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1054C" w14:textId="77777777" w:rsidR="00865633" w:rsidRPr="003D35BE" w:rsidRDefault="00865633" w:rsidP="000163E6">
      <w:pPr>
        <w:ind w:left="708" w:hanging="708"/>
        <w:rPr>
          <w:lang w:val="es-ES"/>
        </w:rPr>
      </w:pPr>
      <w:bookmarkStart w:id="0" w:name="_Hlk53344493"/>
      <w:bookmarkStart w:id="1" w:name="_Toc341091141"/>
    </w:p>
    <w:p w14:paraId="38C1696C" w14:textId="7CCC5D4F" w:rsidR="00CB330A" w:rsidRPr="003D35BE" w:rsidRDefault="00CB330A" w:rsidP="00FE652A">
      <w:pPr>
        <w:pStyle w:val="Ttulo5"/>
        <w:numPr>
          <w:ilvl w:val="4"/>
          <w:numId w:val="0"/>
        </w:numPr>
        <w:suppressAutoHyphens/>
        <w:spacing w:after="120"/>
        <w:contextualSpacing/>
        <w:jc w:val="center"/>
        <w:rPr>
          <w:rFonts w:asciiTheme="minorHAnsi" w:hAnsiTheme="minorHAnsi" w:cstheme="minorHAnsi"/>
          <w:i w:val="0"/>
          <w:iCs w:val="0"/>
          <w:sz w:val="22"/>
          <w:szCs w:val="22"/>
          <w:u w:val="single"/>
        </w:rPr>
      </w:pPr>
      <w:r w:rsidRPr="003D35BE">
        <w:rPr>
          <w:rFonts w:asciiTheme="minorHAnsi" w:hAnsiTheme="minorHAnsi" w:cstheme="minorHAnsi"/>
          <w:i w:val="0"/>
          <w:iCs w:val="0"/>
          <w:sz w:val="22"/>
          <w:szCs w:val="22"/>
          <w:u w:val="single"/>
        </w:rPr>
        <w:t>ORDENANZA  FISCAL PARA EL AÑO 20</w:t>
      </w:r>
      <w:r w:rsidR="001A6619" w:rsidRPr="003D35BE">
        <w:rPr>
          <w:rFonts w:asciiTheme="minorHAnsi" w:hAnsiTheme="minorHAnsi" w:cstheme="minorHAnsi"/>
          <w:i w:val="0"/>
          <w:iCs w:val="0"/>
          <w:color w:val="000000" w:themeColor="text1"/>
          <w:sz w:val="22"/>
          <w:szCs w:val="22"/>
          <w:u w:val="single"/>
        </w:rPr>
        <w:t>2</w:t>
      </w:r>
      <w:r w:rsidR="004935D5" w:rsidRPr="003D35BE">
        <w:rPr>
          <w:rFonts w:asciiTheme="minorHAnsi" w:hAnsiTheme="minorHAnsi" w:cstheme="minorHAnsi"/>
          <w:i w:val="0"/>
          <w:iCs w:val="0"/>
          <w:color w:val="000000" w:themeColor="text1"/>
          <w:sz w:val="22"/>
          <w:szCs w:val="22"/>
          <w:u w:val="single"/>
        </w:rPr>
        <w:t>1</w:t>
      </w:r>
    </w:p>
    <w:p w14:paraId="64D8A0F4" w14:textId="77777777" w:rsidR="00061412" w:rsidRPr="003D35BE" w:rsidRDefault="00061412" w:rsidP="00061412">
      <w:pPr>
        <w:rPr>
          <w:rFonts w:asciiTheme="minorHAnsi" w:hAnsiTheme="minorHAnsi" w:cstheme="minorHAnsi"/>
          <w:sz w:val="22"/>
          <w:szCs w:val="22"/>
        </w:rPr>
      </w:pPr>
    </w:p>
    <w:p w14:paraId="6EF6150B" w14:textId="77777777" w:rsidR="00CB330A" w:rsidRPr="003D35BE" w:rsidRDefault="00CB330A" w:rsidP="00FE652A">
      <w:pPr>
        <w:rPr>
          <w:rFonts w:asciiTheme="minorHAnsi" w:hAnsiTheme="minorHAnsi" w:cstheme="minorHAnsi"/>
          <w:sz w:val="22"/>
          <w:szCs w:val="22"/>
        </w:rPr>
      </w:pPr>
    </w:p>
    <w:p w14:paraId="71924BC4" w14:textId="77777777" w:rsidR="00CB330A" w:rsidRPr="003D35BE" w:rsidRDefault="00CB330A" w:rsidP="001E3B59">
      <w:pPr>
        <w:ind w:left="708" w:hanging="708"/>
        <w:rPr>
          <w:rFonts w:asciiTheme="minorHAnsi" w:hAnsiTheme="minorHAnsi" w:cstheme="minorHAnsi"/>
          <w:sz w:val="22"/>
          <w:szCs w:val="22"/>
        </w:rPr>
      </w:pPr>
    </w:p>
    <w:p w14:paraId="65135652" w14:textId="77777777" w:rsidR="00CB330A" w:rsidRPr="003D35BE" w:rsidRDefault="00CB330A" w:rsidP="00FE652A">
      <w:pPr>
        <w:pStyle w:val="Ttulo1"/>
        <w:spacing w:after="120"/>
        <w:contextualSpacing/>
        <w:rPr>
          <w:rFonts w:asciiTheme="minorHAnsi" w:hAnsiTheme="minorHAnsi" w:cstheme="minorHAnsi"/>
          <w:sz w:val="22"/>
          <w:szCs w:val="22"/>
        </w:rPr>
      </w:pPr>
      <w:r w:rsidRPr="003D35BE">
        <w:rPr>
          <w:rFonts w:asciiTheme="minorHAnsi" w:hAnsiTheme="minorHAnsi" w:cstheme="minorHAnsi"/>
          <w:sz w:val="22"/>
          <w:szCs w:val="22"/>
        </w:rPr>
        <w:t>TÍTULO PRIMERO - PARTE  GENERAL</w:t>
      </w:r>
    </w:p>
    <w:p w14:paraId="31E373D6" w14:textId="77777777" w:rsidR="00CB330A" w:rsidRPr="003D35BE" w:rsidRDefault="00CB330A" w:rsidP="00FE652A">
      <w:pPr>
        <w:rPr>
          <w:rFonts w:asciiTheme="minorHAnsi" w:hAnsiTheme="minorHAnsi" w:cstheme="minorHAnsi"/>
          <w:sz w:val="22"/>
          <w:szCs w:val="22"/>
        </w:rPr>
      </w:pPr>
    </w:p>
    <w:p w14:paraId="7DDFAFBB" w14:textId="77777777" w:rsidR="00CB330A" w:rsidRPr="003D35BE" w:rsidRDefault="00CB330A" w:rsidP="00FE652A">
      <w:pPr>
        <w:pStyle w:val="Ttulo4"/>
        <w:numPr>
          <w:ilvl w:val="3"/>
          <w:numId w:val="0"/>
        </w:numPr>
        <w:suppressAutoHyphens/>
        <w:spacing w:before="0" w:after="120"/>
        <w:contextualSpacing/>
        <w:jc w:val="center"/>
        <w:rPr>
          <w:rFonts w:asciiTheme="minorHAnsi" w:hAnsiTheme="minorHAnsi" w:cstheme="minorHAnsi"/>
          <w:sz w:val="22"/>
          <w:szCs w:val="22"/>
        </w:rPr>
      </w:pPr>
    </w:p>
    <w:p w14:paraId="096594B8" w14:textId="77777777" w:rsidR="00CB330A" w:rsidRPr="003D35BE" w:rsidRDefault="00CB330A" w:rsidP="00FE652A">
      <w:pPr>
        <w:pStyle w:val="Ttulo2"/>
        <w:spacing w:after="120" w:line="276" w:lineRule="auto"/>
        <w:contextualSpacing/>
        <w:jc w:val="center"/>
        <w:rPr>
          <w:rFonts w:asciiTheme="minorHAnsi" w:hAnsiTheme="minorHAnsi" w:cstheme="minorHAnsi"/>
          <w:i w:val="0"/>
          <w:iCs w:val="0"/>
          <w:sz w:val="22"/>
          <w:szCs w:val="22"/>
          <w:u w:val="single"/>
        </w:rPr>
      </w:pPr>
      <w:r w:rsidRPr="003D35BE">
        <w:rPr>
          <w:rFonts w:asciiTheme="minorHAnsi" w:hAnsiTheme="minorHAnsi" w:cstheme="minorHAnsi"/>
          <w:i w:val="0"/>
          <w:iCs w:val="0"/>
          <w:sz w:val="22"/>
          <w:szCs w:val="22"/>
          <w:u w:val="single"/>
        </w:rPr>
        <w:t>CAPITULO I - PRINCIPIOS GENERALES</w:t>
      </w:r>
    </w:p>
    <w:p w14:paraId="19070D05" w14:textId="77777777" w:rsidR="00CB330A" w:rsidRPr="003D35BE" w:rsidRDefault="00CB330A" w:rsidP="00FE652A">
      <w:pPr>
        <w:pStyle w:val="Ttulo3"/>
        <w:spacing w:after="120"/>
        <w:contextualSpacing/>
        <w:jc w:val="center"/>
        <w:rPr>
          <w:rFonts w:asciiTheme="minorHAnsi" w:hAnsiTheme="minorHAnsi" w:cstheme="minorHAnsi"/>
          <w:sz w:val="22"/>
          <w:szCs w:val="22"/>
          <w:u w:val="single"/>
        </w:rPr>
      </w:pPr>
    </w:p>
    <w:p w14:paraId="1E8CA562" w14:textId="77777777" w:rsidR="00D8328F" w:rsidRPr="003D35BE" w:rsidRDefault="00D8328F" w:rsidP="00D8328F">
      <w:pPr>
        <w:rPr>
          <w:rFonts w:asciiTheme="minorHAnsi" w:hAnsiTheme="minorHAnsi" w:cstheme="minorHAnsi"/>
          <w:sz w:val="22"/>
          <w:szCs w:val="22"/>
        </w:rPr>
      </w:pPr>
    </w:p>
    <w:p w14:paraId="3E8B38CE" w14:textId="5FCD22ED" w:rsidR="00CB330A" w:rsidRPr="003D35BE" w:rsidRDefault="004935D5" w:rsidP="00FE652A">
      <w:pPr>
        <w:pStyle w:val="Ttulo3"/>
        <w:spacing w:after="120"/>
        <w:contextualSpacing/>
        <w:jc w:val="center"/>
        <w:rPr>
          <w:rFonts w:asciiTheme="minorHAnsi" w:hAnsiTheme="minorHAnsi" w:cstheme="minorHAnsi"/>
          <w:sz w:val="22"/>
          <w:szCs w:val="22"/>
          <w:u w:val="single"/>
        </w:rPr>
      </w:pPr>
      <w:r w:rsidRPr="003D35BE">
        <w:rPr>
          <w:rFonts w:asciiTheme="minorHAnsi" w:hAnsiTheme="minorHAnsi" w:cstheme="minorHAnsi"/>
          <w:sz w:val="22"/>
          <w:szCs w:val="22"/>
          <w:u w:val="single"/>
        </w:rPr>
        <w:t xml:space="preserve">AMBITO DE APLICACION </w:t>
      </w:r>
      <w:r w:rsidR="00CB330A" w:rsidRPr="003D35BE">
        <w:rPr>
          <w:rFonts w:asciiTheme="minorHAnsi" w:hAnsiTheme="minorHAnsi" w:cstheme="minorHAnsi"/>
          <w:sz w:val="22"/>
          <w:szCs w:val="22"/>
          <w:u w:val="single"/>
        </w:rPr>
        <w:t>TERRITORIAL Y ADMINISTRATIVA</w:t>
      </w:r>
    </w:p>
    <w:p w14:paraId="7E0F1551" w14:textId="77777777" w:rsidR="00CB330A" w:rsidRPr="003D35BE" w:rsidRDefault="00CB330A" w:rsidP="00FE652A">
      <w:pPr>
        <w:spacing w:after="120"/>
        <w:contextualSpacing/>
        <w:jc w:val="both"/>
        <w:rPr>
          <w:rFonts w:asciiTheme="minorHAnsi" w:hAnsiTheme="minorHAnsi" w:cstheme="minorHAnsi"/>
          <w:sz w:val="22"/>
          <w:szCs w:val="22"/>
          <w:u w:val="single"/>
        </w:rPr>
      </w:pPr>
    </w:p>
    <w:p w14:paraId="23B1C681" w14:textId="77777777" w:rsidR="00CB330A" w:rsidRPr="003D35BE" w:rsidRDefault="00CB330A" w:rsidP="00FE652A">
      <w:pPr>
        <w:spacing w:after="120"/>
        <w:contextualSpacing/>
        <w:jc w:val="both"/>
        <w:rPr>
          <w:rFonts w:asciiTheme="minorHAnsi" w:hAnsiTheme="minorHAnsi" w:cstheme="minorHAnsi"/>
          <w:sz w:val="22"/>
          <w:szCs w:val="22"/>
          <w:u w:val="single"/>
        </w:rPr>
      </w:pPr>
    </w:p>
    <w:p w14:paraId="761902ED" w14:textId="4BAF40A1" w:rsidR="00CB330A" w:rsidRPr="003D35BE" w:rsidRDefault="00CB330A"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1º:</w:t>
      </w:r>
      <w:r w:rsidR="001030DA">
        <w:rPr>
          <w:rFonts w:asciiTheme="minorHAnsi" w:hAnsiTheme="minorHAnsi" w:cstheme="minorHAnsi"/>
          <w:sz w:val="22"/>
          <w:szCs w:val="22"/>
        </w:rPr>
        <w:t xml:space="preserve"> </w:t>
      </w:r>
      <w:r w:rsidR="00A67742" w:rsidRPr="003D35BE">
        <w:rPr>
          <w:rFonts w:asciiTheme="minorHAnsi" w:hAnsiTheme="minorHAnsi" w:cstheme="minorHAnsi"/>
          <w:sz w:val="22"/>
          <w:szCs w:val="22"/>
          <w:lang w:val="es-MX"/>
        </w:rPr>
        <w:t xml:space="preserve">La presente Ordenanza Fiscal regirá en el Partido de Gral. San Martin, respecto de </w:t>
      </w:r>
      <w:r w:rsidR="00483A0C" w:rsidRPr="003D35BE">
        <w:rPr>
          <w:rFonts w:asciiTheme="minorHAnsi" w:hAnsiTheme="minorHAnsi" w:cstheme="minorHAnsi"/>
          <w:sz w:val="22"/>
          <w:szCs w:val="22"/>
        </w:rPr>
        <w:t>l</w:t>
      </w:r>
      <w:r w:rsidRPr="003D35BE">
        <w:rPr>
          <w:rFonts w:asciiTheme="minorHAnsi" w:hAnsiTheme="minorHAnsi" w:cstheme="minorHAnsi"/>
          <w:sz w:val="22"/>
          <w:szCs w:val="22"/>
        </w:rPr>
        <w:t xml:space="preserve">a determinación, </w:t>
      </w:r>
      <w:r w:rsidR="00A67742" w:rsidRPr="003D35BE">
        <w:rPr>
          <w:rFonts w:asciiTheme="minorHAnsi" w:hAnsiTheme="minorHAnsi" w:cstheme="minorHAnsi"/>
          <w:sz w:val="22"/>
          <w:szCs w:val="22"/>
        </w:rPr>
        <w:t xml:space="preserve">interpretación, </w:t>
      </w:r>
      <w:r w:rsidRPr="003D35BE">
        <w:rPr>
          <w:rFonts w:asciiTheme="minorHAnsi" w:hAnsiTheme="minorHAnsi" w:cstheme="minorHAnsi"/>
          <w:sz w:val="22"/>
          <w:szCs w:val="22"/>
        </w:rPr>
        <w:t xml:space="preserve">fiscalización, </w:t>
      </w:r>
      <w:r w:rsidR="00D21FE1" w:rsidRPr="003D35BE">
        <w:rPr>
          <w:rFonts w:asciiTheme="minorHAnsi" w:hAnsiTheme="minorHAnsi" w:cstheme="minorHAnsi"/>
          <w:sz w:val="22"/>
          <w:szCs w:val="22"/>
        </w:rPr>
        <w:t xml:space="preserve">liquidación, </w:t>
      </w:r>
      <w:r w:rsidRPr="003D35BE">
        <w:rPr>
          <w:rFonts w:asciiTheme="minorHAnsi" w:hAnsiTheme="minorHAnsi" w:cstheme="minorHAnsi"/>
          <w:sz w:val="22"/>
          <w:szCs w:val="22"/>
        </w:rPr>
        <w:t>percepción de todos los tributos, y la aplicación de sanciones</w:t>
      </w:r>
      <w:r w:rsidR="00D21FE1" w:rsidRPr="003D35BE">
        <w:rPr>
          <w:rFonts w:asciiTheme="minorHAnsi" w:hAnsiTheme="minorHAnsi" w:cstheme="minorHAnsi"/>
          <w:sz w:val="22"/>
          <w:szCs w:val="22"/>
        </w:rPr>
        <w:t>, recargos e intereses</w:t>
      </w:r>
      <w:r w:rsidRPr="003D35BE">
        <w:rPr>
          <w:rFonts w:asciiTheme="minorHAnsi" w:hAnsiTheme="minorHAnsi" w:cstheme="minorHAnsi"/>
          <w:sz w:val="22"/>
          <w:szCs w:val="22"/>
        </w:rPr>
        <w:t xml:space="preserve"> por el incumplimiento de obligaciones fiscales formales o materiales que imponga la Municipalidad del Partido de General San Martín, </w:t>
      </w:r>
      <w:r w:rsidR="000032BC" w:rsidRPr="003D35BE">
        <w:rPr>
          <w:rFonts w:asciiTheme="minorHAnsi" w:hAnsiTheme="minorHAnsi" w:cstheme="minorHAnsi"/>
          <w:sz w:val="22"/>
          <w:szCs w:val="22"/>
        </w:rPr>
        <w:t xml:space="preserve"> de </w:t>
      </w:r>
      <w:r w:rsidR="00D21FE1" w:rsidRPr="003D35BE">
        <w:rPr>
          <w:rFonts w:asciiTheme="minorHAnsi" w:hAnsiTheme="minorHAnsi" w:cstheme="minorHAnsi"/>
          <w:sz w:val="22"/>
          <w:szCs w:val="22"/>
        </w:rPr>
        <w:t>conformidad con las disposiciones del presente cuerpo normativo</w:t>
      </w:r>
      <w:r w:rsidRPr="003D35BE">
        <w:rPr>
          <w:rFonts w:asciiTheme="minorHAnsi" w:hAnsiTheme="minorHAnsi" w:cstheme="minorHAnsi"/>
          <w:sz w:val="22"/>
          <w:szCs w:val="22"/>
        </w:rPr>
        <w:t xml:space="preserve">, las resoluciones complementarias que al efecto dicte la Autoridad de Aplicación, como así también por las demás normas especiales que resulten de aplicación.- </w:t>
      </w:r>
    </w:p>
    <w:p w14:paraId="6C10B707" w14:textId="442BA372" w:rsidR="006A3D82" w:rsidRPr="003D35BE" w:rsidRDefault="00CB330A"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Son   de   aplicación   las   disposiciones   generales   contenidas   en   esta Ordenanza, en   todos   los   casos   en   que   no  se   cuente   con  Ordenanzas   específicas   de procedimiento.-  </w:t>
      </w:r>
    </w:p>
    <w:p w14:paraId="596AAFF6" w14:textId="77777777" w:rsidR="00CB330A" w:rsidRPr="003D35BE" w:rsidRDefault="00CB330A" w:rsidP="00FE652A">
      <w:pPr>
        <w:spacing w:after="120"/>
        <w:contextualSpacing/>
        <w:jc w:val="both"/>
        <w:rPr>
          <w:rFonts w:asciiTheme="minorHAnsi" w:hAnsiTheme="minorHAnsi" w:cstheme="minorHAnsi"/>
          <w:b/>
          <w:bCs/>
          <w:sz w:val="22"/>
          <w:szCs w:val="22"/>
          <w:u w:val="single"/>
        </w:rPr>
      </w:pPr>
    </w:p>
    <w:p w14:paraId="6CED651A" w14:textId="6F56D2AE" w:rsidR="00CB330A" w:rsidRPr="003D35BE" w:rsidRDefault="00CB330A"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2º:</w:t>
      </w:r>
      <w:r w:rsidR="001030DA">
        <w:rPr>
          <w:rFonts w:asciiTheme="minorHAnsi" w:hAnsiTheme="minorHAnsi" w:cstheme="minorHAnsi"/>
          <w:sz w:val="22"/>
          <w:szCs w:val="22"/>
        </w:rPr>
        <w:t xml:space="preserve"> </w:t>
      </w:r>
      <w:r w:rsidRPr="003D35BE">
        <w:rPr>
          <w:rFonts w:asciiTheme="minorHAnsi" w:hAnsiTheme="minorHAnsi" w:cstheme="minorHAnsi"/>
          <w:sz w:val="22"/>
          <w:szCs w:val="22"/>
        </w:rPr>
        <w:t>Las obligaciones impositivas que establezca la Municipalidad de General San Martín consistirán en: Impuestos, Tasas, Derechos, Patentes y Contribuciones de mejoras; se regirán por las disposiciones de la presente Ordenanza Fiscal, sancionada de conformidad con la Ley Orgánica de las Municipalidades</w:t>
      </w:r>
      <w:r w:rsidR="00EC66A4" w:rsidRPr="003D35BE">
        <w:rPr>
          <w:rFonts w:asciiTheme="minorHAnsi" w:hAnsiTheme="minorHAnsi" w:cstheme="minorHAnsi"/>
          <w:sz w:val="22"/>
          <w:szCs w:val="22"/>
        </w:rPr>
        <w:t xml:space="preserve"> (T.O. Decreto-ley 6769/58 y modificatorias)</w:t>
      </w:r>
      <w:r w:rsidRPr="003D35BE">
        <w:rPr>
          <w:rFonts w:asciiTheme="minorHAnsi" w:hAnsiTheme="minorHAnsi" w:cstheme="minorHAnsi"/>
          <w:sz w:val="22"/>
          <w:szCs w:val="22"/>
        </w:rPr>
        <w:t>. La denominación "tributos y/o gravámenes” es genérica y comprende todas las Tasas, Impuestos, Derechos, Patentes, Contribuciones de mejoras y demás obligaciones que el Municipio imponga en sus Ordenanzas.-</w:t>
      </w:r>
    </w:p>
    <w:p w14:paraId="6A4C967F" w14:textId="77777777" w:rsidR="00CB330A" w:rsidRPr="003D35BE" w:rsidRDefault="00CB330A"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Los mencionados "tributos y/o gravámenes” tiene su origen en la prestación efectiva o potencial de servicios públicos y/o administrativos por parte de la Municipalidad, que beneficien directa o indirectamente a los contribuyentes, sus actuaciones o sus bienes en cuanto puedan estar comprendidos en las disposiciones de los tributos creados para solventar dichas prestaciones, en servicios de control, inspección o fiscalización de cosas o actividades que por su índole deban ser objeto de ello, en cumplimiento de facultades conferidas al Departamento Ejecutivo. Como también en actos, operaciones o situaciones consideradas por la presente Ordenanza Fiscal como hechos imponibles.-</w:t>
      </w:r>
    </w:p>
    <w:p w14:paraId="17367050" w14:textId="77777777" w:rsidR="00CB330A" w:rsidRPr="003D35BE" w:rsidRDefault="00CB330A" w:rsidP="00FE652A">
      <w:pPr>
        <w:pStyle w:val="Textoindependiente"/>
        <w:spacing w:after="120"/>
        <w:contextualSpacing/>
        <w:rPr>
          <w:rFonts w:asciiTheme="minorHAnsi" w:hAnsiTheme="minorHAnsi" w:cstheme="minorHAnsi"/>
          <w:b/>
          <w:bCs/>
          <w:u w:val="single"/>
        </w:rPr>
      </w:pPr>
    </w:p>
    <w:p w14:paraId="1E7F6F4D" w14:textId="36EFD63A"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3º:</w:t>
      </w:r>
      <w:r w:rsidRPr="003D35BE">
        <w:rPr>
          <w:rFonts w:asciiTheme="minorHAnsi" w:hAnsiTheme="minorHAnsi" w:cstheme="minorHAnsi"/>
          <w:b/>
          <w:bCs/>
        </w:rPr>
        <w:tab/>
      </w:r>
      <w:r w:rsidRPr="003D35BE">
        <w:rPr>
          <w:rFonts w:asciiTheme="minorHAnsi" w:hAnsiTheme="minorHAnsi" w:cstheme="minorHAnsi"/>
        </w:rPr>
        <w:t xml:space="preserve">Todos los plazos establecidos en días en el presente, y en toda norma que rija la materia a la cual éste se refiere, se computarán en días hábiles administrativos, salvo que </w:t>
      </w:r>
      <w:r w:rsidRPr="003D35BE">
        <w:rPr>
          <w:rFonts w:asciiTheme="minorHAnsi" w:hAnsiTheme="minorHAnsi" w:cstheme="minorHAnsi"/>
        </w:rPr>
        <w:lastRenderedPageBreak/>
        <w:t>expresamente se disponga lo contrario. Cuando los vencimientos operen en días inhábiles, se trasladarán al primer día hábil inmediato siguiente.-</w:t>
      </w:r>
    </w:p>
    <w:p w14:paraId="16B9A51C" w14:textId="725D7BBF" w:rsidR="00450448" w:rsidRPr="003D35BE" w:rsidRDefault="00CB330A" w:rsidP="00412717">
      <w:pPr>
        <w:pStyle w:val="Textoindependiente"/>
        <w:spacing w:after="120"/>
        <w:contextualSpacing/>
        <w:rPr>
          <w:rFonts w:asciiTheme="minorHAnsi" w:hAnsiTheme="minorHAnsi" w:cstheme="minorHAnsi"/>
        </w:rPr>
      </w:pPr>
      <w:r w:rsidRPr="003D35BE">
        <w:rPr>
          <w:rFonts w:asciiTheme="minorHAnsi" w:hAnsiTheme="minorHAnsi" w:cstheme="minorHAnsi"/>
        </w:rPr>
        <w:t>A todos los efectos de la aplicación de la presente Ordenanza, el año fiscal coincidirá con el año</w:t>
      </w:r>
      <w:r w:rsidR="001030DA">
        <w:rPr>
          <w:rFonts w:asciiTheme="minorHAnsi" w:hAnsiTheme="minorHAnsi" w:cstheme="minorHAnsi"/>
        </w:rPr>
        <w:t xml:space="preserve"> </w:t>
      </w:r>
      <w:r w:rsidRPr="003D35BE">
        <w:rPr>
          <w:rFonts w:asciiTheme="minorHAnsi" w:hAnsiTheme="minorHAnsi" w:cstheme="minorHAnsi"/>
        </w:rPr>
        <w:t>calendario.-</w:t>
      </w:r>
    </w:p>
    <w:p w14:paraId="6742B7AF" w14:textId="77777777" w:rsidR="00CB330A" w:rsidRPr="003D35BE" w:rsidRDefault="00CB330A" w:rsidP="00FE652A">
      <w:pPr>
        <w:pStyle w:val="Textoindependiente"/>
        <w:spacing w:after="120"/>
        <w:contextualSpacing/>
        <w:rPr>
          <w:rFonts w:asciiTheme="minorHAnsi" w:hAnsiTheme="minorHAnsi" w:cstheme="minorHAnsi"/>
          <w:u w:val="single"/>
        </w:rPr>
      </w:pPr>
    </w:p>
    <w:p w14:paraId="1C7B20DC" w14:textId="275C2423" w:rsidR="005F043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4º:</w:t>
      </w:r>
      <w:r w:rsidRPr="003D35BE">
        <w:rPr>
          <w:rFonts w:asciiTheme="minorHAnsi" w:hAnsiTheme="minorHAnsi" w:cstheme="minorHAnsi"/>
        </w:rPr>
        <w:tab/>
        <w:t xml:space="preserve"> En todas las cuestiones no previstas expresamente en esta Ordenanza, serán de aplicación supletoria, en materia procesal la Ordenanza General N° 267/80, la Ley de Procedimiento Administrativo de la Provincia Nº 7647, los Códigos de Procedimiento de la Provincia en lo Contencioso-Administrativo, en lo Civil y Comercial y en lo Penal; y en materia fiscal, su norma análoga provincial y los principios que rigen la tributación.-</w:t>
      </w:r>
    </w:p>
    <w:p w14:paraId="6E2273D2" w14:textId="77777777" w:rsidR="00061412" w:rsidRPr="003D35BE" w:rsidRDefault="00061412" w:rsidP="00D349BB">
      <w:pPr>
        <w:pStyle w:val="Textoindependiente"/>
        <w:spacing w:after="120"/>
        <w:contextualSpacing/>
        <w:outlineLvl w:val="2"/>
        <w:rPr>
          <w:rFonts w:asciiTheme="minorHAnsi" w:hAnsiTheme="minorHAnsi" w:cstheme="minorHAnsi"/>
          <w:b/>
          <w:bCs/>
          <w:u w:val="single"/>
        </w:rPr>
      </w:pPr>
    </w:p>
    <w:p w14:paraId="02AB2956" w14:textId="14E32AAF" w:rsidR="00CB330A" w:rsidRPr="003D35BE" w:rsidRDefault="00CB330A" w:rsidP="00FE652A">
      <w:pPr>
        <w:pStyle w:val="Textoindependiente"/>
        <w:spacing w:after="120"/>
        <w:contextualSpacing/>
        <w:jc w:val="center"/>
        <w:outlineLvl w:val="2"/>
        <w:rPr>
          <w:rFonts w:asciiTheme="minorHAnsi" w:hAnsiTheme="minorHAnsi" w:cstheme="minorHAnsi"/>
          <w:b/>
          <w:bCs/>
          <w:u w:val="single"/>
        </w:rPr>
      </w:pPr>
      <w:r w:rsidRPr="003D35BE">
        <w:rPr>
          <w:rFonts w:asciiTheme="minorHAnsi" w:hAnsiTheme="minorHAnsi" w:cstheme="minorHAnsi"/>
          <w:b/>
          <w:bCs/>
          <w:u w:val="single"/>
        </w:rPr>
        <w:t>AUTORIDAD DE APLICACIÓN</w:t>
      </w:r>
    </w:p>
    <w:p w14:paraId="7B5D7426" w14:textId="77777777" w:rsidR="00CB330A" w:rsidRPr="003D35BE" w:rsidRDefault="00CB330A" w:rsidP="00FE652A">
      <w:pPr>
        <w:pStyle w:val="Textoindependiente"/>
        <w:spacing w:after="120"/>
        <w:contextualSpacing/>
        <w:rPr>
          <w:rFonts w:asciiTheme="minorHAnsi" w:hAnsiTheme="minorHAnsi" w:cstheme="minorHAnsi"/>
        </w:rPr>
      </w:pPr>
    </w:p>
    <w:p w14:paraId="4FCD42D7" w14:textId="77777777" w:rsidR="0026218D" w:rsidRPr="003D35BE" w:rsidRDefault="0026218D" w:rsidP="00FE652A">
      <w:pPr>
        <w:pStyle w:val="Textoindependiente"/>
        <w:spacing w:after="120"/>
        <w:contextualSpacing/>
        <w:rPr>
          <w:rFonts w:asciiTheme="minorHAnsi" w:hAnsiTheme="minorHAnsi" w:cstheme="minorHAnsi"/>
        </w:rPr>
      </w:pPr>
    </w:p>
    <w:p w14:paraId="1B11D864" w14:textId="7EC71F42"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5º</w:t>
      </w:r>
      <w:r w:rsidRPr="003D35BE">
        <w:rPr>
          <w:rFonts w:asciiTheme="minorHAnsi" w:hAnsiTheme="minorHAnsi" w:cstheme="minorHAnsi"/>
          <w:u w:val="single"/>
        </w:rPr>
        <w:t>:</w:t>
      </w:r>
      <w:r w:rsidR="00C26EA2" w:rsidRPr="003D35BE">
        <w:rPr>
          <w:rFonts w:asciiTheme="minorHAnsi" w:hAnsiTheme="minorHAnsi" w:cstheme="minorHAnsi"/>
        </w:rPr>
        <w:t xml:space="preserve"> </w:t>
      </w:r>
      <w:r w:rsidR="000E7D74" w:rsidRPr="003D35BE">
        <w:rPr>
          <w:rFonts w:asciiTheme="minorHAnsi" w:hAnsiTheme="minorHAnsi" w:cstheme="minorHAnsi"/>
        </w:rPr>
        <w:t>La A</w:t>
      </w:r>
      <w:r w:rsidR="00357B94" w:rsidRPr="003D35BE">
        <w:rPr>
          <w:rFonts w:asciiTheme="minorHAnsi" w:hAnsiTheme="minorHAnsi" w:cstheme="minorHAnsi"/>
        </w:rPr>
        <w:t xml:space="preserve">utoridad de </w:t>
      </w:r>
      <w:r w:rsidR="000E7D74" w:rsidRPr="003D35BE">
        <w:rPr>
          <w:rFonts w:asciiTheme="minorHAnsi" w:hAnsiTheme="minorHAnsi" w:cstheme="minorHAnsi"/>
        </w:rPr>
        <w:t>A</w:t>
      </w:r>
      <w:r w:rsidR="00357B94" w:rsidRPr="003D35BE">
        <w:rPr>
          <w:rFonts w:asciiTheme="minorHAnsi" w:hAnsiTheme="minorHAnsi" w:cstheme="minorHAnsi"/>
        </w:rPr>
        <w:t xml:space="preserve">plicación </w:t>
      </w:r>
      <w:r w:rsidR="000E7D74" w:rsidRPr="003D35BE">
        <w:rPr>
          <w:rFonts w:asciiTheme="minorHAnsi" w:hAnsiTheme="minorHAnsi" w:cstheme="minorHAnsi"/>
        </w:rPr>
        <w:t>de la presente ordenanza será el Departamento Ejecutivo, correspondiéndole todas las facultades y funciones de verificación, fiscalización, determinación y recaudación de los gravámenes y sus accesorios,</w:t>
      </w:r>
      <w:r w:rsidRPr="003D35BE">
        <w:rPr>
          <w:rFonts w:asciiTheme="minorHAnsi" w:hAnsiTheme="minorHAnsi" w:cstheme="minorHAnsi"/>
        </w:rPr>
        <w:t xml:space="preserve"> a través de la  Secretaría  de Economía y Hacienda,  la Subsecretaría de Ingresos Municipales, y los restantes organismos administrativos centralizados y descentralizados que, en virtud de facultades expresamente delegadas por aquél, tengan competencia para hacer cumplir las disposiciones establecidas en  la presente Ordenanza Fiscal y demás ordenanzas referidas a la materia tributaria en sus respectivas áreas.-</w:t>
      </w:r>
    </w:p>
    <w:p w14:paraId="4422F6B5" w14:textId="77777777" w:rsidR="00357B94" w:rsidRPr="003D35BE" w:rsidRDefault="00357B94" w:rsidP="00FE652A">
      <w:pPr>
        <w:pStyle w:val="Textoindependiente"/>
        <w:spacing w:after="120"/>
        <w:contextualSpacing/>
        <w:rPr>
          <w:rFonts w:asciiTheme="minorHAnsi" w:hAnsiTheme="minorHAnsi" w:cstheme="minorHAnsi"/>
          <w:u w:val="single"/>
        </w:rPr>
      </w:pPr>
    </w:p>
    <w:p w14:paraId="28695C15" w14:textId="6D0DDD7F"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6º</w:t>
      </w:r>
      <w:r w:rsidRPr="003D35BE">
        <w:rPr>
          <w:rFonts w:asciiTheme="minorHAnsi" w:hAnsiTheme="minorHAnsi" w:cstheme="minorHAnsi"/>
          <w:b/>
          <w:bCs/>
        </w:rPr>
        <w:t>:</w:t>
      </w:r>
      <w:r w:rsidRPr="003D35BE">
        <w:rPr>
          <w:rFonts w:asciiTheme="minorHAnsi" w:hAnsiTheme="minorHAnsi" w:cstheme="minorHAnsi"/>
          <w:b/>
          <w:bCs/>
        </w:rPr>
        <w:tab/>
      </w:r>
      <w:r w:rsidRPr="003D35BE">
        <w:rPr>
          <w:rFonts w:asciiTheme="minorHAnsi" w:hAnsiTheme="minorHAnsi" w:cstheme="minorHAnsi"/>
        </w:rPr>
        <w:t>El Intendente ejercerá la representación del Municipio ante los poderes públicos, los contribuyentes, responsables y los terceros. Podrá delegar</w:t>
      </w:r>
      <w:r w:rsidR="001572A9" w:rsidRPr="003D35BE">
        <w:rPr>
          <w:rFonts w:asciiTheme="minorHAnsi" w:hAnsiTheme="minorHAnsi" w:cstheme="minorHAnsi"/>
        </w:rPr>
        <w:t xml:space="preserve"> sus facultades, en forma general o especial</w:t>
      </w:r>
      <w:r w:rsidR="00AD457E" w:rsidRPr="003D35BE">
        <w:rPr>
          <w:rFonts w:asciiTheme="minorHAnsi" w:hAnsiTheme="minorHAnsi" w:cstheme="minorHAnsi"/>
        </w:rPr>
        <w:t xml:space="preserve">, </w:t>
      </w:r>
      <w:r w:rsidRPr="003D35BE">
        <w:rPr>
          <w:rFonts w:asciiTheme="minorHAnsi" w:hAnsiTheme="minorHAnsi" w:cstheme="minorHAnsi"/>
        </w:rPr>
        <w:t xml:space="preserve">en funcionarios de nivel no inferior al cargo de Director o similar, con competencia en la materia, sin perjuicio de avocarse al conocimiento y decisión de cualquier cuestión planteada.- </w:t>
      </w:r>
    </w:p>
    <w:p w14:paraId="6CFE670B" w14:textId="77777777" w:rsidR="00CB330A" w:rsidRPr="003D35BE" w:rsidRDefault="00CB330A" w:rsidP="00FE652A">
      <w:pPr>
        <w:pStyle w:val="Textoindependiente"/>
        <w:spacing w:after="120"/>
        <w:contextualSpacing/>
        <w:rPr>
          <w:rFonts w:asciiTheme="minorHAnsi" w:hAnsiTheme="minorHAnsi" w:cstheme="minorHAnsi"/>
          <w:u w:val="single"/>
        </w:rPr>
      </w:pPr>
    </w:p>
    <w:p w14:paraId="76C413E5" w14:textId="2562C96E"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7º</w:t>
      </w:r>
      <w:r w:rsidRPr="003D35BE">
        <w:rPr>
          <w:rFonts w:asciiTheme="minorHAnsi" w:hAnsiTheme="minorHAnsi" w:cstheme="minorHAnsi"/>
          <w:b/>
          <w:bCs/>
        </w:rPr>
        <w:t>:</w:t>
      </w:r>
      <w:r w:rsidRPr="003D35BE">
        <w:rPr>
          <w:rFonts w:asciiTheme="minorHAnsi" w:hAnsiTheme="minorHAnsi" w:cstheme="minorHAnsi"/>
          <w:b/>
          <w:bCs/>
        </w:rPr>
        <w:tab/>
      </w:r>
      <w:r w:rsidRPr="003D35BE">
        <w:rPr>
          <w:rFonts w:asciiTheme="minorHAnsi" w:hAnsiTheme="minorHAnsi" w:cstheme="minorHAnsi"/>
        </w:rPr>
        <w:t xml:space="preserve">Por expresa delegación del Departamento Ejecutivo, el Secretario de Economía y Hacienda,  el Subsecretario de Ingresos Municipales, y los funcionarios de su área que éste designe, con categoría no inferior a Director, ejercerán la función de Juez Administrativo, interviniendo en todos aquellos casos que deba interpretar y resolver sobre la reglamentación y disposiciones de esta Ordenanza Fiscal, y de las restantes ordenanzas que directa o indirectamente </w:t>
      </w:r>
      <w:r w:rsidR="00FA427A" w:rsidRPr="003D35BE">
        <w:rPr>
          <w:rFonts w:asciiTheme="minorHAnsi" w:hAnsiTheme="minorHAnsi" w:cstheme="minorHAnsi"/>
        </w:rPr>
        <w:t>sean de</w:t>
      </w:r>
      <w:r w:rsidRPr="003D35BE">
        <w:rPr>
          <w:rFonts w:asciiTheme="minorHAnsi" w:hAnsiTheme="minorHAnsi" w:cstheme="minorHAnsi"/>
        </w:rPr>
        <w:t xml:space="preserve"> contenido tributario,  en la determinación de oficio de la materia imponible de los tributos, en la aplicación de multas y demás sanciones, en las solicitudes de exenciones, en la resolución  de recursos  de reconsideración  y de repetición, y en los demás actos administrativos de contenido tributario, ello sin  perjuicio  de esta delegación  podrá abocarse por vía de superintendencia a la interpretación y decisión de las cuestiones planteadas.- </w:t>
      </w:r>
    </w:p>
    <w:p w14:paraId="5B3C1E9E" w14:textId="77777777" w:rsidR="00CB330A" w:rsidRPr="003D35BE" w:rsidRDefault="00CB330A" w:rsidP="00FE652A">
      <w:pPr>
        <w:pStyle w:val="Textoindependiente"/>
        <w:spacing w:after="120"/>
        <w:contextualSpacing/>
        <w:rPr>
          <w:rFonts w:asciiTheme="minorHAnsi" w:hAnsiTheme="minorHAnsi" w:cstheme="minorHAnsi"/>
          <w:u w:val="single"/>
        </w:rPr>
      </w:pPr>
    </w:p>
    <w:p w14:paraId="2C6F78EE"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8º</w:t>
      </w:r>
      <w:r w:rsidRPr="003D35BE">
        <w:rPr>
          <w:rFonts w:asciiTheme="minorHAnsi" w:hAnsiTheme="minorHAnsi" w:cstheme="minorHAnsi"/>
          <w:b/>
          <w:bCs/>
        </w:rPr>
        <w:t>:</w:t>
      </w:r>
      <w:r w:rsidRPr="003D35BE">
        <w:rPr>
          <w:rFonts w:asciiTheme="minorHAnsi" w:hAnsiTheme="minorHAnsi" w:cstheme="minorHAnsi"/>
        </w:rPr>
        <w:t xml:space="preserve"> En toda actuación relacionada con el desenvolvimiento de actividades industriales, comerciales, de servicios, etcétera, deberá hacerse constar la identificación de la actividad que se trate, requisito que se efectivizará mediante la utilización de la denominación que le corresponda, según viene expresada en el Nomenclador de Actividades Económicas adoptado por el Departamento Ejecutivo y en los términos que allí se indican. Adicionalmente, los responsables de las actividades arriba mencionadas deberán informar los números de identificación del contribuyente ante la Administración Nacional (AFIP) y la Administración Provincial (ARBA) de los distintos impuestos y tributos a que está sometida la actividad. Similar obligación tendrán el resto de los contribuyentes, en relación a las actividades y bienes sujetos a tributación por las Ordenanzas vigentes.-</w:t>
      </w:r>
    </w:p>
    <w:p w14:paraId="4B7EFAA8"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lastRenderedPageBreak/>
        <w:t>Para el mejor cumplimiento de las actividades señaladas, las distintas dependencias municipales están obligadas a coordinar sus procedimientos de control, intercambiar información y denunciar toda contravención a las disposiciones de naturaleza tributaria que adviertan en ejercicio de sus competencias.-</w:t>
      </w:r>
    </w:p>
    <w:p w14:paraId="6162E1B6" w14:textId="77777777" w:rsidR="00CB330A" w:rsidRPr="003D35BE" w:rsidRDefault="00CB330A" w:rsidP="00FE652A">
      <w:pPr>
        <w:pStyle w:val="Textoindependiente"/>
        <w:spacing w:after="120"/>
        <w:contextualSpacing/>
        <w:rPr>
          <w:rFonts w:asciiTheme="minorHAnsi" w:hAnsiTheme="minorHAnsi" w:cstheme="minorHAnsi"/>
        </w:rPr>
      </w:pPr>
    </w:p>
    <w:p w14:paraId="2979E56D" w14:textId="77777777" w:rsidR="00CB330A" w:rsidRPr="003D35BE" w:rsidRDefault="00CB330A" w:rsidP="00FE652A">
      <w:pPr>
        <w:pStyle w:val="Textoindependiente"/>
        <w:spacing w:after="120"/>
        <w:contextualSpacing/>
        <w:rPr>
          <w:rFonts w:asciiTheme="minorHAnsi" w:hAnsiTheme="minorHAnsi" w:cstheme="minorHAnsi"/>
        </w:rPr>
      </w:pPr>
    </w:p>
    <w:p w14:paraId="44634610" w14:textId="77777777" w:rsidR="00CB330A" w:rsidRPr="003D35BE" w:rsidRDefault="00CB330A" w:rsidP="00FE652A">
      <w:pPr>
        <w:pStyle w:val="Textoindependiente"/>
        <w:spacing w:after="120"/>
        <w:contextualSpacing/>
        <w:jc w:val="center"/>
        <w:outlineLvl w:val="2"/>
        <w:rPr>
          <w:rFonts w:asciiTheme="minorHAnsi" w:hAnsiTheme="minorHAnsi" w:cstheme="minorHAnsi"/>
          <w:b/>
          <w:bCs/>
          <w:u w:val="single"/>
        </w:rPr>
      </w:pPr>
      <w:r w:rsidRPr="003D35BE">
        <w:rPr>
          <w:rFonts w:asciiTheme="minorHAnsi" w:hAnsiTheme="minorHAnsi" w:cstheme="minorHAnsi"/>
          <w:b/>
          <w:bCs/>
          <w:u w:val="single"/>
        </w:rPr>
        <w:t>PRINCIPIO DE LEGALIDAD</w:t>
      </w:r>
    </w:p>
    <w:p w14:paraId="2F83A7E2" w14:textId="77777777" w:rsidR="00CB330A" w:rsidRPr="003D35BE" w:rsidRDefault="00CB330A" w:rsidP="00FE652A">
      <w:pPr>
        <w:pStyle w:val="Textoindependiente"/>
        <w:spacing w:after="120"/>
        <w:contextualSpacing/>
        <w:rPr>
          <w:rFonts w:asciiTheme="minorHAnsi" w:hAnsiTheme="minorHAnsi" w:cstheme="minorHAnsi"/>
          <w:b/>
          <w:bCs/>
        </w:rPr>
      </w:pPr>
    </w:p>
    <w:p w14:paraId="68CC5B4C" w14:textId="77777777" w:rsidR="00CB330A" w:rsidRPr="003D35BE" w:rsidRDefault="00CB330A" w:rsidP="00FE652A">
      <w:pPr>
        <w:pStyle w:val="Textoindependiente"/>
        <w:spacing w:after="120"/>
        <w:contextualSpacing/>
        <w:rPr>
          <w:rFonts w:asciiTheme="minorHAnsi" w:hAnsiTheme="minorHAnsi" w:cstheme="minorHAnsi"/>
          <w:b/>
          <w:bCs/>
        </w:rPr>
      </w:pPr>
    </w:p>
    <w:p w14:paraId="02D7566B"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9º</w:t>
      </w:r>
      <w:r w:rsidRPr="003D35BE">
        <w:rPr>
          <w:rFonts w:asciiTheme="minorHAnsi" w:hAnsiTheme="minorHAnsi" w:cstheme="minorHAnsi"/>
        </w:rPr>
        <w:t>: Es de aplicación el principio general por el cual todo tributo, ya sea tasa, contribución y/o derecho, de cualquier naturaleza, sólo puede ser exigido en virtud de Ordenanza, la que debe definir el hecho imponible, indicar el sujeto pasivo del gravamen, fijar el monto y/o la alícuota que correspondiera, determinar las excepciones, deducciones, reducciones y/o bonificaciones, como así también tipificar las infracciones, estableciendo su correlativa penalidad.-</w:t>
      </w:r>
    </w:p>
    <w:p w14:paraId="1A1AF840" w14:textId="3E5A8972"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 xml:space="preserve">La percepción de </w:t>
      </w:r>
      <w:r w:rsidR="00944FE0" w:rsidRPr="003D35BE">
        <w:rPr>
          <w:rFonts w:asciiTheme="minorHAnsi" w:hAnsiTheme="minorHAnsi" w:cstheme="minorHAnsi"/>
        </w:rPr>
        <w:t>tributos</w:t>
      </w:r>
      <w:r w:rsidRPr="003D35BE">
        <w:rPr>
          <w:rFonts w:asciiTheme="minorHAnsi" w:hAnsiTheme="minorHAnsi" w:cstheme="minorHAnsi"/>
        </w:rPr>
        <w:t xml:space="preserve"> municipales es legítima en virtud de la satisfacción de las necesidades colectivas que con ella se procura. Los Órganos del Gobierno Municipal tienen por lo tanto amplias atribuciones para especificar los gastos que deben pagarse con el producto de aquellos impuestos, sin más limitaciones que las que resultan de la aplicación de los mismos a la atención de las aludidas necesidades</w:t>
      </w:r>
      <w:r w:rsidR="001030DA">
        <w:rPr>
          <w:rFonts w:asciiTheme="minorHAnsi" w:hAnsiTheme="minorHAnsi" w:cstheme="minorHAnsi"/>
        </w:rPr>
        <w:t xml:space="preserve"> </w:t>
      </w:r>
      <w:r w:rsidRPr="003D35BE">
        <w:rPr>
          <w:rFonts w:asciiTheme="minorHAnsi" w:hAnsiTheme="minorHAnsi" w:cstheme="minorHAnsi"/>
        </w:rPr>
        <w:t>colectivas.-</w:t>
      </w:r>
    </w:p>
    <w:p w14:paraId="17B27DA1"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El Departamento Ejecutivo dictará los reglamentos que sean necesarios para proceder a su aplicación cuidando no alterar el espíritu de lo legislado en las Ordenanzas, las que serán de cumplimiento obligatorio, para todos los sujetos pasivos de las obligaciones establecidas en las mismas.-</w:t>
      </w:r>
    </w:p>
    <w:p w14:paraId="358A53D1"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La carga tributaria global establecida en las Ordenanzas no podrá modificar los niveles de subsistencia económica de los contribuyentes.</w:t>
      </w:r>
    </w:p>
    <w:p w14:paraId="61663878" w14:textId="1D4E9867" w:rsidR="005143BF"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 xml:space="preserve">El Departamento Ejecutivo queda autorizado para eximir las obligaciones accesorias determinadas en la presente Ordenanza en los casos especiales debidamente justificados.- </w:t>
      </w:r>
    </w:p>
    <w:p w14:paraId="1F8DEE76" w14:textId="77777777" w:rsidR="00CB330A" w:rsidRPr="003D35BE" w:rsidRDefault="00CB330A" w:rsidP="00FE652A">
      <w:pPr>
        <w:pStyle w:val="Textoindependiente"/>
        <w:spacing w:after="120"/>
        <w:contextualSpacing/>
        <w:rPr>
          <w:rFonts w:asciiTheme="minorHAnsi" w:hAnsiTheme="minorHAnsi" w:cstheme="minorHAnsi"/>
        </w:rPr>
      </w:pPr>
    </w:p>
    <w:p w14:paraId="2301F245" w14:textId="77777777" w:rsidR="00CB330A" w:rsidRPr="003D35BE" w:rsidRDefault="00CB330A" w:rsidP="00FE652A">
      <w:pPr>
        <w:pStyle w:val="Textoindependiente"/>
        <w:spacing w:after="120"/>
        <w:contextualSpacing/>
        <w:rPr>
          <w:rFonts w:asciiTheme="minorHAnsi" w:hAnsiTheme="minorHAnsi" w:cstheme="minorHAnsi"/>
        </w:rPr>
      </w:pPr>
    </w:p>
    <w:p w14:paraId="1CB80CE5" w14:textId="77777777" w:rsidR="00CB330A" w:rsidRPr="003D35BE" w:rsidRDefault="00CB330A" w:rsidP="00FE652A">
      <w:pPr>
        <w:pStyle w:val="Textoindependiente"/>
        <w:spacing w:after="120"/>
        <w:contextualSpacing/>
        <w:jc w:val="center"/>
        <w:outlineLvl w:val="2"/>
        <w:rPr>
          <w:rFonts w:asciiTheme="minorHAnsi" w:hAnsiTheme="minorHAnsi" w:cstheme="minorHAnsi"/>
          <w:b/>
          <w:bCs/>
          <w:u w:val="single"/>
        </w:rPr>
      </w:pPr>
      <w:r w:rsidRPr="003D35BE">
        <w:rPr>
          <w:rFonts w:asciiTheme="minorHAnsi" w:hAnsiTheme="minorHAnsi" w:cstheme="minorHAnsi"/>
          <w:b/>
          <w:bCs/>
          <w:u w:val="single"/>
        </w:rPr>
        <w:t>HABILITACIÓN MUNICIPAL</w:t>
      </w:r>
    </w:p>
    <w:p w14:paraId="5BD38023" w14:textId="21E69ED3" w:rsidR="00CB330A" w:rsidRDefault="00CB330A" w:rsidP="00FE652A">
      <w:pPr>
        <w:pStyle w:val="Textoindependiente"/>
        <w:spacing w:after="120"/>
        <w:contextualSpacing/>
        <w:rPr>
          <w:rFonts w:asciiTheme="minorHAnsi" w:hAnsiTheme="minorHAnsi" w:cstheme="minorHAnsi"/>
        </w:rPr>
      </w:pPr>
    </w:p>
    <w:p w14:paraId="2767C2C5" w14:textId="77777777" w:rsidR="00207562" w:rsidRPr="003D35BE" w:rsidRDefault="00207562" w:rsidP="00FE652A">
      <w:pPr>
        <w:pStyle w:val="Textoindependiente"/>
        <w:spacing w:after="120"/>
        <w:contextualSpacing/>
        <w:rPr>
          <w:rFonts w:asciiTheme="minorHAnsi" w:hAnsiTheme="minorHAnsi" w:cstheme="minorHAnsi"/>
        </w:rPr>
      </w:pPr>
    </w:p>
    <w:p w14:paraId="5BE79B7A"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10º</w:t>
      </w:r>
      <w:r w:rsidRPr="003D35BE">
        <w:rPr>
          <w:rFonts w:asciiTheme="minorHAnsi" w:hAnsiTheme="minorHAnsi" w:cstheme="minorHAnsi"/>
          <w:b/>
          <w:bCs/>
        </w:rPr>
        <w:t>:</w:t>
      </w:r>
      <w:r w:rsidRPr="003D35BE">
        <w:rPr>
          <w:rFonts w:asciiTheme="minorHAnsi" w:hAnsiTheme="minorHAnsi" w:cstheme="minorHAnsi"/>
        </w:rPr>
        <w:t xml:space="preserve"> El desarrollo de una actividad, hecho u objeto imponible requerirá de la obtención de una habilitación o permiso para ser ejercida, y éstos se otorgarán previo pago de la tributación correspondiente. En los casos en que se omita tal requisito, los responsables se constituirán en infractores y deberán abonar los tributos que correspondan desde la fecha cierta de la iniciación de las actividades, con los recargos y sanciones determinadas en esta Ordenanza y/u ordenanzas especiales. No se dará curso a ningún reclamo o reconsideración si los responsables no regularizan previamente su situación.-</w:t>
      </w:r>
    </w:p>
    <w:p w14:paraId="5F446C36"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Se considera hecho imponible a todo acto, operación, situación, así como cualquier prestación efectiva o potencial, sobre el que esta Ordenanza y/o disposiciones especiales hagan nacer una obligación fiscal, expresada en los términos de tributos, tasas, contribuciones y derechos.-</w:t>
      </w:r>
    </w:p>
    <w:p w14:paraId="5EF84C1A" w14:textId="77777777" w:rsidR="00CB330A" w:rsidRPr="003D35BE" w:rsidRDefault="00CB330A" w:rsidP="00FE652A">
      <w:pPr>
        <w:pStyle w:val="Textoindependiente"/>
        <w:spacing w:after="120"/>
        <w:contextualSpacing/>
        <w:rPr>
          <w:rFonts w:asciiTheme="minorHAnsi" w:hAnsiTheme="minorHAnsi" w:cstheme="minorHAnsi"/>
        </w:rPr>
      </w:pPr>
    </w:p>
    <w:p w14:paraId="768C5E47" w14:textId="77777777" w:rsidR="00CB330A" w:rsidRPr="003D35BE" w:rsidRDefault="00CB330A" w:rsidP="00FE652A">
      <w:pPr>
        <w:pStyle w:val="Textoindependiente"/>
        <w:spacing w:after="120"/>
        <w:contextualSpacing/>
        <w:rPr>
          <w:rFonts w:asciiTheme="minorHAnsi" w:hAnsiTheme="minorHAnsi" w:cstheme="minorHAnsi"/>
        </w:rPr>
      </w:pPr>
    </w:p>
    <w:p w14:paraId="0209CC06" w14:textId="77777777" w:rsidR="00CB330A" w:rsidRPr="003D35BE" w:rsidRDefault="00CB330A" w:rsidP="00FE652A">
      <w:pPr>
        <w:pStyle w:val="Textoindependiente"/>
        <w:spacing w:after="120"/>
        <w:contextualSpacing/>
        <w:jc w:val="center"/>
        <w:outlineLvl w:val="2"/>
        <w:rPr>
          <w:rFonts w:asciiTheme="minorHAnsi" w:hAnsiTheme="minorHAnsi" w:cstheme="minorHAnsi"/>
          <w:b/>
          <w:bCs/>
          <w:u w:val="single"/>
        </w:rPr>
      </w:pPr>
      <w:r w:rsidRPr="003D35BE">
        <w:rPr>
          <w:rFonts w:asciiTheme="minorHAnsi" w:hAnsiTheme="minorHAnsi" w:cstheme="minorHAnsi"/>
          <w:b/>
          <w:bCs/>
          <w:u w:val="single"/>
        </w:rPr>
        <w:t>INTERPRETACIÓN DE LAS ORDENANZAS FISCALES</w:t>
      </w:r>
    </w:p>
    <w:p w14:paraId="4CE4A9F7" w14:textId="77777777" w:rsidR="00CB330A" w:rsidRPr="003D35BE" w:rsidRDefault="00CB330A" w:rsidP="00FE652A">
      <w:pPr>
        <w:pStyle w:val="Textoindependiente"/>
        <w:spacing w:after="120"/>
        <w:contextualSpacing/>
        <w:rPr>
          <w:rFonts w:asciiTheme="minorHAnsi" w:hAnsiTheme="minorHAnsi" w:cstheme="minorHAnsi"/>
        </w:rPr>
      </w:pPr>
    </w:p>
    <w:p w14:paraId="7B5953E1" w14:textId="77777777" w:rsidR="00CB330A" w:rsidRPr="003D35BE" w:rsidRDefault="00CB330A" w:rsidP="00FE652A">
      <w:pPr>
        <w:pStyle w:val="Textoindependiente"/>
        <w:spacing w:after="120"/>
        <w:contextualSpacing/>
        <w:rPr>
          <w:rFonts w:asciiTheme="minorHAnsi" w:hAnsiTheme="minorHAnsi" w:cstheme="minorHAnsi"/>
        </w:rPr>
      </w:pPr>
    </w:p>
    <w:p w14:paraId="443EB433" w14:textId="408A3DBA" w:rsidR="00A53C03"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11º</w:t>
      </w:r>
      <w:r w:rsidRPr="003D35BE">
        <w:rPr>
          <w:rFonts w:asciiTheme="minorHAnsi" w:hAnsiTheme="minorHAnsi" w:cstheme="minorHAnsi"/>
        </w:rPr>
        <w:t>: En la interpretación de la</w:t>
      </w:r>
      <w:r w:rsidR="00E45141" w:rsidRPr="003D35BE">
        <w:rPr>
          <w:rFonts w:asciiTheme="minorHAnsi" w:hAnsiTheme="minorHAnsi" w:cstheme="minorHAnsi"/>
        </w:rPr>
        <w:t xml:space="preserve"> presente ordenanza fiscal y demás normas que se dicten en consecuencia, </w:t>
      </w:r>
      <w:r w:rsidRPr="003D35BE">
        <w:rPr>
          <w:rFonts w:asciiTheme="minorHAnsi" w:hAnsiTheme="minorHAnsi" w:cstheme="minorHAnsi"/>
        </w:rPr>
        <w:t xml:space="preserve">se atenderá especialmente al fin que persiguen las mismas, a su significación económica </w:t>
      </w:r>
      <w:r w:rsidRPr="003D35BE">
        <w:rPr>
          <w:rFonts w:asciiTheme="minorHAnsi" w:hAnsiTheme="minorHAnsi" w:cstheme="minorHAnsi"/>
        </w:rPr>
        <w:lastRenderedPageBreak/>
        <w:t xml:space="preserve">y a la naturaleza del gravamen del que trataren. Sólo cuando no sea posible fijar por la letra, o por su espíritu, el sentido y alcance de las normas, conceptos o términos, podrá recurrirse a otras análogas, a los principios que rigen </w:t>
      </w:r>
      <w:r w:rsidR="00E45141" w:rsidRPr="003D35BE">
        <w:rPr>
          <w:rFonts w:asciiTheme="minorHAnsi" w:hAnsiTheme="minorHAnsi" w:cstheme="minorHAnsi"/>
        </w:rPr>
        <w:t>en materia tributaria</w:t>
      </w:r>
      <w:r w:rsidRPr="003D35BE">
        <w:rPr>
          <w:rFonts w:asciiTheme="minorHAnsi" w:hAnsiTheme="minorHAnsi" w:cstheme="minorHAnsi"/>
        </w:rPr>
        <w:t>, principios generales del derecho y subsidiariamente los del derecho privado</w:t>
      </w:r>
      <w:r w:rsidR="00E45141" w:rsidRPr="003D35BE">
        <w:rPr>
          <w:rFonts w:asciiTheme="minorHAnsi" w:hAnsiTheme="minorHAnsi" w:cstheme="minorHAnsi"/>
        </w:rPr>
        <w:t xml:space="preserve">, correspondiéndole al Departamento Ejecutivo todas las funciones de interpretación, alcance y </w:t>
      </w:r>
      <w:r w:rsidR="00B262EB" w:rsidRPr="003D35BE">
        <w:rPr>
          <w:rFonts w:asciiTheme="minorHAnsi" w:hAnsiTheme="minorHAnsi" w:cstheme="minorHAnsi"/>
        </w:rPr>
        <w:t>reglamentació</w:t>
      </w:r>
      <w:r w:rsidR="00C26EA2" w:rsidRPr="003D35BE">
        <w:rPr>
          <w:rFonts w:asciiTheme="minorHAnsi" w:hAnsiTheme="minorHAnsi" w:cstheme="minorHAnsi"/>
        </w:rPr>
        <w:t>n.</w:t>
      </w:r>
      <w:r w:rsidRPr="003D35BE">
        <w:rPr>
          <w:rFonts w:asciiTheme="minorHAnsi" w:hAnsiTheme="minorHAnsi" w:cstheme="minorHAnsi"/>
        </w:rPr>
        <w:t xml:space="preserve">- </w:t>
      </w:r>
    </w:p>
    <w:p w14:paraId="1EF9A08D" w14:textId="77777777" w:rsidR="00CB330A" w:rsidRPr="003D35BE" w:rsidRDefault="00CB330A" w:rsidP="00FE652A">
      <w:pPr>
        <w:pStyle w:val="Textoindependiente"/>
        <w:spacing w:after="120"/>
        <w:contextualSpacing/>
        <w:rPr>
          <w:rFonts w:asciiTheme="minorHAnsi" w:hAnsiTheme="minorHAnsi" w:cstheme="minorHAnsi"/>
          <w:u w:val="single"/>
        </w:rPr>
      </w:pPr>
    </w:p>
    <w:p w14:paraId="6990F3B9"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12º</w:t>
      </w:r>
      <w:r w:rsidRPr="003D35BE">
        <w:rPr>
          <w:rFonts w:asciiTheme="minorHAnsi" w:hAnsiTheme="minorHAnsi" w:cstheme="minorHAnsi"/>
          <w:b/>
          <w:bCs/>
        </w:rPr>
        <w:t>:</w:t>
      </w:r>
      <w:r w:rsidRPr="003D35BE">
        <w:rPr>
          <w:rFonts w:asciiTheme="minorHAnsi" w:hAnsiTheme="minorHAnsi" w:cstheme="minorHAnsi"/>
        </w:rPr>
        <w:t xml:space="preserve"> Para determinar la verdadera naturaleza de los hechos imponibles, se atenderá a los hechos, actos, relaciones económicas y situaciones que efectivamente realicen, persigan o establezcan los contribuyentes. Cuando éstos sometan los mismos a formas o estructuras jurídicas que no sean manifiestamente las que el derecho privado ofrezca o autorice para configurar adecuadamente la cabal intención económica y efectiva de los contribuyentes, se prescindirá en la consideración del hecho imponible real, de las formas y estructuras jurídicas inadecuadas, y se considerará la situación económica real como encuadrada en las formas o estructuras que el derecho privado les aplicaría, con independencia de las escogidas por los contribuyentes, o les permitiría aplicar como las más adecuadas a la intención real de los mismos.-</w:t>
      </w:r>
    </w:p>
    <w:p w14:paraId="78E2EA61" w14:textId="77777777" w:rsidR="00CB330A" w:rsidRPr="003D35BE" w:rsidRDefault="00CB330A" w:rsidP="00FE652A">
      <w:pPr>
        <w:pStyle w:val="Textoindependiente"/>
        <w:spacing w:after="120"/>
        <w:contextualSpacing/>
        <w:rPr>
          <w:rFonts w:asciiTheme="minorHAnsi" w:hAnsiTheme="minorHAnsi" w:cstheme="minorHAnsi"/>
        </w:rPr>
      </w:pPr>
    </w:p>
    <w:p w14:paraId="344673D7" w14:textId="77777777" w:rsidR="00CB330A" w:rsidRPr="003D35BE" w:rsidRDefault="00CB330A" w:rsidP="00FE652A">
      <w:pPr>
        <w:pStyle w:val="Textoindependiente"/>
        <w:spacing w:after="120"/>
        <w:contextualSpacing/>
        <w:rPr>
          <w:rFonts w:asciiTheme="minorHAnsi" w:hAnsiTheme="minorHAnsi" w:cstheme="minorHAnsi"/>
        </w:rPr>
      </w:pPr>
    </w:p>
    <w:p w14:paraId="0DD6C877" w14:textId="77777777" w:rsidR="00CB330A" w:rsidRPr="003D35BE" w:rsidRDefault="00CB330A" w:rsidP="00FE652A">
      <w:pPr>
        <w:pStyle w:val="Textoindependiente"/>
        <w:spacing w:after="120"/>
        <w:contextualSpacing/>
        <w:jc w:val="center"/>
        <w:outlineLvl w:val="1"/>
        <w:rPr>
          <w:rFonts w:asciiTheme="minorHAnsi" w:hAnsiTheme="minorHAnsi" w:cstheme="minorHAnsi"/>
          <w:b/>
          <w:bCs/>
          <w:u w:val="single"/>
        </w:rPr>
      </w:pPr>
      <w:r w:rsidRPr="003D35BE">
        <w:rPr>
          <w:rFonts w:asciiTheme="minorHAnsi" w:hAnsiTheme="minorHAnsi" w:cstheme="minorHAnsi"/>
          <w:b/>
          <w:bCs/>
          <w:u w:val="single"/>
        </w:rPr>
        <w:t>DOMICILIO FISCAL</w:t>
      </w:r>
    </w:p>
    <w:p w14:paraId="03D52A0B" w14:textId="77777777" w:rsidR="00CB330A" w:rsidRPr="003D35BE" w:rsidRDefault="00CB330A" w:rsidP="00FE652A">
      <w:pPr>
        <w:pStyle w:val="Textoindependiente"/>
        <w:spacing w:after="120"/>
        <w:contextualSpacing/>
        <w:rPr>
          <w:rFonts w:asciiTheme="minorHAnsi" w:hAnsiTheme="minorHAnsi" w:cstheme="minorHAnsi"/>
        </w:rPr>
      </w:pPr>
    </w:p>
    <w:p w14:paraId="23BA8CF0" w14:textId="77777777" w:rsidR="00CB330A" w:rsidRPr="003D35BE" w:rsidRDefault="00CB330A" w:rsidP="00FE652A">
      <w:pPr>
        <w:pStyle w:val="Textoindependiente"/>
        <w:spacing w:after="120"/>
        <w:contextualSpacing/>
        <w:rPr>
          <w:rFonts w:asciiTheme="minorHAnsi" w:hAnsiTheme="minorHAnsi" w:cstheme="minorHAnsi"/>
          <w:b/>
          <w:bCs/>
          <w:u w:val="single"/>
        </w:rPr>
      </w:pPr>
    </w:p>
    <w:p w14:paraId="46BD9BB8"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13º</w:t>
      </w:r>
      <w:r w:rsidRPr="003D35BE">
        <w:rPr>
          <w:rFonts w:asciiTheme="minorHAnsi" w:hAnsiTheme="minorHAnsi" w:cstheme="minorHAnsi"/>
          <w:b/>
          <w:bCs/>
        </w:rPr>
        <w:t>:</w:t>
      </w:r>
      <w:r w:rsidRPr="003D35BE">
        <w:rPr>
          <w:rFonts w:asciiTheme="minorHAnsi" w:hAnsiTheme="minorHAnsi" w:cstheme="minorHAnsi"/>
        </w:rPr>
        <w:t xml:space="preserve"> Los contribuyentes y demás responsables del pago del gravamen y de sus accesorios incluidos en la presente Ordenanza, deberán constituir domicilio especial dentro de los límites del Partido de General San Martín, el cual tendrá los alcances y los efectos del domicilio constituido que prevén los artículos 40° y 41° del Código Procesal Civil y Comercial de la Provincia de Buenos Aires. El mismo deberá ser consignado en todo trámite o declaración jurada interpuestos ante la Municipalidad, conjuntamente con la denuncia de su domicilio real.-</w:t>
      </w:r>
    </w:p>
    <w:p w14:paraId="730BB516" w14:textId="77777777" w:rsidR="00CB330A" w:rsidRPr="003D35BE" w:rsidRDefault="00CB330A" w:rsidP="00FE652A">
      <w:pPr>
        <w:pStyle w:val="Textoindependiente"/>
        <w:spacing w:after="120"/>
        <w:contextualSpacing/>
        <w:rPr>
          <w:rFonts w:asciiTheme="minorHAnsi" w:hAnsiTheme="minorHAnsi" w:cstheme="minorHAnsi"/>
          <w:u w:val="single"/>
        </w:rPr>
      </w:pPr>
    </w:p>
    <w:p w14:paraId="4DB2C03D" w14:textId="149C7E74" w:rsidR="004F22E5" w:rsidRPr="003D35BE" w:rsidRDefault="00CB330A" w:rsidP="005733ED">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14º</w:t>
      </w:r>
      <w:r w:rsidRPr="003D35BE">
        <w:rPr>
          <w:rFonts w:asciiTheme="minorHAnsi" w:hAnsiTheme="minorHAnsi" w:cstheme="minorHAnsi"/>
          <w:b/>
          <w:bCs/>
        </w:rPr>
        <w:t>:</w:t>
      </w:r>
      <w:r w:rsidRPr="003D35BE">
        <w:rPr>
          <w:rFonts w:asciiTheme="minorHAnsi" w:hAnsiTheme="minorHAnsi" w:cstheme="minorHAnsi"/>
        </w:rPr>
        <w:t xml:space="preserve"> </w:t>
      </w:r>
      <w:r w:rsidR="004F22E5" w:rsidRPr="003D35BE">
        <w:rPr>
          <w:rFonts w:asciiTheme="minorHAnsi" w:hAnsiTheme="minorHAnsi" w:cstheme="minorHAnsi"/>
        </w:rPr>
        <w:t>Se entiende por domicilio fiscal de los contribuyentes y responsables el domicilio real o el legal, legislado en el Código Civil y Comercial de la Nación, ajustado a lo que establece el presente artículo y a lo que determine la reglamentación.-</w:t>
      </w:r>
    </w:p>
    <w:p w14:paraId="5D85C364" w14:textId="77777777" w:rsidR="004F22E5" w:rsidRPr="003D35BE" w:rsidRDefault="004F22E5" w:rsidP="004F22E5">
      <w:pPr>
        <w:pStyle w:val="Textoindependiente"/>
        <w:rPr>
          <w:rFonts w:asciiTheme="minorHAnsi" w:hAnsiTheme="minorHAnsi" w:cstheme="minorHAnsi"/>
        </w:rPr>
      </w:pPr>
      <w:r w:rsidRPr="003D35BE">
        <w:rPr>
          <w:rFonts w:asciiTheme="minorHAnsi" w:hAnsiTheme="minorHAnsi" w:cstheme="minorHAnsi"/>
        </w:rPr>
        <w:t>Cuando el domicilio real o el legal, según el caso, no coincida con el lugar donde esté situada la dirección, administración o explotación principal y efectiva de sus actividades dentro de la jurisdicción Municipal, este último será el domicilio fiscal.-</w:t>
      </w:r>
    </w:p>
    <w:p w14:paraId="6FA5CE5C" w14:textId="77777777" w:rsidR="004F22E5" w:rsidRPr="003D35BE" w:rsidRDefault="004F22E5" w:rsidP="004F22E5">
      <w:pPr>
        <w:pStyle w:val="Textoindependiente"/>
        <w:rPr>
          <w:rFonts w:asciiTheme="minorHAnsi" w:hAnsiTheme="minorHAnsi" w:cstheme="minorHAnsi"/>
        </w:rPr>
      </w:pPr>
      <w:r w:rsidRPr="003D35BE">
        <w:rPr>
          <w:rFonts w:asciiTheme="minorHAnsi" w:hAnsiTheme="minorHAnsi" w:cstheme="minorHAnsi"/>
        </w:rPr>
        <w:t>El domicilio fiscal de los contribuyentes y demás responsables, para todos los efectos tributarios, tiene el carácter de domicilio constituido, siendo válidas y vinculantes todas las notificaciones administrativas y judiciales que allí se realicen.-</w:t>
      </w:r>
    </w:p>
    <w:p w14:paraId="46EA8300" w14:textId="77777777" w:rsidR="004F22E5" w:rsidRPr="003D35BE" w:rsidRDefault="004F22E5" w:rsidP="004F22E5">
      <w:pPr>
        <w:pStyle w:val="Textoindependiente"/>
        <w:rPr>
          <w:rFonts w:asciiTheme="minorHAnsi" w:hAnsiTheme="minorHAnsi" w:cstheme="minorHAnsi"/>
        </w:rPr>
      </w:pPr>
      <w:r w:rsidRPr="003D35BE">
        <w:rPr>
          <w:rFonts w:asciiTheme="minorHAnsi" w:hAnsiTheme="minorHAnsi" w:cstheme="minorHAnsi"/>
        </w:rPr>
        <w:t>Cuando no fuere posible la determinación del domicilio fiscal por la Municipalidad, conforme a lo previsto en los párrafos anteriores, el mismo quedará constituido:</w:t>
      </w:r>
    </w:p>
    <w:p w14:paraId="2B6C10A5" w14:textId="77777777" w:rsidR="005733ED" w:rsidRPr="003D35BE" w:rsidRDefault="004F22E5" w:rsidP="005733ED">
      <w:pPr>
        <w:pStyle w:val="Textoindependiente"/>
        <w:numPr>
          <w:ilvl w:val="0"/>
          <w:numId w:val="142"/>
        </w:numPr>
        <w:rPr>
          <w:rFonts w:asciiTheme="minorHAnsi" w:hAnsiTheme="minorHAnsi" w:cstheme="minorHAnsi"/>
        </w:rPr>
      </w:pPr>
      <w:r w:rsidRPr="003D35BE">
        <w:rPr>
          <w:rFonts w:asciiTheme="minorHAnsi" w:hAnsiTheme="minorHAnsi" w:cstheme="minorHAnsi"/>
        </w:rPr>
        <w:t>En el lugar de ubicación de los bienes registrables en el Partido, si los hubiere.-</w:t>
      </w:r>
    </w:p>
    <w:p w14:paraId="6C303D6D" w14:textId="77777777" w:rsidR="005733ED" w:rsidRPr="003D35BE" w:rsidRDefault="004F22E5" w:rsidP="005733ED">
      <w:pPr>
        <w:pStyle w:val="Textoindependiente"/>
        <w:numPr>
          <w:ilvl w:val="0"/>
          <w:numId w:val="142"/>
        </w:numPr>
        <w:rPr>
          <w:rFonts w:asciiTheme="minorHAnsi" w:hAnsiTheme="minorHAnsi" w:cstheme="minorHAnsi"/>
        </w:rPr>
      </w:pPr>
      <w:r w:rsidRPr="003D35BE">
        <w:rPr>
          <w:rFonts w:asciiTheme="minorHAnsi" w:hAnsiTheme="minorHAnsi" w:cstheme="minorHAnsi"/>
        </w:rPr>
        <w:t>En el domicilio que surja de la información suministrada por agentes de información, o terceros.-</w:t>
      </w:r>
    </w:p>
    <w:p w14:paraId="18BE1629" w14:textId="11BBC98F" w:rsidR="004F22E5" w:rsidRPr="003D35BE" w:rsidRDefault="004F22E5" w:rsidP="005733ED">
      <w:pPr>
        <w:pStyle w:val="Textoindependiente"/>
        <w:numPr>
          <w:ilvl w:val="0"/>
          <w:numId w:val="142"/>
        </w:numPr>
        <w:rPr>
          <w:rFonts w:asciiTheme="minorHAnsi" w:hAnsiTheme="minorHAnsi" w:cstheme="minorHAnsi"/>
        </w:rPr>
      </w:pPr>
      <w:r w:rsidRPr="003D35BE">
        <w:rPr>
          <w:rFonts w:asciiTheme="minorHAnsi" w:hAnsiTheme="minorHAnsi" w:cstheme="minorHAnsi"/>
        </w:rPr>
        <w:t>En el despacho del funcionario a cargo de la Subsecretaría de Ingresos Municipales o en aquella dependencia en la cual se deleguen las funciones de administración tributaria del municipio. En este caso las resoluciones, comunicaciones y todo acto administrativo quedarán válidamente notificados, en todas las instancias, los días martes y viernes, o el inmediato siguiente hábil si alguno fuere inhábil.-</w:t>
      </w:r>
    </w:p>
    <w:p w14:paraId="74204828" w14:textId="77777777" w:rsidR="004F22E5" w:rsidRPr="003D35BE" w:rsidRDefault="004F22E5" w:rsidP="00FE652A">
      <w:pPr>
        <w:pStyle w:val="Textoindependiente"/>
        <w:spacing w:after="120"/>
        <w:contextualSpacing/>
        <w:rPr>
          <w:rFonts w:asciiTheme="minorHAnsi" w:hAnsiTheme="minorHAnsi" w:cstheme="minorHAnsi"/>
          <w:u w:val="single"/>
        </w:rPr>
      </w:pPr>
    </w:p>
    <w:p w14:paraId="54231F62"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lastRenderedPageBreak/>
        <w:t>ARTICULO 15º</w:t>
      </w:r>
      <w:r w:rsidRPr="003D35BE">
        <w:rPr>
          <w:rFonts w:asciiTheme="minorHAnsi" w:hAnsiTheme="minorHAnsi" w:cstheme="minorHAnsi"/>
          <w:b/>
          <w:bCs/>
        </w:rPr>
        <w:t>:</w:t>
      </w:r>
      <w:r w:rsidRPr="003D35BE">
        <w:rPr>
          <w:rFonts w:asciiTheme="minorHAnsi" w:hAnsiTheme="minorHAnsi" w:cstheme="minorHAnsi"/>
        </w:rPr>
        <w:t xml:space="preserve"> Los contribuyentes y responsables están obligados a denunciar cualquier cambio de domicilio fiscal dentro de los (15) días de producido el hecho. Sin perjuicio de las sanciones que correspondan por el incumplimiento de esta obligación, se reputará subsistente el último domicilio que se haya comunicado en la forma debida, o que haya sido determinado como tal por la Autoridad de Aplicación del presente.-</w:t>
      </w:r>
    </w:p>
    <w:p w14:paraId="6277DC06"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El cambio de domicilio fiscal sólo surtirá efectos legales en las actuaciones administrativas en curso, si se lo comunica fehacientemente en las mismas.-</w:t>
      </w:r>
    </w:p>
    <w:p w14:paraId="2B40C1D3" w14:textId="77777777" w:rsidR="00CB330A" w:rsidRPr="003D35BE" w:rsidRDefault="00CB330A" w:rsidP="00FE652A">
      <w:pPr>
        <w:pStyle w:val="Textoindependiente"/>
        <w:spacing w:after="120"/>
        <w:contextualSpacing/>
        <w:rPr>
          <w:rFonts w:asciiTheme="minorHAnsi" w:hAnsiTheme="minorHAnsi" w:cstheme="minorHAnsi"/>
          <w:u w:val="single"/>
        </w:rPr>
      </w:pPr>
    </w:p>
    <w:p w14:paraId="6E5887DA"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16º</w:t>
      </w:r>
      <w:r w:rsidRPr="003D35BE">
        <w:rPr>
          <w:rFonts w:asciiTheme="minorHAnsi" w:hAnsiTheme="minorHAnsi" w:cstheme="minorHAnsi"/>
          <w:b/>
          <w:bCs/>
        </w:rPr>
        <w:t>:</w:t>
      </w:r>
      <w:r w:rsidRPr="003D35BE">
        <w:rPr>
          <w:rFonts w:asciiTheme="minorHAnsi" w:hAnsiTheme="minorHAnsi" w:cstheme="minorHAnsi"/>
        </w:rPr>
        <w:t xml:space="preserve"> Se entiende por domicilio fiscal electrónico, al sitio informático personalizado registrado por los contribuyentes y responsables para el cumplimiento de sus obligaciones fiscales, y para la entrega o recepción de comunicaciones de cualquier naturaleza. Su constitución, implementación, funcionamiento y cambio se efectuará conforme a las formas, requisitos y condiciones que establezca la reglamentación.-</w:t>
      </w:r>
    </w:p>
    <w:p w14:paraId="5560ABFB" w14:textId="2196994A"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Dicho domicilio producirá en el ámbito administrativo y judicial los efectos del domicilio fiscal constituido, siendo válidas y vinculantes todas las notificaciones,</w:t>
      </w:r>
      <w:r w:rsidR="002B1A88" w:rsidRPr="003D35BE">
        <w:rPr>
          <w:rFonts w:asciiTheme="minorHAnsi" w:hAnsiTheme="minorHAnsi" w:cstheme="minorHAnsi"/>
        </w:rPr>
        <w:t xml:space="preserve"> intimaciones, </w:t>
      </w:r>
      <w:r w:rsidRPr="003D35BE">
        <w:rPr>
          <w:rFonts w:asciiTheme="minorHAnsi" w:hAnsiTheme="minorHAnsi" w:cstheme="minorHAnsi"/>
        </w:rPr>
        <w:t>emplazamientos y comunicaciones que allí se practiquen.-</w:t>
      </w:r>
    </w:p>
    <w:p w14:paraId="78B2AAB3"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El Departamento Ejecutivo, o sus áreas competentes, podrán disponer con relación a aquellos contribuyentes o responsables que evidencien acceso al equipamiento informático necesario, la constitución obligatoria del domicilio fiscal electrónico, pudiendo, asimismo, habilitar a los contribuyentes o responsables interesados para constituir voluntariamente domicilio fiscal electrónico.-</w:t>
      </w:r>
    </w:p>
    <w:p w14:paraId="794B9228" w14:textId="77777777" w:rsidR="00CB330A" w:rsidRPr="003D35BE" w:rsidRDefault="00CB330A" w:rsidP="00FE652A">
      <w:pPr>
        <w:pStyle w:val="Textoindependiente"/>
        <w:spacing w:after="120"/>
        <w:contextualSpacing/>
        <w:rPr>
          <w:rFonts w:asciiTheme="minorHAnsi" w:hAnsiTheme="minorHAnsi" w:cstheme="minorHAnsi"/>
          <w:u w:val="single"/>
        </w:rPr>
      </w:pPr>
    </w:p>
    <w:p w14:paraId="6332EF8E"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17º</w:t>
      </w:r>
      <w:r w:rsidRPr="003D35BE">
        <w:rPr>
          <w:rFonts w:asciiTheme="minorHAnsi" w:hAnsiTheme="minorHAnsi" w:cstheme="minorHAnsi"/>
          <w:b/>
          <w:bCs/>
        </w:rPr>
        <w:t xml:space="preserve">: </w:t>
      </w:r>
      <w:r w:rsidRPr="003D35BE">
        <w:rPr>
          <w:rFonts w:asciiTheme="minorHAnsi" w:hAnsiTheme="minorHAnsi" w:cstheme="minorHAnsi"/>
        </w:rPr>
        <w:t xml:space="preserve">La Autoridad de Aplicación podrá admitir la constitución de un domicilio especial, cuando considere que de ese modo se facilite el cumplimiento de las obligaciones.- </w:t>
      </w:r>
    </w:p>
    <w:p w14:paraId="341D1180"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Asimismo podrá exigir la constitución de un domicilio especial cuando se trate de contribuyentes que tengan domicilio fuera del Partido y no tengan en jurisdicción del mismo, negocios y/o bienes generadores de los respectivos hechos imponibles.-</w:t>
      </w:r>
    </w:p>
    <w:p w14:paraId="5A351917"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 xml:space="preserve">Las facultades que se acuerden para la constitución de domicilios especiales, no implica declinación de jurisdicción.- </w:t>
      </w:r>
    </w:p>
    <w:p w14:paraId="42106D09" w14:textId="77777777" w:rsidR="00CB330A" w:rsidRPr="003D35BE" w:rsidRDefault="00CB330A" w:rsidP="00FE652A">
      <w:pPr>
        <w:pStyle w:val="Textoindependiente"/>
        <w:spacing w:after="120"/>
        <w:contextualSpacing/>
        <w:rPr>
          <w:rFonts w:asciiTheme="minorHAnsi" w:hAnsiTheme="minorHAnsi" w:cstheme="minorHAnsi"/>
        </w:rPr>
      </w:pPr>
    </w:p>
    <w:p w14:paraId="0B33B868" w14:textId="77777777" w:rsidR="00CB330A" w:rsidRPr="003D35BE" w:rsidRDefault="00CB330A" w:rsidP="00FE652A">
      <w:pPr>
        <w:pStyle w:val="Textoindependiente"/>
        <w:spacing w:after="120"/>
        <w:contextualSpacing/>
        <w:jc w:val="center"/>
        <w:outlineLvl w:val="2"/>
        <w:rPr>
          <w:rFonts w:asciiTheme="minorHAnsi" w:hAnsiTheme="minorHAnsi" w:cstheme="minorHAnsi"/>
          <w:b/>
          <w:bCs/>
          <w:u w:val="single"/>
        </w:rPr>
      </w:pPr>
      <w:r w:rsidRPr="003D35BE">
        <w:rPr>
          <w:rFonts w:asciiTheme="minorHAnsi" w:hAnsiTheme="minorHAnsi" w:cstheme="minorHAnsi"/>
          <w:b/>
          <w:bCs/>
          <w:u w:val="single"/>
        </w:rPr>
        <w:t>PERIODO FISCAL</w:t>
      </w:r>
    </w:p>
    <w:p w14:paraId="5A3621DB" w14:textId="77777777" w:rsidR="00CB330A" w:rsidRPr="003D35BE" w:rsidRDefault="00CB330A" w:rsidP="00FE652A">
      <w:pPr>
        <w:pStyle w:val="Textoindependiente"/>
        <w:spacing w:after="120"/>
        <w:contextualSpacing/>
        <w:rPr>
          <w:rFonts w:asciiTheme="minorHAnsi" w:hAnsiTheme="minorHAnsi" w:cstheme="minorHAnsi"/>
        </w:rPr>
      </w:pPr>
    </w:p>
    <w:p w14:paraId="3F51D38B" w14:textId="1C571E9B" w:rsidR="004F3CE4"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18º</w:t>
      </w:r>
      <w:r w:rsidRPr="003D35BE">
        <w:rPr>
          <w:rFonts w:asciiTheme="minorHAnsi" w:hAnsiTheme="minorHAnsi" w:cstheme="minorHAnsi"/>
          <w:b/>
          <w:bCs/>
        </w:rPr>
        <w:t xml:space="preserve">: </w:t>
      </w:r>
      <w:r w:rsidR="00A204B9" w:rsidRPr="003D35BE">
        <w:rPr>
          <w:rFonts w:asciiTheme="minorHAnsi" w:hAnsiTheme="minorHAnsi" w:cstheme="minorHAnsi"/>
        </w:rPr>
        <w:t xml:space="preserve">A todos los efectos de la aplicación de la presente Ordenanza, el año fiscal coincidirá con el año calendario, </w:t>
      </w:r>
      <w:r w:rsidRPr="003D35BE">
        <w:rPr>
          <w:rFonts w:asciiTheme="minorHAnsi" w:hAnsiTheme="minorHAnsi" w:cstheme="minorHAnsi"/>
        </w:rPr>
        <w:t xml:space="preserve"> </w:t>
      </w:r>
      <w:r w:rsidR="00A204B9" w:rsidRPr="003D35BE">
        <w:rPr>
          <w:rFonts w:asciiTheme="minorHAnsi" w:hAnsiTheme="minorHAnsi" w:cstheme="minorHAnsi"/>
        </w:rPr>
        <w:t>iniciándose</w:t>
      </w:r>
      <w:r w:rsidRPr="003D35BE">
        <w:rPr>
          <w:rFonts w:asciiTheme="minorHAnsi" w:hAnsiTheme="minorHAnsi" w:cstheme="minorHAnsi"/>
        </w:rPr>
        <w:t xml:space="preserve"> el primero de enero y finaliza</w:t>
      </w:r>
      <w:r w:rsidR="00A204B9" w:rsidRPr="003D35BE">
        <w:rPr>
          <w:rFonts w:asciiTheme="minorHAnsi" w:hAnsiTheme="minorHAnsi" w:cstheme="minorHAnsi"/>
        </w:rPr>
        <w:t>ndo</w:t>
      </w:r>
      <w:r w:rsidRPr="003D35BE">
        <w:rPr>
          <w:rFonts w:asciiTheme="minorHAnsi" w:hAnsiTheme="minorHAnsi" w:cstheme="minorHAnsi"/>
        </w:rPr>
        <w:t xml:space="preserve"> el treinta y uno  de diciembre de cada año</w:t>
      </w:r>
      <w:r w:rsidR="00A204B9" w:rsidRPr="003D35BE">
        <w:rPr>
          <w:rFonts w:asciiTheme="minorHAnsi" w:hAnsiTheme="minorHAnsi" w:cstheme="minorHAnsi"/>
        </w:rPr>
        <w:t xml:space="preserve">. La presente Ordenanza </w:t>
      </w:r>
      <w:r w:rsidR="00835D82" w:rsidRPr="003D35BE">
        <w:rPr>
          <w:rFonts w:asciiTheme="minorHAnsi" w:hAnsiTheme="minorHAnsi" w:cstheme="minorHAnsi"/>
        </w:rPr>
        <w:t>establecerá</w:t>
      </w:r>
      <w:r w:rsidR="00A204B9" w:rsidRPr="003D35BE">
        <w:rPr>
          <w:rFonts w:asciiTheme="minorHAnsi" w:hAnsiTheme="minorHAnsi" w:cstheme="minorHAnsi"/>
        </w:rPr>
        <w:t xml:space="preserve"> en forma expresa el criterio de </w:t>
      </w:r>
      <w:r w:rsidR="00BF5997" w:rsidRPr="003D35BE">
        <w:rPr>
          <w:rFonts w:asciiTheme="minorHAnsi" w:hAnsiTheme="minorHAnsi" w:cstheme="minorHAnsi"/>
        </w:rPr>
        <w:t>interpretación del</w:t>
      </w:r>
      <w:r w:rsidR="00A204B9" w:rsidRPr="003D35BE">
        <w:rPr>
          <w:rFonts w:asciiTheme="minorHAnsi" w:hAnsiTheme="minorHAnsi" w:cstheme="minorHAnsi"/>
        </w:rPr>
        <w:t xml:space="preserve"> año fiscal, toda vez que difiera de lo enunciado precedentemente</w:t>
      </w:r>
      <w:r w:rsidRPr="003D35BE">
        <w:rPr>
          <w:rFonts w:asciiTheme="minorHAnsi" w:hAnsiTheme="minorHAnsi" w:cstheme="minorHAnsi"/>
        </w:rPr>
        <w:t>.-</w:t>
      </w:r>
    </w:p>
    <w:p w14:paraId="7EFFF382" w14:textId="77777777" w:rsidR="00CB330A" w:rsidRPr="003D35BE" w:rsidRDefault="00CB330A" w:rsidP="00FE652A">
      <w:pPr>
        <w:pStyle w:val="Textoindependiente"/>
        <w:spacing w:after="120"/>
        <w:contextualSpacing/>
        <w:rPr>
          <w:rFonts w:asciiTheme="minorHAnsi" w:hAnsiTheme="minorHAnsi" w:cstheme="minorHAnsi"/>
        </w:rPr>
      </w:pPr>
    </w:p>
    <w:p w14:paraId="41F34E6F" w14:textId="52A7C94C" w:rsidR="00CB330A" w:rsidRPr="00207562" w:rsidRDefault="00CB330A" w:rsidP="00207562">
      <w:pPr>
        <w:pStyle w:val="Textoindependiente"/>
        <w:spacing w:after="120"/>
        <w:contextualSpacing/>
        <w:jc w:val="center"/>
        <w:outlineLvl w:val="2"/>
        <w:rPr>
          <w:rFonts w:asciiTheme="minorHAnsi" w:hAnsiTheme="minorHAnsi" w:cstheme="minorHAnsi"/>
          <w:b/>
          <w:bCs/>
          <w:u w:val="single"/>
        </w:rPr>
      </w:pPr>
      <w:r w:rsidRPr="003D35BE">
        <w:rPr>
          <w:rFonts w:asciiTheme="minorHAnsi" w:hAnsiTheme="minorHAnsi" w:cstheme="minorHAnsi"/>
          <w:b/>
          <w:bCs/>
          <w:u w:val="single"/>
        </w:rPr>
        <w:t>AMBITO DE APLICACION</w:t>
      </w:r>
    </w:p>
    <w:p w14:paraId="2E14C8CC" w14:textId="77777777" w:rsidR="00CB330A" w:rsidRPr="003D35BE" w:rsidRDefault="00CB330A" w:rsidP="00FE652A">
      <w:pPr>
        <w:pStyle w:val="Textoindependiente"/>
        <w:spacing w:after="120"/>
        <w:contextualSpacing/>
        <w:rPr>
          <w:rFonts w:asciiTheme="minorHAnsi" w:hAnsiTheme="minorHAnsi" w:cstheme="minorHAnsi"/>
        </w:rPr>
      </w:pPr>
    </w:p>
    <w:p w14:paraId="6E681718"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19º</w:t>
      </w:r>
      <w:r w:rsidRPr="003D35BE">
        <w:rPr>
          <w:rFonts w:asciiTheme="minorHAnsi" w:hAnsiTheme="minorHAnsi" w:cstheme="minorHAnsi"/>
          <w:b/>
          <w:bCs/>
        </w:rPr>
        <w:t xml:space="preserve">: </w:t>
      </w:r>
      <w:r w:rsidRPr="003D35BE">
        <w:rPr>
          <w:rFonts w:asciiTheme="minorHAnsi" w:hAnsiTheme="minorHAnsi" w:cstheme="minorHAnsi"/>
        </w:rPr>
        <w:t xml:space="preserve">Las normas tributarias son obligatorias para todas las personas definidas como contribuyentes o responsables, cualquiera sea su nacionalidad, domicilio o forma de constitución, siempre que realicen o se den a su respecto las situaciones o circunstancias definidas como hechos imponibles o actividades reguladas por las Ordenanzas Municipales del Partido de General San Martín.- </w:t>
      </w:r>
    </w:p>
    <w:p w14:paraId="1520FD14" w14:textId="77777777" w:rsidR="00CB330A" w:rsidRPr="003D35BE" w:rsidRDefault="00CB330A" w:rsidP="00FE652A">
      <w:pPr>
        <w:pStyle w:val="Textoindependiente"/>
        <w:spacing w:after="120"/>
        <w:contextualSpacing/>
        <w:rPr>
          <w:rFonts w:asciiTheme="minorHAnsi" w:hAnsiTheme="minorHAnsi" w:cstheme="minorHAnsi"/>
        </w:rPr>
      </w:pPr>
    </w:p>
    <w:p w14:paraId="2D999FDD" w14:textId="77777777" w:rsidR="00CB330A" w:rsidRPr="003D35BE" w:rsidRDefault="00CB330A" w:rsidP="00FE652A">
      <w:pPr>
        <w:pStyle w:val="Textoindependiente"/>
        <w:spacing w:after="120"/>
        <w:contextualSpacing/>
        <w:jc w:val="center"/>
        <w:outlineLvl w:val="2"/>
        <w:rPr>
          <w:rFonts w:asciiTheme="minorHAnsi" w:hAnsiTheme="minorHAnsi" w:cstheme="minorHAnsi"/>
          <w:b/>
          <w:bCs/>
          <w:u w:val="single"/>
        </w:rPr>
      </w:pPr>
      <w:r w:rsidRPr="003D35BE">
        <w:rPr>
          <w:rFonts w:asciiTheme="minorHAnsi" w:hAnsiTheme="minorHAnsi" w:cstheme="minorHAnsi"/>
          <w:b/>
          <w:bCs/>
          <w:u w:val="single"/>
        </w:rPr>
        <w:t>PLAZOS Y TERMINOS</w:t>
      </w:r>
    </w:p>
    <w:p w14:paraId="7996B294" w14:textId="77777777" w:rsidR="00CB330A" w:rsidRPr="003D35BE" w:rsidRDefault="00CB330A" w:rsidP="00FE652A">
      <w:pPr>
        <w:pStyle w:val="Textoindependiente"/>
        <w:spacing w:after="120"/>
        <w:contextualSpacing/>
        <w:rPr>
          <w:rFonts w:asciiTheme="minorHAnsi" w:hAnsiTheme="minorHAnsi" w:cstheme="minorHAnsi"/>
        </w:rPr>
      </w:pPr>
    </w:p>
    <w:p w14:paraId="254DDB0B"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20º</w:t>
      </w:r>
      <w:r w:rsidRPr="003D35BE">
        <w:rPr>
          <w:rFonts w:asciiTheme="minorHAnsi" w:hAnsiTheme="minorHAnsi" w:cstheme="minorHAnsi"/>
          <w:b/>
          <w:bCs/>
        </w:rPr>
        <w:t xml:space="preserve">: </w:t>
      </w:r>
      <w:r w:rsidRPr="003D35BE">
        <w:rPr>
          <w:rFonts w:asciiTheme="minorHAnsi" w:hAnsiTheme="minorHAnsi" w:cstheme="minorHAnsi"/>
        </w:rPr>
        <w:t>Los términos establecidos en esta Ordenanza y los que establezcan en las ordenanzas especiales de procedimiento municipal serán perentorios e improrrogables.-</w:t>
      </w:r>
    </w:p>
    <w:p w14:paraId="775DB096" w14:textId="27955A70" w:rsidR="00CD01FF"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lastRenderedPageBreak/>
        <w:t>En los términos expresados en días se computarán los hábiles administrativos solamente. Cuando se calculen recargos e intereses mensuales, las fracciones de meses se computaran en días, a partir del siguiente del vencimiento de la obligación.-</w:t>
      </w:r>
    </w:p>
    <w:p w14:paraId="3BB42C1C" w14:textId="77777777" w:rsidR="00CB330A" w:rsidRPr="003D35BE" w:rsidRDefault="00CB330A" w:rsidP="00FE652A">
      <w:pPr>
        <w:pStyle w:val="Textoindependiente"/>
        <w:spacing w:after="120"/>
        <w:contextualSpacing/>
        <w:jc w:val="center"/>
        <w:rPr>
          <w:rFonts w:asciiTheme="minorHAnsi" w:hAnsiTheme="minorHAnsi" w:cstheme="minorHAnsi"/>
          <w:u w:val="single"/>
        </w:rPr>
      </w:pPr>
    </w:p>
    <w:p w14:paraId="0A0D0BC3" w14:textId="77777777" w:rsidR="00CB330A" w:rsidRPr="003D35BE" w:rsidRDefault="00CB330A" w:rsidP="00FE652A">
      <w:pPr>
        <w:pStyle w:val="Textoindependiente"/>
        <w:spacing w:after="120"/>
        <w:contextualSpacing/>
        <w:jc w:val="center"/>
        <w:rPr>
          <w:rFonts w:asciiTheme="minorHAnsi" w:hAnsiTheme="minorHAnsi" w:cstheme="minorHAnsi"/>
          <w:u w:val="single"/>
        </w:rPr>
      </w:pPr>
    </w:p>
    <w:p w14:paraId="3188E64C" w14:textId="77777777" w:rsidR="00CB330A" w:rsidRPr="003D35BE" w:rsidRDefault="00CB330A" w:rsidP="00FE652A">
      <w:pPr>
        <w:pStyle w:val="Textoindependiente"/>
        <w:spacing w:after="120" w:line="360" w:lineRule="auto"/>
        <w:contextualSpacing/>
        <w:jc w:val="center"/>
        <w:outlineLvl w:val="1"/>
        <w:rPr>
          <w:rFonts w:asciiTheme="minorHAnsi" w:hAnsiTheme="minorHAnsi" w:cstheme="minorHAnsi"/>
          <w:b/>
          <w:bCs/>
          <w:u w:val="single"/>
        </w:rPr>
      </w:pPr>
      <w:r w:rsidRPr="003D35BE">
        <w:rPr>
          <w:rFonts w:asciiTheme="minorHAnsi" w:hAnsiTheme="minorHAnsi" w:cstheme="minorHAnsi"/>
          <w:b/>
          <w:bCs/>
          <w:u w:val="single"/>
        </w:rPr>
        <w:t>CAPÍTULO II - DE LOS SUJETOS PASIVOS DE LAS OBLIGACIONES FISCALES</w:t>
      </w:r>
    </w:p>
    <w:p w14:paraId="6BF7BCC3" w14:textId="77777777" w:rsidR="00CB330A" w:rsidRPr="003D35BE" w:rsidRDefault="00CB330A" w:rsidP="00FE652A">
      <w:pPr>
        <w:pStyle w:val="Textoindependiente"/>
        <w:spacing w:after="120"/>
        <w:contextualSpacing/>
        <w:rPr>
          <w:rFonts w:asciiTheme="minorHAnsi" w:hAnsiTheme="minorHAnsi" w:cstheme="minorHAnsi"/>
        </w:rPr>
      </w:pPr>
    </w:p>
    <w:p w14:paraId="1A1165CD" w14:textId="77777777" w:rsidR="00CB330A" w:rsidRPr="003D35BE" w:rsidRDefault="00CB330A" w:rsidP="00FE652A">
      <w:pPr>
        <w:pStyle w:val="Textoindependiente"/>
        <w:spacing w:after="120"/>
        <w:contextualSpacing/>
        <w:jc w:val="center"/>
        <w:outlineLvl w:val="2"/>
        <w:rPr>
          <w:rFonts w:asciiTheme="minorHAnsi" w:hAnsiTheme="minorHAnsi" w:cstheme="minorHAnsi"/>
          <w:b/>
          <w:bCs/>
          <w:u w:val="single"/>
        </w:rPr>
      </w:pPr>
      <w:r w:rsidRPr="003D35BE">
        <w:rPr>
          <w:rFonts w:asciiTheme="minorHAnsi" w:hAnsiTheme="minorHAnsi" w:cstheme="minorHAnsi"/>
          <w:b/>
          <w:bCs/>
          <w:u w:val="single"/>
        </w:rPr>
        <w:t>CONTRIBUYENTES</w:t>
      </w:r>
    </w:p>
    <w:p w14:paraId="287B1EC0" w14:textId="77777777" w:rsidR="00CB330A" w:rsidRPr="003D35BE" w:rsidRDefault="00CB330A" w:rsidP="00FE652A">
      <w:pPr>
        <w:pStyle w:val="Textoindependiente"/>
        <w:spacing w:after="120"/>
        <w:contextualSpacing/>
        <w:rPr>
          <w:rFonts w:asciiTheme="minorHAnsi" w:hAnsiTheme="minorHAnsi" w:cstheme="minorHAnsi"/>
        </w:rPr>
      </w:pPr>
    </w:p>
    <w:p w14:paraId="165764D9"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21º</w:t>
      </w:r>
      <w:r w:rsidRPr="003D35BE">
        <w:rPr>
          <w:rFonts w:asciiTheme="minorHAnsi" w:hAnsiTheme="minorHAnsi" w:cstheme="minorHAnsi"/>
          <w:b/>
          <w:bCs/>
        </w:rPr>
        <w:t>:</w:t>
      </w:r>
      <w:r w:rsidRPr="003D35BE">
        <w:rPr>
          <w:rFonts w:asciiTheme="minorHAnsi" w:hAnsiTheme="minorHAnsi" w:cstheme="minorHAnsi"/>
        </w:rPr>
        <w:t xml:space="preserve"> Son contribuyentes, en tanto se verifique a su respecto la realización de los hechos imponibles que den nacimiento a las obligaciones tributarias que imponga el Municipio:</w:t>
      </w:r>
    </w:p>
    <w:p w14:paraId="31C49C0B" w14:textId="77777777" w:rsidR="00CB330A" w:rsidRPr="003D35BE" w:rsidRDefault="00CB330A" w:rsidP="00FE652A">
      <w:pPr>
        <w:pStyle w:val="Textoindependiente"/>
        <w:numPr>
          <w:ilvl w:val="0"/>
          <w:numId w:val="10"/>
        </w:numPr>
        <w:spacing w:after="120"/>
        <w:ind w:left="357" w:hanging="357"/>
        <w:contextualSpacing/>
        <w:rPr>
          <w:rFonts w:asciiTheme="minorHAnsi" w:hAnsiTheme="minorHAnsi" w:cstheme="minorHAnsi"/>
        </w:rPr>
      </w:pPr>
      <w:r w:rsidRPr="003D35BE">
        <w:rPr>
          <w:rFonts w:asciiTheme="minorHAnsi" w:hAnsiTheme="minorHAnsi" w:cstheme="minorHAnsi"/>
        </w:rPr>
        <w:t>Las personas humanas, capaces o incapaces, según los alcances y obligaciones del Código Civil y Comercial de la Nación-</w:t>
      </w:r>
    </w:p>
    <w:p w14:paraId="5EA32936" w14:textId="7FC7BDCA" w:rsidR="00CB330A" w:rsidRPr="003D35BE" w:rsidRDefault="00CB330A" w:rsidP="00FE652A">
      <w:pPr>
        <w:pStyle w:val="Textoindependiente"/>
        <w:numPr>
          <w:ilvl w:val="0"/>
          <w:numId w:val="10"/>
        </w:numPr>
        <w:spacing w:after="120"/>
        <w:ind w:left="357" w:hanging="357"/>
        <w:contextualSpacing/>
        <w:rPr>
          <w:rFonts w:asciiTheme="minorHAnsi" w:hAnsiTheme="minorHAnsi" w:cstheme="minorHAnsi"/>
        </w:rPr>
      </w:pPr>
      <w:r w:rsidRPr="003D35BE">
        <w:rPr>
          <w:rFonts w:asciiTheme="minorHAnsi" w:hAnsiTheme="minorHAnsi" w:cstheme="minorHAnsi"/>
        </w:rPr>
        <w:t>Las sucesiones indivisas</w:t>
      </w:r>
      <w:r w:rsidR="004F3CE4" w:rsidRPr="003D35BE">
        <w:rPr>
          <w:rFonts w:asciiTheme="minorHAnsi" w:hAnsiTheme="minorHAnsi" w:cstheme="minorHAnsi"/>
        </w:rPr>
        <w:t xml:space="preserve">, </w:t>
      </w:r>
      <w:r w:rsidR="004F3CE4" w:rsidRPr="003D35BE">
        <w:rPr>
          <w:rFonts w:asciiTheme="minorHAnsi" w:hAnsiTheme="minorHAnsi" w:cstheme="minorHAnsi"/>
          <w:lang w:val="es-MX"/>
        </w:rPr>
        <w:t>hasta tanto no exista Declaratoria de Herederos o se declare valido el testamento y sus cesionarios</w:t>
      </w:r>
      <w:r w:rsidRPr="003D35BE">
        <w:rPr>
          <w:rFonts w:asciiTheme="minorHAnsi" w:hAnsiTheme="minorHAnsi" w:cstheme="minorHAnsi"/>
        </w:rPr>
        <w:t>.-</w:t>
      </w:r>
    </w:p>
    <w:p w14:paraId="3470E6F1" w14:textId="77777777" w:rsidR="00CB330A" w:rsidRPr="003D35BE" w:rsidRDefault="00CB330A" w:rsidP="00FE652A">
      <w:pPr>
        <w:pStyle w:val="Textoindependiente"/>
        <w:numPr>
          <w:ilvl w:val="0"/>
          <w:numId w:val="10"/>
        </w:numPr>
        <w:spacing w:after="120"/>
        <w:ind w:left="357" w:hanging="357"/>
        <w:contextualSpacing/>
        <w:rPr>
          <w:rFonts w:asciiTheme="minorHAnsi" w:hAnsiTheme="minorHAnsi" w:cstheme="minorHAnsi"/>
        </w:rPr>
      </w:pPr>
      <w:r w:rsidRPr="003D35BE">
        <w:rPr>
          <w:rFonts w:asciiTheme="minorHAnsi" w:hAnsiTheme="minorHAnsi" w:cstheme="minorHAnsi"/>
        </w:rPr>
        <w:t>Las personas jurídicas, públicas o privadas, enumeradas en los artículos 146°,148° y concordantes del Código Civil y Comercial de la Nación.-</w:t>
      </w:r>
    </w:p>
    <w:p w14:paraId="6A587BB9" w14:textId="77777777" w:rsidR="00CB330A" w:rsidRPr="003D35BE" w:rsidRDefault="00CB330A" w:rsidP="00FE652A">
      <w:pPr>
        <w:pStyle w:val="Textoindependiente"/>
        <w:numPr>
          <w:ilvl w:val="0"/>
          <w:numId w:val="10"/>
        </w:numPr>
        <w:spacing w:after="120"/>
        <w:ind w:left="357" w:hanging="357"/>
        <w:contextualSpacing/>
        <w:rPr>
          <w:rFonts w:asciiTheme="minorHAnsi" w:hAnsiTheme="minorHAnsi" w:cstheme="minorHAnsi"/>
        </w:rPr>
      </w:pPr>
      <w:r w:rsidRPr="003D35BE">
        <w:rPr>
          <w:rFonts w:asciiTheme="minorHAnsi" w:hAnsiTheme="minorHAnsi" w:cstheme="minorHAnsi"/>
        </w:rPr>
        <w:t xml:space="preserve">Las personas jurídicas, asociaciones, sociedades de cualquier tipo, regulares o irregulares, incluso sociedades de hecho, en tanto el derecho privado les reconozca la calidad de sujetos de derecho, tengan o no personería jurídica.- </w:t>
      </w:r>
    </w:p>
    <w:p w14:paraId="5F8F4FAE" w14:textId="77777777" w:rsidR="00CB330A" w:rsidRPr="003D35BE" w:rsidRDefault="00CB330A" w:rsidP="00FE652A">
      <w:pPr>
        <w:pStyle w:val="Textoindependiente"/>
        <w:numPr>
          <w:ilvl w:val="0"/>
          <w:numId w:val="10"/>
        </w:numPr>
        <w:spacing w:after="120"/>
        <w:ind w:left="357" w:hanging="357"/>
        <w:contextualSpacing/>
        <w:rPr>
          <w:rFonts w:asciiTheme="minorHAnsi" w:hAnsiTheme="minorHAnsi" w:cstheme="minorHAnsi"/>
        </w:rPr>
      </w:pPr>
      <w:r w:rsidRPr="003D35BE">
        <w:rPr>
          <w:rFonts w:asciiTheme="minorHAnsi" w:hAnsiTheme="minorHAnsi" w:cstheme="minorHAnsi"/>
        </w:rPr>
        <w:t>Los patrimonios destinados a un fin determinado, las uniones transitorias de empresas, las agrupaciones de colaboración y demás consorcios y formas asociativas, aún  cuando  no  revistan  el  carácter  de  sujetos de  derecho  de  conformidad a la legislación de fondo, que realicen los actos u operaciones o se hallen en las situaciones que las normas fiscales  consideren  causales del nacimiento de la obligación tributaria.-</w:t>
      </w:r>
    </w:p>
    <w:p w14:paraId="17F0C07F" w14:textId="77777777" w:rsidR="00CB330A" w:rsidRPr="003D35BE" w:rsidRDefault="00CB330A" w:rsidP="00FE652A">
      <w:pPr>
        <w:pStyle w:val="Textoindependiente"/>
        <w:numPr>
          <w:ilvl w:val="0"/>
          <w:numId w:val="10"/>
        </w:numPr>
        <w:spacing w:after="120"/>
        <w:ind w:left="357" w:hanging="357"/>
        <w:contextualSpacing/>
        <w:rPr>
          <w:rFonts w:asciiTheme="minorHAnsi" w:hAnsiTheme="minorHAnsi" w:cstheme="minorHAnsi"/>
        </w:rPr>
      </w:pPr>
      <w:r w:rsidRPr="003D35BE">
        <w:rPr>
          <w:rFonts w:asciiTheme="minorHAnsi" w:hAnsiTheme="minorHAnsi" w:cstheme="minorHAnsi"/>
        </w:rPr>
        <w:t>Los organismos públicos nacionales, provinciales y/o municipales y las empresas y entidades de propiedad o con participación estatal.-</w:t>
      </w:r>
    </w:p>
    <w:p w14:paraId="559D663B" w14:textId="65665EEB" w:rsidR="008B6A1E" w:rsidRPr="003D35BE" w:rsidRDefault="00CB330A" w:rsidP="008B6A1E">
      <w:pPr>
        <w:pStyle w:val="Textoindependiente"/>
        <w:numPr>
          <w:ilvl w:val="0"/>
          <w:numId w:val="10"/>
        </w:numPr>
        <w:spacing w:after="120"/>
        <w:ind w:left="357" w:hanging="357"/>
        <w:contextualSpacing/>
        <w:rPr>
          <w:rFonts w:asciiTheme="minorHAnsi" w:hAnsiTheme="minorHAnsi" w:cstheme="minorHAnsi"/>
        </w:rPr>
      </w:pPr>
      <w:r w:rsidRPr="003D35BE">
        <w:rPr>
          <w:rFonts w:asciiTheme="minorHAnsi" w:hAnsiTheme="minorHAnsi" w:cstheme="minorHAnsi"/>
        </w:rPr>
        <w:t>Los entes públicos no estatales.-</w:t>
      </w:r>
    </w:p>
    <w:p w14:paraId="731D4FDC" w14:textId="24E231D6" w:rsidR="00426DCB" w:rsidRPr="003D35BE" w:rsidRDefault="00426DCB" w:rsidP="008B6A1E">
      <w:pPr>
        <w:pStyle w:val="Textoindependiente"/>
        <w:numPr>
          <w:ilvl w:val="0"/>
          <w:numId w:val="10"/>
        </w:numPr>
        <w:spacing w:after="120"/>
        <w:ind w:left="357" w:hanging="357"/>
        <w:contextualSpacing/>
        <w:rPr>
          <w:rFonts w:asciiTheme="minorHAnsi" w:hAnsiTheme="minorHAnsi" w:cstheme="minorHAnsi"/>
          <w:lang w:val="es-MX"/>
        </w:rPr>
      </w:pPr>
      <w:r w:rsidRPr="003D35BE">
        <w:rPr>
          <w:rFonts w:asciiTheme="minorHAnsi" w:hAnsiTheme="minorHAnsi" w:cstheme="minorHAnsi"/>
          <w:lang w:val="es-MX"/>
        </w:rPr>
        <w:t>Los Fideicomisos establecidos por la Ley Nacional N°24.441 y modificatorias.-</w:t>
      </w:r>
    </w:p>
    <w:p w14:paraId="5929EC54" w14:textId="77316FEB" w:rsidR="00426DCB" w:rsidRPr="003D35BE" w:rsidRDefault="00426DCB" w:rsidP="008B6A1E">
      <w:pPr>
        <w:pStyle w:val="Textoindependiente"/>
        <w:numPr>
          <w:ilvl w:val="0"/>
          <w:numId w:val="10"/>
        </w:numPr>
        <w:spacing w:after="120"/>
        <w:ind w:left="357" w:hanging="357"/>
        <w:contextualSpacing/>
        <w:rPr>
          <w:rFonts w:asciiTheme="minorHAnsi" w:hAnsiTheme="minorHAnsi" w:cstheme="minorHAnsi"/>
        </w:rPr>
      </w:pPr>
      <w:r w:rsidRPr="003D35BE">
        <w:rPr>
          <w:rFonts w:asciiTheme="minorHAnsi" w:hAnsiTheme="minorHAnsi" w:cstheme="minorHAnsi"/>
          <w:lang w:val="es-MX"/>
        </w:rPr>
        <w:t xml:space="preserve">Los administradores de consorcios o conjuntos habitacionales, sea o no bajo el régimen de Propiedad Horizontal conforme con la Ley 13.512 y su decreto reglamentario en la Provincia de Buenos Aires N°2489/63 y modificatorias, incluyendo </w:t>
      </w:r>
      <w:proofErr w:type="spellStart"/>
      <w:r w:rsidRPr="003D35BE">
        <w:rPr>
          <w:rFonts w:asciiTheme="minorHAnsi" w:hAnsiTheme="minorHAnsi" w:cstheme="minorHAnsi"/>
          <w:lang w:val="es-MX"/>
        </w:rPr>
        <w:t>countries</w:t>
      </w:r>
      <w:proofErr w:type="spellEnd"/>
      <w:r w:rsidRPr="003D35BE">
        <w:rPr>
          <w:rFonts w:asciiTheme="minorHAnsi" w:hAnsiTheme="minorHAnsi" w:cstheme="minorHAnsi"/>
          <w:lang w:val="es-MX"/>
        </w:rPr>
        <w:t>, barrios cerrados y otros asimilables.-</w:t>
      </w:r>
    </w:p>
    <w:p w14:paraId="60133FEE" w14:textId="2EF42D52" w:rsidR="00835D82" w:rsidRPr="003D35BE" w:rsidRDefault="00426DCB" w:rsidP="00FE652A">
      <w:pPr>
        <w:pStyle w:val="Textoindependiente"/>
        <w:spacing w:after="120"/>
        <w:contextualSpacing/>
        <w:rPr>
          <w:rFonts w:asciiTheme="minorHAnsi" w:hAnsiTheme="minorHAnsi" w:cstheme="minorHAnsi"/>
        </w:rPr>
      </w:pPr>
      <w:r w:rsidRPr="003D35BE">
        <w:rPr>
          <w:rFonts w:asciiTheme="minorHAnsi" w:hAnsiTheme="minorHAnsi" w:cstheme="minorHAnsi"/>
        </w:rPr>
        <w:t>Asimismo</w:t>
      </w:r>
      <w:r w:rsidR="00CB330A" w:rsidRPr="003D35BE">
        <w:rPr>
          <w:rFonts w:asciiTheme="minorHAnsi" w:hAnsiTheme="minorHAnsi" w:cstheme="minorHAnsi"/>
        </w:rPr>
        <w:t xml:space="preserve"> son contribuyentes las personas </w:t>
      </w:r>
      <w:r w:rsidR="0000694C" w:rsidRPr="003D35BE">
        <w:rPr>
          <w:rFonts w:asciiTheme="minorHAnsi" w:hAnsiTheme="minorHAnsi" w:cstheme="minorHAnsi"/>
        </w:rPr>
        <w:t xml:space="preserve">físicas o jurídicas </w:t>
      </w:r>
      <w:r w:rsidR="00CB330A" w:rsidRPr="003D35BE">
        <w:rPr>
          <w:rFonts w:asciiTheme="minorHAnsi" w:hAnsiTheme="minorHAnsi" w:cstheme="minorHAnsi"/>
        </w:rPr>
        <w:t xml:space="preserve">a las cuales la Municipalidad preste, de manera efectiva o potencial, directa o indirectamente, un servicio que, por disposición de esta Ordenanza, o de otro marco normativo, deba retribuirse con el pago de un tributo, o bien resulten beneficiarias de mejoras </w:t>
      </w:r>
      <w:proofErr w:type="spellStart"/>
      <w:r w:rsidR="00CB330A" w:rsidRPr="003D35BE">
        <w:rPr>
          <w:rFonts w:asciiTheme="minorHAnsi" w:hAnsiTheme="minorHAnsi" w:cstheme="minorHAnsi"/>
        </w:rPr>
        <w:t>retribuibles</w:t>
      </w:r>
      <w:proofErr w:type="spellEnd"/>
      <w:r w:rsidR="00CB330A" w:rsidRPr="003D35BE">
        <w:rPr>
          <w:rFonts w:asciiTheme="minorHAnsi" w:hAnsiTheme="minorHAnsi" w:cstheme="minorHAnsi"/>
        </w:rPr>
        <w:t xml:space="preserve"> en los bienes de su propiedad.-</w:t>
      </w:r>
    </w:p>
    <w:p w14:paraId="65B52BA6" w14:textId="77777777" w:rsidR="00CB330A" w:rsidRPr="003D35BE" w:rsidRDefault="00CB330A" w:rsidP="00FE652A">
      <w:pPr>
        <w:pStyle w:val="Textoindependiente"/>
        <w:spacing w:after="120"/>
        <w:contextualSpacing/>
        <w:rPr>
          <w:rFonts w:asciiTheme="minorHAnsi" w:hAnsiTheme="minorHAnsi" w:cstheme="minorHAnsi"/>
          <w:u w:val="single"/>
        </w:rPr>
      </w:pPr>
    </w:p>
    <w:p w14:paraId="72587B29"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22º</w:t>
      </w:r>
      <w:r w:rsidRPr="003D35BE">
        <w:rPr>
          <w:rFonts w:asciiTheme="minorHAnsi" w:hAnsiTheme="minorHAnsi" w:cstheme="minorHAnsi"/>
          <w:b/>
          <w:bCs/>
        </w:rPr>
        <w:t>:</w:t>
      </w:r>
      <w:r w:rsidRPr="003D35BE">
        <w:rPr>
          <w:rFonts w:asciiTheme="minorHAnsi" w:hAnsiTheme="minorHAnsi" w:cstheme="minorHAnsi"/>
        </w:rPr>
        <w:t xml:space="preserve"> La mención de los sujetos pasivos de los Tributos Municipales descriptos anteriormente, ya sea por deuda propia y/o ajena se realiza a simple título enunciativo, quedando facultado el Departamento Ejecutivo a modificar y/o ampliar la misma, en función a las modificaciones en la legislación Nacional y/o Provincial vigentes en la materia y/o por aplicación del principio de la realidad económica previsto en esta Ordenanza.- </w:t>
      </w:r>
    </w:p>
    <w:p w14:paraId="4779B766" w14:textId="77777777" w:rsidR="00CB330A" w:rsidRPr="003D35BE" w:rsidRDefault="00CB330A" w:rsidP="00FE652A">
      <w:pPr>
        <w:pStyle w:val="Textoindependiente"/>
        <w:spacing w:after="120"/>
        <w:contextualSpacing/>
        <w:rPr>
          <w:rFonts w:asciiTheme="minorHAnsi" w:hAnsiTheme="minorHAnsi" w:cstheme="minorHAnsi"/>
          <w:u w:val="single"/>
        </w:rPr>
      </w:pPr>
    </w:p>
    <w:p w14:paraId="237DA64A"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23º</w:t>
      </w:r>
      <w:r w:rsidRPr="003D35BE">
        <w:rPr>
          <w:rFonts w:asciiTheme="minorHAnsi" w:hAnsiTheme="minorHAnsi" w:cstheme="minorHAnsi"/>
          <w:b/>
          <w:bCs/>
        </w:rPr>
        <w:t>:</w:t>
      </w:r>
      <w:r w:rsidRPr="003D35BE">
        <w:rPr>
          <w:rFonts w:asciiTheme="minorHAnsi" w:hAnsiTheme="minorHAnsi" w:cstheme="minorHAnsi"/>
        </w:rPr>
        <w:t xml:space="preserve"> Cuando un mismo hecho imponible objeto de una obligación tributaria municipal sea realizado o se verifique respecto de dos o más personas o sujetos imponibles, todos serán considerados contribuyentes por igual y obligados solidariamente al pago del gravamen </w:t>
      </w:r>
      <w:r w:rsidRPr="003D35BE">
        <w:rPr>
          <w:rFonts w:asciiTheme="minorHAnsi" w:hAnsiTheme="minorHAnsi" w:cstheme="minorHAnsi"/>
        </w:rPr>
        <w:lastRenderedPageBreak/>
        <w:t xml:space="preserve">correspondiente en su totalidad, salvo el derecho del Municipio a dividir de oficio la obligación a cargo de cada uno de ellos con base en el principio de proporcionalidad.- </w:t>
      </w:r>
    </w:p>
    <w:p w14:paraId="26611D61"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 xml:space="preserve">Si alguno de los intervinientes estuviere exento del pago del gravamen, la obligación se considerará en ese caso divisible y la exención se limitará a la cuota que le corresponde a la persona exenta.- </w:t>
      </w:r>
    </w:p>
    <w:p w14:paraId="76B0EA6D" w14:textId="77777777" w:rsidR="00CB330A" w:rsidRPr="003D35BE" w:rsidRDefault="00CB330A" w:rsidP="00FE652A">
      <w:pPr>
        <w:pStyle w:val="Textoindependiente"/>
        <w:spacing w:after="120"/>
        <w:contextualSpacing/>
        <w:rPr>
          <w:rFonts w:asciiTheme="minorHAnsi" w:hAnsiTheme="minorHAnsi" w:cstheme="minorHAnsi"/>
          <w:b/>
          <w:bCs/>
          <w:u w:val="single"/>
        </w:rPr>
      </w:pPr>
    </w:p>
    <w:p w14:paraId="322153C8" w14:textId="43CD9327" w:rsidR="008D6F33"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24º</w:t>
      </w:r>
      <w:r w:rsidRPr="003D35BE">
        <w:rPr>
          <w:rFonts w:asciiTheme="minorHAnsi" w:hAnsiTheme="minorHAnsi" w:cstheme="minorHAnsi"/>
          <w:b/>
          <w:bCs/>
        </w:rPr>
        <w:t>:</w:t>
      </w:r>
      <w:r w:rsidRPr="003D35BE">
        <w:rPr>
          <w:rFonts w:asciiTheme="minorHAnsi" w:hAnsiTheme="minorHAnsi" w:cstheme="minorHAnsi"/>
        </w:rPr>
        <w:t xml:space="preserve"> Los actos, operaciones o situaciones que den lugar al hecho imponible objeto de la obligación tributaria, en las que interviniese uno de los sujetos enumerados en el artículo 21°, se atribuirán también a otro con el cual tenga vinculaciones económicas o jurídicas, cuando de la naturaleza de esas vinculaciones resultare que ambos pueden ser considerados como constituyendo una unidad o conjunto económico que hubiere sido adoptado exclusivamente para eludir en todo o en parte las obligaciones fiscales. En este caso, ambos sujetos se considerarán como contribuyentes codeudores de los gravámenes, con responsabilidad solidaria sobre la totalidad de los montos adeudados al Municipio.- </w:t>
      </w:r>
    </w:p>
    <w:p w14:paraId="1BFE939B" w14:textId="77777777" w:rsidR="00CB330A" w:rsidRPr="003D35BE" w:rsidRDefault="00CB330A" w:rsidP="00FE652A">
      <w:pPr>
        <w:pStyle w:val="Textoindependiente"/>
        <w:spacing w:after="120"/>
        <w:contextualSpacing/>
        <w:rPr>
          <w:rFonts w:asciiTheme="minorHAnsi" w:hAnsiTheme="minorHAnsi" w:cstheme="minorHAnsi"/>
        </w:rPr>
      </w:pPr>
    </w:p>
    <w:p w14:paraId="107174C8" w14:textId="77777777" w:rsidR="00CB330A" w:rsidRPr="003D35BE" w:rsidRDefault="00CB330A" w:rsidP="00FE652A">
      <w:pPr>
        <w:pStyle w:val="Textoindependiente"/>
        <w:spacing w:after="120"/>
        <w:contextualSpacing/>
        <w:jc w:val="center"/>
        <w:outlineLvl w:val="2"/>
        <w:rPr>
          <w:rFonts w:asciiTheme="minorHAnsi" w:hAnsiTheme="minorHAnsi" w:cstheme="minorHAnsi"/>
          <w:b/>
          <w:bCs/>
          <w:u w:val="single"/>
        </w:rPr>
      </w:pPr>
      <w:r w:rsidRPr="003D35BE">
        <w:rPr>
          <w:rFonts w:asciiTheme="minorHAnsi" w:hAnsiTheme="minorHAnsi" w:cstheme="minorHAnsi"/>
          <w:b/>
          <w:bCs/>
          <w:u w:val="single"/>
        </w:rPr>
        <w:t>RESPONSABLES SOLIDARIOS</w:t>
      </w:r>
    </w:p>
    <w:p w14:paraId="6B99DD78" w14:textId="77777777" w:rsidR="00CB330A" w:rsidRPr="003D35BE" w:rsidRDefault="00CB330A" w:rsidP="00FE652A">
      <w:pPr>
        <w:pStyle w:val="Textoindependiente"/>
        <w:spacing w:after="120"/>
        <w:contextualSpacing/>
        <w:jc w:val="center"/>
        <w:outlineLvl w:val="2"/>
        <w:rPr>
          <w:rFonts w:asciiTheme="minorHAnsi" w:hAnsiTheme="minorHAnsi" w:cstheme="minorHAnsi"/>
          <w:b/>
          <w:bCs/>
          <w:u w:val="single"/>
        </w:rPr>
      </w:pPr>
    </w:p>
    <w:p w14:paraId="08D22302" w14:textId="77777777" w:rsidR="00CB330A" w:rsidRPr="003D35BE" w:rsidRDefault="00CB330A" w:rsidP="00FE652A">
      <w:pPr>
        <w:pStyle w:val="Textoindependiente"/>
        <w:spacing w:after="120"/>
        <w:contextualSpacing/>
        <w:rPr>
          <w:rFonts w:asciiTheme="minorHAnsi" w:hAnsiTheme="minorHAnsi" w:cstheme="minorHAnsi"/>
        </w:rPr>
      </w:pPr>
    </w:p>
    <w:p w14:paraId="0095B21D"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25º</w:t>
      </w:r>
      <w:r w:rsidRPr="003D35BE">
        <w:rPr>
          <w:rFonts w:asciiTheme="minorHAnsi" w:hAnsiTheme="minorHAnsi" w:cstheme="minorHAnsi"/>
          <w:b/>
          <w:bCs/>
        </w:rPr>
        <w:t>:</w:t>
      </w:r>
      <w:r w:rsidRPr="003D35BE">
        <w:rPr>
          <w:rFonts w:asciiTheme="minorHAnsi" w:hAnsiTheme="minorHAnsi" w:cstheme="minorHAnsi"/>
        </w:rPr>
        <w:t xml:space="preserve"> Son responsables del pago de los distintos gravámenes, recargos, multas e intereses  en la misma forma, condiciones y oportunidad que rija para los contribuyentes, o que expresamente se establezcan a su respecto, los siguientes sujetos:</w:t>
      </w:r>
    </w:p>
    <w:p w14:paraId="09DEA05C" w14:textId="23F639BA" w:rsidR="00CB330A" w:rsidRPr="003D35BE" w:rsidRDefault="00CB330A" w:rsidP="00FE652A">
      <w:pPr>
        <w:pStyle w:val="Textoindependiente"/>
        <w:numPr>
          <w:ilvl w:val="0"/>
          <w:numId w:val="12"/>
        </w:numPr>
        <w:spacing w:after="120"/>
        <w:ind w:left="357" w:hanging="357"/>
        <w:contextualSpacing/>
        <w:rPr>
          <w:rFonts w:asciiTheme="minorHAnsi" w:hAnsiTheme="minorHAnsi" w:cstheme="minorHAnsi"/>
        </w:rPr>
      </w:pPr>
      <w:r w:rsidRPr="003D35BE">
        <w:rPr>
          <w:rFonts w:asciiTheme="minorHAnsi" w:hAnsiTheme="minorHAnsi" w:cstheme="minorHAnsi"/>
        </w:rPr>
        <w:t>Los que administren o dispongan de los bienes de los contribuyentes en virtud de mandato legal, judicial o convencional.-</w:t>
      </w:r>
    </w:p>
    <w:p w14:paraId="3CBAA823" w14:textId="77777777" w:rsidR="00CB330A" w:rsidRPr="003D35BE" w:rsidRDefault="00CB330A" w:rsidP="00FE652A">
      <w:pPr>
        <w:pStyle w:val="Textoindependiente"/>
        <w:numPr>
          <w:ilvl w:val="0"/>
          <w:numId w:val="12"/>
        </w:numPr>
        <w:spacing w:after="120"/>
        <w:ind w:left="357" w:hanging="357"/>
        <w:contextualSpacing/>
        <w:rPr>
          <w:rFonts w:asciiTheme="minorHAnsi" w:hAnsiTheme="minorHAnsi" w:cstheme="minorHAnsi"/>
        </w:rPr>
      </w:pPr>
      <w:r w:rsidRPr="003D35BE">
        <w:rPr>
          <w:rFonts w:asciiTheme="minorHAnsi" w:hAnsiTheme="minorHAnsi" w:cstheme="minorHAnsi"/>
        </w:rPr>
        <w:t>Los síndicos y liquidadores de quiebras –en tanto exista desapoderamiento respecto del fallido-, representantes de las sociedades en liquidación, los administradores legales o judiciales de las sucesiones, y a falta de estos, el cónyuge supérstite y los herederos.-</w:t>
      </w:r>
    </w:p>
    <w:p w14:paraId="5FD12D54" w14:textId="13DF25F0" w:rsidR="00CB330A" w:rsidRPr="003D35BE" w:rsidRDefault="00CB330A" w:rsidP="00FE652A">
      <w:pPr>
        <w:pStyle w:val="Textoindependiente"/>
        <w:numPr>
          <w:ilvl w:val="0"/>
          <w:numId w:val="12"/>
        </w:numPr>
        <w:spacing w:after="120"/>
        <w:ind w:left="357" w:hanging="357"/>
        <w:contextualSpacing/>
        <w:rPr>
          <w:rFonts w:asciiTheme="minorHAnsi" w:hAnsiTheme="minorHAnsi" w:cstheme="minorHAnsi"/>
        </w:rPr>
      </w:pPr>
      <w:r w:rsidRPr="003D35BE">
        <w:rPr>
          <w:rFonts w:asciiTheme="minorHAnsi" w:hAnsiTheme="minorHAnsi" w:cstheme="minorHAnsi"/>
        </w:rPr>
        <w:t>Los directores, socios gerentes, apoderados</w:t>
      </w:r>
      <w:r w:rsidR="00E35D49" w:rsidRPr="003D35BE">
        <w:rPr>
          <w:rFonts w:asciiTheme="minorHAnsi" w:hAnsiTheme="minorHAnsi" w:cstheme="minorHAnsi"/>
        </w:rPr>
        <w:t xml:space="preserve">, </w:t>
      </w:r>
      <w:r w:rsidR="00F80ACE" w:rsidRPr="003D35BE">
        <w:rPr>
          <w:rFonts w:asciiTheme="minorHAnsi" w:hAnsiTheme="minorHAnsi" w:cstheme="minorHAnsi"/>
        </w:rPr>
        <w:t xml:space="preserve">integrantes de los órganos de </w:t>
      </w:r>
      <w:r w:rsidR="00EA21D2" w:rsidRPr="003D35BE">
        <w:rPr>
          <w:rFonts w:asciiTheme="minorHAnsi" w:hAnsiTheme="minorHAnsi" w:cstheme="minorHAnsi"/>
        </w:rPr>
        <w:t>administración</w:t>
      </w:r>
      <w:r w:rsidRPr="003D35BE">
        <w:rPr>
          <w:rFonts w:asciiTheme="minorHAnsi" w:hAnsiTheme="minorHAnsi" w:cstheme="minorHAnsi"/>
        </w:rPr>
        <w:t xml:space="preserve"> y demás representantes legales de personas jurídicas, sociedades de personas, de capital o mixtas, asociaciones, fundaciones, entidades o empresas</w:t>
      </w:r>
      <w:r w:rsidR="00AD2F79" w:rsidRPr="003D35BE">
        <w:rPr>
          <w:rFonts w:asciiTheme="minorHAnsi" w:hAnsiTheme="minorHAnsi" w:cstheme="minorHAnsi"/>
        </w:rPr>
        <w:t xml:space="preserve">, </w:t>
      </w:r>
      <w:r w:rsidR="00AD2F79" w:rsidRPr="003D35BE">
        <w:rPr>
          <w:rFonts w:asciiTheme="minorHAnsi" w:hAnsiTheme="minorHAnsi" w:cstheme="minorHAnsi"/>
          <w:lang w:val="es-MX"/>
        </w:rPr>
        <w:t>de fideicomisos y otras entidades incluidas en los incisos 8) y 9) del artículo 21°, con o sin personería jurídica.-</w:t>
      </w:r>
    </w:p>
    <w:p w14:paraId="76C4D32B" w14:textId="77777777" w:rsidR="00CB330A" w:rsidRPr="003D35BE" w:rsidRDefault="00CB330A" w:rsidP="00FE652A">
      <w:pPr>
        <w:pStyle w:val="Textoindependiente"/>
        <w:numPr>
          <w:ilvl w:val="0"/>
          <w:numId w:val="12"/>
        </w:numPr>
        <w:spacing w:after="120"/>
        <w:ind w:left="357" w:hanging="357"/>
        <w:contextualSpacing/>
        <w:rPr>
          <w:rFonts w:asciiTheme="minorHAnsi" w:hAnsiTheme="minorHAnsi" w:cstheme="minorHAnsi"/>
        </w:rPr>
      </w:pPr>
      <w:r w:rsidRPr="003D35BE">
        <w:rPr>
          <w:rFonts w:asciiTheme="minorHAnsi" w:hAnsiTheme="minorHAnsi" w:cstheme="minorHAnsi"/>
        </w:rPr>
        <w:t>Los que participen por sus funciones públicas o por su oficio o profesión, en la formalización de actos, operaciones o situaciones gravadas o que den nacimiento a las obligaciones fiscales previstas en las normas tributarias.-</w:t>
      </w:r>
    </w:p>
    <w:p w14:paraId="77E608C9" w14:textId="77777777" w:rsidR="00CB330A" w:rsidRPr="003D35BE" w:rsidRDefault="00CB330A" w:rsidP="00FE652A">
      <w:pPr>
        <w:pStyle w:val="Textoindependiente"/>
        <w:numPr>
          <w:ilvl w:val="0"/>
          <w:numId w:val="12"/>
        </w:numPr>
        <w:spacing w:after="120"/>
        <w:ind w:left="357" w:hanging="357"/>
        <w:contextualSpacing/>
        <w:rPr>
          <w:rFonts w:asciiTheme="minorHAnsi" w:hAnsiTheme="minorHAnsi" w:cstheme="minorHAnsi"/>
        </w:rPr>
      </w:pPr>
      <w:r w:rsidRPr="003D35BE">
        <w:rPr>
          <w:rFonts w:asciiTheme="minorHAnsi" w:hAnsiTheme="minorHAnsi" w:cstheme="minorHAnsi"/>
        </w:rPr>
        <w:t>Los agentes de recaudación, por los tributos que perciban o retengan, como así también respecto de lo que hubieran omitido de retener o percibir. En estos supuestos, resultará de aplicación  en  lo  pertinente lo dispuesto en los incisos 1) y 3) del presente artículo.-</w:t>
      </w:r>
    </w:p>
    <w:p w14:paraId="4EEC0413" w14:textId="77777777" w:rsidR="00CB330A" w:rsidRPr="003D35BE" w:rsidRDefault="00CB330A" w:rsidP="00FE652A">
      <w:pPr>
        <w:pStyle w:val="Textoindependiente"/>
        <w:numPr>
          <w:ilvl w:val="0"/>
          <w:numId w:val="12"/>
        </w:numPr>
        <w:spacing w:after="120"/>
        <w:ind w:left="357" w:hanging="357"/>
        <w:contextualSpacing/>
        <w:rPr>
          <w:rFonts w:asciiTheme="minorHAnsi" w:hAnsiTheme="minorHAnsi" w:cstheme="minorHAnsi"/>
        </w:rPr>
      </w:pPr>
      <w:r w:rsidRPr="003D35BE">
        <w:rPr>
          <w:rFonts w:asciiTheme="minorHAnsi" w:hAnsiTheme="minorHAnsi" w:cstheme="minorHAnsi"/>
        </w:rPr>
        <w:t xml:space="preserve">Los integrantes de una unión transitoria de empresas o de un agrupamiento de colaboración empresaria, respecto de las obligaciones tributarias generadas por la unión o agrupamiento como tal y hasta el monto de las mismas.- </w:t>
      </w:r>
    </w:p>
    <w:p w14:paraId="4F652CE3" w14:textId="77777777" w:rsidR="00CB330A" w:rsidRPr="003D35BE" w:rsidRDefault="00CB330A" w:rsidP="00DC2B7E">
      <w:pPr>
        <w:pStyle w:val="Textoindependiente"/>
        <w:numPr>
          <w:ilvl w:val="0"/>
          <w:numId w:val="12"/>
        </w:numPr>
        <w:spacing w:after="120"/>
        <w:ind w:left="357" w:hanging="357"/>
        <w:contextualSpacing/>
        <w:rPr>
          <w:rFonts w:asciiTheme="minorHAnsi" w:hAnsiTheme="minorHAnsi" w:cstheme="minorHAnsi"/>
        </w:rPr>
      </w:pPr>
      <w:r w:rsidRPr="003D35BE">
        <w:rPr>
          <w:rFonts w:asciiTheme="minorHAnsi" w:hAnsiTheme="minorHAnsi" w:cstheme="minorHAnsi"/>
        </w:rPr>
        <w:t>Las personas físicas, sociedades con o sin personería jurídica y toda entidad que cedan o faciliten, por cualquier título, sus locales, establecimientos, estructuras o instalaciones de cualquier tipo, en forma total o parcial,  a terceros para el desarrollo de actividades gravadas por las distintas tasas previstas en esta Ordenanza.-</w:t>
      </w:r>
    </w:p>
    <w:p w14:paraId="6405B07E" w14:textId="128EA3A2" w:rsidR="007E36B6" w:rsidRPr="003D35BE" w:rsidRDefault="003F625C" w:rsidP="00FE652A">
      <w:pPr>
        <w:pStyle w:val="Textoindependiente"/>
        <w:numPr>
          <w:ilvl w:val="0"/>
          <w:numId w:val="12"/>
        </w:numPr>
        <w:spacing w:after="120"/>
        <w:ind w:left="357" w:hanging="357"/>
        <w:contextualSpacing/>
        <w:rPr>
          <w:rFonts w:asciiTheme="minorHAnsi" w:hAnsiTheme="minorHAnsi" w:cstheme="minorHAnsi"/>
          <w:lang w:val="es-MX"/>
        </w:rPr>
      </w:pPr>
      <w:r w:rsidRPr="003D35BE">
        <w:rPr>
          <w:rFonts w:asciiTheme="minorHAnsi" w:hAnsiTheme="minorHAnsi" w:cstheme="minorHAnsi"/>
          <w:lang w:val="es-MX"/>
        </w:rPr>
        <w:t>L</w:t>
      </w:r>
      <w:r w:rsidR="009F4ADF" w:rsidRPr="003D35BE">
        <w:rPr>
          <w:rFonts w:asciiTheme="minorHAnsi" w:hAnsiTheme="minorHAnsi" w:cstheme="minorHAnsi"/>
          <w:lang w:val="es-MX"/>
        </w:rPr>
        <w:t xml:space="preserve">os adquirentes de fondos de comercios y demás explotaciones, aun cuando no se haya perfeccionado las transferencias de los mismos, conforme a las disposiciones vigentes. Se presumirá –salvo prueba en contrario- la existencia de transferencia de fondo de </w:t>
      </w:r>
      <w:r w:rsidR="004815C5" w:rsidRPr="003D35BE">
        <w:rPr>
          <w:rFonts w:asciiTheme="minorHAnsi" w:hAnsiTheme="minorHAnsi" w:cstheme="minorHAnsi"/>
          <w:lang w:val="es-MX"/>
        </w:rPr>
        <w:t>comercio</w:t>
      </w:r>
      <w:r w:rsidR="009F4ADF" w:rsidRPr="003D35BE">
        <w:rPr>
          <w:rFonts w:asciiTheme="minorHAnsi" w:hAnsiTheme="minorHAnsi" w:cstheme="minorHAnsi"/>
          <w:lang w:val="es-MX"/>
        </w:rPr>
        <w:t xml:space="preserve"> o industria a los fines de la responsabilidad tributaria, cuando el continuador en la explotación del establecimiento, desarrolle una actividad del mismo ramo o análoga a la desarrollada por el propietario anterior.-</w:t>
      </w:r>
    </w:p>
    <w:p w14:paraId="4A2A2916" w14:textId="5BFF9C6A"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lastRenderedPageBreak/>
        <w:t>ARTICULO 26º</w:t>
      </w:r>
      <w:r w:rsidRPr="003D35BE">
        <w:rPr>
          <w:rFonts w:asciiTheme="minorHAnsi" w:hAnsiTheme="minorHAnsi" w:cstheme="minorHAnsi"/>
        </w:rPr>
        <w:t>: Los albaceas o administradores en las sucesiones</w:t>
      </w:r>
      <w:r w:rsidR="004E1111" w:rsidRPr="003D35BE">
        <w:rPr>
          <w:rFonts w:asciiTheme="minorHAnsi" w:hAnsiTheme="minorHAnsi" w:cstheme="minorHAnsi"/>
        </w:rPr>
        <w:t xml:space="preserve"> indivisas</w:t>
      </w:r>
      <w:r w:rsidRPr="003D35BE">
        <w:rPr>
          <w:rFonts w:asciiTheme="minorHAnsi" w:hAnsiTheme="minorHAnsi" w:cstheme="minorHAnsi"/>
        </w:rPr>
        <w:t>, los síndicos en los</w:t>
      </w:r>
      <w:r w:rsidR="004E1111" w:rsidRPr="003D35BE">
        <w:rPr>
          <w:rFonts w:asciiTheme="minorHAnsi" w:hAnsiTheme="minorHAnsi" w:cstheme="minorHAnsi"/>
        </w:rPr>
        <w:t xml:space="preserve"> concursos preventivos</w:t>
      </w:r>
      <w:r w:rsidRPr="003D35BE">
        <w:rPr>
          <w:rFonts w:asciiTheme="minorHAnsi" w:hAnsiTheme="minorHAnsi" w:cstheme="minorHAnsi"/>
        </w:rPr>
        <w:t>, y los liquidadores de sociedades, deberán comunicar al Municipio, de acuerdo con los libros de comercio o anotaciones en su caso, las deudas tributarias devengadas y las deudas tributarias exigibles, por año y por gravamen, dentro de los quince (15) días de aceptado el cargo o recibida la autorización.-</w:t>
      </w:r>
    </w:p>
    <w:p w14:paraId="4E771E03"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No podrán efectuar pagos, distribución de capitales, reservas o utilidades sin previa retención de los gravámenes adeudados, salvo el pago de los créditos reconocidos que gocen de mejor privilegio que los de la Municipalidad y sin perjuicio de las diferencias que pudieran surgir por verificación de la exactitud de aquellas determinaciones.-</w:t>
      </w:r>
    </w:p>
    <w:p w14:paraId="4AC73DF1"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En caso de incumplimiento de esta última obligación, serán considerados responsables por la totalidad de los gravámenes que resultaren adeudados, de conformidad con las normas del artículo siguiente.-</w:t>
      </w:r>
    </w:p>
    <w:p w14:paraId="58A0331F" w14:textId="77777777" w:rsidR="00CB330A" w:rsidRPr="003D35BE" w:rsidRDefault="00CB330A" w:rsidP="00FE652A">
      <w:pPr>
        <w:pStyle w:val="Textoindependiente"/>
        <w:spacing w:after="120"/>
        <w:contextualSpacing/>
        <w:rPr>
          <w:rFonts w:asciiTheme="minorHAnsi" w:hAnsiTheme="minorHAnsi" w:cstheme="minorHAnsi"/>
          <w:b/>
          <w:bCs/>
          <w:u w:val="single"/>
        </w:rPr>
      </w:pPr>
    </w:p>
    <w:p w14:paraId="14D60DAC"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27º</w:t>
      </w:r>
      <w:r w:rsidRPr="003D35BE">
        <w:rPr>
          <w:rFonts w:asciiTheme="minorHAnsi" w:hAnsiTheme="minorHAnsi" w:cstheme="minorHAnsi"/>
          <w:b/>
          <w:bCs/>
        </w:rPr>
        <w:t>:</w:t>
      </w:r>
      <w:r w:rsidRPr="003D35BE">
        <w:rPr>
          <w:rFonts w:asciiTheme="minorHAnsi" w:hAnsiTheme="minorHAnsi" w:cstheme="minorHAnsi"/>
        </w:rPr>
        <w:t xml:space="preserve"> Idénticas responsabilidades a las establecidas en los artículos precedentes les caben a los terceros, aun cuando no tuvieran deberes fiscales a su cargo, cuando por su culpa o dolo, faciliten u ocasionen el incumplimiento de las obligaciones fiscales por parte de los contribuyentes y/o responsables. Si tales actos además configuran conductas punibles, las sanciones correspondientes se aplicarán por procedimientos separados, rigiendo las reglas de la participación criminal previstas en el Código Penal.-</w:t>
      </w:r>
    </w:p>
    <w:p w14:paraId="72D7380D" w14:textId="77777777" w:rsidR="00CB330A" w:rsidRPr="003D35BE" w:rsidRDefault="00CB330A" w:rsidP="00FE652A">
      <w:pPr>
        <w:pStyle w:val="Textoindependiente"/>
        <w:spacing w:after="120"/>
        <w:contextualSpacing/>
        <w:rPr>
          <w:rFonts w:asciiTheme="minorHAnsi" w:hAnsiTheme="minorHAnsi" w:cstheme="minorHAnsi"/>
          <w:u w:val="single"/>
        </w:rPr>
      </w:pPr>
    </w:p>
    <w:p w14:paraId="458E503F" w14:textId="77777777" w:rsidR="00CB330A" w:rsidRPr="003D66DD"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28º</w:t>
      </w:r>
      <w:r w:rsidRPr="003D35BE">
        <w:rPr>
          <w:rFonts w:asciiTheme="minorHAnsi" w:hAnsiTheme="minorHAnsi" w:cstheme="minorHAnsi"/>
          <w:b/>
          <w:bCs/>
        </w:rPr>
        <w:t>:</w:t>
      </w:r>
      <w:r w:rsidRPr="003D35BE">
        <w:rPr>
          <w:rFonts w:asciiTheme="minorHAnsi" w:hAnsiTheme="minorHAnsi" w:cstheme="minorHAnsi"/>
        </w:rPr>
        <w:t xml:space="preserve"> Los sujetos indicados en los artículos 25°, 26° y 27° responden  en forma solidaria e ilimitada con el contribuyente por el pago de los tributos municipales, y sus accesorios, responderán con sus bienes propios y solidariamente con los deudores del tributo y, si los hubiere, con otros responsables del mismo gravamen, sin perjuicio de las sanciones correspondientes a las infracciones cometidas cuando, por incumplimiento de sus deberes tributarios, no abonaran oportunamente el debido </w:t>
      </w:r>
      <w:r w:rsidRPr="003D66DD">
        <w:rPr>
          <w:rFonts w:asciiTheme="minorHAnsi" w:hAnsiTheme="minorHAnsi" w:cstheme="minorHAnsi"/>
        </w:rPr>
        <w:t>tributo, si los deudores no cumplen la intimación administrativa de pago para regularizar su situación fiscal dentro del plazo de diez (10) días de que la misma fuera formulada.-</w:t>
      </w:r>
    </w:p>
    <w:p w14:paraId="7FA94EBC" w14:textId="094E8B92" w:rsidR="00CB330A" w:rsidRPr="003D35BE" w:rsidRDefault="00CB330A" w:rsidP="00FE652A">
      <w:pPr>
        <w:pStyle w:val="Textoindependiente"/>
        <w:spacing w:after="120"/>
        <w:contextualSpacing/>
        <w:rPr>
          <w:rFonts w:asciiTheme="minorHAnsi" w:hAnsiTheme="minorHAnsi" w:cstheme="minorHAnsi"/>
        </w:rPr>
      </w:pPr>
      <w:r w:rsidRPr="003D66DD">
        <w:rPr>
          <w:rFonts w:asciiTheme="minorHAnsi" w:hAnsiTheme="minorHAnsi" w:cstheme="minorHAnsi"/>
        </w:rPr>
        <w:t xml:space="preserve">Se eximirán de esta responsabilidad solidaria si acreditan haber exigido </w:t>
      </w:r>
      <w:r w:rsidR="003D66DD">
        <w:rPr>
          <w:rFonts w:asciiTheme="minorHAnsi" w:hAnsiTheme="minorHAnsi" w:cstheme="minorHAnsi"/>
        </w:rPr>
        <w:t>a</w:t>
      </w:r>
      <w:r w:rsidRPr="003D66DD">
        <w:rPr>
          <w:rFonts w:asciiTheme="minorHAnsi" w:hAnsiTheme="minorHAnsi" w:cstheme="minorHAnsi"/>
        </w:rPr>
        <w:t xml:space="preserve"> los contribuyentes de los gravámenes los fondos necesarios para el pago y que éstos los colocaron en la imposibilidad de cumplimiento en forma correcta y tempestiva de sus deberes fiscales.-</w:t>
      </w:r>
    </w:p>
    <w:p w14:paraId="1D3E77F0" w14:textId="77777777" w:rsidR="00CB330A" w:rsidRPr="003D35BE" w:rsidRDefault="00CB330A" w:rsidP="00FE652A">
      <w:pPr>
        <w:pStyle w:val="Textoindependiente"/>
        <w:spacing w:after="120"/>
        <w:contextualSpacing/>
        <w:rPr>
          <w:rFonts w:asciiTheme="minorHAnsi" w:hAnsiTheme="minorHAnsi" w:cstheme="minorHAnsi"/>
          <w:u w:val="single"/>
        </w:rPr>
      </w:pPr>
    </w:p>
    <w:p w14:paraId="008BEC90"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29º</w:t>
      </w:r>
      <w:r w:rsidRPr="003D35BE">
        <w:rPr>
          <w:rFonts w:asciiTheme="minorHAnsi" w:hAnsiTheme="minorHAnsi" w:cstheme="minorHAnsi"/>
          <w:b/>
          <w:bCs/>
        </w:rPr>
        <w:t>:</w:t>
      </w:r>
      <w:r w:rsidRPr="003D35BE">
        <w:rPr>
          <w:rFonts w:asciiTheme="minorHAnsi" w:hAnsiTheme="minorHAnsi" w:cstheme="minorHAnsi"/>
        </w:rPr>
        <w:t xml:space="preserve"> Los sucesores a título particular en el activo y pasivo de las empresas, explotaciones, bienes o actos gravados que, a los efectos </w:t>
      </w:r>
      <w:r w:rsidRPr="003D66DD">
        <w:rPr>
          <w:rFonts w:asciiTheme="minorHAnsi" w:hAnsiTheme="minorHAnsi" w:cstheme="minorHAnsi"/>
        </w:rPr>
        <w:t>de este Código, y de las demás normas de carácter tributario, se consideren como unidades económicas generadoras</w:t>
      </w:r>
      <w:r w:rsidRPr="003D35BE">
        <w:rPr>
          <w:rFonts w:asciiTheme="minorHAnsi" w:hAnsiTheme="minorHAnsi" w:cstheme="minorHAnsi"/>
        </w:rPr>
        <w:t xml:space="preserve"> del hecho imponible con relación a sus propietarios o titulares, responderán solidariamente con los contribuyentes y demás responsables por el pago de la deuda tributaria determinada conforme las disposiciones de este plexo normativo, salvo que la Autoridad de Aplicación hubiere expedido la correspondiente certificación de no adeudarse gravámenes.-</w:t>
      </w:r>
    </w:p>
    <w:p w14:paraId="12FEF089"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En caso de que transcurrido un plazo de noventa (90) días a partir de la fecha de solicitud de tal certificación esta no se hubiere expedido, el sucesor a título particular deberá cumplir las obligaciones fiscales de acuerdo a la autodeterminación que formule.-</w:t>
      </w:r>
    </w:p>
    <w:p w14:paraId="595E6F4B" w14:textId="77777777" w:rsidR="00CB330A" w:rsidRPr="003D35BE" w:rsidRDefault="00CB330A" w:rsidP="00FE652A">
      <w:pPr>
        <w:pStyle w:val="Textoindependiente"/>
        <w:spacing w:after="120"/>
        <w:contextualSpacing/>
        <w:rPr>
          <w:rFonts w:asciiTheme="minorHAnsi" w:hAnsiTheme="minorHAnsi" w:cstheme="minorHAnsi"/>
          <w:u w:val="single"/>
        </w:rPr>
      </w:pPr>
    </w:p>
    <w:p w14:paraId="16E06614"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30º</w:t>
      </w:r>
      <w:r w:rsidRPr="003D35BE">
        <w:rPr>
          <w:rFonts w:asciiTheme="minorHAnsi" w:hAnsiTheme="minorHAnsi" w:cstheme="minorHAnsi"/>
          <w:b/>
          <w:bCs/>
        </w:rPr>
        <w:t>:</w:t>
      </w:r>
      <w:r w:rsidRPr="003D35BE">
        <w:rPr>
          <w:rFonts w:asciiTheme="minorHAnsi" w:hAnsiTheme="minorHAnsi" w:cstheme="minorHAnsi"/>
        </w:rPr>
        <w:t xml:space="preserve"> El proceso para hacer efectiva la solidaridad deberá promoverse contra todos los responsables a quienes, en principio, se pretenda obligar, debiendo extenderse la iniciación de los procedimientos administrativos a todos los involucrados conforme las disposiciones de este Capítulo.- </w:t>
      </w:r>
    </w:p>
    <w:p w14:paraId="39B8D68C"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Los actos u omisiones de sus dependientes, factores y agentes no eximen a los contribuyentes, responsables y demás terceros obligados de la responsabilidad establecida en este Título, por el cumplimiento de sus obligaciones tributarias.-</w:t>
      </w:r>
    </w:p>
    <w:p w14:paraId="6BFC863C" w14:textId="609FC8DA"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lastRenderedPageBreak/>
        <w:t>ARTICULO 31°</w:t>
      </w:r>
      <w:r w:rsidRPr="003D35BE">
        <w:rPr>
          <w:rFonts w:asciiTheme="minorHAnsi" w:hAnsiTheme="minorHAnsi" w:cstheme="minorHAnsi"/>
          <w:b/>
          <w:bCs/>
        </w:rPr>
        <w:t>:</w:t>
      </w:r>
      <w:r w:rsidRPr="003D35BE">
        <w:rPr>
          <w:rFonts w:asciiTheme="minorHAnsi" w:hAnsiTheme="minorHAnsi" w:cstheme="minorHAnsi"/>
        </w:rPr>
        <w:t xml:space="preserve"> La Autoridad de Aplicación podrá disponer regímenes de información, retención o percepción de los distintos gravámenes, debiendo actuar como agentes de</w:t>
      </w:r>
      <w:r w:rsidR="00EE2907" w:rsidRPr="003D35BE">
        <w:rPr>
          <w:rFonts w:asciiTheme="minorHAnsi" w:hAnsiTheme="minorHAnsi" w:cstheme="minorHAnsi"/>
        </w:rPr>
        <w:t xml:space="preserve"> información y/o</w:t>
      </w:r>
      <w:r w:rsidRPr="003D35BE">
        <w:rPr>
          <w:rFonts w:asciiTheme="minorHAnsi" w:hAnsiTheme="minorHAnsi" w:cstheme="minorHAnsi"/>
        </w:rPr>
        <w:t xml:space="preserve"> recaudación los responsables que ella designe en forma específica o con carácter general.-</w:t>
      </w:r>
    </w:p>
    <w:p w14:paraId="51B69A51"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 xml:space="preserve">En particular podrán ser designados como agentes de recaudación de las distintas tasas y derechos municipales las empresas de servicios públicos y de gestión privada y/o que en el futuro las reemplacen total o parcialmente, y las empresas de telecomunicaciones, entre otros podrán ser designados: </w:t>
      </w:r>
    </w:p>
    <w:p w14:paraId="654B0332" w14:textId="77777777" w:rsidR="00CB330A" w:rsidRPr="003D35BE" w:rsidRDefault="00CB330A" w:rsidP="00FE652A">
      <w:pPr>
        <w:pStyle w:val="Textoindependiente"/>
        <w:numPr>
          <w:ilvl w:val="0"/>
          <w:numId w:val="93"/>
        </w:numPr>
        <w:spacing w:after="120"/>
        <w:ind w:left="426"/>
        <w:contextualSpacing/>
        <w:rPr>
          <w:rFonts w:asciiTheme="minorHAnsi" w:hAnsiTheme="minorHAnsi" w:cstheme="minorHAnsi"/>
        </w:rPr>
      </w:pPr>
      <w:r w:rsidRPr="003D35BE">
        <w:rPr>
          <w:rFonts w:asciiTheme="minorHAnsi" w:hAnsiTheme="minorHAnsi" w:cstheme="minorHAnsi"/>
        </w:rPr>
        <w:t>Aguas y Saneamientos Argentinos S.A.-</w:t>
      </w:r>
    </w:p>
    <w:p w14:paraId="09C672FA" w14:textId="77777777" w:rsidR="00CB330A" w:rsidRPr="003D35BE" w:rsidRDefault="00CB330A" w:rsidP="00FE652A">
      <w:pPr>
        <w:pStyle w:val="Textoindependiente"/>
        <w:numPr>
          <w:ilvl w:val="0"/>
          <w:numId w:val="93"/>
        </w:numPr>
        <w:spacing w:after="120"/>
        <w:ind w:left="426"/>
        <w:contextualSpacing/>
        <w:rPr>
          <w:rFonts w:asciiTheme="minorHAnsi" w:hAnsiTheme="minorHAnsi" w:cstheme="minorHAnsi"/>
        </w:rPr>
      </w:pPr>
      <w:r w:rsidRPr="003D35BE">
        <w:rPr>
          <w:rFonts w:asciiTheme="minorHAnsi" w:hAnsiTheme="minorHAnsi" w:cstheme="minorHAnsi"/>
        </w:rPr>
        <w:t>Edenor S.A.-</w:t>
      </w:r>
    </w:p>
    <w:p w14:paraId="1D35A42F" w14:textId="77777777" w:rsidR="00CB330A" w:rsidRPr="003D35BE" w:rsidRDefault="00CB330A" w:rsidP="00FE652A">
      <w:pPr>
        <w:pStyle w:val="Textoindependiente"/>
        <w:numPr>
          <w:ilvl w:val="0"/>
          <w:numId w:val="93"/>
        </w:numPr>
        <w:spacing w:after="120"/>
        <w:ind w:left="426"/>
        <w:contextualSpacing/>
        <w:rPr>
          <w:rFonts w:asciiTheme="minorHAnsi" w:hAnsiTheme="minorHAnsi" w:cstheme="minorHAnsi"/>
        </w:rPr>
      </w:pPr>
      <w:r w:rsidRPr="003D35BE">
        <w:rPr>
          <w:rFonts w:asciiTheme="minorHAnsi" w:hAnsiTheme="minorHAnsi" w:cstheme="minorHAnsi"/>
        </w:rPr>
        <w:t xml:space="preserve">Gas  Natural  </w:t>
      </w:r>
      <w:proofErr w:type="spellStart"/>
      <w:r w:rsidRPr="003D35BE">
        <w:rPr>
          <w:rFonts w:asciiTheme="minorHAnsi" w:hAnsiTheme="minorHAnsi" w:cstheme="minorHAnsi"/>
        </w:rPr>
        <w:t>Ban</w:t>
      </w:r>
      <w:proofErr w:type="spellEnd"/>
      <w:r w:rsidRPr="003D35BE">
        <w:rPr>
          <w:rFonts w:asciiTheme="minorHAnsi" w:hAnsiTheme="minorHAnsi" w:cstheme="minorHAnsi"/>
        </w:rPr>
        <w:t xml:space="preserve"> S.A.-</w:t>
      </w:r>
    </w:p>
    <w:p w14:paraId="2DE85DDE" w14:textId="5A269EDD" w:rsidR="00CB330A" w:rsidRPr="003D35BE" w:rsidRDefault="00CB330A" w:rsidP="00FE652A">
      <w:pPr>
        <w:pStyle w:val="Textoindependiente"/>
        <w:numPr>
          <w:ilvl w:val="0"/>
          <w:numId w:val="93"/>
        </w:numPr>
        <w:spacing w:after="120"/>
        <w:ind w:left="426"/>
        <w:contextualSpacing/>
        <w:rPr>
          <w:rFonts w:asciiTheme="minorHAnsi" w:hAnsiTheme="minorHAnsi" w:cstheme="minorHAnsi"/>
        </w:rPr>
      </w:pPr>
      <w:r w:rsidRPr="003D35BE">
        <w:rPr>
          <w:rFonts w:asciiTheme="minorHAnsi" w:hAnsiTheme="minorHAnsi" w:cstheme="minorHAnsi"/>
        </w:rPr>
        <w:t>Servicios de telefonía fija (</w:t>
      </w:r>
      <w:r w:rsidR="00EE2907" w:rsidRPr="003D35BE">
        <w:rPr>
          <w:rFonts w:asciiTheme="minorHAnsi" w:hAnsiTheme="minorHAnsi" w:cstheme="minorHAnsi"/>
        </w:rPr>
        <w:t xml:space="preserve">Telecentro S.A, </w:t>
      </w:r>
      <w:r w:rsidRPr="003D35BE">
        <w:rPr>
          <w:rFonts w:asciiTheme="minorHAnsi" w:hAnsiTheme="minorHAnsi" w:cstheme="minorHAnsi"/>
        </w:rPr>
        <w:t>Telecom Argentina S. A.</w:t>
      </w:r>
      <w:r w:rsidR="00EE2907" w:rsidRPr="003D35BE">
        <w:rPr>
          <w:rFonts w:asciiTheme="minorHAnsi" w:hAnsiTheme="minorHAnsi" w:cstheme="minorHAnsi"/>
        </w:rPr>
        <w:t xml:space="preserve">, </w:t>
      </w:r>
      <w:r w:rsidRPr="003D35BE">
        <w:rPr>
          <w:rFonts w:asciiTheme="minorHAnsi" w:hAnsiTheme="minorHAnsi" w:cstheme="minorHAnsi"/>
        </w:rPr>
        <w:t>Telefónica de Argentina S. A</w:t>
      </w:r>
      <w:r w:rsidR="00EE2907" w:rsidRPr="003D35BE">
        <w:rPr>
          <w:rFonts w:asciiTheme="minorHAnsi" w:hAnsiTheme="minorHAnsi" w:cstheme="minorHAnsi"/>
        </w:rPr>
        <w:t xml:space="preserve"> y otras</w:t>
      </w:r>
      <w:r w:rsidRPr="003D35BE">
        <w:rPr>
          <w:rFonts w:asciiTheme="minorHAnsi" w:hAnsiTheme="minorHAnsi" w:cstheme="minorHAnsi"/>
        </w:rPr>
        <w:t>.)</w:t>
      </w:r>
    </w:p>
    <w:p w14:paraId="4665C95E" w14:textId="77777777" w:rsidR="00CB330A" w:rsidRPr="003D35BE" w:rsidRDefault="00CB330A" w:rsidP="00FE652A">
      <w:pPr>
        <w:pStyle w:val="Textoindependiente"/>
        <w:numPr>
          <w:ilvl w:val="0"/>
          <w:numId w:val="93"/>
        </w:numPr>
        <w:spacing w:after="120"/>
        <w:ind w:left="426"/>
        <w:contextualSpacing/>
        <w:rPr>
          <w:rFonts w:asciiTheme="minorHAnsi" w:hAnsiTheme="minorHAnsi" w:cstheme="minorHAnsi"/>
        </w:rPr>
      </w:pPr>
      <w:r w:rsidRPr="003D35BE">
        <w:rPr>
          <w:rFonts w:asciiTheme="minorHAnsi" w:hAnsiTheme="minorHAnsi" w:cstheme="minorHAnsi"/>
        </w:rPr>
        <w:t>Servicios de telefonía móvil.-</w:t>
      </w:r>
    </w:p>
    <w:p w14:paraId="49EAEC12" w14:textId="77777777" w:rsidR="00CB330A" w:rsidRPr="003D35BE" w:rsidRDefault="00CB330A" w:rsidP="00FE652A">
      <w:pPr>
        <w:pStyle w:val="Textoindependiente"/>
        <w:numPr>
          <w:ilvl w:val="0"/>
          <w:numId w:val="93"/>
        </w:numPr>
        <w:spacing w:after="120"/>
        <w:ind w:left="426"/>
        <w:contextualSpacing/>
        <w:rPr>
          <w:rFonts w:asciiTheme="minorHAnsi" w:hAnsiTheme="minorHAnsi" w:cstheme="minorHAnsi"/>
        </w:rPr>
      </w:pPr>
      <w:r w:rsidRPr="003D35BE">
        <w:rPr>
          <w:rFonts w:asciiTheme="minorHAnsi" w:hAnsiTheme="minorHAnsi" w:cstheme="minorHAnsi"/>
        </w:rPr>
        <w:t xml:space="preserve">Servicios de TV por cable.- </w:t>
      </w:r>
    </w:p>
    <w:p w14:paraId="546F4EF9" w14:textId="77777777" w:rsidR="00CB330A" w:rsidRPr="003D35BE" w:rsidRDefault="00CB330A" w:rsidP="00FE652A">
      <w:pPr>
        <w:pStyle w:val="Textoindependiente"/>
        <w:numPr>
          <w:ilvl w:val="0"/>
          <w:numId w:val="93"/>
        </w:numPr>
        <w:spacing w:after="120"/>
        <w:ind w:left="426"/>
        <w:contextualSpacing/>
        <w:rPr>
          <w:rFonts w:asciiTheme="minorHAnsi" w:hAnsiTheme="minorHAnsi" w:cstheme="minorHAnsi"/>
        </w:rPr>
      </w:pPr>
      <w:r w:rsidRPr="003D35BE">
        <w:rPr>
          <w:rFonts w:asciiTheme="minorHAnsi" w:hAnsiTheme="minorHAnsi" w:cstheme="minorHAnsi"/>
        </w:rPr>
        <w:t>Servicios de Internet.-</w:t>
      </w:r>
    </w:p>
    <w:p w14:paraId="4D357787" w14:textId="106E66F2"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 xml:space="preserve">Asimismo </w:t>
      </w:r>
      <w:r w:rsidR="00EE2907" w:rsidRPr="003D35BE">
        <w:rPr>
          <w:rFonts w:asciiTheme="minorHAnsi" w:hAnsiTheme="minorHAnsi" w:cstheme="minorHAnsi"/>
        </w:rPr>
        <w:t xml:space="preserve">la Autoridad de Aplicación </w:t>
      </w:r>
      <w:r w:rsidRPr="003D35BE">
        <w:rPr>
          <w:rFonts w:asciiTheme="minorHAnsi" w:hAnsiTheme="minorHAnsi" w:cstheme="minorHAnsi"/>
        </w:rPr>
        <w:t>podrá disponer, para determinada categoría o grupo</w:t>
      </w:r>
      <w:r w:rsidR="00EE2907" w:rsidRPr="003D35BE">
        <w:rPr>
          <w:rFonts w:asciiTheme="minorHAnsi" w:hAnsiTheme="minorHAnsi" w:cstheme="minorHAnsi"/>
        </w:rPr>
        <w:t xml:space="preserve"> de contribuyentes</w:t>
      </w:r>
      <w:r w:rsidRPr="003D35BE">
        <w:rPr>
          <w:rFonts w:asciiTheme="minorHAnsi" w:hAnsiTheme="minorHAnsi" w:cstheme="minorHAnsi"/>
        </w:rPr>
        <w:t xml:space="preserve">, </w:t>
      </w:r>
      <w:r w:rsidR="00EE2907" w:rsidRPr="003D35BE">
        <w:rPr>
          <w:rFonts w:asciiTheme="minorHAnsi" w:hAnsiTheme="minorHAnsi" w:cstheme="minorHAnsi"/>
        </w:rPr>
        <w:t xml:space="preserve">la obligación de actuar como agente de </w:t>
      </w:r>
      <w:r w:rsidRPr="003D35BE">
        <w:rPr>
          <w:rFonts w:asciiTheme="minorHAnsi" w:hAnsiTheme="minorHAnsi" w:cstheme="minorHAnsi"/>
        </w:rPr>
        <w:t xml:space="preserve"> </w:t>
      </w:r>
      <w:r w:rsidR="00EE2907" w:rsidRPr="003D35BE">
        <w:rPr>
          <w:rFonts w:asciiTheme="minorHAnsi" w:hAnsiTheme="minorHAnsi" w:cstheme="minorHAnsi"/>
        </w:rPr>
        <w:t>información y/o de</w:t>
      </w:r>
      <w:r w:rsidRPr="003D35BE">
        <w:rPr>
          <w:rFonts w:asciiTheme="minorHAnsi" w:hAnsiTheme="minorHAnsi" w:cstheme="minorHAnsi"/>
        </w:rPr>
        <w:t xml:space="preserve"> recaudación respecto del impuesto que le corresponda tributar, conforme al procedimiento que fije la reglamentación. </w:t>
      </w:r>
      <w:r w:rsidR="00EE2907" w:rsidRPr="003D35BE">
        <w:rPr>
          <w:rFonts w:asciiTheme="minorHAnsi" w:hAnsiTheme="minorHAnsi" w:cstheme="minorHAnsi"/>
        </w:rPr>
        <w:t>T</w:t>
      </w:r>
      <w:r w:rsidRPr="003D35BE">
        <w:rPr>
          <w:rFonts w:asciiTheme="minorHAnsi" w:hAnsiTheme="minorHAnsi" w:cstheme="minorHAnsi"/>
        </w:rPr>
        <w:t>ambién  podrá disponer un mecanismo de retención de los pagos que aquellos sujetos que contraten con contribuyentes y responsables con deuda impositiva.-</w:t>
      </w:r>
    </w:p>
    <w:p w14:paraId="1737646A" w14:textId="77777777" w:rsidR="00CB330A" w:rsidRPr="003D35BE" w:rsidRDefault="00CB330A" w:rsidP="00FE652A">
      <w:pPr>
        <w:pStyle w:val="Textoindependiente"/>
        <w:spacing w:after="120"/>
        <w:contextualSpacing/>
        <w:rPr>
          <w:rFonts w:asciiTheme="minorHAnsi" w:hAnsiTheme="minorHAnsi" w:cstheme="minorHAnsi"/>
        </w:rPr>
      </w:pPr>
    </w:p>
    <w:p w14:paraId="4313FF57" w14:textId="77777777" w:rsidR="00CB330A" w:rsidRPr="003D35BE" w:rsidRDefault="00CB330A" w:rsidP="00FE652A">
      <w:pPr>
        <w:pStyle w:val="Textoindependiente"/>
        <w:spacing w:after="120" w:line="360" w:lineRule="auto"/>
        <w:contextualSpacing/>
        <w:jc w:val="center"/>
        <w:outlineLvl w:val="1"/>
        <w:rPr>
          <w:rFonts w:asciiTheme="minorHAnsi" w:hAnsiTheme="minorHAnsi" w:cstheme="minorHAnsi"/>
          <w:b/>
          <w:bCs/>
          <w:u w:val="single"/>
        </w:rPr>
      </w:pPr>
      <w:r w:rsidRPr="003D35BE">
        <w:rPr>
          <w:rFonts w:asciiTheme="minorHAnsi" w:hAnsiTheme="minorHAnsi" w:cstheme="minorHAnsi"/>
          <w:b/>
          <w:bCs/>
          <w:u w:val="single"/>
        </w:rPr>
        <w:t>CAPÍTULO III – DE LOS DEBERES FORMALES DEL CONTRIBUYENTE, RESPONSABLES Y TERCEROS</w:t>
      </w:r>
    </w:p>
    <w:p w14:paraId="7137755C" w14:textId="77777777" w:rsidR="00CB330A" w:rsidRPr="003D35BE" w:rsidRDefault="00CB330A" w:rsidP="00FE652A">
      <w:pPr>
        <w:pStyle w:val="Textoindependiente"/>
        <w:spacing w:after="120"/>
        <w:contextualSpacing/>
        <w:jc w:val="center"/>
        <w:outlineLvl w:val="2"/>
        <w:rPr>
          <w:rFonts w:asciiTheme="minorHAnsi" w:hAnsiTheme="minorHAnsi" w:cstheme="minorHAnsi"/>
          <w:b/>
          <w:bCs/>
          <w:u w:val="single"/>
        </w:rPr>
      </w:pPr>
      <w:r w:rsidRPr="003D35BE">
        <w:rPr>
          <w:rFonts w:asciiTheme="minorHAnsi" w:hAnsiTheme="minorHAnsi" w:cstheme="minorHAnsi"/>
          <w:b/>
          <w:bCs/>
          <w:u w:val="single"/>
        </w:rPr>
        <w:t>DEBERES DE CONTRIBUYENTES - RESPONSABLES Y TERCEROS</w:t>
      </w:r>
    </w:p>
    <w:p w14:paraId="779E3292" w14:textId="77777777" w:rsidR="00CB330A" w:rsidRPr="003D35BE" w:rsidRDefault="00CB330A" w:rsidP="00FE652A">
      <w:pPr>
        <w:pStyle w:val="Textoindependiente"/>
        <w:spacing w:after="120"/>
        <w:contextualSpacing/>
        <w:jc w:val="center"/>
        <w:outlineLvl w:val="2"/>
        <w:rPr>
          <w:rFonts w:asciiTheme="minorHAnsi" w:hAnsiTheme="minorHAnsi" w:cstheme="minorHAnsi"/>
          <w:b/>
          <w:bCs/>
          <w:u w:val="single"/>
        </w:rPr>
      </w:pPr>
    </w:p>
    <w:p w14:paraId="0B06F777" w14:textId="77777777" w:rsidR="00CB330A" w:rsidRPr="003D35BE" w:rsidRDefault="00CB330A" w:rsidP="00FE652A">
      <w:pPr>
        <w:pStyle w:val="Textoindependiente"/>
        <w:spacing w:after="120"/>
        <w:contextualSpacing/>
        <w:rPr>
          <w:rFonts w:asciiTheme="minorHAnsi" w:hAnsiTheme="minorHAnsi" w:cstheme="minorHAnsi"/>
        </w:rPr>
      </w:pPr>
    </w:p>
    <w:p w14:paraId="25503D6A"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32°</w:t>
      </w:r>
      <w:r w:rsidRPr="003D35BE">
        <w:rPr>
          <w:rFonts w:asciiTheme="minorHAnsi" w:hAnsiTheme="minorHAnsi" w:cstheme="minorHAnsi"/>
          <w:b/>
          <w:bCs/>
        </w:rPr>
        <w:t>:</w:t>
      </w:r>
      <w:r w:rsidRPr="003D35BE">
        <w:rPr>
          <w:rFonts w:asciiTheme="minorHAnsi" w:hAnsiTheme="minorHAnsi" w:cstheme="minorHAnsi"/>
        </w:rPr>
        <w:t xml:space="preserve"> Sin perjuicio de lo establecido en la parte especial de esta Ordenanza para cada uno de los tributos municipales, en otras ordenanzas especiales y en las normas complementarias y reglamentarias dictadas en su consecuencia, en general constituyen deberes formales de los contribuyentes, responsables y terceros los que se indican en los artículos siguientes.- </w:t>
      </w:r>
    </w:p>
    <w:p w14:paraId="1250D34B" w14:textId="77777777" w:rsidR="00CB330A" w:rsidRPr="003D35BE" w:rsidRDefault="00CB330A" w:rsidP="00FE652A">
      <w:pPr>
        <w:pStyle w:val="Textoindependiente"/>
        <w:spacing w:after="120"/>
        <w:contextualSpacing/>
        <w:rPr>
          <w:rFonts w:asciiTheme="minorHAnsi" w:hAnsiTheme="minorHAnsi" w:cstheme="minorHAnsi"/>
        </w:rPr>
      </w:pPr>
    </w:p>
    <w:p w14:paraId="41C6982C"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33°</w:t>
      </w:r>
      <w:r w:rsidRPr="003D35BE">
        <w:rPr>
          <w:rFonts w:asciiTheme="minorHAnsi" w:hAnsiTheme="minorHAnsi" w:cstheme="minorHAnsi"/>
          <w:b/>
          <w:bCs/>
        </w:rPr>
        <w:t>:</w:t>
      </w:r>
      <w:r w:rsidRPr="003D35BE">
        <w:rPr>
          <w:rFonts w:asciiTheme="minorHAnsi" w:hAnsiTheme="minorHAnsi" w:cstheme="minorHAnsi"/>
        </w:rPr>
        <w:t xml:space="preserve"> Los contribuyentes y demás responsables están obligados a facilitar con todos los medios a su alcance, sean propios y/o de terceros, la verificación, fiscalización, control y determinación de las obligaciones fiscales propias y ajenas, así como de comunicar cualquier cambio que pueda dar origen a nuevos hechos imponibles o modificar o extinguir los existentes.-</w:t>
      </w:r>
    </w:p>
    <w:p w14:paraId="7AC8A51A"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Cuando no aporten los elementos que le fueran requeridos, o fuere su obligación exhibir, serán pasibles de las sanciones previstas en esta Ordenanza, para el supuesto de incumplimiento de los deberes formales.-</w:t>
      </w:r>
    </w:p>
    <w:p w14:paraId="7E72BD78"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Están obligados, asimismo, a conservar y presentar ante cada requerimiento todos los documentos que hagan referencia a operaciones o relaciones que constituyan hechos imponibles o sirvan de comprobantes a los mismos, de acuerdo con lo establecido en el presente.-</w:t>
      </w:r>
    </w:p>
    <w:p w14:paraId="12DB9B82" w14:textId="77777777" w:rsidR="00CB330A" w:rsidRPr="003D35BE" w:rsidRDefault="00CB330A" w:rsidP="00FE652A">
      <w:pPr>
        <w:pStyle w:val="Textoindependiente"/>
        <w:spacing w:after="120"/>
        <w:contextualSpacing/>
        <w:rPr>
          <w:rFonts w:asciiTheme="minorHAnsi" w:hAnsiTheme="minorHAnsi" w:cstheme="minorHAnsi"/>
        </w:rPr>
      </w:pPr>
    </w:p>
    <w:p w14:paraId="0DE987E5"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34°</w:t>
      </w:r>
      <w:r w:rsidRPr="003D35BE">
        <w:rPr>
          <w:rFonts w:asciiTheme="minorHAnsi" w:hAnsiTheme="minorHAnsi" w:cstheme="minorHAnsi"/>
          <w:b/>
          <w:bCs/>
        </w:rPr>
        <w:t>:</w:t>
      </w:r>
      <w:r w:rsidRPr="003D35BE">
        <w:rPr>
          <w:rFonts w:asciiTheme="minorHAnsi" w:hAnsiTheme="minorHAnsi" w:cstheme="minorHAnsi"/>
        </w:rPr>
        <w:t xml:space="preserve"> Los contribuyentes y demás responsables están obligados al adecuado cumplimiento de los deberes establecidos en esta Ordenanza y los que se establezcan en las demás normas de carácter fiscal, con el fin de permitir o facilitar la recaudación, fiscalización, cobro y determinación de los gravámenes. Con arreglo a dicho principio, y sin perjuicio de las obligaciones específicas que se establezcan, deberán:</w:t>
      </w:r>
    </w:p>
    <w:p w14:paraId="530F2279" w14:textId="77777777" w:rsidR="00CB330A" w:rsidRPr="003D35BE" w:rsidRDefault="00CB330A" w:rsidP="00FE652A">
      <w:pPr>
        <w:pStyle w:val="Textoindependiente"/>
        <w:numPr>
          <w:ilvl w:val="0"/>
          <w:numId w:val="13"/>
        </w:numPr>
        <w:spacing w:after="120"/>
        <w:ind w:left="357" w:hanging="357"/>
        <w:contextualSpacing/>
        <w:rPr>
          <w:rFonts w:asciiTheme="minorHAnsi" w:hAnsiTheme="minorHAnsi" w:cstheme="minorHAnsi"/>
        </w:rPr>
      </w:pPr>
      <w:r w:rsidRPr="003D35BE">
        <w:rPr>
          <w:rFonts w:asciiTheme="minorHAnsi" w:hAnsiTheme="minorHAnsi" w:cstheme="minorHAnsi"/>
        </w:rPr>
        <w:t>Presentar declaraciones juradas cuando así se disponga.-</w:t>
      </w:r>
    </w:p>
    <w:p w14:paraId="06AA6456" w14:textId="77777777" w:rsidR="00CB330A" w:rsidRPr="003D35BE" w:rsidRDefault="00CB330A" w:rsidP="00FE652A">
      <w:pPr>
        <w:pStyle w:val="Textoindependiente"/>
        <w:numPr>
          <w:ilvl w:val="0"/>
          <w:numId w:val="13"/>
        </w:numPr>
        <w:spacing w:after="120"/>
        <w:ind w:left="357" w:hanging="357"/>
        <w:contextualSpacing/>
        <w:rPr>
          <w:rFonts w:asciiTheme="minorHAnsi" w:hAnsiTheme="minorHAnsi" w:cstheme="minorHAnsi"/>
        </w:rPr>
      </w:pPr>
      <w:r w:rsidRPr="003D35BE">
        <w:rPr>
          <w:rFonts w:asciiTheme="minorHAnsi" w:hAnsiTheme="minorHAnsi" w:cstheme="minorHAnsi"/>
        </w:rPr>
        <w:lastRenderedPageBreak/>
        <w:t xml:space="preserve">Comunicar dentro de los quince (15) días de producido, cualquier cambio en su situación que pueda dar origen a hechos imponibles, modificar o extinguir los existentes.- </w:t>
      </w:r>
    </w:p>
    <w:p w14:paraId="51D7EBB1" w14:textId="77777777" w:rsidR="00CB330A" w:rsidRPr="003D35BE" w:rsidRDefault="00CB330A" w:rsidP="00FE652A">
      <w:pPr>
        <w:pStyle w:val="Textoindependiente"/>
        <w:numPr>
          <w:ilvl w:val="0"/>
          <w:numId w:val="13"/>
        </w:numPr>
        <w:spacing w:after="120"/>
        <w:ind w:left="357" w:hanging="357"/>
        <w:contextualSpacing/>
        <w:rPr>
          <w:rFonts w:asciiTheme="minorHAnsi" w:hAnsiTheme="minorHAnsi" w:cstheme="minorHAnsi"/>
        </w:rPr>
      </w:pPr>
      <w:r w:rsidRPr="003D35BE">
        <w:rPr>
          <w:rFonts w:asciiTheme="minorHAnsi" w:hAnsiTheme="minorHAnsi" w:cstheme="minorHAnsi"/>
        </w:rPr>
        <w:t>Conservar y presentar a cada requerimiento, todos los documentos que, de algún modo, se refieran a las operaciones o situaciones que constituyan hechos imponibles y sirvan de comprobantes de la veracidad de los datos consignados en las declaraciones juradas.-</w:t>
      </w:r>
    </w:p>
    <w:p w14:paraId="6379C4D5" w14:textId="77777777" w:rsidR="00CB330A" w:rsidRPr="003D35BE" w:rsidRDefault="00CB330A" w:rsidP="00FE652A">
      <w:pPr>
        <w:pStyle w:val="Textoindependiente"/>
        <w:numPr>
          <w:ilvl w:val="0"/>
          <w:numId w:val="13"/>
        </w:numPr>
        <w:spacing w:after="120"/>
        <w:ind w:left="357" w:hanging="357"/>
        <w:contextualSpacing/>
        <w:rPr>
          <w:rFonts w:asciiTheme="minorHAnsi" w:hAnsiTheme="minorHAnsi" w:cstheme="minorHAnsi"/>
        </w:rPr>
      </w:pPr>
      <w:r w:rsidRPr="003D35BE">
        <w:rPr>
          <w:rFonts w:asciiTheme="minorHAnsi" w:hAnsiTheme="minorHAnsi" w:cstheme="minorHAnsi"/>
        </w:rPr>
        <w:t>Contestar cualquier pedido de informes y aclaraciones que respecto de sus declaraciones juradas o, en general, de las operaciones o actos que, a juicio de la Autoridad de Aplicación puedan constituir hechos imponibles.-</w:t>
      </w:r>
    </w:p>
    <w:p w14:paraId="51810FEC" w14:textId="77777777" w:rsidR="00CB330A" w:rsidRPr="003D35BE" w:rsidRDefault="00CB330A" w:rsidP="00FE652A">
      <w:pPr>
        <w:pStyle w:val="Textoindependiente"/>
        <w:numPr>
          <w:ilvl w:val="0"/>
          <w:numId w:val="13"/>
        </w:numPr>
        <w:spacing w:after="120"/>
        <w:ind w:left="357" w:hanging="357"/>
        <w:contextualSpacing/>
        <w:rPr>
          <w:rFonts w:asciiTheme="minorHAnsi" w:hAnsiTheme="minorHAnsi" w:cstheme="minorHAnsi"/>
        </w:rPr>
      </w:pPr>
      <w:r w:rsidRPr="003D35BE">
        <w:rPr>
          <w:rFonts w:asciiTheme="minorHAnsi" w:hAnsiTheme="minorHAnsi" w:cstheme="minorHAnsi"/>
        </w:rPr>
        <w:t xml:space="preserve">Facilitar, permitir y colaborar con el Fisco, sin dilaciones u obstrucciones, en los procedimientos de fiscalización que, con arreglo a las disposiciones del presente y demás normas municipales, los mismos realicen para verificar el correcto cumplimiento de las obligaciones tributarias </w:t>
      </w:r>
      <w:r w:rsidRPr="00BC3119">
        <w:rPr>
          <w:rFonts w:asciiTheme="minorHAnsi" w:hAnsiTheme="minorHAnsi" w:cstheme="minorHAnsi"/>
        </w:rPr>
        <w:t>municipales. En particular, deberán presentar a requerimiento de los inspectores, fiscalizadores u otros funcionarios o agentes municipales autorizados, la documentación que acredita la habilitación municipal o la constancia de encontrarse en trámite, como así también los comprobantes de pago correspondientes a las tasas, derechos, demás contribuciones y tributos municipales en general.-</w:t>
      </w:r>
      <w:r w:rsidRPr="003D35BE">
        <w:rPr>
          <w:rFonts w:asciiTheme="minorHAnsi" w:hAnsiTheme="minorHAnsi" w:cstheme="minorHAnsi"/>
        </w:rPr>
        <w:t xml:space="preserve"> </w:t>
      </w:r>
    </w:p>
    <w:p w14:paraId="5F4CA3D4" w14:textId="77777777" w:rsidR="00CB330A" w:rsidRPr="003D35BE" w:rsidRDefault="00CB330A" w:rsidP="00FE652A">
      <w:pPr>
        <w:pStyle w:val="Textoindependiente"/>
        <w:numPr>
          <w:ilvl w:val="0"/>
          <w:numId w:val="13"/>
        </w:numPr>
        <w:spacing w:after="120"/>
        <w:ind w:left="357" w:hanging="357"/>
        <w:contextualSpacing/>
        <w:rPr>
          <w:rFonts w:asciiTheme="minorHAnsi" w:hAnsiTheme="minorHAnsi" w:cstheme="minorHAnsi"/>
        </w:rPr>
      </w:pPr>
      <w:r w:rsidRPr="003D35BE">
        <w:rPr>
          <w:rFonts w:asciiTheme="minorHAnsi" w:hAnsiTheme="minorHAnsi" w:cstheme="minorHAnsi"/>
        </w:rPr>
        <w:t>Acreditar la personería invocada.-</w:t>
      </w:r>
    </w:p>
    <w:p w14:paraId="1A35E6B7" w14:textId="77777777" w:rsidR="00CB330A" w:rsidRPr="003D35BE" w:rsidRDefault="00CB330A" w:rsidP="00FE652A">
      <w:pPr>
        <w:pStyle w:val="Textoindependiente"/>
        <w:numPr>
          <w:ilvl w:val="0"/>
          <w:numId w:val="13"/>
        </w:numPr>
        <w:spacing w:after="120"/>
        <w:ind w:left="357" w:hanging="357"/>
        <w:contextualSpacing/>
        <w:rPr>
          <w:rFonts w:asciiTheme="minorHAnsi" w:hAnsiTheme="minorHAnsi" w:cstheme="minorHAnsi"/>
        </w:rPr>
      </w:pPr>
      <w:r w:rsidRPr="003D35BE">
        <w:rPr>
          <w:rFonts w:asciiTheme="minorHAnsi" w:hAnsiTheme="minorHAnsi" w:cstheme="minorHAnsi"/>
        </w:rPr>
        <w:t>Presentar, cuando así se lo requiera, constancias de iniciación de trámites u otros comprobantes emitidos por los organismos nacionales, provinciales o municipales, cuando correspondiere.-</w:t>
      </w:r>
    </w:p>
    <w:p w14:paraId="20E0C722" w14:textId="697EB5C0" w:rsidR="00CB330A" w:rsidRPr="003D35BE" w:rsidRDefault="00CB330A" w:rsidP="00FE652A">
      <w:pPr>
        <w:pStyle w:val="Textoindependiente"/>
        <w:numPr>
          <w:ilvl w:val="0"/>
          <w:numId w:val="13"/>
        </w:numPr>
        <w:spacing w:after="120"/>
        <w:ind w:left="357" w:hanging="357"/>
        <w:contextualSpacing/>
        <w:rPr>
          <w:rFonts w:asciiTheme="minorHAnsi" w:hAnsiTheme="minorHAnsi" w:cstheme="minorHAnsi"/>
        </w:rPr>
      </w:pPr>
      <w:r w:rsidRPr="003D35BE">
        <w:rPr>
          <w:rFonts w:asciiTheme="minorHAnsi" w:hAnsiTheme="minorHAnsi" w:cstheme="minorHAnsi"/>
        </w:rPr>
        <w:t xml:space="preserve">Obtener todos los permisos, habilitaciones, licencias y demás autorizaciones exigidas para la realización de actividades, según las disposiciones municipales que rijan en cada caso. La obtención de dichas autorizaciones constituirá un deber formal fiscal en la medida en que dé lugar, de acuerdo a las disposiciones de este </w:t>
      </w:r>
      <w:r w:rsidR="006F26BF" w:rsidRPr="003D35BE">
        <w:rPr>
          <w:rFonts w:asciiTheme="minorHAnsi" w:hAnsiTheme="minorHAnsi" w:cstheme="minorHAnsi"/>
        </w:rPr>
        <w:t>cuerpo normativo</w:t>
      </w:r>
      <w:r w:rsidRPr="003D35BE">
        <w:rPr>
          <w:rFonts w:asciiTheme="minorHAnsi" w:hAnsiTheme="minorHAnsi" w:cstheme="minorHAnsi"/>
        </w:rPr>
        <w:t>, al alta en cualquiera de los tributos municipales, o bien a alguna modificación de la condición fiscal. Cuando la solicitud de autorización para la realización de hechos imponibles sea presentada con posterioridad a su realización e iniciación, o medie previa intimación del Fisco, se presumirá una antigüedad mínima equivalente a los períodos no prescriptos con más sus accesorios, al sólo efecto de la liquidación de los tributos respectivos.-</w:t>
      </w:r>
    </w:p>
    <w:p w14:paraId="6A443638" w14:textId="77777777" w:rsidR="00CB330A" w:rsidRPr="003D35BE" w:rsidRDefault="00CB330A" w:rsidP="00FE652A">
      <w:pPr>
        <w:pStyle w:val="Textoindependiente"/>
        <w:numPr>
          <w:ilvl w:val="0"/>
          <w:numId w:val="13"/>
        </w:numPr>
        <w:spacing w:after="120"/>
        <w:ind w:left="357" w:hanging="357"/>
        <w:contextualSpacing/>
        <w:rPr>
          <w:rFonts w:asciiTheme="minorHAnsi" w:hAnsiTheme="minorHAnsi" w:cstheme="minorHAnsi"/>
        </w:rPr>
      </w:pPr>
      <w:r w:rsidRPr="003D35BE">
        <w:rPr>
          <w:rFonts w:asciiTheme="minorHAnsi" w:hAnsiTheme="minorHAnsi" w:cstheme="minorHAnsi"/>
        </w:rPr>
        <w:t>Poseer, en los casos que se establezca específicamente, un Libro de Inspecciones rubricado por la dependencia competente que deberá hallarse a disposición, a efectos de las anotaciones pertinentes.-</w:t>
      </w:r>
    </w:p>
    <w:p w14:paraId="55E0FE80" w14:textId="77777777" w:rsidR="00CB330A" w:rsidRPr="003D35BE" w:rsidRDefault="00CB330A" w:rsidP="00FE652A">
      <w:pPr>
        <w:pStyle w:val="Textoindependiente"/>
        <w:numPr>
          <w:ilvl w:val="0"/>
          <w:numId w:val="13"/>
        </w:numPr>
        <w:spacing w:after="120"/>
        <w:ind w:left="357" w:hanging="357"/>
        <w:contextualSpacing/>
        <w:rPr>
          <w:rFonts w:asciiTheme="minorHAnsi" w:hAnsiTheme="minorHAnsi" w:cstheme="minorHAnsi"/>
        </w:rPr>
      </w:pPr>
      <w:r w:rsidRPr="003D35BE">
        <w:rPr>
          <w:rFonts w:asciiTheme="minorHAnsi" w:hAnsiTheme="minorHAnsi" w:cstheme="minorHAnsi"/>
        </w:rPr>
        <w:t>Denunciar su CUIT, CUIL o CDI en oportunidad de realizar cualquier requerimiento o presentación ante el Departamento Ejecutivo o sus áreas competentes.-</w:t>
      </w:r>
    </w:p>
    <w:p w14:paraId="79C534C2" w14:textId="7474F07E" w:rsidR="0064493B" w:rsidRPr="003D35BE" w:rsidRDefault="0064493B" w:rsidP="00FE652A">
      <w:pPr>
        <w:pStyle w:val="Textoindependiente"/>
        <w:numPr>
          <w:ilvl w:val="0"/>
          <w:numId w:val="13"/>
        </w:numPr>
        <w:spacing w:after="120"/>
        <w:ind w:left="357" w:hanging="357"/>
        <w:contextualSpacing/>
        <w:rPr>
          <w:rFonts w:asciiTheme="minorHAnsi" w:hAnsiTheme="minorHAnsi" w:cstheme="minorHAnsi"/>
        </w:rPr>
      </w:pPr>
      <w:r w:rsidRPr="003D35BE">
        <w:rPr>
          <w:rFonts w:asciiTheme="minorHAnsi" w:hAnsiTheme="minorHAnsi" w:cstheme="minorHAnsi"/>
        </w:rPr>
        <w:t>Constituir domicilio fiscal y domicilio fiscal electrónico según corresponda, como así también comunicar cualquier modificación y cambio de los mismos, en la forma y condiciones dispuestos por esta Ordenanza.-</w:t>
      </w:r>
    </w:p>
    <w:p w14:paraId="6C906BE6" w14:textId="31833AD0" w:rsidR="006A1FD7" w:rsidRPr="003D35BE" w:rsidRDefault="006A1FD7" w:rsidP="00FE652A">
      <w:pPr>
        <w:pStyle w:val="Textoindependiente"/>
        <w:numPr>
          <w:ilvl w:val="0"/>
          <w:numId w:val="13"/>
        </w:numPr>
        <w:spacing w:after="120"/>
        <w:ind w:left="357" w:hanging="357"/>
        <w:contextualSpacing/>
        <w:rPr>
          <w:rFonts w:asciiTheme="minorHAnsi" w:hAnsiTheme="minorHAnsi" w:cstheme="minorHAnsi"/>
        </w:rPr>
      </w:pPr>
      <w:r w:rsidRPr="003D35BE">
        <w:rPr>
          <w:rFonts w:asciiTheme="minorHAnsi" w:hAnsiTheme="minorHAnsi" w:cstheme="minorHAnsi"/>
        </w:rPr>
        <w:t xml:space="preserve">Actuar como agente de </w:t>
      </w:r>
      <w:r w:rsidR="003D35BE" w:rsidRPr="003D35BE">
        <w:rPr>
          <w:rFonts w:asciiTheme="minorHAnsi" w:hAnsiTheme="minorHAnsi" w:cstheme="minorHAnsi"/>
        </w:rPr>
        <w:t>información y/</w:t>
      </w:r>
      <w:r w:rsidRPr="003D35BE">
        <w:rPr>
          <w:rFonts w:asciiTheme="minorHAnsi" w:hAnsiTheme="minorHAnsi" w:cstheme="minorHAnsi"/>
        </w:rPr>
        <w:t>o re</w:t>
      </w:r>
      <w:r w:rsidR="003D35BE" w:rsidRPr="003D35BE">
        <w:rPr>
          <w:rFonts w:asciiTheme="minorHAnsi" w:hAnsiTheme="minorHAnsi" w:cstheme="minorHAnsi"/>
        </w:rPr>
        <w:t>c</w:t>
      </w:r>
      <w:r w:rsidRPr="003D35BE">
        <w:rPr>
          <w:rFonts w:asciiTheme="minorHAnsi" w:hAnsiTheme="minorHAnsi" w:cstheme="minorHAnsi"/>
        </w:rPr>
        <w:t>audación, de determinados tributos, cuando el Departamento Ejecutivo, así lo determine.-</w:t>
      </w:r>
    </w:p>
    <w:p w14:paraId="447DBE18" w14:textId="12740532" w:rsidR="006A1FD7" w:rsidRPr="003D35BE" w:rsidRDefault="006A1FD7" w:rsidP="00FE652A">
      <w:pPr>
        <w:pStyle w:val="Textoindependiente"/>
        <w:numPr>
          <w:ilvl w:val="0"/>
          <w:numId w:val="13"/>
        </w:numPr>
        <w:spacing w:after="120"/>
        <w:ind w:left="357" w:hanging="357"/>
        <w:contextualSpacing/>
        <w:rPr>
          <w:rFonts w:asciiTheme="minorHAnsi" w:hAnsiTheme="minorHAnsi" w:cstheme="minorHAnsi"/>
        </w:rPr>
      </w:pPr>
      <w:r w:rsidRPr="003D35BE">
        <w:rPr>
          <w:rFonts w:asciiTheme="minorHAnsi" w:hAnsiTheme="minorHAnsi" w:cstheme="minorHAnsi"/>
        </w:rPr>
        <w:t>Comunicar al Organismo Fiscal la petición de Concurso Preventivo o Quiebra propia, dentro de los 5</w:t>
      </w:r>
      <w:r w:rsidR="003D35BE" w:rsidRPr="003D35BE">
        <w:rPr>
          <w:rFonts w:asciiTheme="minorHAnsi" w:hAnsiTheme="minorHAnsi" w:cstheme="minorHAnsi"/>
        </w:rPr>
        <w:t xml:space="preserve"> </w:t>
      </w:r>
      <w:r w:rsidRPr="003D35BE">
        <w:rPr>
          <w:rFonts w:asciiTheme="minorHAnsi" w:hAnsiTheme="minorHAnsi" w:cstheme="minorHAnsi"/>
        </w:rPr>
        <w:t>(cinco) días de la presentación judicial, acompañando copia del escrito de presentación.-</w:t>
      </w:r>
    </w:p>
    <w:p w14:paraId="33904D84" w14:textId="77777777" w:rsidR="00CB330A" w:rsidRPr="003D35BE" w:rsidRDefault="00CB330A" w:rsidP="00FE652A">
      <w:pPr>
        <w:pStyle w:val="Textoindependiente"/>
        <w:numPr>
          <w:ilvl w:val="0"/>
          <w:numId w:val="13"/>
        </w:numPr>
        <w:spacing w:after="120"/>
        <w:ind w:left="357" w:hanging="357"/>
        <w:contextualSpacing/>
        <w:rPr>
          <w:rFonts w:asciiTheme="minorHAnsi" w:hAnsiTheme="minorHAnsi" w:cstheme="minorHAnsi"/>
        </w:rPr>
      </w:pPr>
      <w:r w:rsidRPr="003D35BE">
        <w:rPr>
          <w:rFonts w:asciiTheme="minorHAnsi" w:hAnsiTheme="minorHAnsi" w:cstheme="minorHAnsi"/>
        </w:rPr>
        <w:t>Poseer en lugar visible los certificados y constancias expedidos por la Autoridad de Aplicación.-</w:t>
      </w:r>
    </w:p>
    <w:p w14:paraId="308BEEED" w14:textId="36C30BE3" w:rsidR="00542D2F" w:rsidRPr="003D35BE" w:rsidRDefault="00542D2F" w:rsidP="00FE652A">
      <w:pPr>
        <w:pStyle w:val="Textoindependiente"/>
        <w:numPr>
          <w:ilvl w:val="0"/>
          <w:numId w:val="13"/>
        </w:numPr>
        <w:spacing w:after="120"/>
        <w:ind w:left="357" w:hanging="357"/>
        <w:contextualSpacing/>
        <w:rPr>
          <w:rFonts w:asciiTheme="minorHAnsi" w:hAnsiTheme="minorHAnsi" w:cstheme="minorHAnsi"/>
        </w:rPr>
      </w:pPr>
      <w:r w:rsidRPr="003D35BE">
        <w:rPr>
          <w:rFonts w:asciiTheme="minorHAnsi" w:hAnsiTheme="minorHAnsi" w:cstheme="minorHAnsi"/>
        </w:rPr>
        <w:t>Tener a disposición de la Autoridad de Aplicación en el momento en que lo requiera las constancias de pago de la Tasa por Inspección de Seguridad e Higiene y de los Derechos de Habilitación, Autorización o Permiso.-</w:t>
      </w:r>
    </w:p>
    <w:p w14:paraId="41FA92B3" w14:textId="77777777" w:rsidR="00CB330A" w:rsidRPr="003D35BE" w:rsidRDefault="00CB330A" w:rsidP="00FE652A">
      <w:pPr>
        <w:pStyle w:val="Textoindependiente"/>
        <w:numPr>
          <w:ilvl w:val="0"/>
          <w:numId w:val="13"/>
        </w:numPr>
        <w:spacing w:after="120"/>
        <w:ind w:left="357" w:hanging="357"/>
        <w:contextualSpacing/>
        <w:rPr>
          <w:rFonts w:asciiTheme="minorHAnsi" w:hAnsiTheme="minorHAnsi" w:cstheme="minorHAnsi"/>
        </w:rPr>
      </w:pPr>
      <w:r w:rsidRPr="003D35BE">
        <w:rPr>
          <w:rFonts w:asciiTheme="minorHAnsi" w:hAnsiTheme="minorHAnsi" w:cstheme="minorHAnsi"/>
        </w:rPr>
        <w:t>En general, facilitar con todos los medios a su alcance las tareas de verificación, fiscalización y determinación impositiva.-</w:t>
      </w:r>
    </w:p>
    <w:p w14:paraId="44DABD63"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lastRenderedPageBreak/>
        <w:t>Salvo para aquellos casos en los cuales se hubieran establecido plazos especiales, los requerimientos formulados por la Autoridad de Aplicación, deberán ser cumplidos dentro de los cinco (5) días de su notificación, por los contribuyentes y/o responsables a quienes fueran dirigidos.</w:t>
      </w:r>
    </w:p>
    <w:p w14:paraId="16A04912" w14:textId="77777777" w:rsidR="00CB330A" w:rsidRPr="003D35BE" w:rsidRDefault="00CB330A" w:rsidP="00FE652A">
      <w:pPr>
        <w:pStyle w:val="Textoindependiente"/>
        <w:spacing w:after="120"/>
        <w:contextualSpacing/>
        <w:rPr>
          <w:rFonts w:asciiTheme="minorHAnsi" w:hAnsiTheme="minorHAnsi" w:cstheme="minorHAnsi"/>
          <w:b/>
          <w:bCs/>
          <w:u w:val="single"/>
        </w:rPr>
      </w:pPr>
    </w:p>
    <w:p w14:paraId="1E2003AB" w14:textId="65A8AB5F"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35°</w:t>
      </w:r>
      <w:r w:rsidRPr="003D35BE">
        <w:rPr>
          <w:rFonts w:asciiTheme="minorHAnsi" w:hAnsiTheme="minorHAnsi" w:cstheme="minorHAnsi"/>
          <w:b/>
          <w:bCs/>
        </w:rPr>
        <w:t>:</w:t>
      </w:r>
      <w:r w:rsidR="00695AEA" w:rsidRPr="003D35BE">
        <w:rPr>
          <w:rFonts w:asciiTheme="minorHAnsi" w:hAnsiTheme="minorHAnsi" w:cstheme="minorHAnsi"/>
        </w:rPr>
        <w:t xml:space="preserve"> A requerimiento de la Autoridad de Aplicación</w:t>
      </w:r>
      <w:r w:rsidRPr="003D35BE">
        <w:rPr>
          <w:rFonts w:asciiTheme="minorHAnsi" w:hAnsiTheme="minorHAnsi" w:cstheme="minorHAnsi"/>
        </w:rPr>
        <w:t>, los terceros están obligados a suministrar, dentro de los cinco (5) días de formulados, todos los informes que se refieran a hechos imponibles que, en el ejercicio de sus actividades profesionales o comerciales, hayan contribuido a realizar o hayan debido conocer, salvo que tal información implique la violación de un secreto profesional impuesto por disposiciones legales.-</w:t>
      </w:r>
    </w:p>
    <w:p w14:paraId="4D397F94" w14:textId="77777777" w:rsidR="00CB330A" w:rsidRPr="003D35BE" w:rsidRDefault="00CB330A" w:rsidP="00FE652A">
      <w:pPr>
        <w:pStyle w:val="Textoindependiente"/>
        <w:spacing w:after="120"/>
        <w:contextualSpacing/>
        <w:rPr>
          <w:rFonts w:asciiTheme="minorHAnsi" w:hAnsiTheme="minorHAnsi" w:cstheme="minorHAnsi"/>
        </w:rPr>
      </w:pPr>
    </w:p>
    <w:p w14:paraId="31E01D0B"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36°</w:t>
      </w:r>
      <w:r w:rsidRPr="003D35BE">
        <w:rPr>
          <w:rFonts w:asciiTheme="minorHAnsi" w:hAnsiTheme="minorHAnsi" w:cstheme="minorHAnsi"/>
          <w:b/>
          <w:bCs/>
        </w:rPr>
        <w:t>:</w:t>
      </w:r>
      <w:r w:rsidRPr="003D35BE">
        <w:rPr>
          <w:rFonts w:asciiTheme="minorHAnsi" w:hAnsiTheme="minorHAnsi" w:cstheme="minorHAnsi"/>
        </w:rPr>
        <w:t xml:space="preserve"> Los contribuyentes de la Tasa por </w:t>
      </w:r>
      <w:r w:rsidR="008317EB" w:rsidRPr="003D35BE">
        <w:rPr>
          <w:rFonts w:asciiTheme="minorHAnsi" w:hAnsiTheme="minorHAnsi" w:cstheme="minorHAnsi"/>
        </w:rPr>
        <w:t>Aseo, Limpieza y Servicios Municipales Indirectos</w:t>
      </w:r>
      <w:r w:rsidRPr="003D35BE">
        <w:rPr>
          <w:rFonts w:asciiTheme="minorHAnsi" w:hAnsiTheme="minorHAnsi" w:cstheme="minorHAnsi"/>
        </w:rPr>
        <w:t xml:space="preserve"> están obligados a suministrar, en la forma, modo y condiciones que establezca la Autoridad de Aplicación, la información relativa a las actividades económicas que se desarrollan en el o en los inmuebles por los que revistan la calidad de contribuyentes, y así también la relativa a los contratos que se hubieren suscripto para el uso de los mismos por parte de terceros.-</w:t>
      </w:r>
    </w:p>
    <w:p w14:paraId="7DC70563"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 xml:space="preserve">Cuando no se suministre debidamente tal información, a los fines de la Tasa por Inspección de Seguridad e Higiene, los Derechos de Publicidad y Propaganda, los Derechos de Ocupación de Espacios Públicos, y de los demás tributos que pudieran gravar las actividades económicas realizadas en dichos inmuebles, se presumirá que la actividad que tiene lugar en el mismos es desarrollada por el contribuyente de la Tasa por </w:t>
      </w:r>
      <w:r w:rsidR="008317EB" w:rsidRPr="003D35BE">
        <w:rPr>
          <w:rFonts w:asciiTheme="minorHAnsi" w:hAnsiTheme="minorHAnsi" w:cstheme="minorHAnsi"/>
        </w:rPr>
        <w:t>Aseo, Limpieza y Servicios Municipales Indirectos</w:t>
      </w:r>
      <w:r w:rsidRPr="003D35BE">
        <w:rPr>
          <w:rFonts w:asciiTheme="minorHAnsi" w:hAnsiTheme="minorHAnsi" w:cstheme="minorHAnsi"/>
        </w:rPr>
        <w:t>.-</w:t>
      </w:r>
    </w:p>
    <w:p w14:paraId="5726915D" w14:textId="77777777" w:rsidR="00CB330A" w:rsidRPr="003D35BE" w:rsidRDefault="00CB330A" w:rsidP="00FE652A">
      <w:pPr>
        <w:pStyle w:val="Textoindependiente"/>
        <w:spacing w:after="120"/>
        <w:contextualSpacing/>
        <w:rPr>
          <w:rFonts w:asciiTheme="minorHAnsi" w:hAnsiTheme="minorHAnsi" w:cstheme="minorHAnsi"/>
        </w:rPr>
      </w:pPr>
    </w:p>
    <w:p w14:paraId="7DA373EC"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37°</w:t>
      </w:r>
      <w:r w:rsidRPr="003D35BE">
        <w:rPr>
          <w:rFonts w:asciiTheme="minorHAnsi" w:hAnsiTheme="minorHAnsi" w:cstheme="minorHAnsi"/>
          <w:b/>
          <w:bCs/>
        </w:rPr>
        <w:t>:</w:t>
      </w:r>
      <w:r w:rsidRPr="003D35BE">
        <w:rPr>
          <w:rFonts w:asciiTheme="minorHAnsi" w:hAnsiTheme="minorHAnsi" w:cstheme="minorHAnsi"/>
        </w:rPr>
        <w:t xml:space="preserve"> Los funcionarios y empleados de la Municipalidad están obligados a suministrar informes o denunciar ante el Organismo Fiscal los hechos que lleguen a su conocimiento en el desempeño de sus funciones y que puedan constituir o modificar hechos imponibles, salvo cuando disposiciones expresas lo prohíban. La negativa o el retardo infundado en el cumplimiento de esta obligación harán pasible a los mismos de las sanciones a que hubiere lugar.-</w:t>
      </w:r>
    </w:p>
    <w:p w14:paraId="02A32E75" w14:textId="77777777" w:rsidR="00CB330A" w:rsidRPr="003D35BE" w:rsidRDefault="00CB330A" w:rsidP="00FE652A">
      <w:pPr>
        <w:pStyle w:val="Textoindependiente"/>
        <w:spacing w:after="120"/>
        <w:contextualSpacing/>
        <w:rPr>
          <w:rFonts w:asciiTheme="minorHAnsi" w:hAnsiTheme="minorHAnsi" w:cstheme="minorHAnsi"/>
          <w:b/>
          <w:bCs/>
        </w:rPr>
      </w:pPr>
    </w:p>
    <w:p w14:paraId="4939EC96" w14:textId="526B7326"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38°</w:t>
      </w:r>
      <w:r w:rsidRPr="003D35BE">
        <w:rPr>
          <w:rFonts w:asciiTheme="minorHAnsi" w:hAnsiTheme="minorHAnsi" w:cstheme="minorHAnsi"/>
          <w:b/>
          <w:bCs/>
        </w:rPr>
        <w:t>:</w:t>
      </w:r>
      <w:r w:rsidRPr="003D35BE">
        <w:rPr>
          <w:rFonts w:asciiTheme="minorHAnsi" w:hAnsiTheme="minorHAnsi" w:cstheme="minorHAnsi"/>
        </w:rPr>
        <w:t xml:space="preserve"> Las oficinas municipale</w:t>
      </w:r>
      <w:r w:rsidR="00524BF7" w:rsidRPr="003D35BE">
        <w:rPr>
          <w:rFonts w:asciiTheme="minorHAnsi" w:hAnsiTheme="minorHAnsi" w:cstheme="minorHAnsi"/>
        </w:rPr>
        <w:t>s podrán abstenerse</w:t>
      </w:r>
      <w:r w:rsidRPr="003D35BE">
        <w:rPr>
          <w:rFonts w:asciiTheme="minorHAnsi" w:hAnsiTheme="minorHAnsi" w:cstheme="minorHAnsi"/>
        </w:rPr>
        <w:t xml:space="preserve"> de tomar razón de actuación o tramitación alguna referida a quienes sean deudores de tributos municipales, y en particular respecto de negocios, bienes o actos con relación a los cuales existan obligaciones tributarias exigibles impagas, salvo que se encontraren comprometidos la seguridad, salubridad, moral pública o el interés municipal, o bien se trate de trámites de exención u otros beneficios tributarios. El trámite será rechazado, indicándose la deuda existente y no será aceptado hasta tanto el contribuyente exhiba los respectivos comprobantes oficiales de cancelación de la mencionada deuda o convenio de regularización de la misma.-</w:t>
      </w:r>
    </w:p>
    <w:p w14:paraId="4E36052B"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 xml:space="preserve">En aquellos casos en que se cuestione el destino, aforo, la superficie edificada, la zonificación, el nivel de servicios u otros aspectos o características asignados a un inmueble, que pudieran incidir en su valuación fiscal o en cualquiera otra variable que afecta la liquidación de la Tasa de </w:t>
      </w:r>
      <w:r w:rsidR="008317EB" w:rsidRPr="003D35BE">
        <w:rPr>
          <w:rFonts w:asciiTheme="minorHAnsi" w:hAnsiTheme="minorHAnsi" w:cstheme="minorHAnsi"/>
        </w:rPr>
        <w:t>Aseo, Limpieza y Servicios Municipales Indirectos</w:t>
      </w:r>
      <w:r w:rsidRPr="003D35BE">
        <w:rPr>
          <w:rFonts w:asciiTheme="minorHAnsi" w:hAnsiTheme="minorHAnsi" w:cstheme="minorHAnsi"/>
        </w:rPr>
        <w:t xml:space="preserve"> (ALSMI), la solicitud deberá ser resuelta por la Autoridad de Aplicación, sin perjuicio de la existencia de deuda registrada, la que obligatoriamente deberá ser regularizada por el contribuyente dentro de los quince (15)  días hábiles de resuelta la misma. Ello no obsta al inicio o continuidad de las acciones de recupero de deuda o cobranzas que se encuentren en curso, particularmente en los casos en que pudiera existir riesgo de prescripción de las obligaciones involucradas.-</w:t>
      </w:r>
    </w:p>
    <w:p w14:paraId="097128D4"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El otorgamiento de habilitaciones, permisos o autorizaciones, cuando dicho requisito sea exigible y no esté previsto otro régimen, deberá ser precedido del pago del gravamen correspondiente, sin que ello implique la resolución favorable de la gestión.-</w:t>
      </w:r>
    </w:p>
    <w:p w14:paraId="1DFBF898" w14:textId="77777777" w:rsidR="00131383" w:rsidRDefault="00131383" w:rsidP="00FE652A">
      <w:pPr>
        <w:pStyle w:val="Textoindependiente"/>
        <w:spacing w:after="120"/>
        <w:contextualSpacing/>
        <w:rPr>
          <w:rFonts w:asciiTheme="minorHAnsi" w:hAnsiTheme="minorHAnsi" w:cstheme="minorHAnsi"/>
          <w:b/>
          <w:bCs/>
          <w:u w:val="single"/>
        </w:rPr>
      </w:pPr>
    </w:p>
    <w:p w14:paraId="5F13437B" w14:textId="40C9EFA9"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lastRenderedPageBreak/>
        <w:t>ARTICULO 39°:</w:t>
      </w:r>
      <w:r w:rsidRPr="003D35BE">
        <w:rPr>
          <w:rFonts w:asciiTheme="minorHAnsi" w:hAnsiTheme="minorHAnsi" w:cstheme="minorHAnsi"/>
        </w:rPr>
        <w:t xml:space="preserve"> En las transferencias de inmuebles, negocios, activos y/o pasivos de los contribuyentes, o cualquier otro acto de similar naturaleza, se deberá acreditar la inexistencia de deudas fiscales por los tributos que los afectan hasta la fecha de otorgamiento del acto mediante Informe de Cumplimiento Fiscal expedido por el Fisco Municipal.-</w:t>
      </w:r>
    </w:p>
    <w:p w14:paraId="0110AB5E"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Los escribanos autorizantes y los intermediarios intervinientes deberán asegurar el pago de los gravámenes a que se refiere el párrafo anterior, reteniendo de las sumas de las operaciones, los importes correspondientes a los tributos municipales adeudados, en concordancia con las disposiciones contenidas en la Ley Provincial Nº 14.351 y proceder a su depósito en las cuentas municipales dentro del plazo de quince (15) días hábiles a contar de la fecha en que se hubiere realizado el otorgamiento o la instrumentación del acto, y cumplimentando sus presentaciones, de conformidad con lo previsto por la Autoridad de Aplicación.-</w:t>
      </w:r>
    </w:p>
    <w:p w14:paraId="778AD4EA"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 xml:space="preserve">Asimismo deberán comunicar los datos de identidad de los nuevos adquirentes, y su domicilio en caso de no corresponderse con el inmueble que se transfiere, si este fuera el caso, dentro de los quince (15) días de efectuada la escritura pública, en la forma, modo y condiciones que determinen el Departamento Ejecutivo o sus áreas competentes.- </w:t>
      </w:r>
    </w:p>
    <w:p w14:paraId="241715D0"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Las deudas que se informan en las certificaciones, corresponderán a las que se encuentren registrada al momento de su expedición, sin perjuicio de los derechos del Municipio de modificar las mismas, en caso de corroborarse que existía algún trámite administrativo en curso. Si el Departamento Ejecutivo o sus áreas competentes constataren la existencia de deudas, solamente  estará obligado a su pago quien hubiera revestido en relación a las mismas la condición de contribuyente.-</w:t>
      </w:r>
    </w:p>
    <w:p w14:paraId="24AC94DF"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El informe de cumplimiento fiscal o certificado de libre deuda sólo tiene por objeto facilitar los actos y trámites y no posee efecto liberatorio, salvo cuando expresamente lo indicare.-</w:t>
      </w:r>
    </w:p>
    <w:p w14:paraId="0BD7ED5B" w14:textId="77777777" w:rsidR="00CB330A" w:rsidRPr="003D35BE" w:rsidRDefault="00CB330A" w:rsidP="00FE652A">
      <w:pPr>
        <w:pStyle w:val="Textoindependiente"/>
        <w:spacing w:after="120"/>
        <w:contextualSpacing/>
        <w:rPr>
          <w:rFonts w:asciiTheme="minorHAnsi" w:hAnsiTheme="minorHAnsi" w:cstheme="minorHAnsi"/>
        </w:rPr>
      </w:pPr>
    </w:p>
    <w:p w14:paraId="75B97454"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40°</w:t>
      </w:r>
      <w:r w:rsidRPr="003D35BE">
        <w:rPr>
          <w:rFonts w:asciiTheme="minorHAnsi" w:hAnsiTheme="minorHAnsi" w:cstheme="minorHAnsi"/>
          <w:b/>
          <w:bCs/>
        </w:rPr>
        <w:t>:</w:t>
      </w:r>
      <w:r w:rsidRPr="003D35BE">
        <w:rPr>
          <w:rFonts w:asciiTheme="minorHAnsi" w:hAnsiTheme="minorHAnsi" w:cstheme="minorHAnsi"/>
        </w:rPr>
        <w:t xml:space="preserve"> Los contribuyentes registrados en un período fiscal, año, semestre, o fracción, según la forma de liquidación del gravamen, responden por las obligaciones del o los períodos siguientes hasta el vencimiento de las mismas o hasta el 31 de diciembre si el gravamen fuera anual, excepto que hubieran comunicado, mediante la forma dispuesta por la Autoridad de Aplicación, el cese o cambio en su situación fiscal, o que una vez evaluadas las circunstancias del cese o cambio la nueva situación fiscal del contribuyente resultare debidamente acreditada.-</w:t>
      </w:r>
    </w:p>
    <w:p w14:paraId="66B0A42A"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Sin perjuicio de ello, la Autoridad de Aplicación podrá modificar de oficio los datos registrados sobre la situación fiscal de los contribuyentes, cuando a través del intercambio de información con la AFIP, la ARBA u otros organismos públicos, nacionales, provinciales o municipales, o por las características del  régimen del gravamen, o a través de las distintas verificaciones realizadas por la misma, se cuente con información o indicios suficientes que permitan tener por acreditado el efectivo cese de actividades o la modificación de cualquiera de los aspectos que hagan a la situación fiscal del mismo.-</w:t>
      </w:r>
    </w:p>
    <w:p w14:paraId="2196BD98"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La Autoridad de Aplicación podrá proceder a  disponer la inhabilitación provisoria, o incuso cancelar de oficio la habilitación o permiso otorgados a los contribuyentes y/o responsables, para el desarrollo de sus actividades, cuando se constate la falta de presentación de las declaraciones juradas, o el pago de las tasas y/o derechos municipales que graven dicha actividad, o a los inmuebles y/o establecimientos en los cuales se lleven adelante la misma, ello con independencia de la titularidad de dichos inmuebles y/o establecimientos, salvo que acredite fehacientemente que los tributos respectivos no se encuentra a su cargo.</w:t>
      </w:r>
    </w:p>
    <w:p w14:paraId="2EF43DFF"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También podrá disponerse la inhabilitación provisoria, o la cancelación de oficio de la habilitación o permiso otorgados a los contribuyentes y/o responsables ante la falta de declaración de las modificaciones, reformas y/o  mejoras introducidas en los inmuebles y/o establecimientos afectados a la actividad, así como frente al incumplimiento de los distintos regímenes de reempadronamiento o actualización de datos implementados por la Autoridad de Aplicación, o el incumplimiento de otras obligaciones establecidas por la reglamentación en cabeza de los contribuyentes y/o responsables.-</w:t>
      </w:r>
    </w:p>
    <w:p w14:paraId="6AFB27F1" w14:textId="77777777" w:rsidR="00CB330A" w:rsidRPr="003D35BE" w:rsidRDefault="00CB330A" w:rsidP="00FE652A">
      <w:pPr>
        <w:pStyle w:val="Textoindependiente"/>
        <w:spacing w:after="120"/>
        <w:contextualSpacing/>
        <w:rPr>
          <w:rFonts w:asciiTheme="minorHAnsi" w:hAnsiTheme="minorHAnsi" w:cstheme="minorHAnsi"/>
        </w:rPr>
      </w:pPr>
    </w:p>
    <w:p w14:paraId="40382D41" w14:textId="2ACC3610"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41°</w:t>
      </w:r>
      <w:r w:rsidRPr="003D35BE">
        <w:rPr>
          <w:rFonts w:asciiTheme="minorHAnsi" w:hAnsiTheme="minorHAnsi" w:cstheme="minorHAnsi"/>
          <w:b/>
          <w:bCs/>
        </w:rPr>
        <w:t>:</w:t>
      </w:r>
      <w:r w:rsidRPr="003D35BE">
        <w:rPr>
          <w:rFonts w:asciiTheme="minorHAnsi" w:hAnsiTheme="minorHAnsi" w:cstheme="minorHAnsi"/>
        </w:rPr>
        <w:t xml:space="preserve"> El incumplimiento de las obligaciones establecidas en este Título por parte de los contribuyentes, responsables y terceros obligados, sin perjuicio de aquellas otras de similar naturaleza que se instituyan en forma especial, hará pasible a los mismos de las sanciones por incumplimiento a los deberes f</w:t>
      </w:r>
      <w:r w:rsidR="00C93A0E" w:rsidRPr="003D35BE">
        <w:rPr>
          <w:rFonts w:asciiTheme="minorHAnsi" w:hAnsiTheme="minorHAnsi" w:cstheme="minorHAnsi"/>
        </w:rPr>
        <w:t>ormales previstas por esta Ordenanza</w:t>
      </w:r>
      <w:r w:rsidRPr="003D35BE">
        <w:rPr>
          <w:rFonts w:asciiTheme="minorHAnsi" w:hAnsiTheme="minorHAnsi" w:cstheme="minorHAnsi"/>
        </w:rPr>
        <w:t>, en tanto que procederán a formularse las denuncias correspondientes ante las autoridades administrativas, judiciales y Colegios Profesionales que resulten pertinentes.-</w:t>
      </w:r>
    </w:p>
    <w:p w14:paraId="462CF53F" w14:textId="77777777" w:rsidR="00CB330A" w:rsidRPr="003D35BE" w:rsidRDefault="00CB330A" w:rsidP="00FE652A">
      <w:pPr>
        <w:pStyle w:val="Textoindependiente"/>
        <w:spacing w:after="120"/>
        <w:contextualSpacing/>
        <w:rPr>
          <w:rFonts w:asciiTheme="minorHAnsi" w:hAnsiTheme="minorHAnsi" w:cstheme="minorHAnsi"/>
        </w:rPr>
      </w:pPr>
    </w:p>
    <w:p w14:paraId="45C95B89" w14:textId="77777777" w:rsidR="00CB330A" w:rsidRPr="003D35BE" w:rsidRDefault="00CB330A" w:rsidP="00FE652A">
      <w:pPr>
        <w:pStyle w:val="Textoindependiente"/>
        <w:spacing w:after="120"/>
        <w:contextualSpacing/>
        <w:rPr>
          <w:rFonts w:asciiTheme="minorHAnsi" w:hAnsiTheme="minorHAnsi" w:cstheme="minorHAnsi"/>
        </w:rPr>
      </w:pPr>
    </w:p>
    <w:p w14:paraId="58C974F4" w14:textId="77777777" w:rsidR="00CB330A" w:rsidRPr="003D35BE" w:rsidRDefault="00CB330A" w:rsidP="00FE652A">
      <w:pPr>
        <w:pStyle w:val="Textoindependiente"/>
        <w:spacing w:after="120"/>
        <w:ind w:left="708" w:hanging="708"/>
        <w:contextualSpacing/>
        <w:jc w:val="center"/>
        <w:outlineLvl w:val="1"/>
        <w:rPr>
          <w:rFonts w:asciiTheme="minorHAnsi" w:hAnsiTheme="minorHAnsi" w:cstheme="minorHAnsi"/>
          <w:b/>
          <w:bCs/>
          <w:u w:val="single"/>
        </w:rPr>
      </w:pPr>
      <w:r w:rsidRPr="003D35BE">
        <w:rPr>
          <w:rFonts w:asciiTheme="minorHAnsi" w:hAnsiTheme="minorHAnsi" w:cstheme="minorHAnsi"/>
          <w:b/>
          <w:bCs/>
          <w:u w:val="single"/>
        </w:rPr>
        <w:t>CAPÍTULO IV – FACULTADES DE VERIFICACION Y FISCALIZACION</w:t>
      </w:r>
    </w:p>
    <w:p w14:paraId="43989AD8" w14:textId="77777777" w:rsidR="00CB330A" w:rsidRPr="003D35BE" w:rsidRDefault="00CB330A" w:rsidP="00FE652A">
      <w:pPr>
        <w:pStyle w:val="Textoindependiente"/>
        <w:spacing w:after="120"/>
        <w:contextualSpacing/>
        <w:jc w:val="center"/>
        <w:rPr>
          <w:rFonts w:asciiTheme="minorHAnsi" w:hAnsiTheme="minorHAnsi" w:cstheme="minorHAnsi"/>
          <w:u w:val="single"/>
        </w:rPr>
      </w:pPr>
    </w:p>
    <w:p w14:paraId="50792104" w14:textId="77777777" w:rsidR="00CB330A" w:rsidRPr="003D35BE" w:rsidRDefault="00CB330A" w:rsidP="00FE652A">
      <w:pPr>
        <w:pStyle w:val="Textoindependiente"/>
        <w:spacing w:after="120"/>
        <w:contextualSpacing/>
        <w:jc w:val="center"/>
        <w:rPr>
          <w:rFonts w:asciiTheme="minorHAnsi" w:hAnsiTheme="minorHAnsi" w:cstheme="minorHAnsi"/>
          <w:u w:val="single"/>
        </w:rPr>
      </w:pPr>
    </w:p>
    <w:p w14:paraId="51F47A68"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42°</w:t>
      </w:r>
      <w:r w:rsidRPr="003D35BE">
        <w:rPr>
          <w:rFonts w:asciiTheme="minorHAnsi" w:hAnsiTheme="minorHAnsi" w:cstheme="minorHAnsi"/>
          <w:b/>
          <w:bCs/>
        </w:rPr>
        <w:t>:</w:t>
      </w:r>
      <w:r w:rsidRPr="003D35BE">
        <w:rPr>
          <w:rFonts w:asciiTheme="minorHAnsi" w:hAnsiTheme="minorHAnsi" w:cstheme="minorHAnsi"/>
        </w:rPr>
        <w:t xml:space="preserve"> Con el fin de asegurar la verificación oportuna de la situación tributaria de los contribuyentes y demás responsables, el Departamento ejecutivo, a través de sus áreas competentes, podrá:</w:t>
      </w:r>
    </w:p>
    <w:p w14:paraId="2B08CD76" w14:textId="77777777" w:rsidR="00CB330A" w:rsidRPr="003D35BE" w:rsidRDefault="00CB330A" w:rsidP="00FE652A">
      <w:pPr>
        <w:pStyle w:val="Textoindependiente"/>
        <w:numPr>
          <w:ilvl w:val="0"/>
          <w:numId w:val="14"/>
        </w:numPr>
        <w:spacing w:after="120"/>
        <w:ind w:left="357" w:hanging="357"/>
        <w:contextualSpacing/>
        <w:rPr>
          <w:rFonts w:asciiTheme="minorHAnsi" w:hAnsiTheme="minorHAnsi" w:cstheme="minorHAnsi"/>
        </w:rPr>
      </w:pPr>
      <w:r w:rsidRPr="003D35BE">
        <w:rPr>
          <w:rFonts w:asciiTheme="minorHAnsi" w:hAnsiTheme="minorHAnsi" w:cstheme="minorHAnsi"/>
        </w:rPr>
        <w:t>Citar al firmante de la declaración jurada, al presunto contribuyente, responsable o a los  terceros que a juicio del Fisco puedan tener conocimiento de las negociaciones u operaciones, o cualquier cambio en la base imponible del tributo, para que comparezcan a sus oficinas, con el fin de contestar e informar por escrito todas las preguntas o requerimientos que se les hagan sobre las circunstancias, hechos o situaciones que, a criterio de la Autoridad de Aplicación estén vinculados al hecho imponible gravado, o que permita comprobar o demostrar con certeza lo declarado.-</w:t>
      </w:r>
    </w:p>
    <w:p w14:paraId="0BBEEE01" w14:textId="77777777" w:rsidR="00CB330A" w:rsidRPr="003D35BE" w:rsidRDefault="00CB330A" w:rsidP="00FE652A">
      <w:pPr>
        <w:pStyle w:val="Textoindependiente"/>
        <w:numPr>
          <w:ilvl w:val="0"/>
          <w:numId w:val="14"/>
        </w:numPr>
        <w:spacing w:after="120"/>
        <w:ind w:left="357" w:hanging="357"/>
        <w:contextualSpacing/>
        <w:rPr>
          <w:rFonts w:asciiTheme="minorHAnsi" w:hAnsiTheme="minorHAnsi" w:cstheme="minorHAnsi"/>
        </w:rPr>
      </w:pPr>
      <w:r w:rsidRPr="003D35BE">
        <w:rPr>
          <w:rFonts w:asciiTheme="minorHAnsi" w:hAnsiTheme="minorHAnsi" w:cstheme="minorHAnsi"/>
        </w:rPr>
        <w:t>Ordenar inspecciones en inmuebles, establecimientos, bienes, libros, anotaciones y demás documentos de los contribuyentes o responsables, que puedan registrar o comprobar las negociaciones, operaciones, construcciones, ampliaciones y cualquier cambio en el hecho imponible, que se juzguen vinculadas a los datos que contengan o deban contener las declaraciones juradas o datos establecidos en las normas tributarias.-</w:t>
      </w:r>
    </w:p>
    <w:p w14:paraId="36BD5070" w14:textId="48D9108A" w:rsidR="00CB330A" w:rsidRPr="003D35BE" w:rsidRDefault="006F46A8" w:rsidP="00FE652A">
      <w:pPr>
        <w:pStyle w:val="Textoindependiente"/>
        <w:numPr>
          <w:ilvl w:val="0"/>
          <w:numId w:val="14"/>
        </w:numPr>
        <w:spacing w:after="120"/>
        <w:ind w:left="357" w:hanging="357"/>
        <w:contextualSpacing/>
        <w:rPr>
          <w:rFonts w:asciiTheme="minorHAnsi" w:hAnsiTheme="minorHAnsi" w:cstheme="minorHAnsi"/>
        </w:rPr>
      </w:pPr>
      <w:r w:rsidRPr="003D35BE">
        <w:rPr>
          <w:rFonts w:asciiTheme="minorHAnsi" w:hAnsiTheme="minorHAnsi" w:cstheme="minorHAnsi"/>
        </w:rPr>
        <w:t>Requerir l</w:t>
      </w:r>
      <w:r w:rsidR="00CB330A" w:rsidRPr="003D35BE">
        <w:rPr>
          <w:rFonts w:asciiTheme="minorHAnsi" w:hAnsiTheme="minorHAnsi" w:cstheme="minorHAnsi"/>
        </w:rPr>
        <w:t>a inscripción en tiempo y forma de los contribuyentes, quedando facultada la Autoridad de Aplicación</w:t>
      </w:r>
      <w:r w:rsidR="008D4C39" w:rsidRPr="003D35BE">
        <w:rPr>
          <w:rFonts w:asciiTheme="minorHAnsi" w:hAnsiTheme="minorHAnsi" w:cstheme="minorHAnsi"/>
        </w:rPr>
        <w:t xml:space="preserve"> a efectuar la inscripción de oficio cuando dicho deber no se haya formalizado y</w:t>
      </w:r>
      <w:r w:rsidR="00CB330A" w:rsidRPr="003D35BE">
        <w:rPr>
          <w:rFonts w:asciiTheme="minorHAnsi" w:hAnsiTheme="minorHAnsi" w:cstheme="minorHAnsi"/>
        </w:rPr>
        <w:t xml:space="preserve"> a unificar el número de inscripción o legajo de los contribuyentes con la C.U.I.T., C.U.I.L. o C.D.I. establecidas por la Administración Federal de Ingresos Públicos.-</w:t>
      </w:r>
    </w:p>
    <w:p w14:paraId="17C3BBBF" w14:textId="54FAEDDE" w:rsidR="00CB330A" w:rsidRPr="003D35BE" w:rsidRDefault="0031056F" w:rsidP="00FE652A">
      <w:pPr>
        <w:pStyle w:val="Textoindependiente"/>
        <w:numPr>
          <w:ilvl w:val="0"/>
          <w:numId w:val="14"/>
        </w:numPr>
        <w:spacing w:after="120"/>
        <w:ind w:left="357" w:hanging="357"/>
        <w:contextualSpacing/>
        <w:rPr>
          <w:rFonts w:asciiTheme="minorHAnsi" w:hAnsiTheme="minorHAnsi" w:cstheme="minorHAnsi"/>
        </w:rPr>
      </w:pPr>
      <w:r w:rsidRPr="003D35BE">
        <w:rPr>
          <w:rFonts w:asciiTheme="minorHAnsi" w:hAnsiTheme="minorHAnsi" w:cstheme="minorHAnsi"/>
        </w:rPr>
        <w:t>Requerir e</w:t>
      </w:r>
      <w:r w:rsidR="00CB330A" w:rsidRPr="003D35BE">
        <w:rPr>
          <w:rFonts w:asciiTheme="minorHAnsi" w:hAnsiTheme="minorHAnsi" w:cstheme="minorHAnsi"/>
        </w:rPr>
        <w:t>l cumplimiento en tiempo y forma de la presentación de declaraciones juradas, formularios y planillas</w:t>
      </w:r>
      <w:r w:rsidR="002A341D" w:rsidRPr="003D35BE">
        <w:rPr>
          <w:rFonts w:asciiTheme="minorHAnsi" w:hAnsiTheme="minorHAnsi" w:cstheme="minorHAnsi"/>
        </w:rPr>
        <w:t xml:space="preserve">, </w:t>
      </w:r>
      <w:r w:rsidRPr="003D35BE">
        <w:rPr>
          <w:rFonts w:asciiTheme="minorHAnsi" w:hAnsiTheme="minorHAnsi" w:cstheme="minorHAnsi"/>
        </w:rPr>
        <w:t>ya sea en s</w:t>
      </w:r>
      <w:r w:rsidR="002A341D" w:rsidRPr="003D35BE">
        <w:rPr>
          <w:rFonts w:asciiTheme="minorHAnsi" w:hAnsiTheme="minorHAnsi" w:cstheme="minorHAnsi"/>
        </w:rPr>
        <w:t>oporte magnético u otro medio similar de transferencia electrónica de datos, según se establezca de forma general, conte</w:t>
      </w:r>
      <w:r w:rsidR="002601DC" w:rsidRPr="003D35BE">
        <w:rPr>
          <w:rFonts w:asciiTheme="minorHAnsi" w:hAnsiTheme="minorHAnsi" w:cstheme="minorHAnsi"/>
        </w:rPr>
        <w:t xml:space="preserve">niendo la información </w:t>
      </w:r>
      <w:r w:rsidR="00CB330A" w:rsidRPr="003D35BE">
        <w:rPr>
          <w:rFonts w:asciiTheme="minorHAnsi" w:hAnsiTheme="minorHAnsi" w:cstheme="minorHAnsi"/>
        </w:rPr>
        <w:t>exigidas por esta Ordenanza Fiscal, ordenanzas especiales y normas complementarias y resoluciones generales.-</w:t>
      </w:r>
    </w:p>
    <w:p w14:paraId="4B0646CF" w14:textId="3984437A" w:rsidR="00CB330A" w:rsidRPr="003D35BE" w:rsidRDefault="005D2DDD" w:rsidP="00FE652A">
      <w:pPr>
        <w:pStyle w:val="Textoindependiente"/>
        <w:numPr>
          <w:ilvl w:val="0"/>
          <w:numId w:val="14"/>
        </w:numPr>
        <w:spacing w:after="120"/>
        <w:ind w:left="357" w:hanging="357"/>
        <w:contextualSpacing/>
        <w:rPr>
          <w:rFonts w:asciiTheme="minorHAnsi" w:hAnsiTheme="minorHAnsi" w:cstheme="minorHAnsi"/>
        </w:rPr>
      </w:pPr>
      <w:r w:rsidRPr="003D35BE">
        <w:rPr>
          <w:rFonts w:asciiTheme="minorHAnsi" w:hAnsiTheme="minorHAnsi" w:cstheme="minorHAnsi"/>
        </w:rPr>
        <w:t>Requerir l</w:t>
      </w:r>
      <w:r w:rsidR="00CB330A" w:rsidRPr="003D35BE">
        <w:rPr>
          <w:rFonts w:asciiTheme="minorHAnsi" w:hAnsiTheme="minorHAnsi" w:cstheme="minorHAnsi"/>
        </w:rPr>
        <w:t>a confección, exhibición y conservación por un término de cinco (5) años de los libros de comercio rubricados, cuando corresponda, que registren todas las operaciones que interese verificar, o de libros o registros especiales de las negociaciones y operaciones propias y de terceros que se vinculen con la materia imponible en la forma y condiciones que determine el Organismo Fiscal. Todas las registraciones contables deberán estar respaldadas por los comprobantes y facturas correspondientes.-</w:t>
      </w:r>
    </w:p>
    <w:p w14:paraId="4AD7446C" w14:textId="49A2222F" w:rsidR="00CB330A" w:rsidRPr="003D35BE" w:rsidRDefault="006454D4" w:rsidP="00FE652A">
      <w:pPr>
        <w:pStyle w:val="Textoindependiente"/>
        <w:numPr>
          <w:ilvl w:val="0"/>
          <w:numId w:val="14"/>
        </w:numPr>
        <w:spacing w:after="120"/>
        <w:ind w:left="357" w:hanging="357"/>
        <w:contextualSpacing/>
        <w:rPr>
          <w:rFonts w:asciiTheme="minorHAnsi" w:hAnsiTheme="minorHAnsi" w:cstheme="minorHAnsi"/>
        </w:rPr>
      </w:pPr>
      <w:r>
        <w:rPr>
          <w:rFonts w:asciiTheme="minorHAnsi" w:hAnsiTheme="minorHAnsi" w:cstheme="minorHAnsi"/>
        </w:rPr>
        <w:t>Requerir e</w:t>
      </w:r>
      <w:r w:rsidR="00CB330A" w:rsidRPr="003D35BE">
        <w:rPr>
          <w:rFonts w:asciiTheme="minorHAnsi" w:hAnsiTheme="minorHAnsi" w:cstheme="minorHAnsi"/>
        </w:rPr>
        <w:t>l mantenimiento en condiciones de operatividad de los soportes magnéticos que contengan datos vinculados con la materia imponible por el término de cinco (5) años contados a partir de la fecha de cierre del ejercicio en el cual se hubieren utilizados.</w:t>
      </w:r>
    </w:p>
    <w:p w14:paraId="3F68B92D" w14:textId="62E51653" w:rsidR="00CB330A" w:rsidRPr="003D35BE" w:rsidRDefault="006454D4" w:rsidP="00FE652A">
      <w:pPr>
        <w:pStyle w:val="Textoindependiente"/>
        <w:numPr>
          <w:ilvl w:val="0"/>
          <w:numId w:val="14"/>
        </w:numPr>
        <w:spacing w:after="120"/>
        <w:ind w:left="357" w:hanging="357"/>
        <w:contextualSpacing/>
        <w:rPr>
          <w:rFonts w:asciiTheme="minorHAnsi" w:hAnsiTheme="minorHAnsi" w:cstheme="minorHAnsi"/>
        </w:rPr>
      </w:pPr>
      <w:r>
        <w:rPr>
          <w:rFonts w:asciiTheme="minorHAnsi" w:hAnsiTheme="minorHAnsi" w:cstheme="minorHAnsi"/>
        </w:rPr>
        <w:t>Solicitar e</w:t>
      </w:r>
      <w:r w:rsidR="00CB330A" w:rsidRPr="003D35BE">
        <w:rPr>
          <w:rFonts w:asciiTheme="minorHAnsi" w:hAnsiTheme="minorHAnsi" w:cstheme="minorHAnsi"/>
        </w:rPr>
        <w:t xml:space="preserve">l suministro de información relativa a terceros.- </w:t>
      </w:r>
    </w:p>
    <w:p w14:paraId="2F94DA4D" w14:textId="099654BC" w:rsidR="00CB330A" w:rsidRPr="003D35BE" w:rsidRDefault="00916D19" w:rsidP="00FE652A">
      <w:pPr>
        <w:pStyle w:val="Textoindependiente"/>
        <w:numPr>
          <w:ilvl w:val="0"/>
          <w:numId w:val="14"/>
        </w:numPr>
        <w:spacing w:after="120"/>
        <w:ind w:left="357" w:hanging="357"/>
        <w:contextualSpacing/>
        <w:rPr>
          <w:rFonts w:asciiTheme="minorHAnsi" w:hAnsiTheme="minorHAnsi" w:cstheme="minorHAnsi"/>
        </w:rPr>
      </w:pPr>
      <w:r w:rsidRPr="003D35BE">
        <w:rPr>
          <w:rFonts w:asciiTheme="minorHAnsi" w:hAnsiTheme="minorHAnsi" w:cstheme="minorHAnsi"/>
        </w:rPr>
        <w:t>Exigir l</w:t>
      </w:r>
      <w:r w:rsidR="00CB330A" w:rsidRPr="003D35BE">
        <w:rPr>
          <w:rFonts w:asciiTheme="minorHAnsi" w:hAnsiTheme="minorHAnsi" w:cstheme="minorHAnsi"/>
        </w:rPr>
        <w:t>a comunicación del cambio de domicilio, comienzo o cesación de actividades, transferencia de fondo de comercio</w:t>
      </w:r>
      <w:r w:rsidR="005F5FAD" w:rsidRPr="003D35BE">
        <w:rPr>
          <w:rFonts w:asciiTheme="minorHAnsi" w:hAnsiTheme="minorHAnsi" w:cstheme="minorHAnsi"/>
        </w:rPr>
        <w:t xml:space="preserve">, designación de nuevas autoridades societarias, modificación de integrantes </w:t>
      </w:r>
      <w:r w:rsidR="005F5FAD" w:rsidRPr="003D35BE">
        <w:rPr>
          <w:rFonts w:asciiTheme="minorHAnsi" w:hAnsiTheme="minorHAnsi" w:cstheme="minorHAnsi"/>
        </w:rPr>
        <w:lastRenderedPageBreak/>
        <w:t>de los órganos de la administración social, cesión de cuotas y/o acciones</w:t>
      </w:r>
      <w:r w:rsidR="00CB330A" w:rsidRPr="003D35BE">
        <w:rPr>
          <w:rFonts w:asciiTheme="minorHAnsi" w:hAnsiTheme="minorHAnsi" w:cstheme="minorHAnsi"/>
        </w:rPr>
        <w:t xml:space="preserve"> o cualquier otro acto que modifique su situación fiscal.- </w:t>
      </w:r>
    </w:p>
    <w:p w14:paraId="7C878579" w14:textId="673D56F5" w:rsidR="00CB330A" w:rsidRPr="003D35BE" w:rsidRDefault="00916D19" w:rsidP="00FE652A">
      <w:pPr>
        <w:pStyle w:val="Textoindependiente"/>
        <w:numPr>
          <w:ilvl w:val="0"/>
          <w:numId w:val="14"/>
        </w:numPr>
        <w:spacing w:after="120"/>
        <w:ind w:left="357" w:hanging="357"/>
        <w:contextualSpacing/>
        <w:rPr>
          <w:rFonts w:asciiTheme="minorHAnsi" w:hAnsiTheme="minorHAnsi" w:cstheme="minorHAnsi"/>
        </w:rPr>
      </w:pPr>
      <w:r w:rsidRPr="003D35BE">
        <w:rPr>
          <w:rFonts w:asciiTheme="minorHAnsi" w:hAnsiTheme="minorHAnsi" w:cstheme="minorHAnsi"/>
        </w:rPr>
        <w:t>Exigir e</w:t>
      </w:r>
      <w:r w:rsidR="00CB330A" w:rsidRPr="003D35BE">
        <w:rPr>
          <w:rFonts w:asciiTheme="minorHAnsi" w:hAnsiTheme="minorHAnsi" w:cstheme="minorHAnsi"/>
        </w:rPr>
        <w:t xml:space="preserve">l otorgamiento, con motivo del ejercicio de la actividad, de determinados comprobantes y la conservación de sus duplicados, en la forma y condiciones que establezca la Municipalidad. </w:t>
      </w:r>
    </w:p>
    <w:p w14:paraId="76187A6D" w14:textId="6E91C902" w:rsidR="00CB330A" w:rsidRPr="003D35BE" w:rsidRDefault="006454D4" w:rsidP="00FE652A">
      <w:pPr>
        <w:pStyle w:val="Textoindependiente"/>
        <w:numPr>
          <w:ilvl w:val="0"/>
          <w:numId w:val="14"/>
        </w:numPr>
        <w:spacing w:after="120"/>
        <w:ind w:left="357" w:hanging="357"/>
        <w:contextualSpacing/>
        <w:rPr>
          <w:rFonts w:asciiTheme="minorHAnsi" w:hAnsiTheme="minorHAnsi" w:cstheme="minorHAnsi"/>
        </w:rPr>
      </w:pPr>
      <w:r>
        <w:rPr>
          <w:rFonts w:asciiTheme="minorHAnsi" w:hAnsiTheme="minorHAnsi" w:cstheme="minorHAnsi"/>
        </w:rPr>
        <w:t>Exigir la atención a</w:t>
      </w:r>
      <w:r w:rsidR="00CB330A" w:rsidRPr="003D35BE">
        <w:rPr>
          <w:rFonts w:asciiTheme="minorHAnsi" w:hAnsiTheme="minorHAnsi" w:cstheme="minorHAnsi"/>
        </w:rPr>
        <w:t xml:space="preserve"> las inspecciones y verificaciones enviadas por la Municipalidad, no obstaculizando su curso con prácticas dilatorias ni resistencia.- </w:t>
      </w:r>
    </w:p>
    <w:p w14:paraId="241D9106" w14:textId="4120D3A3" w:rsidR="00CB330A" w:rsidRPr="003D35BE" w:rsidRDefault="00916D19" w:rsidP="00FE652A">
      <w:pPr>
        <w:pStyle w:val="Textoindependiente"/>
        <w:numPr>
          <w:ilvl w:val="0"/>
          <w:numId w:val="14"/>
        </w:numPr>
        <w:spacing w:after="120"/>
        <w:ind w:left="357" w:hanging="357"/>
        <w:contextualSpacing/>
        <w:rPr>
          <w:rFonts w:asciiTheme="minorHAnsi" w:hAnsiTheme="minorHAnsi" w:cstheme="minorHAnsi"/>
        </w:rPr>
      </w:pPr>
      <w:r w:rsidRPr="003D35BE">
        <w:rPr>
          <w:rFonts w:asciiTheme="minorHAnsi" w:hAnsiTheme="minorHAnsi" w:cstheme="minorHAnsi"/>
        </w:rPr>
        <w:t xml:space="preserve">Exigir el </w:t>
      </w:r>
      <w:r w:rsidR="006454D4">
        <w:rPr>
          <w:rFonts w:asciiTheme="minorHAnsi" w:hAnsiTheme="minorHAnsi" w:cstheme="minorHAnsi"/>
        </w:rPr>
        <w:t>c</w:t>
      </w:r>
      <w:r w:rsidR="00CB330A" w:rsidRPr="003D35BE">
        <w:rPr>
          <w:rFonts w:asciiTheme="minorHAnsi" w:hAnsiTheme="minorHAnsi" w:cstheme="minorHAnsi"/>
        </w:rPr>
        <w:t>umpli</w:t>
      </w:r>
      <w:r w:rsidRPr="003D35BE">
        <w:rPr>
          <w:rFonts w:asciiTheme="minorHAnsi" w:hAnsiTheme="minorHAnsi" w:cstheme="minorHAnsi"/>
        </w:rPr>
        <w:t>miento</w:t>
      </w:r>
      <w:r w:rsidR="00CB330A" w:rsidRPr="003D35BE">
        <w:rPr>
          <w:rFonts w:asciiTheme="minorHAnsi" w:hAnsiTheme="minorHAnsi" w:cstheme="minorHAnsi"/>
        </w:rPr>
        <w:t xml:space="preserve"> en el plazo que se fije, las intimaciones o requerimientos que se efectúen.  El plazo fijado no podrá exceder de cinco (5) días.-</w:t>
      </w:r>
    </w:p>
    <w:p w14:paraId="1D515C89" w14:textId="2B928F1B" w:rsidR="00CB330A" w:rsidRPr="003D35BE" w:rsidRDefault="006422B7" w:rsidP="00FE652A">
      <w:pPr>
        <w:pStyle w:val="Textoindependiente"/>
        <w:numPr>
          <w:ilvl w:val="0"/>
          <w:numId w:val="14"/>
        </w:numPr>
        <w:spacing w:after="120"/>
        <w:ind w:left="357" w:hanging="357"/>
        <w:contextualSpacing/>
        <w:rPr>
          <w:rFonts w:asciiTheme="minorHAnsi" w:hAnsiTheme="minorHAnsi" w:cstheme="minorHAnsi"/>
        </w:rPr>
      </w:pPr>
      <w:r w:rsidRPr="003D35BE">
        <w:rPr>
          <w:rFonts w:asciiTheme="minorHAnsi" w:hAnsiTheme="minorHAnsi" w:cstheme="minorHAnsi"/>
        </w:rPr>
        <w:t xml:space="preserve">Requerir la Exhibición de </w:t>
      </w:r>
      <w:r w:rsidR="00CB330A" w:rsidRPr="003D35BE">
        <w:rPr>
          <w:rFonts w:asciiTheme="minorHAnsi" w:hAnsiTheme="minorHAnsi" w:cstheme="minorHAnsi"/>
        </w:rPr>
        <w:t>los comprobantes de pago ordenados cronológicamente por vencimiento y por gravamen.-</w:t>
      </w:r>
    </w:p>
    <w:p w14:paraId="5557C6F0" w14:textId="3088CD8F" w:rsidR="00CB330A" w:rsidRPr="003D35BE" w:rsidRDefault="00CB330A" w:rsidP="00FE652A">
      <w:pPr>
        <w:pStyle w:val="Textoindependiente"/>
        <w:numPr>
          <w:ilvl w:val="0"/>
          <w:numId w:val="14"/>
        </w:numPr>
        <w:spacing w:after="120"/>
        <w:ind w:left="357" w:hanging="357"/>
        <w:contextualSpacing/>
        <w:rPr>
          <w:rFonts w:asciiTheme="minorHAnsi" w:hAnsiTheme="minorHAnsi" w:cstheme="minorHAnsi"/>
        </w:rPr>
      </w:pPr>
      <w:r w:rsidRPr="003D35BE">
        <w:rPr>
          <w:rFonts w:asciiTheme="minorHAnsi" w:hAnsiTheme="minorHAnsi" w:cstheme="minorHAnsi"/>
        </w:rPr>
        <w:t xml:space="preserve">Requerir de los contribuyentes, responsables y terceros, copia de la totalidad, o parte de la misma, de los soportes magnéticos aludidos en el  apartado 4 del presente artículo, debiendo suministrar la Municipalidad los elementos materiales al efecto.- </w:t>
      </w:r>
    </w:p>
    <w:p w14:paraId="2377D6DB" w14:textId="77777777" w:rsidR="00CB330A" w:rsidRPr="003D35BE" w:rsidRDefault="00CB330A" w:rsidP="00FE652A">
      <w:pPr>
        <w:pStyle w:val="Textoindependiente"/>
        <w:numPr>
          <w:ilvl w:val="0"/>
          <w:numId w:val="14"/>
        </w:numPr>
        <w:spacing w:after="120"/>
        <w:ind w:left="357" w:hanging="357"/>
        <w:contextualSpacing/>
        <w:rPr>
          <w:rFonts w:asciiTheme="minorHAnsi" w:hAnsiTheme="minorHAnsi" w:cstheme="minorHAnsi"/>
        </w:rPr>
      </w:pPr>
      <w:r w:rsidRPr="003D35BE">
        <w:rPr>
          <w:rFonts w:asciiTheme="minorHAnsi" w:hAnsiTheme="minorHAnsi" w:cstheme="minorHAnsi"/>
        </w:rPr>
        <w:t>Requerir información o documentación relacionada con el equipamiento de computación utilizado en las aplicaciones implantadas sobre las características técnicas del hardware y software, ya sea que el procedimiento sea propio, arrendado o realizado por terceros. Asimismo se podrá solicitar especificaciones relativas a: sistema operativo, lenguaje o utilitarios utilizados, listado de programas, carpetas de sistemas, diseño de archivos y toda otra documentación o archivo inherentes al procesamiento de los datos que configuran los sistemas de información.-</w:t>
      </w:r>
    </w:p>
    <w:p w14:paraId="477A5817" w14:textId="22CEC8D6" w:rsidR="00CB330A" w:rsidRPr="003D35BE" w:rsidRDefault="00BE64AE" w:rsidP="00FE652A">
      <w:pPr>
        <w:pStyle w:val="Textoindependiente"/>
        <w:numPr>
          <w:ilvl w:val="0"/>
          <w:numId w:val="14"/>
        </w:numPr>
        <w:spacing w:after="120"/>
        <w:ind w:left="357" w:hanging="357"/>
        <w:contextualSpacing/>
        <w:rPr>
          <w:rFonts w:asciiTheme="minorHAnsi" w:hAnsiTheme="minorHAnsi" w:cstheme="minorHAnsi"/>
        </w:rPr>
      </w:pPr>
      <w:r w:rsidRPr="003D35BE">
        <w:rPr>
          <w:rFonts w:asciiTheme="minorHAnsi" w:hAnsiTheme="minorHAnsi" w:cstheme="minorHAnsi"/>
        </w:rPr>
        <w:t>Hacer saber al contribuyente que el</w:t>
      </w:r>
      <w:r w:rsidR="00CB330A" w:rsidRPr="003D35BE">
        <w:rPr>
          <w:rFonts w:asciiTheme="minorHAnsi" w:hAnsiTheme="minorHAnsi" w:cstheme="minorHAnsi"/>
        </w:rPr>
        <w:t xml:space="preserve"> incumplimiento fehacientemente acreditado, en más de una oportunidad, de los deberes de información y colaboración previstos en los incisos anteriores, se considerará resistencia pasiva a la fiscalización, a los fines del juzgamiento y aplicación de las multas que prevé esta Ordenanza.-</w:t>
      </w:r>
    </w:p>
    <w:p w14:paraId="1467B632" w14:textId="468875EF" w:rsidR="00256BD5" w:rsidRPr="003D66DD" w:rsidRDefault="00256BD5" w:rsidP="00FE652A">
      <w:pPr>
        <w:pStyle w:val="Textoindependiente"/>
        <w:numPr>
          <w:ilvl w:val="0"/>
          <w:numId w:val="14"/>
        </w:numPr>
        <w:spacing w:after="120"/>
        <w:ind w:left="357" w:hanging="357"/>
        <w:contextualSpacing/>
        <w:rPr>
          <w:rFonts w:asciiTheme="minorHAnsi" w:hAnsiTheme="minorHAnsi" w:cstheme="minorHAnsi"/>
        </w:rPr>
      </w:pPr>
      <w:r w:rsidRPr="003D35BE">
        <w:rPr>
          <w:rFonts w:asciiTheme="minorHAnsi" w:hAnsiTheme="minorHAnsi" w:cstheme="minorHAnsi"/>
        </w:rPr>
        <w:t xml:space="preserve">Requerir por medio del Departamento Ejecutivo y demás funcionarios especialmente autorizados para estos fines por el mismo, el auxilio inmediato de la fuerza pública cuando vieran impedido el desempeño de sus funciones, cuando dicho auxilio fuera menester para hacer comparecer a los contribuyentes, responsables y terceros, o cuando fuera necesario para la ejecución de las órdenes de </w:t>
      </w:r>
      <w:r w:rsidRPr="003D66DD">
        <w:rPr>
          <w:rFonts w:asciiTheme="minorHAnsi" w:hAnsiTheme="minorHAnsi" w:cstheme="minorHAnsi"/>
        </w:rPr>
        <w:t>allanamiento, otorgadas por Juez competente. Dicho auxilio deberá acordarse sin demora, bajo la exclusiva responsabilidad del funcionario que lo haya requerido.-</w:t>
      </w:r>
    </w:p>
    <w:p w14:paraId="79195FAE" w14:textId="254D0C79" w:rsidR="00256BD5" w:rsidRPr="003D66DD" w:rsidRDefault="003A3DA2" w:rsidP="00FE652A">
      <w:pPr>
        <w:pStyle w:val="Textoindependiente"/>
        <w:numPr>
          <w:ilvl w:val="0"/>
          <w:numId w:val="14"/>
        </w:numPr>
        <w:spacing w:after="120"/>
        <w:ind w:left="357" w:hanging="357"/>
        <w:contextualSpacing/>
        <w:rPr>
          <w:rFonts w:asciiTheme="minorHAnsi" w:hAnsiTheme="minorHAnsi" w:cstheme="minorHAnsi"/>
        </w:rPr>
      </w:pPr>
      <w:r w:rsidRPr="003D66DD">
        <w:rPr>
          <w:rFonts w:asciiTheme="minorHAnsi" w:hAnsiTheme="minorHAnsi" w:cstheme="minorHAnsi"/>
        </w:rPr>
        <w:t xml:space="preserve">Labrar actas </w:t>
      </w:r>
      <w:r w:rsidR="006454D4" w:rsidRPr="003D66DD">
        <w:rPr>
          <w:rFonts w:asciiTheme="minorHAnsi" w:hAnsiTheme="minorHAnsi" w:cstheme="minorHAnsi"/>
        </w:rPr>
        <w:t xml:space="preserve">físicas o </w:t>
      </w:r>
      <w:r w:rsidRPr="003D66DD">
        <w:rPr>
          <w:rFonts w:asciiTheme="minorHAnsi" w:hAnsiTheme="minorHAnsi" w:cstheme="minorHAnsi"/>
        </w:rPr>
        <w:t>digitales que den cuenta de las circunstancias relativas a los hechos u omisiones detectados como incumplimientos a los deberes formales y materiales de contribuyentes y responsables, notificándolas en la forma y condiciones que determine la reglamentación.-</w:t>
      </w:r>
    </w:p>
    <w:p w14:paraId="4B7FB40B" w14:textId="5C4AD1F8" w:rsidR="00DE725E"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Salvo para aquellos casos en los cuales se hubieran establecido plazos especiales, los requerimientos formulados por la Autoridad de Aplicación, deberán ser cumplidos dentro de los cinco (5) días de su notificación, por los contribuyentes y/o responsables a quienes fueran dirigidos.</w:t>
      </w:r>
    </w:p>
    <w:p w14:paraId="74520F37" w14:textId="77777777" w:rsidR="00CB330A" w:rsidRPr="003D35BE" w:rsidRDefault="00CB330A" w:rsidP="00FE652A">
      <w:pPr>
        <w:pStyle w:val="Textoindependiente"/>
        <w:spacing w:after="120"/>
        <w:contextualSpacing/>
        <w:rPr>
          <w:rFonts w:asciiTheme="minorHAnsi" w:hAnsiTheme="minorHAnsi" w:cstheme="minorHAnsi"/>
        </w:rPr>
      </w:pPr>
    </w:p>
    <w:p w14:paraId="0B1E9BC2"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43°</w:t>
      </w:r>
      <w:r w:rsidRPr="003D35BE">
        <w:rPr>
          <w:rFonts w:asciiTheme="minorHAnsi" w:hAnsiTheme="minorHAnsi" w:cstheme="minorHAnsi"/>
          <w:b/>
          <w:bCs/>
        </w:rPr>
        <w:t>:</w:t>
      </w:r>
      <w:r w:rsidRPr="003D35BE">
        <w:rPr>
          <w:rFonts w:asciiTheme="minorHAnsi" w:hAnsiTheme="minorHAnsi" w:cstheme="minorHAnsi"/>
        </w:rPr>
        <w:t xml:space="preserve"> El Departamento Ejecutivo, y sus áreas competentes, tendrán amplios poderes para verificar en cualquier momento, inclusive en forma simultánea con el hecho imponible, el cumplimiento que los obligados den a las normas tributarias de cualquier índole. A tal fin la Autoridad de Aplicación podrá requerir el auxilio de la fuerza pública y orden de allanamiento de la autoridad judicial, para llevar a cabo las inspecciones o registros de los locales y establecimientos y la compulsa o examen de los documentos y libros de los contribuyentes y responsables cuando éstos se opongan u obstaculicen la realización de los procedimientos.-</w:t>
      </w:r>
    </w:p>
    <w:p w14:paraId="304A0ECF" w14:textId="77777777" w:rsidR="00CB330A" w:rsidRPr="003D35BE" w:rsidRDefault="00CB330A" w:rsidP="00FE652A">
      <w:pPr>
        <w:pStyle w:val="Textoindependiente"/>
        <w:spacing w:after="120"/>
        <w:contextualSpacing/>
        <w:rPr>
          <w:rFonts w:asciiTheme="minorHAnsi" w:hAnsiTheme="minorHAnsi" w:cstheme="minorHAnsi"/>
        </w:rPr>
      </w:pPr>
    </w:p>
    <w:p w14:paraId="2426F0EB" w14:textId="77777777" w:rsidR="00CB330A" w:rsidRPr="003D35BE" w:rsidRDefault="00CB330A" w:rsidP="00FE652A">
      <w:pPr>
        <w:pStyle w:val="Textoindependiente"/>
        <w:spacing w:after="120"/>
        <w:contextualSpacing/>
        <w:rPr>
          <w:rFonts w:asciiTheme="minorHAnsi" w:hAnsiTheme="minorHAnsi" w:cstheme="minorHAnsi"/>
        </w:rPr>
      </w:pPr>
    </w:p>
    <w:p w14:paraId="04F5396C" w14:textId="77777777" w:rsidR="00CB330A" w:rsidRPr="003D35BE" w:rsidRDefault="00CB330A" w:rsidP="00FE652A">
      <w:pPr>
        <w:pStyle w:val="Textoindependiente"/>
        <w:spacing w:after="120"/>
        <w:contextualSpacing/>
        <w:jc w:val="center"/>
        <w:outlineLvl w:val="1"/>
        <w:rPr>
          <w:rFonts w:asciiTheme="minorHAnsi" w:hAnsiTheme="minorHAnsi" w:cstheme="minorHAnsi"/>
          <w:b/>
          <w:bCs/>
          <w:u w:val="single"/>
        </w:rPr>
      </w:pPr>
      <w:r w:rsidRPr="003D35BE">
        <w:rPr>
          <w:rFonts w:asciiTheme="minorHAnsi" w:hAnsiTheme="minorHAnsi" w:cstheme="minorHAnsi"/>
          <w:b/>
          <w:bCs/>
          <w:u w:val="single"/>
        </w:rPr>
        <w:t>CAPÍTULO V - DE LA DETERMINACIÓN DE LAS OBLIGACIONES FISCALES</w:t>
      </w:r>
    </w:p>
    <w:p w14:paraId="4EA893BD" w14:textId="77777777" w:rsidR="00CB330A" w:rsidRPr="003D35BE" w:rsidRDefault="00CB330A" w:rsidP="00FE652A">
      <w:pPr>
        <w:pStyle w:val="Textoindependiente"/>
        <w:spacing w:after="120"/>
        <w:contextualSpacing/>
        <w:rPr>
          <w:rFonts w:asciiTheme="minorHAnsi" w:hAnsiTheme="minorHAnsi" w:cstheme="minorHAnsi"/>
          <w:u w:val="single"/>
        </w:rPr>
      </w:pPr>
    </w:p>
    <w:p w14:paraId="343899A5"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lastRenderedPageBreak/>
        <w:t>ARTICULO 44°</w:t>
      </w:r>
      <w:r w:rsidRPr="003D35BE">
        <w:rPr>
          <w:rFonts w:asciiTheme="minorHAnsi" w:hAnsiTheme="minorHAnsi" w:cstheme="minorHAnsi"/>
          <w:b/>
          <w:bCs/>
        </w:rPr>
        <w:t>:</w:t>
      </w:r>
      <w:r w:rsidRPr="003D35BE">
        <w:rPr>
          <w:rFonts w:asciiTheme="minorHAnsi" w:hAnsiTheme="minorHAnsi" w:cstheme="minorHAnsi"/>
        </w:rPr>
        <w:t xml:space="preserve"> La determinación de las obligaciones fiscales se efectuará sobre la base de declaraciones juradas que los contribuyentes, responsables o terceros presenten ante el Organismo Fiscal, en la forma, modo y condiciones establecidas en esta Ordenanza, y en las restantes normas tributarias dictadas al efecto, o en base a los datos que el Departamento Ejecutivo, o sus áreas competentes, posean para efectuar la determinación o liquidación administrativa, según lo establecido con carácter general para el gravamen de que se trate.-</w:t>
      </w:r>
    </w:p>
    <w:p w14:paraId="7A6B1C90"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Tanto la declaración jurada, como la información exigida con carácter general, deberán contener todos los elementos y datos necesarios para la determinación y liquidación del tributo de que se trate, así como para la identificación de los hechos y sujetos imponibles y el período gravado.-</w:t>
      </w:r>
    </w:p>
    <w:p w14:paraId="7A33C768"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Se podrá  disponer  igualmente  con carácter  general,  para  uno o más  tributos,  cuando  así lo requiera o convenga  a su naturaleza, la liquidación administrativa de la o las obligaciones tributarias sobre la base de datos y documentación aportada por los contribuyentes, responsables, terceros y/o los que obtuviere el fisco municipal, o por otro sistema que cumpla con la misma finalidad, mediante la respectiva reglamentación.-</w:t>
      </w:r>
    </w:p>
    <w:p w14:paraId="2F75CDCE" w14:textId="77777777" w:rsidR="00CB330A" w:rsidRPr="003D35BE" w:rsidRDefault="00CB330A" w:rsidP="00FE652A">
      <w:pPr>
        <w:pStyle w:val="Textoindependiente"/>
        <w:spacing w:after="120"/>
        <w:contextualSpacing/>
        <w:rPr>
          <w:rFonts w:asciiTheme="minorHAnsi" w:hAnsiTheme="minorHAnsi" w:cstheme="minorHAnsi"/>
        </w:rPr>
      </w:pPr>
    </w:p>
    <w:p w14:paraId="55651666"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45°</w:t>
      </w:r>
      <w:r w:rsidRPr="003D35BE">
        <w:rPr>
          <w:rFonts w:asciiTheme="minorHAnsi" w:hAnsiTheme="minorHAnsi" w:cstheme="minorHAnsi"/>
          <w:b/>
          <w:bCs/>
        </w:rPr>
        <w:t>:</w:t>
      </w:r>
      <w:r w:rsidRPr="003D35BE">
        <w:rPr>
          <w:rFonts w:asciiTheme="minorHAnsi" w:hAnsiTheme="minorHAnsi" w:cstheme="minorHAnsi"/>
        </w:rPr>
        <w:t xml:space="preserve"> En aquellos  supuestos en que los contribuyentes o responsables no ingresen uno o más de los anticipos fiscales liquidados por la Autoridad de Aplicación, ésta podrá requerirles el pago de los mismos por vía de apremio.-</w:t>
      </w:r>
    </w:p>
    <w:p w14:paraId="22193A99"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Asimismo, en los casos de contribuyentes o responsables que liquiden las tasas, derechos y demás tributos sobre la base de declaraciones juradas y omitan la presentación de las mismas por uno o más anticipos fiscales, cuando la Autoridad de Aplicación conozca por declaraciones o determinaciones de oficio, la medida en que les ha correspondido tributar en anticipos anteriores, podrá requerirles por vía de apremio el pago a cuenta del gravamen que en definitiva les sea debido abonar, de una suma equivalente a tantas veces el gravamen ingresado en cualquiera de los períodos no prescriptos o liquidado en la última determinación que le fuera practicada, cuantos sean los anticipos por los cuales dejaron de presentar declaraciones. Si el importe del período base así seleccionado, fuera inferior a los mínimos vigentes para alguno de los períodos omitidos, la liquidación correspondiente a los mismos se hará en base a los importes mínimos que les resulten aplicables.-</w:t>
      </w:r>
    </w:p>
    <w:p w14:paraId="3CE9B681"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A tal fin el monto de la obligación tributaria del anticipo impositivo o saldo de declaración jurada anual, declarado o determinado, podrá ser corregido mediante la aplicación de un coeficiente indicativo de la variación de precios ocurrida durante el término transcurrido entre el último anticipo fiscal declarado o determinado y los de cada uno de los anticipos no declarados. La Autoridad de Aplicación utilizará los índices de precios que resulten compatibles con la actividad desarrollada por el contribuyente o responsable.-</w:t>
      </w:r>
    </w:p>
    <w:p w14:paraId="6D0B522B"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Sin perjuicio de lo establecido en los párrafos anteriores, tratándose de contribuyentes o responsables a los que se hace referencia en el artículo 52°, podrá requerírseles por vía de apremio, el pago a cuenta del gravamen que en definitiva les sea debido abonar, de la suma que la Autoridad de Aplicación liquidará de conformidad a las presunciones previstas en la norma citada, sin necesidad de cumplir con el procedimiento de determinación de oficio.-</w:t>
      </w:r>
    </w:p>
    <w:p w14:paraId="665C3D9F"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Previo a proceder a la vía de apremio, la Autoridad de Aplicación intimará a los contribuyentes para que dentro de los cinco (5) días abonen o regularicen el gravamen correspondiente con sus intereses, y presenten, en los casos en que corresponda, las declaraciones juradas originales o rectificativas.-</w:t>
      </w:r>
    </w:p>
    <w:p w14:paraId="132010FF" w14:textId="5D0CBC52" w:rsidR="00A81377"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Vencido el plazo previsto en el  párrafo</w:t>
      </w:r>
      <w:r w:rsidR="00A81377" w:rsidRPr="003D35BE">
        <w:rPr>
          <w:rFonts w:asciiTheme="minorHAnsi" w:hAnsiTheme="minorHAnsi" w:cstheme="minorHAnsi"/>
        </w:rPr>
        <w:t xml:space="preserve"> precedente, y de no verificarse presentación alguna por parte del contribuyente</w:t>
      </w:r>
      <w:r w:rsidRPr="003D35BE">
        <w:rPr>
          <w:rFonts w:asciiTheme="minorHAnsi" w:hAnsiTheme="minorHAnsi" w:cstheme="minorHAnsi"/>
        </w:rPr>
        <w:t>, se librará la constancia de deuda correspondiente</w:t>
      </w:r>
      <w:r w:rsidR="00DD179D" w:rsidRPr="003D35BE">
        <w:rPr>
          <w:rFonts w:asciiTheme="minorHAnsi" w:hAnsiTheme="minorHAnsi" w:cstheme="minorHAnsi"/>
        </w:rPr>
        <w:t xml:space="preserve"> por la totalidad </w:t>
      </w:r>
      <w:r w:rsidR="00A56EE1" w:rsidRPr="003D35BE">
        <w:rPr>
          <w:rFonts w:asciiTheme="minorHAnsi" w:hAnsiTheme="minorHAnsi" w:cstheme="minorHAnsi"/>
        </w:rPr>
        <w:t>del importe liquidado</w:t>
      </w:r>
      <w:r w:rsidRPr="003D35BE">
        <w:rPr>
          <w:rFonts w:asciiTheme="minorHAnsi" w:hAnsiTheme="minorHAnsi" w:cstheme="minorHAnsi"/>
        </w:rPr>
        <w:t xml:space="preserve"> y se iniciarán las acciones de apremio, no admitiéndose ningún tipo de reclamo contra el importe requerido sino por la vía de la repetición y previo pago de las costas y gastos del juicio e intereses que correspondan.-</w:t>
      </w:r>
    </w:p>
    <w:p w14:paraId="647419C9" w14:textId="77777777" w:rsidR="00CB330A" w:rsidRPr="003D35BE" w:rsidRDefault="00CB330A" w:rsidP="00FE652A">
      <w:pPr>
        <w:pStyle w:val="Textoindependiente"/>
        <w:spacing w:after="120"/>
        <w:contextualSpacing/>
        <w:rPr>
          <w:rFonts w:asciiTheme="minorHAnsi" w:hAnsiTheme="minorHAnsi" w:cstheme="minorHAnsi"/>
        </w:rPr>
      </w:pPr>
    </w:p>
    <w:p w14:paraId="550E2DA1" w14:textId="273C4C1A"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lastRenderedPageBreak/>
        <w:t>ARTICULO 46°</w:t>
      </w:r>
      <w:r w:rsidRPr="003D35BE">
        <w:rPr>
          <w:rFonts w:asciiTheme="minorHAnsi" w:hAnsiTheme="minorHAnsi" w:cstheme="minorHAnsi"/>
          <w:b/>
          <w:bCs/>
        </w:rPr>
        <w:t>:</w:t>
      </w:r>
      <w:r w:rsidRPr="003D35BE">
        <w:rPr>
          <w:rFonts w:asciiTheme="minorHAnsi" w:hAnsiTheme="minorHAnsi" w:cstheme="minorHAnsi"/>
        </w:rPr>
        <w:t xml:space="preserve"> Las declaraciones juradas aportadas por los contribuyentes o por los responsables, </w:t>
      </w:r>
      <w:r w:rsidR="00F9475D">
        <w:rPr>
          <w:rFonts w:asciiTheme="minorHAnsi" w:hAnsiTheme="minorHAnsi" w:cstheme="minorHAnsi"/>
        </w:rPr>
        <w:t>podrán estar</w:t>
      </w:r>
      <w:r w:rsidRPr="003D35BE">
        <w:rPr>
          <w:rFonts w:asciiTheme="minorHAnsi" w:hAnsiTheme="minorHAnsi" w:cstheme="minorHAnsi"/>
        </w:rPr>
        <w:t xml:space="preserve"> sujetas a verificación y/o fiscalización administrativa posterior, y hacen responsables a los mismos del pago de la suma que resulte declarada, cuyo monto no podrán reducir por correcciones posteriores cualquiera sea la forma de su instrumentación, salvo en los casos de errores de cálculo cometidos en la declaración o liquidación misma</w:t>
      </w:r>
      <w:r w:rsidR="00113E40" w:rsidRPr="003D35BE">
        <w:rPr>
          <w:rFonts w:asciiTheme="minorHAnsi" w:hAnsiTheme="minorHAnsi" w:cstheme="minorHAnsi"/>
        </w:rPr>
        <w:t xml:space="preserve">. </w:t>
      </w:r>
    </w:p>
    <w:p w14:paraId="3E9C5A9B" w14:textId="11E06313" w:rsidR="00242EC9" w:rsidRPr="003D35BE" w:rsidRDefault="00242EC9" w:rsidP="00FE652A">
      <w:pPr>
        <w:pStyle w:val="Textoindependiente"/>
        <w:spacing w:after="120"/>
        <w:contextualSpacing/>
        <w:rPr>
          <w:rFonts w:asciiTheme="minorHAnsi" w:hAnsiTheme="minorHAnsi" w:cstheme="minorHAnsi"/>
        </w:rPr>
      </w:pPr>
      <w:r w:rsidRPr="003D35BE">
        <w:rPr>
          <w:rFonts w:asciiTheme="minorHAnsi" w:hAnsiTheme="minorHAnsi" w:cstheme="minorHAnsi"/>
        </w:rPr>
        <w:t>Tanto la declaración jurada, como la información exigida con carácter general deberán contener todos los elementos y datos necesarios para la determinación y liquidación del tributo de que se trate, así como para la identificación de los hechos y sujetos imponibles y el período gravado.-</w:t>
      </w:r>
    </w:p>
    <w:p w14:paraId="1BF94BC3"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Cuando la determinación se practique sobre base distinta a la declaración jurada y se compruebe error u omisión en el monto del tributo abonado, podrá ajustarse el mismo, aún en el caso de haberse emitido el informe de cumplimiento fiscal o certificado de libre deuda.-</w:t>
      </w:r>
    </w:p>
    <w:p w14:paraId="45DC3C40" w14:textId="7F3A11D7" w:rsidR="00CB330A" w:rsidRDefault="00242EC9"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La Autoridad de Aplicación podrá reemplazar o implementar, total o parcialmente, el régimen de la declaración jurada por otro sistema que cumpla con la misma finalidad, mediante la respectiva reglamentación.-</w:t>
      </w:r>
    </w:p>
    <w:p w14:paraId="71CB6801" w14:textId="77777777" w:rsidR="002563BF" w:rsidRPr="003D35BE" w:rsidRDefault="002563BF" w:rsidP="00FE652A">
      <w:pPr>
        <w:pStyle w:val="Textoindependiente"/>
        <w:spacing w:after="120"/>
        <w:contextualSpacing/>
        <w:rPr>
          <w:rFonts w:asciiTheme="minorHAnsi" w:hAnsiTheme="minorHAnsi" w:cstheme="minorHAnsi"/>
        </w:rPr>
      </w:pPr>
    </w:p>
    <w:p w14:paraId="2D0036DF" w14:textId="5B3A556E"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47°</w:t>
      </w:r>
      <w:r w:rsidRPr="003D35BE">
        <w:rPr>
          <w:rFonts w:asciiTheme="minorHAnsi" w:hAnsiTheme="minorHAnsi" w:cstheme="minorHAnsi"/>
          <w:b/>
          <w:bCs/>
        </w:rPr>
        <w:t>:</w:t>
      </w:r>
      <w:r w:rsidRPr="003D35BE">
        <w:rPr>
          <w:rFonts w:asciiTheme="minorHAnsi" w:hAnsiTheme="minorHAnsi" w:cstheme="minorHAnsi"/>
        </w:rPr>
        <w:t xml:space="preserve"> Cuando el contribuyente o responsable no hubiere presentado declaración jurada o la misma resultare </w:t>
      </w:r>
      <w:r w:rsidR="000F6AEE" w:rsidRPr="003D35BE">
        <w:rPr>
          <w:rFonts w:asciiTheme="minorHAnsi" w:hAnsiTheme="minorHAnsi" w:cstheme="minorHAnsi"/>
        </w:rPr>
        <w:t xml:space="preserve">impugnable, </w:t>
      </w:r>
      <w:r w:rsidRPr="003D35BE">
        <w:rPr>
          <w:rFonts w:asciiTheme="minorHAnsi" w:hAnsiTheme="minorHAnsi" w:cstheme="minorHAnsi"/>
        </w:rPr>
        <w:t xml:space="preserve"> por</w:t>
      </w:r>
      <w:r w:rsidR="000F6AEE" w:rsidRPr="003D35BE">
        <w:rPr>
          <w:rFonts w:asciiTheme="minorHAnsi" w:hAnsiTheme="minorHAnsi" w:cstheme="minorHAnsi"/>
        </w:rPr>
        <w:t xml:space="preserve"> inexactitud, </w:t>
      </w:r>
      <w:r w:rsidRPr="003D35BE">
        <w:rPr>
          <w:rFonts w:asciiTheme="minorHAnsi" w:hAnsiTheme="minorHAnsi" w:cstheme="minorHAnsi"/>
        </w:rPr>
        <w:t xml:space="preserve"> falsedad o error en los datos o errónea aplicación de las normas fiscales o en el caso de liquidación administrativa, la Autoridad de Aplicación determinará de oficio la obligación fiscal, sobre base cierta o presunta.-</w:t>
      </w:r>
    </w:p>
    <w:p w14:paraId="7C45D7C2" w14:textId="4A9D308B"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Cuando en la declaración jurada el contribuyente o responsable compute contra el impuesto determinado conceptos o importes improcedentes, tales como retenciones o percepciones, pagos a cuenta, saldos a favor, beneficios fiscales, etcétera, la Autoridad de Aplicación procederá a intimar al pago del tributo que resulte adeudado, sin necesidad de aplicar el procedimiento de determinación de oficio</w:t>
      </w:r>
      <w:r w:rsidR="00F9475D">
        <w:rPr>
          <w:rFonts w:asciiTheme="minorHAnsi" w:hAnsiTheme="minorHAnsi" w:cstheme="minorHAnsi"/>
        </w:rPr>
        <w:t>, pudiendo reclamar el pago del tributo adeudado</w:t>
      </w:r>
      <w:r w:rsidR="00F9475D" w:rsidRPr="003D35BE">
        <w:rPr>
          <w:rFonts w:asciiTheme="minorHAnsi" w:hAnsiTheme="minorHAnsi" w:cstheme="minorHAnsi"/>
        </w:rPr>
        <w:t xml:space="preserve"> por vía de apremio</w:t>
      </w:r>
      <w:r w:rsidRPr="003D35BE">
        <w:rPr>
          <w:rFonts w:asciiTheme="minorHAnsi" w:hAnsiTheme="minorHAnsi" w:cstheme="minorHAnsi"/>
        </w:rPr>
        <w:t>.-</w:t>
      </w:r>
    </w:p>
    <w:p w14:paraId="1E732A03" w14:textId="77777777" w:rsidR="00CB330A" w:rsidRPr="003D35BE" w:rsidRDefault="00CB330A" w:rsidP="00FE652A">
      <w:pPr>
        <w:pStyle w:val="Textoindependiente"/>
        <w:spacing w:after="120"/>
        <w:contextualSpacing/>
        <w:rPr>
          <w:rFonts w:asciiTheme="minorHAnsi" w:hAnsiTheme="minorHAnsi" w:cstheme="minorHAnsi"/>
        </w:rPr>
      </w:pPr>
    </w:p>
    <w:p w14:paraId="431F645F"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48°:</w:t>
      </w:r>
      <w:r w:rsidRPr="003D35BE">
        <w:rPr>
          <w:rFonts w:asciiTheme="minorHAnsi" w:hAnsiTheme="minorHAnsi" w:cstheme="minorHAnsi"/>
        </w:rPr>
        <w:t xml:space="preserve"> La determinación de oficio se practicará sobre base cierta o presunta y sin perjuicio de las multas que pudieren corresponder al contribuyente o responsable, con arreglo a las disposiciones del presente y su reglamentación.-</w:t>
      </w:r>
    </w:p>
    <w:p w14:paraId="265A5B97" w14:textId="00B0FF3F"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La determinación de oficio se practicará sobre base cierta cuando el contribuyente o los respon</w:t>
      </w:r>
      <w:r w:rsidR="00555EAA" w:rsidRPr="003D35BE">
        <w:rPr>
          <w:rFonts w:asciiTheme="minorHAnsi" w:hAnsiTheme="minorHAnsi" w:cstheme="minorHAnsi"/>
        </w:rPr>
        <w:t xml:space="preserve">sables suministren a </w:t>
      </w:r>
      <w:r w:rsidRPr="003D35BE">
        <w:rPr>
          <w:rFonts w:asciiTheme="minorHAnsi" w:hAnsiTheme="minorHAnsi" w:cstheme="minorHAnsi"/>
        </w:rPr>
        <w:t>l</w:t>
      </w:r>
      <w:r w:rsidR="00555EAA" w:rsidRPr="003D35BE">
        <w:rPr>
          <w:rFonts w:asciiTheme="minorHAnsi" w:hAnsiTheme="minorHAnsi" w:cstheme="minorHAnsi"/>
        </w:rPr>
        <w:t>a Autoridad de Aplicación</w:t>
      </w:r>
      <w:r w:rsidRPr="003D35BE">
        <w:rPr>
          <w:rFonts w:asciiTheme="minorHAnsi" w:hAnsiTheme="minorHAnsi" w:cstheme="minorHAnsi"/>
        </w:rPr>
        <w:t xml:space="preserve"> todos los elementos comprobatorios de las operaciones o situaciones que se refieran a los hechos imponibles gravados, o cuando las normas fiscales e impositivas establezcan los hechos y circunstancias que, el Departamento Ejecutivo o sus áreas competentes, deben tener en cuenta a los fines de la determinación de los gravámenes.-</w:t>
      </w:r>
    </w:p>
    <w:p w14:paraId="737889D7"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Cuando no se cumplan las condiciones descriptas en el párrafo anterior, la Autoridad de Aplicación practicará la determinación de oficio sobre base presunta, considerando todos los hechos y circunstancias que, por su conexión o vinculación con las normas fiscales, se conceptúen como referidos o vinculados a los hechos imponibles gravados y permitan inducir, en el caso particular, la procedencia y monto del gravamen.-</w:t>
      </w:r>
    </w:p>
    <w:p w14:paraId="724D0313"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La determinación de oficio sobre base presunta se efectuará también cuando de hechos conocidos directa o indirectamente, se presuma que hubiera habido hechos imponibles y su posible magnitud, por los cuales se hubiere omitido el pago de los tributos.-</w:t>
      </w:r>
    </w:p>
    <w:p w14:paraId="0F7BE76B"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La prueba en contrario de los resultados que arrojen las determinaciones de oficio corresponde al contribuyente o demás responsables.-</w:t>
      </w:r>
    </w:p>
    <w:p w14:paraId="1F699C8F" w14:textId="77777777" w:rsidR="00CB330A" w:rsidRPr="003D35BE" w:rsidRDefault="00CB330A" w:rsidP="00FE652A">
      <w:pPr>
        <w:pStyle w:val="Textoindependiente"/>
        <w:spacing w:after="120"/>
        <w:contextualSpacing/>
        <w:rPr>
          <w:rFonts w:asciiTheme="minorHAnsi" w:hAnsiTheme="minorHAnsi" w:cstheme="minorHAnsi"/>
        </w:rPr>
      </w:pPr>
    </w:p>
    <w:p w14:paraId="31A7E5A1"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49°</w:t>
      </w:r>
      <w:r w:rsidRPr="003D35BE">
        <w:rPr>
          <w:rFonts w:asciiTheme="minorHAnsi" w:hAnsiTheme="minorHAnsi" w:cstheme="minorHAnsi"/>
          <w:b/>
          <w:bCs/>
        </w:rPr>
        <w:t>:</w:t>
      </w:r>
      <w:r w:rsidRPr="003D35BE">
        <w:rPr>
          <w:rFonts w:asciiTheme="minorHAnsi" w:hAnsiTheme="minorHAnsi" w:cstheme="minorHAnsi"/>
        </w:rPr>
        <w:t xml:space="preserve"> Para la determinación de oficio de los distintos gravámenes podrán servir especialmente como indicios: </w:t>
      </w:r>
    </w:p>
    <w:p w14:paraId="11211680" w14:textId="77777777" w:rsidR="00CB330A" w:rsidRPr="003D35BE" w:rsidRDefault="00CB330A" w:rsidP="00FE652A">
      <w:pPr>
        <w:pStyle w:val="Textoindependiente"/>
        <w:numPr>
          <w:ilvl w:val="0"/>
          <w:numId w:val="15"/>
        </w:numPr>
        <w:spacing w:after="120"/>
        <w:ind w:left="357" w:hanging="357"/>
        <w:contextualSpacing/>
        <w:rPr>
          <w:rFonts w:asciiTheme="minorHAnsi" w:hAnsiTheme="minorHAnsi" w:cstheme="minorHAnsi"/>
        </w:rPr>
      </w:pPr>
      <w:r w:rsidRPr="003D35BE">
        <w:rPr>
          <w:rFonts w:asciiTheme="minorHAnsi" w:hAnsiTheme="minorHAnsi" w:cstheme="minorHAnsi"/>
        </w:rPr>
        <w:lastRenderedPageBreak/>
        <w:t xml:space="preserve">Las declaraciones juradas, liquidaciones administrativas y pagos de los impuestos, tasas y contribuciones nacionales y provinciales, y otros tributos municipales, cualquiera sea la jurisdicción a que correspondan.- </w:t>
      </w:r>
    </w:p>
    <w:p w14:paraId="3D68EB24" w14:textId="77777777" w:rsidR="00CB330A" w:rsidRPr="003D35BE" w:rsidRDefault="00CB330A" w:rsidP="00FE652A">
      <w:pPr>
        <w:pStyle w:val="Textoindependiente"/>
        <w:numPr>
          <w:ilvl w:val="0"/>
          <w:numId w:val="15"/>
        </w:numPr>
        <w:spacing w:after="120"/>
        <w:ind w:left="357" w:hanging="357"/>
        <w:contextualSpacing/>
        <w:rPr>
          <w:rFonts w:asciiTheme="minorHAnsi" w:hAnsiTheme="minorHAnsi" w:cstheme="minorHAnsi"/>
        </w:rPr>
      </w:pPr>
      <w:r w:rsidRPr="003D35BE">
        <w:rPr>
          <w:rFonts w:asciiTheme="minorHAnsi" w:hAnsiTheme="minorHAnsi" w:cstheme="minorHAnsi"/>
        </w:rPr>
        <w:t>Las declaraciones o informaciones presentadas ante organismos públicos nacionales, provinciales o municipales para la inscripción en registros especiales en los que deban consignarse datos impositivos.-</w:t>
      </w:r>
    </w:p>
    <w:p w14:paraId="7D119838" w14:textId="77777777" w:rsidR="00CB330A" w:rsidRPr="003D35BE" w:rsidRDefault="00CB330A" w:rsidP="00FE652A">
      <w:pPr>
        <w:pStyle w:val="Textoindependiente"/>
        <w:numPr>
          <w:ilvl w:val="0"/>
          <w:numId w:val="15"/>
        </w:numPr>
        <w:spacing w:after="120"/>
        <w:ind w:left="357" w:hanging="357"/>
        <w:contextualSpacing/>
        <w:rPr>
          <w:rFonts w:asciiTheme="minorHAnsi" w:hAnsiTheme="minorHAnsi" w:cstheme="minorHAnsi"/>
        </w:rPr>
      </w:pPr>
      <w:r w:rsidRPr="003D35BE">
        <w:rPr>
          <w:rFonts w:asciiTheme="minorHAnsi" w:hAnsiTheme="minorHAnsi" w:cstheme="minorHAnsi"/>
        </w:rPr>
        <w:t>Las declaraciones juradas, liquidaciones y/o pagos ante los distintos organismos de previsión social, obras sociales, etc.</w:t>
      </w:r>
    </w:p>
    <w:p w14:paraId="27099BE0" w14:textId="77777777" w:rsidR="00CB330A" w:rsidRPr="003D35BE" w:rsidRDefault="00CB330A" w:rsidP="00FE652A">
      <w:pPr>
        <w:pStyle w:val="Textoindependiente"/>
        <w:numPr>
          <w:ilvl w:val="0"/>
          <w:numId w:val="15"/>
        </w:numPr>
        <w:spacing w:after="120"/>
        <w:ind w:left="357" w:hanging="357"/>
        <w:contextualSpacing/>
        <w:rPr>
          <w:rFonts w:asciiTheme="minorHAnsi" w:hAnsiTheme="minorHAnsi" w:cstheme="minorHAnsi"/>
        </w:rPr>
      </w:pPr>
      <w:r w:rsidRPr="003D35BE">
        <w:rPr>
          <w:rFonts w:asciiTheme="minorHAnsi" w:hAnsiTheme="minorHAnsi" w:cstheme="minorHAnsi"/>
        </w:rPr>
        <w:t>El capital invertido en la explotación, negocio o empresa.-</w:t>
      </w:r>
    </w:p>
    <w:p w14:paraId="36AD99D9" w14:textId="77777777" w:rsidR="00CB330A" w:rsidRPr="003D35BE" w:rsidRDefault="00CB330A" w:rsidP="00FE652A">
      <w:pPr>
        <w:pStyle w:val="Textoindependiente"/>
        <w:numPr>
          <w:ilvl w:val="0"/>
          <w:numId w:val="15"/>
        </w:numPr>
        <w:spacing w:after="120"/>
        <w:ind w:left="357" w:hanging="357"/>
        <w:contextualSpacing/>
        <w:rPr>
          <w:rFonts w:asciiTheme="minorHAnsi" w:hAnsiTheme="minorHAnsi" w:cstheme="minorHAnsi"/>
        </w:rPr>
      </w:pPr>
      <w:r w:rsidRPr="003D35BE">
        <w:rPr>
          <w:rFonts w:asciiTheme="minorHAnsi" w:hAnsiTheme="minorHAnsi" w:cstheme="minorHAnsi"/>
        </w:rPr>
        <w:t>Las fluctuaciones patrimoniales y la rotación de inventarios.-</w:t>
      </w:r>
    </w:p>
    <w:p w14:paraId="3CF3D986" w14:textId="77777777" w:rsidR="00CB330A" w:rsidRPr="003D35BE" w:rsidRDefault="00CB330A" w:rsidP="00FE652A">
      <w:pPr>
        <w:pStyle w:val="Textoindependiente"/>
        <w:numPr>
          <w:ilvl w:val="0"/>
          <w:numId w:val="15"/>
        </w:numPr>
        <w:spacing w:after="120"/>
        <w:ind w:left="357" w:hanging="357"/>
        <w:contextualSpacing/>
        <w:rPr>
          <w:rFonts w:asciiTheme="minorHAnsi" w:hAnsiTheme="minorHAnsi" w:cstheme="minorHAnsi"/>
        </w:rPr>
      </w:pPr>
      <w:r w:rsidRPr="003D35BE">
        <w:rPr>
          <w:rFonts w:asciiTheme="minorHAnsi" w:hAnsiTheme="minorHAnsi" w:cstheme="minorHAnsi"/>
        </w:rPr>
        <w:t>El volumen de las transacciones y/o ventas de otros períodos.-</w:t>
      </w:r>
    </w:p>
    <w:p w14:paraId="71ECAC4A" w14:textId="77777777" w:rsidR="00CB330A" w:rsidRPr="003D35BE" w:rsidRDefault="00CB330A" w:rsidP="00FE652A">
      <w:pPr>
        <w:pStyle w:val="Textoindependiente"/>
        <w:numPr>
          <w:ilvl w:val="0"/>
          <w:numId w:val="15"/>
        </w:numPr>
        <w:spacing w:after="120"/>
        <w:ind w:left="357" w:hanging="357"/>
        <w:contextualSpacing/>
        <w:rPr>
          <w:rFonts w:asciiTheme="minorHAnsi" w:hAnsiTheme="minorHAnsi" w:cstheme="minorHAnsi"/>
        </w:rPr>
      </w:pPr>
      <w:r w:rsidRPr="003D35BE">
        <w:rPr>
          <w:rFonts w:asciiTheme="minorHAnsi" w:hAnsiTheme="minorHAnsi" w:cstheme="minorHAnsi"/>
        </w:rPr>
        <w:t>Los coeficientes de utilidad normales en la explotación, o en negocios o empresas similares.-</w:t>
      </w:r>
    </w:p>
    <w:p w14:paraId="1F9A7F15" w14:textId="77777777" w:rsidR="00CB330A" w:rsidRPr="003D35BE" w:rsidRDefault="00CB330A" w:rsidP="00FE652A">
      <w:pPr>
        <w:pStyle w:val="Textoindependiente"/>
        <w:numPr>
          <w:ilvl w:val="0"/>
          <w:numId w:val="15"/>
        </w:numPr>
        <w:spacing w:after="120"/>
        <w:ind w:left="357" w:hanging="357"/>
        <w:contextualSpacing/>
        <w:rPr>
          <w:rFonts w:asciiTheme="minorHAnsi" w:hAnsiTheme="minorHAnsi" w:cstheme="minorHAnsi"/>
        </w:rPr>
      </w:pPr>
      <w:r w:rsidRPr="003D35BE">
        <w:rPr>
          <w:rFonts w:asciiTheme="minorHAnsi" w:hAnsiTheme="minorHAnsi" w:cstheme="minorHAnsi"/>
        </w:rPr>
        <w:t>Los montos de compras y la existencia de mercaderías.-</w:t>
      </w:r>
    </w:p>
    <w:p w14:paraId="050A0733" w14:textId="77777777" w:rsidR="00CB330A" w:rsidRPr="003D35BE" w:rsidRDefault="00CB330A" w:rsidP="00FE652A">
      <w:pPr>
        <w:pStyle w:val="Textoindependiente"/>
        <w:numPr>
          <w:ilvl w:val="0"/>
          <w:numId w:val="15"/>
        </w:numPr>
        <w:spacing w:after="120"/>
        <w:ind w:left="357" w:hanging="357"/>
        <w:contextualSpacing/>
        <w:rPr>
          <w:rFonts w:asciiTheme="minorHAnsi" w:hAnsiTheme="minorHAnsi" w:cstheme="minorHAnsi"/>
        </w:rPr>
      </w:pPr>
      <w:r w:rsidRPr="003D35BE">
        <w:rPr>
          <w:rFonts w:asciiTheme="minorHAnsi" w:hAnsiTheme="minorHAnsi" w:cstheme="minorHAnsi"/>
        </w:rPr>
        <w:t>Los seguros contratados.-</w:t>
      </w:r>
    </w:p>
    <w:p w14:paraId="6CC2D656" w14:textId="77777777" w:rsidR="00CB330A" w:rsidRPr="003D35BE" w:rsidRDefault="00CB330A" w:rsidP="00FE652A">
      <w:pPr>
        <w:pStyle w:val="Textoindependiente"/>
        <w:numPr>
          <w:ilvl w:val="0"/>
          <w:numId w:val="15"/>
        </w:numPr>
        <w:spacing w:after="120"/>
        <w:ind w:left="357" w:hanging="357"/>
        <w:contextualSpacing/>
        <w:rPr>
          <w:rFonts w:asciiTheme="minorHAnsi" w:hAnsiTheme="minorHAnsi" w:cstheme="minorHAnsi"/>
        </w:rPr>
      </w:pPr>
      <w:r w:rsidRPr="003D35BE">
        <w:rPr>
          <w:rFonts w:asciiTheme="minorHAnsi" w:hAnsiTheme="minorHAnsi" w:cstheme="minorHAnsi"/>
        </w:rPr>
        <w:t>Los sueldos abonados y los gastos generales.-</w:t>
      </w:r>
    </w:p>
    <w:p w14:paraId="09A5A4E5" w14:textId="266A70C7" w:rsidR="00CB330A" w:rsidRPr="003D35BE" w:rsidRDefault="00C57D77" w:rsidP="00FE652A">
      <w:pPr>
        <w:pStyle w:val="Textoindependiente"/>
        <w:numPr>
          <w:ilvl w:val="0"/>
          <w:numId w:val="15"/>
        </w:numPr>
        <w:spacing w:after="120"/>
        <w:ind w:left="357" w:hanging="357"/>
        <w:contextualSpacing/>
        <w:rPr>
          <w:rFonts w:asciiTheme="minorHAnsi" w:hAnsiTheme="minorHAnsi" w:cstheme="minorHAnsi"/>
        </w:rPr>
      </w:pPr>
      <w:r w:rsidRPr="003D35BE">
        <w:rPr>
          <w:rFonts w:asciiTheme="minorHAnsi" w:hAnsiTheme="minorHAnsi" w:cstheme="minorHAnsi"/>
        </w:rPr>
        <w:t>Los a</w:t>
      </w:r>
      <w:r w:rsidR="00CB330A" w:rsidRPr="003D35BE">
        <w:rPr>
          <w:rFonts w:asciiTheme="minorHAnsi" w:hAnsiTheme="minorHAnsi" w:cstheme="minorHAnsi"/>
        </w:rPr>
        <w:t>lquileres pagados.-</w:t>
      </w:r>
    </w:p>
    <w:p w14:paraId="32B39E37" w14:textId="77777777" w:rsidR="00CB330A" w:rsidRPr="003D35BE" w:rsidRDefault="00CB330A" w:rsidP="00FE652A">
      <w:pPr>
        <w:pStyle w:val="Textoindependiente"/>
        <w:numPr>
          <w:ilvl w:val="0"/>
          <w:numId w:val="15"/>
        </w:numPr>
        <w:spacing w:after="120"/>
        <w:ind w:left="357" w:hanging="357"/>
        <w:contextualSpacing/>
        <w:rPr>
          <w:rFonts w:asciiTheme="minorHAnsi" w:hAnsiTheme="minorHAnsi" w:cstheme="minorHAnsi"/>
        </w:rPr>
      </w:pPr>
      <w:r w:rsidRPr="003D35BE">
        <w:rPr>
          <w:rFonts w:asciiTheme="minorHAnsi" w:hAnsiTheme="minorHAnsi" w:cstheme="minorHAnsi"/>
        </w:rPr>
        <w:t>Los depósitos bancarios y de cooperativas.-</w:t>
      </w:r>
    </w:p>
    <w:p w14:paraId="1C938AA2" w14:textId="744A5C2E" w:rsidR="00572BB4" w:rsidRPr="00572BB4" w:rsidRDefault="00572BB4" w:rsidP="00572BB4">
      <w:pPr>
        <w:pStyle w:val="Textoindependiente"/>
        <w:numPr>
          <w:ilvl w:val="0"/>
          <w:numId w:val="15"/>
        </w:numPr>
        <w:spacing w:after="120"/>
        <w:ind w:left="357" w:hanging="357"/>
        <w:contextualSpacing/>
        <w:rPr>
          <w:rFonts w:asciiTheme="minorHAnsi" w:hAnsiTheme="minorHAnsi" w:cstheme="minorHAnsi"/>
        </w:rPr>
      </w:pPr>
      <w:r w:rsidRPr="003D35BE">
        <w:rPr>
          <w:rFonts w:asciiTheme="minorHAnsi" w:hAnsiTheme="minorHAnsi" w:cstheme="minorHAnsi"/>
        </w:rPr>
        <w:t>Para los Derechos de Publicidad y Propaganda ante la no presentación de la respectiva declaración jurada, se considerara la última presentada y de no contar con antecedentes se presumirá un valor mínimo a tributar.-</w:t>
      </w:r>
    </w:p>
    <w:p w14:paraId="358ABC3A" w14:textId="62AF33B5" w:rsidR="00F54FF8" w:rsidRDefault="00F54FF8" w:rsidP="00FE652A">
      <w:pPr>
        <w:pStyle w:val="Textoindependiente"/>
        <w:numPr>
          <w:ilvl w:val="0"/>
          <w:numId w:val="15"/>
        </w:numPr>
        <w:spacing w:after="120"/>
        <w:ind w:left="357" w:hanging="357"/>
        <w:contextualSpacing/>
        <w:rPr>
          <w:rFonts w:asciiTheme="minorHAnsi" w:hAnsiTheme="minorHAnsi" w:cstheme="minorHAnsi"/>
        </w:rPr>
      </w:pPr>
      <w:r w:rsidRPr="003D35BE">
        <w:rPr>
          <w:rFonts w:asciiTheme="minorHAnsi" w:hAnsiTheme="minorHAnsi" w:cstheme="minorHAnsi"/>
        </w:rPr>
        <w:t xml:space="preserve">Toda información surgida de fiscalizaciones y/o relevamientos </w:t>
      </w:r>
      <w:r w:rsidR="00572BB4">
        <w:rPr>
          <w:rFonts w:asciiTheme="minorHAnsi" w:hAnsiTheme="minorHAnsi" w:cstheme="minorHAnsi"/>
        </w:rPr>
        <w:t>efectuados</w:t>
      </w:r>
      <w:r w:rsidRPr="003D35BE">
        <w:rPr>
          <w:rFonts w:asciiTheme="minorHAnsi" w:hAnsiTheme="minorHAnsi" w:cstheme="minorHAnsi"/>
        </w:rPr>
        <w:t xml:space="preserve"> por </w:t>
      </w:r>
      <w:r w:rsidR="00572BB4">
        <w:rPr>
          <w:rFonts w:asciiTheme="minorHAnsi" w:hAnsiTheme="minorHAnsi" w:cstheme="minorHAnsi"/>
        </w:rPr>
        <w:t>la Autoridad de Aplicación.-</w:t>
      </w:r>
    </w:p>
    <w:p w14:paraId="4AA10433" w14:textId="5D4BCCDA" w:rsidR="00572BB4" w:rsidRPr="003D35BE" w:rsidRDefault="00572BB4" w:rsidP="00572BB4">
      <w:pPr>
        <w:pStyle w:val="Textoindependiente"/>
        <w:numPr>
          <w:ilvl w:val="0"/>
          <w:numId w:val="15"/>
        </w:numPr>
        <w:spacing w:after="120"/>
        <w:ind w:left="357" w:hanging="357"/>
        <w:contextualSpacing/>
        <w:rPr>
          <w:rFonts w:asciiTheme="minorHAnsi" w:hAnsiTheme="minorHAnsi" w:cstheme="minorHAnsi"/>
        </w:rPr>
      </w:pPr>
      <w:r w:rsidRPr="003D35BE">
        <w:rPr>
          <w:rFonts w:asciiTheme="minorHAnsi" w:hAnsiTheme="minorHAnsi" w:cstheme="minorHAnsi"/>
        </w:rPr>
        <w:t xml:space="preserve">Todo otro elemento de juicio que obre en poder del Municipio o que puedan proporcionarle otros contribuyentes o responsables, Asociaciones Gremiales, Cámaras, </w:t>
      </w:r>
      <w:r>
        <w:rPr>
          <w:rFonts w:asciiTheme="minorHAnsi" w:hAnsiTheme="minorHAnsi" w:cstheme="minorHAnsi"/>
        </w:rPr>
        <w:t>Entidades financieras</w:t>
      </w:r>
      <w:r w:rsidRPr="003D35BE">
        <w:rPr>
          <w:rFonts w:asciiTheme="minorHAnsi" w:hAnsiTheme="minorHAnsi" w:cstheme="minorHAnsi"/>
        </w:rPr>
        <w:t xml:space="preserve">, Compañías de Seguros, </w:t>
      </w:r>
      <w:r>
        <w:rPr>
          <w:rFonts w:asciiTheme="minorHAnsi" w:hAnsiTheme="minorHAnsi" w:cstheme="minorHAnsi"/>
        </w:rPr>
        <w:t xml:space="preserve">Empresas prestadoras de servicios públicos, </w:t>
      </w:r>
      <w:r w:rsidRPr="003D35BE">
        <w:rPr>
          <w:rFonts w:asciiTheme="minorHAnsi" w:hAnsiTheme="minorHAnsi" w:cstheme="minorHAnsi"/>
        </w:rPr>
        <w:t xml:space="preserve">Entidades Públicas o Privadas, </w:t>
      </w:r>
      <w:r>
        <w:rPr>
          <w:rFonts w:asciiTheme="minorHAnsi" w:hAnsiTheme="minorHAnsi" w:cstheme="minorHAnsi"/>
        </w:rPr>
        <w:t xml:space="preserve">Proveedores o clientes del contribuyente </w:t>
      </w:r>
      <w:r w:rsidRPr="003D35BE">
        <w:rPr>
          <w:rFonts w:asciiTheme="minorHAnsi" w:hAnsiTheme="minorHAnsi" w:cstheme="minorHAnsi"/>
        </w:rPr>
        <w:t>y demás terceros, estén o no radicados en el Municipio; y todo otro elemento que razonablemente sirva a los efectos de la determinación de la obligación fiscal.-</w:t>
      </w:r>
    </w:p>
    <w:p w14:paraId="765F8C94" w14:textId="77777777" w:rsidR="00572BB4" w:rsidRPr="003D35BE" w:rsidRDefault="00572BB4" w:rsidP="00572BB4">
      <w:pPr>
        <w:pStyle w:val="Textoindependiente"/>
        <w:spacing w:after="120"/>
        <w:ind w:left="357"/>
        <w:contextualSpacing/>
        <w:rPr>
          <w:rFonts w:asciiTheme="minorHAnsi" w:hAnsiTheme="minorHAnsi" w:cstheme="minorHAnsi"/>
        </w:rPr>
      </w:pPr>
    </w:p>
    <w:p w14:paraId="56CA8541" w14:textId="77777777" w:rsidR="00FB79A4" w:rsidRPr="003D35BE" w:rsidRDefault="00FB79A4" w:rsidP="00FE652A">
      <w:pPr>
        <w:pStyle w:val="Textoindependiente"/>
        <w:spacing w:after="120"/>
        <w:contextualSpacing/>
        <w:rPr>
          <w:rFonts w:asciiTheme="minorHAnsi" w:hAnsiTheme="minorHAnsi" w:cstheme="minorHAnsi"/>
        </w:rPr>
      </w:pPr>
    </w:p>
    <w:p w14:paraId="24BF009C"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50°</w:t>
      </w:r>
      <w:r w:rsidRPr="003D35BE">
        <w:rPr>
          <w:rFonts w:asciiTheme="minorHAnsi" w:hAnsiTheme="minorHAnsi" w:cstheme="minorHAnsi"/>
          <w:b/>
          <w:bCs/>
        </w:rPr>
        <w:t>:</w:t>
      </w:r>
      <w:r w:rsidRPr="003D35BE">
        <w:rPr>
          <w:rFonts w:asciiTheme="minorHAnsi" w:hAnsiTheme="minorHAnsi" w:cstheme="minorHAnsi"/>
        </w:rPr>
        <w:t xml:space="preserve"> A los efectos de la determinación de oficio prevista en el artículo anterior, podrá tomarse como presunción general, salvo prueba en contrario que:</w:t>
      </w:r>
    </w:p>
    <w:p w14:paraId="4E873677" w14:textId="77777777" w:rsidR="00CB330A" w:rsidRPr="003D35BE" w:rsidRDefault="00CB330A" w:rsidP="00FE652A">
      <w:pPr>
        <w:pStyle w:val="Textoindependiente"/>
        <w:numPr>
          <w:ilvl w:val="0"/>
          <w:numId w:val="16"/>
        </w:numPr>
        <w:spacing w:after="120"/>
        <w:ind w:left="357" w:hanging="357"/>
        <w:contextualSpacing/>
        <w:rPr>
          <w:rFonts w:asciiTheme="minorHAnsi" w:hAnsiTheme="minorHAnsi" w:cstheme="minorHAnsi"/>
        </w:rPr>
      </w:pPr>
      <w:r w:rsidRPr="003D35BE">
        <w:rPr>
          <w:rFonts w:asciiTheme="minorHAnsi" w:hAnsiTheme="minorHAnsi" w:cstheme="minorHAnsi"/>
        </w:rPr>
        <w:t xml:space="preserve">Para aquellos gravámenes cuya base imponible sea sobre ingresos o valores fijos por servicios prestados referidos a bienes y mercaderías, las diferencias físicas del inventario de mercaderías comprobados por la Municipalidad, cualitativamente representan montos de ingresos gravados omitidos, mediante la aplicación del siguiente procedimiento: si el inventario constatado por la fiscalización fuera superior al declarado, la diferencia resultante se considerará como utilidad bruta omitida del período fiscal cerrado inmediato anterior a aquel en que se verifiquen tales diferencias y que se correspondan, con ventas o ingresos omitidos del mismo período.- </w:t>
      </w:r>
    </w:p>
    <w:p w14:paraId="0DDDF550" w14:textId="77777777" w:rsidR="005F3B53" w:rsidRPr="003D35BE" w:rsidRDefault="00CB330A" w:rsidP="009166F6">
      <w:pPr>
        <w:pStyle w:val="Textoindependiente"/>
        <w:numPr>
          <w:ilvl w:val="0"/>
          <w:numId w:val="16"/>
        </w:numPr>
        <w:spacing w:after="120"/>
        <w:ind w:left="357" w:hanging="357"/>
        <w:contextualSpacing/>
        <w:rPr>
          <w:rFonts w:asciiTheme="minorHAnsi" w:hAnsiTheme="minorHAnsi" w:cstheme="minorHAnsi"/>
        </w:rPr>
      </w:pPr>
      <w:r w:rsidRPr="003D35BE">
        <w:rPr>
          <w:rFonts w:asciiTheme="minorHAnsi" w:hAnsiTheme="minorHAnsi" w:cstheme="minorHAnsi"/>
        </w:rPr>
        <w:t xml:space="preserve">A fin de determinar las ventas o ingresos omitidos citados precedentemente se multiplicará la suma que represente la utilidad bruta omitida por el coeficiente que resulte de dividir las ventas declaradas por el obligado sobre la utilidad bruta declarada, perteneciente al período fiscal cerrado inmediato anterior, y que conste en sus declaraciones juradas impositivas o que surja de otros elementos de juicio, a falta de aquellos.- </w:t>
      </w:r>
    </w:p>
    <w:p w14:paraId="39FDA9C9" w14:textId="1718C912" w:rsidR="009166F6" w:rsidRPr="003D35BE" w:rsidRDefault="00CB330A" w:rsidP="009166F6">
      <w:pPr>
        <w:pStyle w:val="Textoindependiente"/>
        <w:numPr>
          <w:ilvl w:val="0"/>
          <w:numId w:val="16"/>
        </w:numPr>
        <w:spacing w:after="120"/>
        <w:ind w:left="357" w:hanging="357"/>
        <w:contextualSpacing/>
        <w:rPr>
          <w:rFonts w:asciiTheme="minorHAnsi" w:hAnsiTheme="minorHAnsi" w:cstheme="minorHAnsi"/>
        </w:rPr>
      </w:pPr>
      <w:r w:rsidRPr="003D35BE">
        <w:rPr>
          <w:rFonts w:asciiTheme="minorHAnsi" w:hAnsiTheme="minorHAnsi" w:cstheme="minorHAnsi"/>
        </w:rPr>
        <w:t xml:space="preserve">Ante la comprobación de omisión de contabilizar, registrar o declarar: </w:t>
      </w:r>
    </w:p>
    <w:p w14:paraId="3067CD36" w14:textId="77777777" w:rsidR="00CB330A" w:rsidRPr="003D35BE" w:rsidRDefault="00CB330A" w:rsidP="00FE652A">
      <w:pPr>
        <w:pStyle w:val="Textoindependiente"/>
        <w:numPr>
          <w:ilvl w:val="1"/>
          <w:numId w:val="17"/>
        </w:numPr>
        <w:spacing w:after="120"/>
        <w:ind w:left="714" w:hanging="357"/>
        <w:contextualSpacing/>
        <w:rPr>
          <w:rFonts w:asciiTheme="minorHAnsi" w:hAnsiTheme="minorHAnsi" w:cstheme="minorHAnsi"/>
        </w:rPr>
      </w:pPr>
      <w:r w:rsidRPr="003D35BE">
        <w:rPr>
          <w:rFonts w:asciiTheme="minorHAnsi" w:hAnsiTheme="minorHAnsi" w:cstheme="minorHAnsi"/>
        </w:rPr>
        <w:t>Ventas o ingresos: el monto detectado se considerará para la base imponible de aquellos gravámenes en los cuales se use esta base para la determinación del gravamen o bien cuando se trate de otra base y se pueda determinar la omisión partiendo de las ventas o ingresos.-</w:t>
      </w:r>
    </w:p>
    <w:p w14:paraId="5316283C" w14:textId="77777777" w:rsidR="000452CE" w:rsidRPr="003D35BE" w:rsidRDefault="00CB330A" w:rsidP="000452CE">
      <w:pPr>
        <w:pStyle w:val="Textoindependiente"/>
        <w:numPr>
          <w:ilvl w:val="1"/>
          <w:numId w:val="17"/>
        </w:numPr>
        <w:spacing w:after="120"/>
        <w:ind w:left="714" w:hanging="357"/>
        <w:contextualSpacing/>
        <w:rPr>
          <w:rFonts w:asciiTheme="minorHAnsi" w:hAnsiTheme="minorHAnsi" w:cstheme="minorHAnsi"/>
        </w:rPr>
      </w:pPr>
      <w:r w:rsidRPr="003D35BE">
        <w:rPr>
          <w:rFonts w:asciiTheme="minorHAnsi" w:hAnsiTheme="minorHAnsi" w:cstheme="minorHAnsi"/>
        </w:rPr>
        <w:lastRenderedPageBreak/>
        <w:t xml:space="preserve">Compras: determinando el monto de las mismas, se considerarán ventas omitidas el porcentaje de utilidad bruta sobre compras, declaradas por el obligado en sus declaraciones juradas impositivas y otros elementos de juicio a falta de aquellas en ejercicio.- </w:t>
      </w:r>
    </w:p>
    <w:p w14:paraId="4FF8B391" w14:textId="77777777" w:rsidR="000452CE" w:rsidRPr="003D35BE" w:rsidRDefault="00CB330A" w:rsidP="000452CE">
      <w:pPr>
        <w:pStyle w:val="Textoindependiente"/>
        <w:spacing w:after="120"/>
        <w:ind w:left="714"/>
        <w:contextualSpacing/>
        <w:rPr>
          <w:rFonts w:asciiTheme="minorHAnsi" w:hAnsiTheme="minorHAnsi" w:cstheme="minorHAnsi"/>
        </w:rPr>
      </w:pPr>
      <w:r w:rsidRPr="003D35BE">
        <w:rPr>
          <w:rFonts w:asciiTheme="minorHAnsi" w:hAnsiTheme="minorHAnsi" w:cstheme="minorHAnsi"/>
        </w:rPr>
        <w:t xml:space="preserve">Asimismo se podrá utilizar el monto de las compras cuando se trate de gravámenes cuya  base imponible pueda determinarse </w:t>
      </w:r>
      <w:r w:rsidR="009166F6" w:rsidRPr="003D35BE">
        <w:rPr>
          <w:rFonts w:asciiTheme="minorHAnsi" w:hAnsiTheme="minorHAnsi" w:cstheme="minorHAnsi"/>
        </w:rPr>
        <w:t>a partir de dicha información.-</w:t>
      </w:r>
    </w:p>
    <w:p w14:paraId="0A40A6B4" w14:textId="130D93F3" w:rsidR="00CB330A" w:rsidRPr="003D35BE" w:rsidRDefault="00CB330A" w:rsidP="000452CE">
      <w:pPr>
        <w:pStyle w:val="Textoindependiente"/>
        <w:numPr>
          <w:ilvl w:val="1"/>
          <w:numId w:val="17"/>
        </w:numPr>
        <w:spacing w:after="120"/>
        <w:ind w:left="714" w:hanging="357"/>
        <w:contextualSpacing/>
        <w:rPr>
          <w:rFonts w:asciiTheme="minorHAnsi" w:hAnsiTheme="minorHAnsi" w:cstheme="minorHAnsi"/>
        </w:rPr>
      </w:pPr>
      <w:r w:rsidRPr="003D35BE">
        <w:rPr>
          <w:rFonts w:asciiTheme="minorHAnsi" w:hAnsiTheme="minorHAnsi" w:cstheme="minorHAnsi"/>
        </w:rPr>
        <w:t xml:space="preserve">Gastos: se considerará que el monto omitido y comprobado, representa utilidad bruta omitida del período fiscal a que pertenezcan los gastos y que se correspondan con ventas o ingresos omitidos del mismo período.- </w:t>
      </w:r>
    </w:p>
    <w:p w14:paraId="6D47ED4D" w14:textId="77777777" w:rsidR="00CB330A" w:rsidRPr="003D35BE" w:rsidRDefault="00CB330A" w:rsidP="00FE652A">
      <w:pPr>
        <w:pStyle w:val="Textoindependiente"/>
        <w:spacing w:after="120"/>
        <w:ind w:left="709"/>
        <w:contextualSpacing/>
        <w:rPr>
          <w:rFonts w:asciiTheme="minorHAnsi" w:hAnsiTheme="minorHAnsi" w:cstheme="minorHAnsi"/>
        </w:rPr>
      </w:pPr>
      <w:r w:rsidRPr="003D35BE">
        <w:rPr>
          <w:rFonts w:asciiTheme="minorHAnsi" w:hAnsiTheme="minorHAnsi" w:cstheme="minorHAnsi"/>
        </w:rPr>
        <w:t xml:space="preserve">A fin de determinar las ventas o ingresos omitidos citados precedentemente, se aplicará el procedimiento establecido en el segundo párrafo, del inciso 1°. </w:t>
      </w:r>
    </w:p>
    <w:p w14:paraId="7B679FBA" w14:textId="77777777" w:rsidR="00CB330A" w:rsidRPr="003D35BE" w:rsidRDefault="00CB330A" w:rsidP="00FE652A">
      <w:pPr>
        <w:pStyle w:val="Textoindependiente"/>
        <w:spacing w:after="120"/>
        <w:ind w:left="709"/>
        <w:contextualSpacing/>
        <w:rPr>
          <w:rFonts w:asciiTheme="minorHAnsi" w:hAnsiTheme="minorHAnsi" w:cstheme="minorHAnsi"/>
        </w:rPr>
      </w:pPr>
      <w:r w:rsidRPr="003D35BE">
        <w:rPr>
          <w:rFonts w:asciiTheme="minorHAnsi" w:hAnsiTheme="minorHAnsi" w:cstheme="minorHAnsi"/>
        </w:rPr>
        <w:t xml:space="preserve">Cuando por cualesquiera de los métodos precedentes se efectúe la determinación de la base imponible omitida por la totalidad del período fiscal, se podrá apropiar cada uno de los períodos de pago establecidos en función de la proporción que hubiese correspondido ingresar en el período fiscal anterior con referencia a los mismos períodos de pagos que se correspondan con los del ejercicio actual.- </w:t>
      </w:r>
    </w:p>
    <w:p w14:paraId="51678D0B" w14:textId="35CE59CE" w:rsidR="00CB330A" w:rsidRPr="003D35BE" w:rsidRDefault="00CB330A" w:rsidP="00FE652A">
      <w:pPr>
        <w:pStyle w:val="Textoindependiente"/>
        <w:numPr>
          <w:ilvl w:val="0"/>
          <w:numId w:val="16"/>
        </w:numPr>
        <w:spacing w:after="120"/>
        <w:ind w:left="357" w:hanging="357"/>
        <w:contextualSpacing/>
        <w:rPr>
          <w:rFonts w:asciiTheme="minorHAnsi" w:hAnsiTheme="minorHAnsi" w:cstheme="minorHAnsi"/>
        </w:rPr>
      </w:pPr>
      <w:r w:rsidRPr="003D35BE">
        <w:rPr>
          <w:rFonts w:asciiTheme="minorHAnsi" w:hAnsiTheme="minorHAnsi" w:cstheme="minorHAnsi"/>
        </w:rPr>
        <w:t>El resultado de promediar el total de ventas o ingresos provenientes de actividades gravadas que den origen a hechos imponi</w:t>
      </w:r>
      <w:r w:rsidR="00D54CD6" w:rsidRPr="003D35BE">
        <w:rPr>
          <w:rFonts w:asciiTheme="minorHAnsi" w:hAnsiTheme="minorHAnsi" w:cstheme="minorHAnsi"/>
        </w:rPr>
        <w:t>bles contemplados en este cuerpo normativo</w:t>
      </w:r>
      <w:r w:rsidRPr="003D35BE">
        <w:rPr>
          <w:rFonts w:asciiTheme="minorHAnsi" w:hAnsiTheme="minorHAnsi" w:cstheme="minorHAnsi"/>
        </w:rPr>
        <w:t>, o de cualquier operación controlada por la Municipalidad en no menos de diez (10) días continuos o alternados, fraccionados en dos períodos de cinco (5) días cada uno, con un intervalo entre ellos que no podrá ser inferior a siete (7) días de un mismo mes, multiplicado por el total de días hábiles comerciales, representan las ventas o ingresos provenientes de actividades gravadas u operaciones presuntas del contribuyente o responsa</w:t>
      </w:r>
      <w:r w:rsidR="000F49AC" w:rsidRPr="003D35BE">
        <w:rPr>
          <w:rFonts w:asciiTheme="minorHAnsi" w:hAnsiTheme="minorHAnsi" w:cstheme="minorHAnsi"/>
        </w:rPr>
        <w:t>ble bajo control durante ese periodo</w:t>
      </w:r>
      <w:r w:rsidRPr="003D35BE">
        <w:rPr>
          <w:rFonts w:asciiTheme="minorHAnsi" w:hAnsiTheme="minorHAnsi" w:cstheme="minorHAnsi"/>
        </w:rPr>
        <w:t xml:space="preserve">.- </w:t>
      </w:r>
    </w:p>
    <w:p w14:paraId="0C9ABD2F" w14:textId="77777777" w:rsidR="00CB330A" w:rsidRPr="003D35BE" w:rsidRDefault="00CB330A" w:rsidP="00FE652A">
      <w:pPr>
        <w:pStyle w:val="Textoindependiente"/>
        <w:numPr>
          <w:ilvl w:val="0"/>
          <w:numId w:val="16"/>
        </w:numPr>
        <w:spacing w:after="120"/>
        <w:ind w:left="357" w:hanging="357"/>
        <w:contextualSpacing/>
        <w:rPr>
          <w:rFonts w:asciiTheme="minorHAnsi" w:hAnsiTheme="minorHAnsi" w:cstheme="minorHAnsi"/>
        </w:rPr>
      </w:pPr>
      <w:r w:rsidRPr="003D35BE">
        <w:rPr>
          <w:rFonts w:asciiTheme="minorHAnsi" w:hAnsiTheme="minorHAnsi" w:cstheme="minorHAnsi"/>
        </w:rPr>
        <w:t>Si el mencionado control se efectuara en no menos de cuatro (4) meses continuos o alternados de un mismo período fiscal, el promedio de ventas, prestaciones servicio en general, y/o ingresos provenientes de actividades gravadas, se considerará suficientemente representativo y podrá también aplicarse a los demás meses no controlados del mismo  período. Las diferencias de ventas, prestaciones de servicios o ingresos provenientes de actividades gravadas entre las de ese período y lo declarado o registrado, ajustadas impositivamente, serán consideradas a efectos de la base imponible de gravámenes para la determinación de la misma proporción que tengan las que hubieran sido declaradas o registradas en cada uno de los períodos de pago del ejercicio fiscal anterior.-</w:t>
      </w:r>
    </w:p>
    <w:p w14:paraId="275873EA" w14:textId="77777777" w:rsidR="00CB330A" w:rsidRPr="003D35BE" w:rsidRDefault="00CB330A" w:rsidP="00FE652A">
      <w:pPr>
        <w:pStyle w:val="Textoindependiente"/>
        <w:numPr>
          <w:ilvl w:val="0"/>
          <w:numId w:val="16"/>
        </w:numPr>
        <w:spacing w:after="120"/>
        <w:ind w:left="357" w:hanging="357"/>
        <w:contextualSpacing/>
        <w:rPr>
          <w:rFonts w:asciiTheme="minorHAnsi" w:hAnsiTheme="minorHAnsi" w:cstheme="minorHAnsi"/>
        </w:rPr>
      </w:pPr>
      <w:r w:rsidRPr="003D35BE">
        <w:rPr>
          <w:rFonts w:asciiTheme="minorHAnsi" w:hAnsiTheme="minorHAnsi" w:cstheme="minorHAnsi"/>
        </w:rPr>
        <w:t>Los importes declarados en el Impuesto al Valor Agregado por los años no prescriptos, constituyen monto de ingreso gravado de la Tasa por Inspección de Seguridad e Higiene, debiéndose considerar las declaraciones del referido impuesto nacional que se correspondan con el anticipo de la Tasa por Inspección de Seguridad e Higiene  objeto de determinación o en su defecto, la anterior o posterior más próxima.-</w:t>
      </w:r>
    </w:p>
    <w:p w14:paraId="0763A88F" w14:textId="77777777" w:rsidR="00CB330A" w:rsidRPr="003D35BE" w:rsidRDefault="00CB330A" w:rsidP="00FE652A">
      <w:pPr>
        <w:pStyle w:val="Textoindependiente"/>
        <w:numPr>
          <w:ilvl w:val="0"/>
          <w:numId w:val="16"/>
        </w:numPr>
        <w:spacing w:after="120"/>
        <w:ind w:left="357" w:hanging="357"/>
        <w:contextualSpacing/>
        <w:rPr>
          <w:rFonts w:asciiTheme="minorHAnsi" w:hAnsiTheme="minorHAnsi" w:cstheme="minorHAnsi"/>
        </w:rPr>
      </w:pPr>
      <w:r w:rsidRPr="003D35BE">
        <w:rPr>
          <w:rFonts w:asciiTheme="minorHAnsi" w:hAnsiTheme="minorHAnsi" w:cstheme="minorHAnsi"/>
        </w:rPr>
        <w:t>Tratándose de contribuyentes inscriptos en el Régimen Simplificado para Pequeños Contribuyentes, que el importe establecido como límite máximo de ingresos brutos anuales de la categoría en la que se encuentra encuadrado el contribuyente en el último mes del lapso fiscalizado, constituye monto de ingreso gravado de la Tasa por Inspección de Seguridad e Higiene  de los últimos doce meses; como así también, que dicho ingreso fue omitido en los períodos fiscales anteriores no prescriptos.-</w:t>
      </w:r>
    </w:p>
    <w:p w14:paraId="4A952420" w14:textId="20EF8406" w:rsidR="00C1052C" w:rsidRDefault="00CB330A" w:rsidP="00C1052C">
      <w:pPr>
        <w:pStyle w:val="Textoindependiente"/>
        <w:numPr>
          <w:ilvl w:val="0"/>
          <w:numId w:val="16"/>
        </w:numPr>
        <w:spacing w:after="120"/>
        <w:ind w:left="357" w:hanging="357"/>
        <w:contextualSpacing/>
        <w:rPr>
          <w:rFonts w:asciiTheme="minorHAnsi" w:hAnsiTheme="minorHAnsi" w:cstheme="minorHAnsi"/>
        </w:rPr>
      </w:pPr>
      <w:r w:rsidRPr="003D35BE">
        <w:rPr>
          <w:rFonts w:asciiTheme="minorHAnsi" w:hAnsiTheme="minorHAnsi" w:cstheme="minorHAnsi"/>
        </w:rPr>
        <w:t>Los importes declarados en el Impuesto sobre los Ingresos Brutos por los años no prescriptos, constituyen monto de ingreso gravado de la Tasa por Inspección de Seguridad e Higiene, debiéndose considerar las declaraciones del referido impuesto provincial que se correspondan con el anticipo de la Tasa por Inspección de Seguridad e Higiene  objeto de determinación o en su defecto, la anterior o posterior más próxima.-</w:t>
      </w:r>
    </w:p>
    <w:p w14:paraId="01FA1041" w14:textId="2FF37249" w:rsidR="00C1052C" w:rsidRPr="00767E72" w:rsidRDefault="00C1052C" w:rsidP="00D334BC">
      <w:pPr>
        <w:pStyle w:val="Textoindependiente"/>
        <w:numPr>
          <w:ilvl w:val="0"/>
          <w:numId w:val="16"/>
        </w:numPr>
        <w:spacing w:after="120"/>
        <w:ind w:left="357" w:hanging="357"/>
        <w:contextualSpacing/>
        <w:rPr>
          <w:rFonts w:asciiTheme="minorHAnsi" w:hAnsiTheme="minorHAnsi" w:cstheme="minorHAnsi"/>
        </w:rPr>
      </w:pPr>
      <w:r w:rsidRPr="00767E72">
        <w:rPr>
          <w:rFonts w:asciiTheme="minorHAnsi" w:hAnsiTheme="minorHAnsi" w:cstheme="minorHAnsi"/>
        </w:rPr>
        <w:lastRenderedPageBreak/>
        <w:t xml:space="preserve">El resultado de promediar el total de ventas o ingresos declarados en el Impuesto al Valor Agregado y/o en el Impuesto sobre los Ingresos Brutos de los 12 (doce) meses inmediatos anteriores al periodo determinado de oficio, en caso de que no se cuente con otra información que permita </w:t>
      </w:r>
      <w:r w:rsidR="00767E72">
        <w:rPr>
          <w:rFonts w:asciiTheme="minorHAnsi" w:hAnsiTheme="minorHAnsi" w:cstheme="minorHAnsi"/>
        </w:rPr>
        <w:t>conocer los ingresos</w:t>
      </w:r>
      <w:r w:rsidRPr="00767E72">
        <w:rPr>
          <w:rFonts w:asciiTheme="minorHAnsi" w:hAnsiTheme="minorHAnsi" w:cstheme="minorHAnsi"/>
        </w:rPr>
        <w:t xml:space="preserve"> </w:t>
      </w:r>
      <w:r w:rsidR="00767E72">
        <w:rPr>
          <w:rFonts w:asciiTheme="minorHAnsi" w:hAnsiTheme="minorHAnsi" w:cstheme="minorHAnsi"/>
        </w:rPr>
        <w:t>d</w:t>
      </w:r>
      <w:r w:rsidRPr="00767E72">
        <w:rPr>
          <w:rFonts w:asciiTheme="minorHAnsi" w:hAnsiTheme="minorHAnsi" w:cstheme="minorHAnsi"/>
        </w:rPr>
        <w:t>el periodo</w:t>
      </w:r>
      <w:r w:rsidR="00767E72">
        <w:rPr>
          <w:rFonts w:asciiTheme="minorHAnsi" w:hAnsiTheme="minorHAnsi" w:cstheme="minorHAnsi"/>
        </w:rPr>
        <w:t xml:space="preserve"> bajo </w:t>
      </w:r>
      <w:proofErr w:type="spellStart"/>
      <w:r w:rsidR="00767E72">
        <w:rPr>
          <w:rFonts w:asciiTheme="minorHAnsi" w:hAnsiTheme="minorHAnsi" w:cstheme="minorHAnsi"/>
        </w:rPr>
        <w:t>analisis</w:t>
      </w:r>
      <w:proofErr w:type="spellEnd"/>
      <w:r w:rsidRPr="00767E72">
        <w:rPr>
          <w:rFonts w:asciiTheme="minorHAnsi" w:hAnsiTheme="minorHAnsi" w:cstheme="minorHAnsi"/>
        </w:rPr>
        <w:t xml:space="preserve">. </w:t>
      </w:r>
    </w:p>
    <w:p w14:paraId="06F563B3" w14:textId="77777777" w:rsidR="00CB330A" w:rsidRPr="003D35BE" w:rsidRDefault="00CB330A" w:rsidP="00FE652A">
      <w:pPr>
        <w:pStyle w:val="Textoindependiente"/>
        <w:spacing w:after="120"/>
        <w:contextualSpacing/>
        <w:rPr>
          <w:rFonts w:asciiTheme="minorHAnsi" w:hAnsiTheme="minorHAnsi" w:cstheme="minorHAnsi"/>
        </w:rPr>
      </w:pPr>
    </w:p>
    <w:p w14:paraId="51C2BCB6" w14:textId="58609B57" w:rsidR="001A2BFF" w:rsidRPr="003D35BE" w:rsidRDefault="00CB330A" w:rsidP="001A2BFF">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51°</w:t>
      </w:r>
      <w:r w:rsidRPr="003D35BE">
        <w:rPr>
          <w:rFonts w:asciiTheme="minorHAnsi" w:hAnsiTheme="minorHAnsi" w:cstheme="minorHAnsi"/>
          <w:b/>
          <w:bCs/>
        </w:rPr>
        <w:t>:</w:t>
      </w:r>
      <w:r w:rsidRPr="003D35BE">
        <w:rPr>
          <w:rFonts w:asciiTheme="minorHAnsi" w:hAnsiTheme="minorHAnsi" w:cstheme="minorHAnsi"/>
        </w:rPr>
        <w:t xml:space="preserve"> </w:t>
      </w:r>
      <w:r w:rsidR="001A2BFF" w:rsidRPr="003D35BE">
        <w:rPr>
          <w:rFonts w:asciiTheme="minorHAnsi" w:hAnsiTheme="minorHAnsi" w:cstheme="minorHAnsi"/>
        </w:rPr>
        <w:t>Sin perjuicio de lo previsto en el artículo anterior, el Departamento Ejecutivo, o sus áreas competentes, podrán fijar índices o coeficientes para reglar las determinaciones de oficio con carácter general o especial, en relación con las actividades y operaciones de los sujetos obligados en general o sectores de los mismos, como asimismo pautas que permitan la determinación de los montos imponibles.-</w:t>
      </w:r>
    </w:p>
    <w:p w14:paraId="54388E80" w14:textId="77777777" w:rsidR="00CB330A" w:rsidRPr="003D35BE" w:rsidRDefault="00CB330A" w:rsidP="00FE652A">
      <w:pPr>
        <w:pStyle w:val="Textoindependiente"/>
        <w:spacing w:after="120"/>
        <w:contextualSpacing/>
        <w:rPr>
          <w:rFonts w:asciiTheme="minorHAnsi" w:hAnsiTheme="minorHAnsi" w:cstheme="minorHAnsi"/>
        </w:rPr>
      </w:pPr>
    </w:p>
    <w:p w14:paraId="18BFA349"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52°</w:t>
      </w:r>
      <w:r w:rsidRPr="003D35BE">
        <w:rPr>
          <w:rFonts w:asciiTheme="minorHAnsi" w:hAnsiTheme="minorHAnsi" w:cstheme="minorHAnsi"/>
          <w:b/>
          <w:bCs/>
        </w:rPr>
        <w:t>:</w:t>
      </w:r>
      <w:r w:rsidRPr="003D35BE">
        <w:rPr>
          <w:rFonts w:asciiTheme="minorHAnsi" w:hAnsiTheme="minorHAnsi" w:cstheme="minorHAnsi"/>
        </w:rPr>
        <w:t xml:space="preserve"> Para determinar la cuantía de las ventas, prestaciones de servicios u operaciones, en los casos de contribuyentes o responsables que no hubiesen presentado declaraciones juradas o abonado la liquidación practicada por la Autoridad de Aplicación por seis o más anticipos correspondientes al período fiscal en curso o a los últimos dos períodos fiscales vencidos; o que habiéndolas presentado, hayan declarado no tener actividad en seis o más anticipos correspondientes al período fiscal en curso o a los últimos dos períodos fiscales vencidos, en contraposición a lo que resulta de la información a su respecto suministrada por terceros; o hayan declarado un importe de ingresos inferior al que resultara verificado en un procedimiento de control de operaciones o de facturación realizado por la Autoridad de Aplicación durante el lapso de un día o más, o al que resulte del cruce de información de terceros; o que no se encuentren debidamente habilitados y/o inscriptos; o hayan incurrido en el supuesto de resistencia pasiva previsto en el inciso 15) del artículo 42°, podrá tomarse como presunción para la estimación de ingresos, salvo prueba en contrario, que:</w:t>
      </w:r>
    </w:p>
    <w:p w14:paraId="0AE7F8BF" w14:textId="77777777" w:rsidR="00CB330A" w:rsidRPr="003D35BE" w:rsidRDefault="00CB330A" w:rsidP="00FE652A">
      <w:pPr>
        <w:pStyle w:val="Textoindependiente"/>
        <w:numPr>
          <w:ilvl w:val="0"/>
          <w:numId w:val="18"/>
        </w:numPr>
        <w:spacing w:after="120"/>
        <w:ind w:left="357" w:hanging="357"/>
        <w:contextualSpacing/>
        <w:rPr>
          <w:rFonts w:asciiTheme="minorHAnsi" w:hAnsiTheme="minorHAnsi" w:cstheme="minorHAnsi"/>
        </w:rPr>
      </w:pPr>
      <w:r w:rsidRPr="003D35BE">
        <w:rPr>
          <w:rFonts w:asciiTheme="minorHAnsi" w:hAnsiTheme="minorHAnsi" w:cstheme="minorHAnsi"/>
        </w:rPr>
        <w:t>El importe de ingresos que resulte del control que la Autoridad de Aplicación efectúe sobre la emisión de comprobantes durante el lapso de un día, o el resultado de promediar los ingresos controlados cuando el procedimiento se realice durante dos días o más, multiplicado por las dos terceras partes de los días hábiles comerciales del mes en que se realice, a condición de tener debidamente en cuenta la representatividad que en el mes exhiba el lapso durante el cual se llevó a cabo el procedimiento según la actividad o ramo de que se trate, constituye monto de ingreso gravado por la Tasa por Inspección de Seguridad e Higiene para ese período. Asimismo, se considerará que el importe estimado es ingreso gravado en los demás meses no controlados de ese período fiscal y de los dos últimos períodos fiscales vencidos, a condición de que se haya tenido debidamente en cuenta la estacionalidad de la actividad o ramo de que se trate.-</w:t>
      </w:r>
    </w:p>
    <w:p w14:paraId="003E66F8" w14:textId="77777777" w:rsidR="00CB330A" w:rsidRPr="003D35BE" w:rsidRDefault="00CB330A" w:rsidP="00FE652A">
      <w:pPr>
        <w:pStyle w:val="Textoindependiente"/>
        <w:numPr>
          <w:ilvl w:val="0"/>
          <w:numId w:val="18"/>
        </w:numPr>
        <w:spacing w:after="120"/>
        <w:ind w:left="357" w:hanging="357"/>
        <w:contextualSpacing/>
        <w:rPr>
          <w:rFonts w:asciiTheme="minorHAnsi" w:hAnsiTheme="minorHAnsi" w:cstheme="minorHAnsi"/>
        </w:rPr>
      </w:pPr>
      <w:r w:rsidRPr="003D35BE">
        <w:rPr>
          <w:rFonts w:asciiTheme="minorHAnsi" w:hAnsiTheme="minorHAnsi" w:cstheme="minorHAnsi"/>
        </w:rPr>
        <w:t>El equivalente hasta tres veces el monto total de liquidaciones por ventas, prestación de servicios o cualquier otra operación del contribuyente, autorizadas y efectuadas a través de tarjetas de crédito o débito, informado por las entidades emisoras de las mismas, constituye ingreso gravado del período fiscal en el que se han realizado. En el supuesto que se hubiera realizado un procedimiento de control de la facturación conforme lo previsto en el apartado anterior, a los fines de establecer el importe de ingreso gravado, se considerará la participación que representan las ventas con tarjeta sobre el total de operaciones controladas.-</w:t>
      </w:r>
    </w:p>
    <w:p w14:paraId="7500F8AE" w14:textId="77777777" w:rsidR="00CB330A" w:rsidRPr="003D35BE" w:rsidRDefault="00CB330A" w:rsidP="00FE652A">
      <w:pPr>
        <w:pStyle w:val="Textoindependiente"/>
        <w:numPr>
          <w:ilvl w:val="0"/>
          <w:numId w:val="18"/>
        </w:numPr>
        <w:spacing w:after="120"/>
        <w:ind w:left="357" w:hanging="357"/>
        <w:contextualSpacing/>
        <w:rPr>
          <w:rFonts w:asciiTheme="minorHAnsi" w:hAnsiTheme="minorHAnsi" w:cstheme="minorHAnsi"/>
        </w:rPr>
      </w:pPr>
      <w:r w:rsidRPr="003D35BE">
        <w:rPr>
          <w:rFonts w:asciiTheme="minorHAnsi" w:hAnsiTheme="minorHAnsi" w:cstheme="minorHAnsi"/>
        </w:rPr>
        <w:t xml:space="preserve">El equivalente hasta tres veces el monto total de las acreditaciones bancarias, neto de remuneraciones obtenidas en relación de dependencia, jubilaciones, pensiones, préstamos de cualquier naturaleza, transferencias entre cuentas del mismo titular y </w:t>
      </w:r>
      <w:proofErr w:type="spellStart"/>
      <w:r w:rsidRPr="003D35BE">
        <w:rPr>
          <w:rFonts w:asciiTheme="minorHAnsi" w:hAnsiTheme="minorHAnsi" w:cstheme="minorHAnsi"/>
        </w:rPr>
        <w:t>contrasientos</w:t>
      </w:r>
      <w:proofErr w:type="spellEnd"/>
      <w:r w:rsidRPr="003D35BE">
        <w:rPr>
          <w:rFonts w:asciiTheme="minorHAnsi" w:hAnsiTheme="minorHAnsi" w:cstheme="minorHAnsi"/>
        </w:rPr>
        <w:t xml:space="preserve"> por error, efectuadas en cuenta corriente, caja de ahorro y/o similar de titularidad del contribuyente o responsable, durante el lapso de un mes, constituye monto de ingreso gravado por la Tasa por Inspección de Seguridad e Higiene para ese período.-</w:t>
      </w:r>
    </w:p>
    <w:p w14:paraId="41511B15" w14:textId="77777777" w:rsidR="00CB330A" w:rsidRPr="003D35BE" w:rsidRDefault="00CB330A" w:rsidP="00FE652A">
      <w:pPr>
        <w:pStyle w:val="Textoindependiente"/>
        <w:numPr>
          <w:ilvl w:val="0"/>
          <w:numId w:val="18"/>
        </w:numPr>
        <w:spacing w:after="120"/>
        <w:ind w:left="357" w:hanging="357"/>
        <w:contextualSpacing/>
        <w:rPr>
          <w:rFonts w:asciiTheme="minorHAnsi" w:hAnsiTheme="minorHAnsi" w:cstheme="minorHAnsi"/>
        </w:rPr>
      </w:pPr>
      <w:r w:rsidRPr="003D35BE">
        <w:rPr>
          <w:rFonts w:asciiTheme="minorHAnsi" w:hAnsiTheme="minorHAnsi" w:cstheme="minorHAnsi"/>
        </w:rPr>
        <w:t xml:space="preserve">El monto de las compras realizadas por el contribuyente, obtenido a partir de la información brindada por proveedores de aquel, más un importe equivalente al porcentaje de utilidad bruta </w:t>
      </w:r>
      <w:r w:rsidRPr="003D35BE">
        <w:rPr>
          <w:rFonts w:asciiTheme="minorHAnsi" w:hAnsiTheme="minorHAnsi" w:cstheme="minorHAnsi"/>
        </w:rPr>
        <w:lastRenderedPageBreak/>
        <w:t>sobre compras declaradas por otros contribuyentes que desarrollen actividades de similar naturaleza y magnitud, se considerará ventas o ingresos omitidos del período de que se trate.-</w:t>
      </w:r>
    </w:p>
    <w:p w14:paraId="5F88BDD5" w14:textId="77777777" w:rsidR="00CB330A" w:rsidRPr="003D35BE" w:rsidRDefault="00CB330A" w:rsidP="00FE652A">
      <w:pPr>
        <w:pStyle w:val="Textoindependiente"/>
        <w:numPr>
          <w:ilvl w:val="0"/>
          <w:numId w:val="18"/>
        </w:numPr>
        <w:spacing w:after="120"/>
        <w:ind w:left="357" w:hanging="357"/>
        <w:contextualSpacing/>
        <w:rPr>
          <w:rFonts w:asciiTheme="minorHAnsi" w:hAnsiTheme="minorHAnsi" w:cstheme="minorHAnsi"/>
        </w:rPr>
      </w:pPr>
      <w:r w:rsidRPr="003D35BE">
        <w:rPr>
          <w:rFonts w:asciiTheme="minorHAnsi" w:hAnsiTheme="minorHAnsi" w:cstheme="minorHAnsi"/>
        </w:rPr>
        <w:t>El equivalente hasta tres veces el monto del valor locativo del o los  establecimientos que se utilicen en el desarrollo de la actividad, o el equivalente hasta tres veces el monto pagado por sueldos y cargas sociales del personal que desarrolle sus actividades en el o los mismos, o  el equivalente hasta tres veces el monto de los servicios de electricidad, gas, agua u otros servicios correspondientes a dichos establecimientos, se considerarán como ventas o ingresos mínimos del período de que se trate. Estas presunciones podrán aplicarse en forma individual o conjunta, a través de la combinación mismas.-</w:t>
      </w:r>
    </w:p>
    <w:p w14:paraId="1BE77FFA" w14:textId="77777777" w:rsidR="00CB330A" w:rsidRPr="003D35BE" w:rsidRDefault="00CB330A" w:rsidP="00FE652A">
      <w:pPr>
        <w:pStyle w:val="Textoindependiente"/>
        <w:numPr>
          <w:ilvl w:val="0"/>
          <w:numId w:val="18"/>
        </w:numPr>
        <w:spacing w:after="120"/>
        <w:ind w:left="357" w:hanging="357"/>
        <w:contextualSpacing/>
        <w:rPr>
          <w:rFonts w:asciiTheme="minorHAnsi" w:hAnsiTheme="minorHAnsi" w:cstheme="minorHAnsi"/>
        </w:rPr>
      </w:pPr>
      <w:r w:rsidRPr="003D35BE">
        <w:rPr>
          <w:rFonts w:asciiTheme="minorHAnsi" w:hAnsiTheme="minorHAnsi" w:cstheme="minorHAnsi"/>
        </w:rPr>
        <w:t>El importe que resulte de la multiplicación de los volúmenes de producción o comercialización obtenidos mediante dispositivos de detección remota, procesamiento de imágenes, sensores, herramientas satelitales u otros mecanismos tecnológicos de alto nivel de certeza y precisión, con precios de referencia, cotizaciones y datos estadísticos provenientes de organismos oficiales o públicos no estatales, y en su defecto a entes privados vinculados a la actividad.-</w:t>
      </w:r>
    </w:p>
    <w:p w14:paraId="1B256D5E" w14:textId="77777777" w:rsidR="00CB330A" w:rsidRPr="003D35BE" w:rsidRDefault="00CB330A" w:rsidP="00FE652A">
      <w:pPr>
        <w:pStyle w:val="Textoindependiente"/>
        <w:numPr>
          <w:ilvl w:val="0"/>
          <w:numId w:val="18"/>
        </w:numPr>
        <w:spacing w:after="120"/>
        <w:ind w:left="357" w:hanging="357"/>
        <w:contextualSpacing/>
        <w:rPr>
          <w:rFonts w:asciiTheme="minorHAnsi" w:hAnsiTheme="minorHAnsi" w:cstheme="minorHAnsi"/>
        </w:rPr>
      </w:pPr>
      <w:r w:rsidRPr="003D35BE">
        <w:rPr>
          <w:rFonts w:asciiTheme="minorHAnsi" w:hAnsiTheme="minorHAnsi" w:cstheme="minorHAnsi"/>
        </w:rPr>
        <w:t xml:space="preserve">Hasta el treinta por ciento (30%) del producido de las ventas o prestaciones de servicios o volúmenes de producción, obtenidos por el locatario del inmueble arrendado con destino que no sea el de casa habitación, constituye ingreso gravado en concepto de cobro de alquileres del locador contribuyente de la Tasa por </w:t>
      </w:r>
      <w:r w:rsidR="008317EB" w:rsidRPr="003D35BE">
        <w:rPr>
          <w:rFonts w:asciiTheme="minorHAnsi" w:hAnsiTheme="minorHAnsi" w:cstheme="minorHAnsi"/>
        </w:rPr>
        <w:t>Aseo, Limpieza y Servicios Municipales Indirectos</w:t>
      </w:r>
      <w:r w:rsidRPr="003D35BE">
        <w:rPr>
          <w:rFonts w:asciiTheme="minorHAnsi" w:hAnsiTheme="minorHAnsi" w:cstheme="minorHAnsi"/>
        </w:rPr>
        <w:t xml:space="preserve"> (ALSMI), correspondientes al período durante el cual se efectuaron las ventas o se verificó la producción.-</w:t>
      </w:r>
    </w:p>
    <w:p w14:paraId="05E176EF" w14:textId="77777777" w:rsidR="00CB330A" w:rsidRPr="003D35BE" w:rsidRDefault="00CB330A" w:rsidP="00FE652A">
      <w:pPr>
        <w:pStyle w:val="Textoindependiente"/>
        <w:numPr>
          <w:ilvl w:val="0"/>
          <w:numId w:val="18"/>
        </w:numPr>
        <w:spacing w:after="120"/>
        <w:ind w:left="357" w:hanging="357"/>
        <w:contextualSpacing/>
        <w:rPr>
          <w:rFonts w:asciiTheme="minorHAnsi" w:hAnsiTheme="minorHAnsi" w:cstheme="minorHAnsi"/>
        </w:rPr>
      </w:pPr>
      <w:r w:rsidRPr="003D35BE">
        <w:rPr>
          <w:rFonts w:asciiTheme="minorHAnsi" w:hAnsiTheme="minorHAnsi" w:cstheme="minorHAnsi"/>
        </w:rPr>
        <w:t>Los importes correspondientes a ventas netas declaradas en el impuesto al Valor Agregado por los años no prescriptos, constituyen monto de ingreso gravado la Tasa por Inspección de Seguridad e Higiene, debiéndose considerar las declaraciones del referido impuesto nacional que se correspondan con el anticipo del tributo provincial objeto de determinación o en su defecto, la anterior o posterior más próxima.-</w:t>
      </w:r>
    </w:p>
    <w:p w14:paraId="359C62C0" w14:textId="77777777" w:rsidR="00CB330A" w:rsidRPr="003D35BE" w:rsidRDefault="00CB330A" w:rsidP="00FE652A">
      <w:pPr>
        <w:pStyle w:val="Textoindependiente"/>
        <w:numPr>
          <w:ilvl w:val="0"/>
          <w:numId w:val="18"/>
        </w:numPr>
        <w:spacing w:after="120"/>
        <w:ind w:left="357" w:hanging="357"/>
        <w:contextualSpacing/>
        <w:rPr>
          <w:rFonts w:asciiTheme="minorHAnsi" w:hAnsiTheme="minorHAnsi" w:cstheme="minorHAnsi"/>
        </w:rPr>
      </w:pPr>
      <w:r w:rsidRPr="003D35BE">
        <w:rPr>
          <w:rFonts w:asciiTheme="minorHAnsi" w:hAnsiTheme="minorHAnsi" w:cstheme="minorHAnsi"/>
        </w:rPr>
        <w:t>Los importes correspondientes a los ingresos declarados en el Impuesto sobre los Ingresos Brutos por los años no prescriptos, constituyen monto de ingreso gravado la Tasa por Inspección de Seguridad e Higiene, debiéndose considerar las declaraciones del referido impuesto provincial que se correspondan con el anticipo del tributo provincial objeto de determinación o en su defecto, la anterior o posterior más próxima.-</w:t>
      </w:r>
    </w:p>
    <w:p w14:paraId="4B8534DE" w14:textId="77777777" w:rsidR="00CB330A" w:rsidRPr="003D35BE" w:rsidRDefault="00CB330A" w:rsidP="00FE652A">
      <w:pPr>
        <w:pStyle w:val="Textoindependiente"/>
        <w:numPr>
          <w:ilvl w:val="0"/>
          <w:numId w:val="18"/>
        </w:numPr>
        <w:spacing w:after="120"/>
        <w:ind w:left="357" w:hanging="357"/>
        <w:contextualSpacing/>
        <w:rPr>
          <w:rFonts w:asciiTheme="minorHAnsi" w:hAnsiTheme="minorHAnsi" w:cstheme="minorHAnsi"/>
        </w:rPr>
      </w:pPr>
      <w:r w:rsidRPr="003D35BE">
        <w:rPr>
          <w:rFonts w:asciiTheme="minorHAnsi" w:hAnsiTheme="minorHAnsi" w:cstheme="minorHAnsi"/>
        </w:rPr>
        <w:t>El mayor importe que surja de comparar:</w:t>
      </w:r>
    </w:p>
    <w:p w14:paraId="504A0FAD" w14:textId="77777777" w:rsidR="00CB330A" w:rsidRPr="003D66DD" w:rsidRDefault="00CB330A" w:rsidP="00572BB4">
      <w:pPr>
        <w:pStyle w:val="Textoindependiente"/>
        <w:numPr>
          <w:ilvl w:val="1"/>
          <w:numId w:val="147"/>
        </w:numPr>
        <w:spacing w:after="120"/>
        <w:ind w:left="709"/>
        <w:contextualSpacing/>
        <w:rPr>
          <w:rFonts w:asciiTheme="minorHAnsi" w:hAnsiTheme="minorHAnsi" w:cstheme="minorHAnsi"/>
        </w:rPr>
      </w:pPr>
      <w:r w:rsidRPr="003D35BE">
        <w:rPr>
          <w:rFonts w:asciiTheme="minorHAnsi" w:hAnsiTheme="minorHAnsi" w:cstheme="minorHAnsi"/>
        </w:rPr>
        <w:t xml:space="preserve">El monto fijo establecido para su actividad, si fuese un contribuyente encuadrado dentro del régimen especial para la liquidación de la tasa, según lo dispuesto en el artículo 19° y concs.  de la Ordenanza Impositiva. La información a tener en cuenta para determinar el monto fijo, surgirá de los datos declarados por el contribuyente al momento de gestionar su habilitación o de cualquier otra solicitud formulada por el mismo, con relación a la actividad desarrollada y/o al inmueble y/o establecimiento en la cual se lleva a cabo la misma. Sin perjuicio de ello, la Autoridad de Aplicación, a su criterio,  podrá utilizar a estos mismos efectos cualquier otra información que obre en su poder, ya sea que la misma suja de  los datos que se hayan informado los propios contribuyentes en declaraciones juradas anteriores, o de relevamientos practicados por los agentes municipales en oportunidad de una inspección, fiscalización o control,  y/o de  datos obtenidos a partir de intercambios de información con terceros u otros organismos administrativos  y/o </w:t>
      </w:r>
      <w:r w:rsidRPr="003D66DD">
        <w:rPr>
          <w:rFonts w:asciiTheme="minorHAnsi" w:hAnsiTheme="minorHAnsi" w:cstheme="minorHAnsi"/>
        </w:rPr>
        <w:t>administraciones tributarias de otras jurisdicciones.</w:t>
      </w:r>
    </w:p>
    <w:p w14:paraId="44483052" w14:textId="3A8C44C7" w:rsidR="00CB330A" w:rsidRPr="003D35BE" w:rsidRDefault="00CB330A" w:rsidP="00572BB4">
      <w:pPr>
        <w:pStyle w:val="Textoindependiente"/>
        <w:numPr>
          <w:ilvl w:val="1"/>
          <w:numId w:val="147"/>
        </w:numPr>
        <w:spacing w:after="120"/>
        <w:ind w:left="709"/>
        <w:contextualSpacing/>
        <w:rPr>
          <w:rFonts w:asciiTheme="minorHAnsi" w:hAnsiTheme="minorHAnsi" w:cstheme="minorHAnsi"/>
        </w:rPr>
      </w:pPr>
      <w:r w:rsidRPr="003D66DD">
        <w:rPr>
          <w:rFonts w:asciiTheme="minorHAnsi" w:hAnsiTheme="minorHAnsi" w:cstheme="minorHAnsi"/>
        </w:rPr>
        <w:t xml:space="preserve">El monto mínimo establecido en la </w:t>
      </w:r>
      <w:r w:rsidR="003D66DD" w:rsidRPr="003D66DD">
        <w:rPr>
          <w:rFonts w:asciiTheme="minorHAnsi" w:hAnsiTheme="minorHAnsi" w:cstheme="minorHAnsi"/>
        </w:rPr>
        <w:t>O</w:t>
      </w:r>
      <w:r w:rsidRPr="003D66DD">
        <w:rPr>
          <w:rFonts w:asciiTheme="minorHAnsi" w:hAnsiTheme="minorHAnsi" w:cstheme="minorHAnsi"/>
        </w:rPr>
        <w:t xml:space="preserve">rdenanza </w:t>
      </w:r>
      <w:r w:rsidR="003D66DD" w:rsidRPr="003D66DD">
        <w:rPr>
          <w:rFonts w:asciiTheme="minorHAnsi" w:hAnsiTheme="minorHAnsi" w:cstheme="minorHAnsi"/>
        </w:rPr>
        <w:t>I</w:t>
      </w:r>
      <w:r w:rsidRPr="003D66DD">
        <w:rPr>
          <w:rFonts w:asciiTheme="minorHAnsi" w:hAnsiTheme="minorHAnsi" w:cstheme="minorHAnsi"/>
        </w:rPr>
        <w:t>mpositiva según</w:t>
      </w:r>
      <w:r w:rsidRPr="003D35BE">
        <w:rPr>
          <w:rFonts w:asciiTheme="minorHAnsi" w:hAnsiTheme="minorHAnsi" w:cstheme="minorHAnsi"/>
        </w:rPr>
        <w:t xml:space="preserve"> corresponda. Si fuese un contribuyente que desarrolle una actividad para la cual se fije un importe mínimo especial, se considerará el monto mínimo establecido según lo dispuesto en el artículo 20° inc. 2) a 11) y concs. de la Ordenanza Impositiva. Para el resto de los casos, se considerarán los mínimos generales establecidos en el artículo 20°inc. 1, artículo 21° y concs. de la Ordenanza Impositiva, según la cantidad de dependientes y empleados, el tipo de actividad desarrollada, según se </w:t>
      </w:r>
      <w:r w:rsidRPr="003D35BE">
        <w:rPr>
          <w:rFonts w:asciiTheme="minorHAnsi" w:hAnsiTheme="minorHAnsi" w:cstheme="minorHAnsi"/>
        </w:rPr>
        <w:lastRenderedPageBreak/>
        <w:t>trate de comercio, servicio o industria, y la ubicación del establecimiento del contribuyente. La información a tener en cuenta para determinar el monto mínimo correspondiente, surgirá de los datos declarados por el contribuyente al momento de realizar la habilitación, los datos que haya informado en declaraciones juradas anteriores, los relevados en oportunidad de una fiscalización y/o de los obtenidos del intercambio de información con terceros u otras administraciones tributarias.</w:t>
      </w:r>
    </w:p>
    <w:p w14:paraId="207296C7" w14:textId="77777777" w:rsidR="00CB330A" w:rsidRPr="003D35BE" w:rsidRDefault="00CB330A" w:rsidP="00572BB4">
      <w:pPr>
        <w:pStyle w:val="Textoindependiente"/>
        <w:numPr>
          <w:ilvl w:val="1"/>
          <w:numId w:val="147"/>
        </w:numPr>
        <w:spacing w:after="120"/>
        <w:ind w:left="709"/>
        <w:contextualSpacing/>
        <w:rPr>
          <w:rFonts w:asciiTheme="minorHAnsi" w:hAnsiTheme="minorHAnsi" w:cstheme="minorHAnsi"/>
        </w:rPr>
      </w:pPr>
      <w:r w:rsidRPr="003D35BE">
        <w:rPr>
          <w:rFonts w:asciiTheme="minorHAnsi" w:hAnsiTheme="minorHAnsi" w:cstheme="minorHAnsi"/>
        </w:rPr>
        <w:t xml:space="preserve">El segundo mayor importe que surja de sumar por cada periodo el importe abonado del mismo más el saldo de deuda, si es que tuviese, en caso de tratarse de un periodo con pagos parciales. Este cálculo se realizará considerando los últimos 24 meses calendarios. </w:t>
      </w:r>
    </w:p>
    <w:p w14:paraId="670F13BA"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Se presume el desarrollo de actividad gravada por la Tasa por Inspección de Seguridad e Higiene cuando: exista información sobre consumos de servicios por parte del contribuyente o responsable, suministrada por las empresas prestatarias de los mismos y/o por organismos de la Nación, Provincia o Municipios; registre personal en relación de dependencia, conforme la información de organismos sindicales y previsionales; los agentes de recaudación con los que hubiera operado el contribuyente informen la percepción y/o retención del impuesto; o cuando ello resulte de cualquier otro elemento de juicio que obre en poder de la Autoridad de Aplicación o que le proporcionen los terceros.-</w:t>
      </w:r>
    </w:p>
    <w:p w14:paraId="4874B2B1"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La Autoridad de Aplicación podrá valerse de una o varias de las presunciones previstas en el presente artículo, ya sea en forma individual o conjunta, o a través de una combinación de más de uno de los supuestos previstos, para determinar el monto de ingresos de los contribuyentes, y las tasas o derechos resultantes.-</w:t>
      </w:r>
    </w:p>
    <w:p w14:paraId="3FF80E43" w14:textId="77777777" w:rsidR="00CB330A" w:rsidRPr="003D35BE" w:rsidRDefault="00CB330A" w:rsidP="00FE652A">
      <w:pPr>
        <w:pStyle w:val="Textoindependiente"/>
        <w:spacing w:after="120"/>
        <w:contextualSpacing/>
        <w:rPr>
          <w:rFonts w:asciiTheme="minorHAnsi" w:hAnsiTheme="minorHAnsi" w:cstheme="minorHAnsi"/>
        </w:rPr>
      </w:pPr>
    </w:p>
    <w:p w14:paraId="2A47F1A4" w14:textId="33D9B145"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53°</w:t>
      </w:r>
      <w:r w:rsidRPr="003D35BE">
        <w:rPr>
          <w:rFonts w:asciiTheme="minorHAnsi" w:hAnsiTheme="minorHAnsi" w:cstheme="minorHAnsi"/>
          <w:b/>
          <w:bCs/>
        </w:rPr>
        <w:t>:</w:t>
      </w:r>
      <w:r w:rsidRPr="003D35BE">
        <w:rPr>
          <w:rFonts w:asciiTheme="minorHAnsi" w:hAnsiTheme="minorHAnsi" w:cstheme="minorHAnsi"/>
        </w:rPr>
        <w:t xml:space="preserve"> En los concursos </w:t>
      </w:r>
      <w:r w:rsidR="007336D9" w:rsidRPr="003D35BE">
        <w:rPr>
          <w:rFonts w:asciiTheme="minorHAnsi" w:hAnsiTheme="minorHAnsi" w:cstheme="minorHAnsi"/>
        </w:rPr>
        <w:t xml:space="preserve">preventivos o quiebras </w:t>
      </w:r>
      <w:r w:rsidRPr="003D35BE">
        <w:rPr>
          <w:rFonts w:asciiTheme="minorHAnsi" w:hAnsiTheme="minorHAnsi" w:cstheme="minorHAnsi"/>
        </w:rPr>
        <w:t>serán títulos suficientes para la verificación del crédito fiscal, las liquidaciones de deudas expedidas por el Municipio, incluso mediante sistemas informáticos, cuando el contribuyente o responsable no hubiere presentado declaración jurada por uno o más períodos fiscales y las dependencias competentes conozcan por declaraciones anteriores y/o determinaciones de oficio la medida en que presuntivamente les corresponda tributar el gravamen respectivo.-</w:t>
      </w:r>
    </w:p>
    <w:p w14:paraId="250DD721" w14:textId="77777777" w:rsidR="00CB330A" w:rsidRPr="003D35BE" w:rsidRDefault="00CB330A" w:rsidP="00FE652A">
      <w:pPr>
        <w:pStyle w:val="Textoindependiente"/>
        <w:spacing w:after="120"/>
        <w:contextualSpacing/>
        <w:rPr>
          <w:rFonts w:asciiTheme="minorHAnsi" w:hAnsiTheme="minorHAnsi" w:cstheme="minorHAnsi"/>
        </w:rPr>
      </w:pPr>
    </w:p>
    <w:p w14:paraId="1F02C975"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54°</w:t>
      </w:r>
      <w:r w:rsidRPr="003D35BE">
        <w:rPr>
          <w:rFonts w:asciiTheme="minorHAnsi" w:hAnsiTheme="minorHAnsi" w:cstheme="minorHAnsi"/>
          <w:b/>
          <w:bCs/>
        </w:rPr>
        <w:t>:</w:t>
      </w:r>
      <w:r w:rsidRPr="003D35BE">
        <w:rPr>
          <w:rFonts w:asciiTheme="minorHAnsi" w:hAnsiTheme="minorHAnsi" w:cstheme="minorHAnsi"/>
        </w:rPr>
        <w:t xml:space="preserve"> Las liquidaciones y actuaciones practicadas por los inspectores y demás empleados municipales que intervengan en la fiscalización de los tributos no constituyen determinación administrativa de los mismos, la que sólo compete al titular del Departamento Ejecutivo, o funcionario en el que hubiere delegado las facultades de juez administrativo.-</w:t>
      </w:r>
    </w:p>
    <w:p w14:paraId="1832B897" w14:textId="6CE03D0A" w:rsidR="000E55B5"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De las diferencias consignadas en las planillas se dará vista a los contribuyentes para que, en él termino improrrogable de cinco (5) días manifiesten su conformidad o disconformidad en forma expresa.-</w:t>
      </w:r>
    </w:p>
    <w:p w14:paraId="53E02830"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No será necesario recurrir al procedimiento determinación administrativa de los tributos, en el caso que los contribuyentes prestasen conformidad a los ajustes practicados por la fiscalización, o en la medida que se la preste parcialmente y por la parte conformada.-</w:t>
      </w:r>
    </w:p>
    <w:p w14:paraId="59728E41"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Cuando se trate de tributos cuya liquidación obedezca exclusivamente a la aplicación de los esquemas tarifarios previstos en la Ordenanza Impositiva, sobre hechos o actos incluidos en declaraciones juradas, o sobre la información declarada por el contribuyente al momento de solicitar su habilitación, autorización y/o permiso, según el caso, la Autoridad de Aplicación procederá a intimar al pago del tributo que resulte adeudado, y eventualmente al inicio del correspondiente juicio de apremio, sin necesidad de aplicar el procedimiento de determinación de oficio.-</w:t>
      </w:r>
    </w:p>
    <w:p w14:paraId="1AC84522"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La aceptación de los ajustes no será obstáculo para la instrucción del sumario pertinente, tendiente al juzgamiento de la eventual comisión de las infracciones fiscales que de orden formal o material determine esta Ordenanza.-</w:t>
      </w:r>
    </w:p>
    <w:p w14:paraId="76E5F68F" w14:textId="77777777" w:rsidR="000E55B5" w:rsidRPr="003D35BE" w:rsidRDefault="000E55B5" w:rsidP="00FE652A">
      <w:pPr>
        <w:pStyle w:val="Textoindependiente"/>
        <w:spacing w:after="120"/>
        <w:contextualSpacing/>
        <w:rPr>
          <w:rFonts w:asciiTheme="minorHAnsi" w:hAnsiTheme="minorHAnsi" w:cstheme="minorHAnsi"/>
        </w:rPr>
      </w:pPr>
    </w:p>
    <w:p w14:paraId="73059666" w14:textId="77777777" w:rsidR="00CB330A" w:rsidRPr="003D35BE" w:rsidRDefault="00CB330A" w:rsidP="00FE652A">
      <w:pPr>
        <w:pStyle w:val="Textoindependiente"/>
        <w:spacing w:after="120"/>
        <w:contextualSpacing/>
        <w:rPr>
          <w:rFonts w:asciiTheme="minorHAnsi" w:hAnsiTheme="minorHAnsi" w:cstheme="minorHAnsi"/>
        </w:rPr>
      </w:pPr>
    </w:p>
    <w:p w14:paraId="3867BEF1" w14:textId="77777777" w:rsidR="00CB330A" w:rsidRPr="003D35BE" w:rsidRDefault="00CB330A" w:rsidP="00FE652A">
      <w:pPr>
        <w:pStyle w:val="Textoindependiente"/>
        <w:spacing w:after="120"/>
        <w:contextualSpacing/>
        <w:jc w:val="center"/>
        <w:outlineLvl w:val="1"/>
        <w:rPr>
          <w:rFonts w:asciiTheme="minorHAnsi" w:hAnsiTheme="minorHAnsi" w:cstheme="minorHAnsi"/>
          <w:b/>
          <w:bCs/>
          <w:u w:val="single"/>
        </w:rPr>
      </w:pPr>
      <w:r w:rsidRPr="003D35BE">
        <w:rPr>
          <w:rFonts w:asciiTheme="minorHAnsi" w:hAnsiTheme="minorHAnsi" w:cstheme="minorHAnsi"/>
          <w:b/>
          <w:bCs/>
          <w:u w:val="single"/>
        </w:rPr>
        <w:lastRenderedPageBreak/>
        <w:t>CAPÍTULO VI - DEL PROCEDIMIENTO DE DETERMINACIÓN DE OFICIO Y EL CONTENCIOSO FISCAL</w:t>
      </w:r>
    </w:p>
    <w:p w14:paraId="7F14EF00" w14:textId="77777777" w:rsidR="00CB330A" w:rsidRPr="003D35BE" w:rsidRDefault="00CB330A" w:rsidP="00FE652A">
      <w:pPr>
        <w:pStyle w:val="Textoindependiente"/>
        <w:spacing w:after="120"/>
        <w:contextualSpacing/>
        <w:jc w:val="center"/>
        <w:outlineLvl w:val="1"/>
        <w:rPr>
          <w:rFonts w:asciiTheme="minorHAnsi" w:hAnsiTheme="minorHAnsi" w:cstheme="minorHAnsi"/>
          <w:b/>
          <w:bCs/>
          <w:u w:val="single"/>
        </w:rPr>
      </w:pPr>
    </w:p>
    <w:p w14:paraId="6121CFD4" w14:textId="77777777" w:rsidR="00CB330A" w:rsidRPr="003D35BE" w:rsidRDefault="00CB330A" w:rsidP="00FE652A">
      <w:pPr>
        <w:pStyle w:val="Textoindependiente"/>
        <w:spacing w:after="120"/>
        <w:contextualSpacing/>
        <w:rPr>
          <w:rFonts w:asciiTheme="minorHAnsi" w:hAnsiTheme="minorHAnsi" w:cstheme="minorHAnsi"/>
          <w:b/>
          <w:bCs/>
          <w:u w:val="single"/>
        </w:rPr>
      </w:pPr>
    </w:p>
    <w:p w14:paraId="692EE988"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55°:</w:t>
      </w:r>
      <w:r w:rsidRPr="003D35BE">
        <w:rPr>
          <w:rFonts w:asciiTheme="minorHAnsi" w:hAnsiTheme="minorHAnsi" w:cstheme="minorHAnsi"/>
        </w:rPr>
        <w:t xml:space="preserve"> El procedimiento de determinación de oficio se iniciará mediante una resolución en la que, luego de indicar el nombre y apellido o razón social, número de inscripción en el gravamen y el domicilio fiscal del sujeto pasivo, se deberán consignar el tributo y los períodos impositivos cuestionados, las causas del ajuste practicado, el monto del gravamen que se considera no ingresado, en su caso, el correspondiente inicio del sumario con relación a las multas por omisión y/o defraudación que pudieran corresponder, y las normas aplicables.-</w:t>
      </w:r>
    </w:p>
    <w:p w14:paraId="47C1E75D"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 xml:space="preserve">Asimismo, se dará intervención en el procedimiento determinativo y, en su caso sumarial, a quienes administren o integren los órganos de administración de los contribuyentes y demás responsables, a efectos de que puedan aportar su descargo y ofrecer las pruebas respectivas.- </w:t>
      </w:r>
    </w:p>
    <w:p w14:paraId="52324D26" w14:textId="7D13256F" w:rsidR="006B78E5" w:rsidRPr="003D35BE" w:rsidRDefault="00684698" w:rsidP="00FE652A">
      <w:pPr>
        <w:pStyle w:val="Textoindependiente"/>
        <w:spacing w:after="120"/>
        <w:contextualSpacing/>
        <w:rPr>
          <w:rFonts w:asciiTheme="minorHAnsi" w:hAnsiTheme="minorHAnsi" w:cstheme="minorHAnsi"/>
        </w:rPr>
      </w:pPr>
      <w:proofErr w:type="spellStart"/>
      <w:r w:rsidRPr="003D35BE">
        <w:rPr>
          <w:rFonts w:asciiTheme="minorHAnsi" w:hAnsiTheme="minorHAnsi" w:cstheme="minorHAnsi"/>
        </w:rPr>
        <w:t>Facúlta</w:t>
      </w:r>
      <w:r w:rsidR="006B78E5" w:rsidRPr="003D35BE">
        <w:rPr>
          <w:rFonts w:asciiTheme="minorHAnsi" w:hAnsiTheme="minorHAnsi" w:cstheme="minorHAnsi"/>
        </w:rPr>
        <w:t>se</w:t>
      </w:r>
      <w:proofErr w:type="spellEnd"/>
      <w:r w:rsidR="006B78E5" w:rsidRPr="003D35BE">
        <w:rPr>
          <w:rFonts w:asciiTheme="minorHAnsi" w:hAnsiTheme="minorHAnsi" w:cstheme="minorHAnsi"/>
        </w:rPr>
        <w:t xml:space="preserve"> a la Autoridad de Aplicación a realizar un procedimiento abreviado de determinación de oficio masivo, modificando el procedimiento dispuesto precedentemente, sobre los contribuyentes que hayan omitido la presentación de declaraciones juradas. Para ello deberá abarcar a un conjunto determinado de contribuyentes utilizando criterios objetivos y la información fided</w:t>
      </w:r>
      <w:r w:rsidR="00E81769" w:rsidRPr="003D35BE">
        <w:rPr>
          <w:rFonts w:asciiTheme="minorHAnsi" w:hAnsiTheme="minorHAnsi" w:cstheme="minorHAnsi"/>
        </w:rPr>
        <w:t xml:space="preserve">igna enumerada en el artículo 49° </w:t>
      </w:r>
      <w:r w:rsidR="006B78E5" w:rsidRPr="003D35BE">
        <w:rPr>
          <w:rFonts w:asciiTheme="minorHAnsi" w:hAnsiTheme="minorHAnsi" w:cstheme="minorHAnsi"/>
        </w:rPr>
        <w:t>de la presente Ordenanza. Iniciado el procedimiento se procederá a la carga de la determinación respectiva.</w:t>
      </w:r>
      <w:r w:rsidR="00E81769" w:rsidRPr="003D35BE">
        <w:rPr>
          <w:rFonts w:asciiTheme="minorHAnsi" w:hAnsiTheme="minorHAnsi" w:cstheme="minorHAnsi"/>
        </w:rPr>
        <w:t>-</w:t>
      </w:r>
    </w:p>
    <w:p w14:paraId="74D5B645" w14:textId="77777777" w:rsidR="00CB330A" w:rsidRPr="003D35BE" w:rsidRDefault="00CB330A" w:rsidP="00FE652A">
      <w:pPr>
        <w:pStyle w:val="Textoindependiente"/>
        <w:spacing w:after="120"/>
        <w:contextualSpacing/>
        <w:rPr>
          <w:rFonts w:asciiTheme="minorHAnsi" w:hAnsiTheme="minorHAnsi" w:cstheme="minorHAnsi"/>
        </w:rPr>
      </w:pPr>
    </w:p>
    <w:p w14:paraId="0E0BF0BE" w14:textId="5A9A8029" w:rsidR="009258AF"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56°</w:t>
      </w:r>
      <w:r w:rsidRPr="003D35BE">
        <w:rPr>
          <w:rFonts w:asciiTheme="minorHAnsi" w:hAnsiTheme="minorHAnsi" w:cstheme="minorHAnsi"/>
          <w:b/>
          <w:bCs/>
        </w:rPr>
        <w:t>:</w:t>
      </w:r>
      <w:r w:rsidRPr="003D35BE">
        <w:rPr>
          <w:rFonts w:asciiTheme="minorHAnsi" w:hAnsiTheme="minorHAnsi" w:cstheme="minorHAnsi"/>
        </w:rPr>
        <w:t xml:space="preserve"> La resolución concederá vista al interesado de la totalidad de las actuaciones</w:t>
      </w:r>
      <w:r w:rsidR="009258AF" w:rsidRPr="003D35BE">
        <w:rPr>
          <w:rFonts w:asciiTheme="minorHAnsi" w:hAnsiTheme="minorHAnsi" w:cstheme="minorHAnsi"/>
        </w:rPr>
        <w:t>, las cuales serán secretas para todas las personas ajenas a las mismas, pero no para las partes, sus representantes o quienes expresamente autoricen,</w:t>
      </w:r>
      <w:r w:rsidRPr="003D35BE">
        <w:rPr>
          <w:rFonts w:asciiTheme="minorHAnsi" w:hAnsiTheme="minorHAnsi" w:cstheme="minorHAnsi"/>
        </w:rPr>
        <w:t xml:space="preserve"> y conferirá un plazo de diez (10) días hábiles administrativos para expresar por escrito su descargo, y ofrecer y producir las pruebas que hicieran a su derecho</w:t>
      </w:r>
      <w:r w:rsidR="00450659" w:rsidRPr="003D35BE">
        <w:rPr>
          <w:rFonts w:asciiTheme="minorHAnsi" w:hAnsiTheme="minorHAnsi" w:cstheme="minorHAnsi"/>
        </w:rPr>
        <w:t xml:space="preserve">, debiendo ser presentado en la dependencia y en el domicilio que a sus efectos se establece en la </w:t>
      </w:r>
      <w:r w:rsidR="00133776" w:rsidRPr="003D35BE">
        <w:rPr>
          <w:rFonts w:asciiTheme="minorHAnsi" w:hAnsiTheme="minorHAnsi" w:cstheme="minorHAnsi"/>
        </w:rPr>
        <w:t>resolución</w:t>
      </w:r>
      <w:r w:rsidRPr="003D35BE">
        <w:rPr>
          <w:rFonts w:asciiTheme="minorHAnsi" w:hAnsiTheme="minorHAnsi" w:cstheme="minorHAnsi"/>
        </w:rPr>
        <w:t>.-</w:t>
      </w:r>
    </w:p>
    <w:p w14:paraId="35669818" w14:textId="77777777" w:rsidR="00CB330A" w:rsidRPr="003D35BE" w:rsidRDefault="00CB330A" w:rsidP="00FE652A">
      <w:pPr>
        <w:pStyle w:val="Textoindependiente"/>
        <w:spacing w:after="120"/>
        <w:contextualSpacing/>
        <w:rPr>
          <w:rFonts w:asciiTheme="minorHAnsi" w:hAnsiTheme="minorHAnsi" w:cstheme="minorHAnsi"/>
        </w:rPr>
      </w:pPr>
    </w:p>
    <w:p w14:paraId="3BE5A730" w14:textId="4F3071D2"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57°</w:t>
      </w:r>
      <w:r w:rsidRPr="003D35BE">
        <w:rPr>
          <w:rFonts w:asciiTheme="minorHAnsi" w:hAnsiTheme="minorHAnsi" w:cstheme="minorHAnsi"/>
          <w:b/>
          <w:bCs/>
        </w:rPr>
        <w:t>:</w:t>
      </w:r>
      <w:r w:rsidRPr="003D35BE">
        <w:rPr>
          <w:rFonts w:asciiTheme="minorHAnsi" w:hAnsiTheme="minorHAnsi" w:cstheme="minorHAnsi"/>
        </w:rPr>
        <w:t xml:space="preserve"> </w:t>
      </w:r>
      <w:r w:rsidR="00945A43" w:rsidRPr="003D35BE">
        <w:rPr>
          <w:rFonts w:asciiTheme="minorHAnsi" w:hAnsiTheme="minorHAnsi" w:cstheme="minorHAnsi"/>
        </w:rPr>
        <w:t xml:space="preserve">El </w:t>
      </w:r>
      <w:r w:rsidR="00A91739">
        <w:rPr>
          <w:rFonts w:asciiTheme="minorHAnsi" w:hAnsiTheme="minorHAnsi" w:cstheme="minorHAnsi"/>
        </w:rPr>
        <w:t>c</w:t>
      </w:r>
      <w:r w:rsidR="00945A43" w:rsidRPr="003D35BE">
        <w:rPr>
          <w:rFonts w:asciiTheme="minorHAnsi" w:hAnsiTheme="minorHAnsi" w:cstheme="minorHAnsi"/>
        </w:rPr>
        <w:t>ontribuyente en el escrito de descargo deberá ofrecer toda la prueba que considere que hace a su defensa</w:t>
      </w:r>
      <w:r w:rsidR="00A91739">
        <w:rPr>
          <w:rFonts w:asciiTheme="minorHAnsi" w:hAnsiTheme="minorHAnsi" w:cstheme="minorHAnsi"/>
        </w:rPr>
        <w:t xml:space="preserve">. </w:t>
      </w:r>
    </w:p>
    <w:p w14:paraId="744BA770" w14:textId="2B61C232"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Las fojas y los elementos que integran las actuaciones administrativas serán considerados como pruebas a los efectos del dictado de los respectivos actos administrativos.</w:t>
      </w:r>
    </w:p>
    <w:p w14:paraId="6D17B2B9" w14:textId="18E75430" w:rsidR="000E5237" w:rsidRPr="003D35BE" w:rsidRDefault="000E5237" w:rsidP="00FE652A">
      <w:pPr>
        <w:pStyle w:val="Textoindependiente"/>
        <w:spacing w:after="120"/>
        <w:contextualSpacing/>
        <w:rPr>
          <w:rFonts w:asciiTheme="minorHAnsi" w:hAnsiTheme="minorHAnsi" w:cstheme="minorHAnsi"/>
        </w:rPr>
      </w:pPr>
      <w:r w:rsidRPr="003D35BE">
        <w:rPr>
          <w:rFonts w:asciiTheme="minorHAnsi" w:hAnsiTheme="minorHAnsi" w:cstheme="minorHAnsi"/>
        </w:rPr>
        <w:t>Cuando la disconformidad respecto de las resoluciones dictadas por la Autoridad de Aplicación se limite a errores de cálculo, la causa se resolverá sin sustanciación.</w:t>
      </w:r>
    </w:p>
    <w:p w14:paraId="15636D13" w14:textId="0227E2B2"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La prueba de carácter documental</w:t>
      </w:r>
      <w:r w:rsidR="00945A43" w:rsidRPr="003D35BE">
        <w:rPr>
          <w:rFonts w:asciiTheme="minorHAnsi" w:hAnsiTheme="minorHAnsi" w:cstheme="minorHAnsi"/>
        </w:rPr>
        <w:t xml:space="preserve"> </w:t>
      </w:r>
      <w:r w:rsidR="00CC6608" w:rsidRPr="003D35BE">
        <w:rPr>
          <w:rFonts w:asciiTheme="minorHAnsi" w:hAnsiTheme="minorHAnsi" w:cstheme="minorHAnsi"/>
        </w:rPr>
        <w:t>deberá</w:t>
      </w:r>
      <w:r w:rsidRPr="003D35BE">
        <w:rPr>
          <w:rFonts w:asciiTheme="minorHAnsi" w:hAnsiTheme="minorHAnsi" w:cstheme="minorHAnsi"/>
        </w:rPr>
        <w:t xml:space="preserve"> </w:t>
      </w:r>
      <w:r w:rsidR="00945A43" w:rsidRPr="003D35BE">
        <w:rPr>
          <w:rFonts w:asciiTheme="minorHAnsi" w:hAnsiTheme="minorHAnsi" w:cstheme="minorHAnsi"/>
        </w:rPr>
        <w:t>acompañarse</w:t>
      </w:r>
      <w:r w:rsidRPr="003D35BE">
        <w:rPr>
          <w:rFonts w:asciiTheme="minorHAnsi" w:hAnsiTheme="minorHAnsi" w:cstheme="minorHAnsi"/>
        </w:rPr>
        <w:t xml:space="preserve"> </w:t>
      </w:r>
      <w:r w:rsidR="00945A43" w:rsidRPr="003D35BE">
        <w:rPr>
          <w:rFonts w:asciiTheme="minorHAnsi" w:hAnsiTheme="minorHAnsi" w:cstheme="minorHAnsi"/>
        </w:rPr>
        <w:t>con</w:t>
      </w:r>
      <w:r w:rsidRPr="003D35BE">
        <w:rPr>
          <w:rFonts w:asciiTheme="minorHAnsi" w:hAnsiTheme="minorHAnsi" w:cstheme="minorHAnsi"/>
        </w:rPr>
        <w:t>juntamente con el escrito de descargo; la Autoridad de Aplicación, a través de sus áreas competentes, está facultada para intimar al contribuyente a presentar cualquier otra prueba de carácter documental o instrumental que debiera obrar en su poder, bajo apercibimiento de continuar el trámite en el estado en que se encuentre, en caso de incumplimiento.-</w:t>
      </w:r>
    </w:p>
    <w:p w14:paraId="2B9B63CD" w14:textId="171B3E58" w:rsidR="00133776" w:rsidRDefault="00945A43" w:rsidP="00A91739">
      <w:pPr>
        <w:pStyle w:val="Textoindependiente"/>
        <w:spacing w:after="120"/>
        <w:contextualSpacing/>
        <w:rPr>
          <w:rFonts w:asciiTheme="minorHAnsi" w:hAnsiTheme="minorHAnsi" w:cstheme="minorHAnsi"/>
          <w:iCs/>
          <w:lang w:val="es-ES_tradnl"/>
        </w:rPr>
      </w:pPr>
      <w:r w:rsidRPr="003D35BE">
        <w:rPr>
          <w:rFonts w:asciiTheme="minorHAnsi" w:hAnsiTheme="minorHAnsi" w:cstheme="minorHAnsi"/>
          <w:iCs/>
          <w:lang w:val="es-ES_tradnl"/>
        </w:rPr>
        <w:t>La Autoridad de Aplicación detenta amplias facultades para decidir sobre la admisibilidad de las pruebas, pudiendo rechazar las que fueran manifiestamente inconducentes, irrelevantes o meramente dilatorias.-</w:t>
      </w:r>
    </w:p>
    <w:p w14:paraId="50BCB0ED" w14:textId="3EC30972" w:rsidR="00A91739" w:rsidRPr="003D35BE" w:rsidRDefault="00A91739" w:rsidP="00A91739">
      <w:pPr>
        <w:pStyle w:val="Textoindependiente"/>
        <w:spacing w:after="120"/>
        <w:contextualSpacing/>
        <w:rPr>
          <w:rFonts w:asciiTheme="minorHAnsi" w:hAnsiTheme="minorHAnsi" w:cstheme="minorHAnsi"/>
        </w:rPr>
      </w:pPr>
      <w:r w:rsidRPr="003D35BE">
        <w:rPr>
          <w:rFonts w:asciiTheme="minorHAnsi" w:hAnsiTheme="minorHAnsi" w:cstheme="minorHAnsi"/>
        </w:rPr>
        <w:t xml:space="preserve">Si del examen de las constancias del expediente administrativo, las pruebas producidas y los planteos realizados en su descargo por el contribuyente y/o responsable, </w:t>
      </w:r>
      <w:r w:rsidRPr="003D66DD">
        <w:rPr>
          <w:rFonts w:asciiTheme="minorHAnsi" w:hAnsiTheme="minorHAnsi" w:cstheme="minorHAnsi"/>
        </w:rPr>
        <w:t>resultase la improcedencia de los ajustes practicados, se dictara resolución que así lo decida, la cual ordena</w:t>
      </w:r>
      <w:r w:rsidR="003D66DD" w:rsidRPr="003D66DD">
        <w:rPr>
          <w:rFonts w:asciiTheme="minorHAnsi" w:hAnsiTheme="minorHAnsi" w:cstheme="minorHAnsi"/>
        </w:rPr>
        <w:t>rá</w:t>
      </w:r>
      <w:r w:rsidRPr="003D35BE">
        <w:rPr>
          <w:rFonts w:asciiTheme="minorHAnsi" w:hAnsiTheme="minorHAnsi" w:cstheme="minorHAnsi"/>
        </w:rPr>
        <w:t xml:space="preserve"> el archivo de las actuaciones.-</w:t>
      </w:r>
    </w:p>
    <w:p w14:paraId="0B33792F" w14:textId="77777777" w:rsidR="00A91739" w:rsidRPr="003D35BE" w:rsidRDefault="00A91739" w:rsidP="00A91739">
      <w:pPr>
        <w:pStyle w:val="Textoindependiente"/>
        <w:spacing w:after="120"/>
        <w:contextualSpacing/>
        <w:rPr>
          <w:rFonts w:asciiTheme="minorHAnsi" w:hAnsiTheme="minorHAnsi" w:cstheme="minorHAnsi"/>
        </w:rPr>
      </w:pPr>
    </w:p>
    <w:p w14:paraId="225C2F45" w14:textId="77777777" w:rsidR="00CB330A" w:rsidRPr="003D35BE" w:rsidRDefault="00CB330A" w:rsidP="00FE652A">
      <w:pPr>
        <w:pStyle w:val="Textoindependiente"/>
        <w:spacing w:after="120"/>
        <w:contextualSpacing/>
        <w:rPr>
          <w:rFonts w:asciiTheme="minorHAnsi" w:hAnsiTheme="minorHAnsi" w:cstheme="minorHAnsi"/>
        </w:rPr>
      </w:pPr>
    </w:p>
    <w:p w14:paraId="458E3AD7"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58°</w:t>
      </w:r>
      <w:r w:rsidRPr="003D35BE">
        <w:rPr>
          <w:rFonts w:asciiTheme="minorHAnsi" w:hAnsiTheme="minorHAnsi" w:cstheme="minorHAnsi"/>
          <w:b/>
          <w:bCs/>
        </w:rPr>
        <w:t>:</w:t>
      </w:r>
      <w:r w:rsidRPr="003D35BE">
        <w:rPr>
          <w:rFonts w:asciiTheme="minorHAnsi" w:hAnsiTheme="minorHAnsi" w:cstheme="minorHAnsi"/>
        </w:rPr>
        <w:t xml:space="preserve"> Contestada la vista, o transcurrido el término que corresponda, se dictará resolución fundada con expresa mención del derecho aplicado y de las pruebas producidas o elementos considerados. Con esta resolución se han de concluir los trámites abiertos, de conformidad con todo </w:t>
      </w:r>
      <w:r w:rsidRPr="003D35BE">
        <w:rPr>
          <w:rFonts w:asciiTheme="minorHAnsi" w:hAnsiTheme="minorHAnsi" w:cstheme="minorHAnsi"/>
        </w:rPr>
        <w:lastRenderedPageBreak/>
        <w:t>lo actuado, practicando la determinación impositiva o confirmando las declaraciones juradas originariamente presentadas por el contribuyente, sancionando o sobreseyendo de las imputaciones formuladas.-</w:t>
      </w:r>
    </w:p>
    <w:p w14:paraId="7C741C99"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Las cuestiones planteadas por los contribuyentes en la contestación a la vista deben ser resueltas en la resolución respectiva.-</w:t>
      </w:r>
    </w:p>
    <w:p w14:paraId="0D7A1943"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El Juez Administrativo  podrá en cualquier  momento  de los  procedimientos disponer  verificaciones,  controles  y demás  pruebas  que  como medidas  para  mejor  proveer que considere necesarias para establecer la real situación de los hechos.-</w:t>
      </w:r>
    </w:p>
    <w:p w14:paraId="2027E699" w14:textId="77777777" w:rsidR="00CB330A" w:rsidRPr="003D35BE" w:rsidRDefault="00CB330A" w:rsidP="00FE652A">
      <w:pPr>
        <w:pStyle w:val="Textoindependiente"/>
        <w:spacing w:after="120"/>
        <w:contextualSpacing/>
        <w:rPr>
          <w:rFonts w:asciiTheme="minorHAnsi" w:hAnsiTheme="minorHAnsi" w:cstheme="minorHAnsi"/>
        </w:rPr>
      </w:pPr>
    </w:p>
    <w:p w14:paraId="35C64B75"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59°</w:t>
      </w:r>
      <w:r w:rsidRPr="003D35BE">
        <w:rPr>
          <w:rFonts w:asciiTheme="minorHAnsi" w:hAnsiTheme="minorHAnsi" w:cstheme="minorHAnsi"/>
          <w:b/>
          <w:bCs/>
        </w:rPr>
        <w:t>:</w:t>
      </w:r>
      <w:r w:rsidRPr="003D35BE">
        <w:rPr>
          <w:rFonts w:asciiTheme="minorHAnsi" w:hAnsiTheme="minorHAnsi" w:cstheme="minorHAnsi"/>
        </w:rPr>
        <w:t xml:space="preserve"> La resolución determinativa deberá contener la indicación del lugar y fecha en que se practique, el nombre del contribuyente o responsable, el período fiscal al que se refiere, la base imponible, las disposiciones legales que se apliquen, los hechos que la sustentan, el examen de las pruebas producidas y cuestiones planteadas por el contribuyente o responsable, su fundamento, el gravamen adeudado, eventualmente las multas correspondientes,  y la firma del funcionario competente.-</w:t>
      </w:r>
    </w:p>
    <w:p w14:paraId="03487E0D" w14:textId="1EE50555" w:rsidR="00C505B4" w:rsidRPr="003D35BE" w:rsidRDefault="00040FC6" w:rsidP="00A91739">
      <w:pPr>
        <w:pStyle w:val="Textoindependiente"/>
        <w:rPr>
          <w:rFonts w:asciiTheme="minorHAnsi" w:hAnsiTheme="minorHAnsi" w:cstheme="minorHAnsi"/>
        </w:rPr>
      </w:pPr>
      <w:r w:rsidRPr="003D35BE">
        <w:rPr>
          <w:rFonts w:asciiTheme="minorHAnsi" w:hAnsiTheme="minorHAnsi" w:cstheme="minorHAnsi"/>
        </w:rPr>
        <w:t>La resolución determinativa ha de intimar el pago del tributo adeudado, con más sus accesorios, así como el pago de la multa eventualmente correspondiente, en el término improrrogable de quince (15) días.-</w:t>
      </w:r>
    </w:p>
    <w:p w14:paraId="1349931C" w14:textId="77777777" w:rsidR="00CB330A" w:rsidRPr="003D35BE" w:rsidRDefault="00CB330A" w:rsidP="00FE652A">
      <w:pPr>
        <w:pStyle w:val="Textoindependiente"/>
        <w:spacing w:after="120"/>
        <w:contextualSpacing/>
        <w:rPr>
          <w:rFonts w:asciiTheme="minorHAnsi" w:hAnsiTheme="minorHAnsi" w:cstheme="minorHAnsi"/>
        </w:rPr>
      </w:pPr>
    </w:p>
    <w:p w14:paraId="630D42BC" w14:textId="667C9CA8" w:rsidR="00F91A31"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60°</w:t>
      </w:r>
      <w:r w:rsidRPr="003D35BE">
        <w:rPr>
          <w:rFonts w:asciiTheme="minorHAnsi" w:hAnsiTheme="minorHAnsi" w:cstheme="minorHAnsi"/>
          <w:b/>
          <w:bCs/>
        </w:rPr>
        <w:t>:</w:t>
      </w:r>
      <w:r w:rsidRPr="003D35BE">
        <w:rPr>
          <w:rFonts w:asciiTheme="minorHAnsi" w:hAnsiTheme="minorHAnsi" w:cstheme="minorHAnsi"/>
        </w:rPr>
        <w:t xml:space="preserve"> No será necesario dictar resolución determinando de oficio la obligación tributaria si, antes de dicho acto, el responsable prestase su conformidad con las impugnaciones o cargos formulados. Dicha conformidad producirá los efectos de una declaración jurada para el responsable que la formule.-</w:t>
      </w:r>
    </w:p>
    <w:p w14:paraId="658E9BCB" w14:textId="77777777" w:rsidR="00CB330A" w:rsidRPr="003D35BE" w:rsidRDefault="00CB330A" w:rsidP="00FE652A">
      <w:pPr>
        <w:pStyle w:val="Textoindependiente"/>
        <w:spacing w:after="120"/>
        <w:contextualSpacing/>
        <w:rPr>
          <w:rFonts w:asciiTheme="minorHAnsi" w:hAnsiTheme="minorHAnsi" w:cstheme="minorHAnsi"/>
        </w:rPr>
      </w:pPr>
    </w:p>
    <w:p w14:paraId="2AFB976F"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61°</w:t>
      </w:r>
      <w:r w:rsidRPr="003D35BE">
        <w:rPr>
          <w:rFonts w:asciiTheme="minorHAnsi" w:hAnsiTheme="minorHAnsi" w:cstheme="minorHAnsi"/>
          <w:b/>
          <w:bCs/>
        </w:rPr>
        <w:t>:</w:t>
      </w:r>
      <w:r w:rsidRPr="003D35BE">
        <w:rPr>
          <w:rFonts w:asciiTheme="minorHAnsi" w:hAnsiTheme="minorHAnsi" w:cstheme="minorHAnsi"/>
        </w:rPr>
        <w:t xml:space="preserve"> La determinación que rectifique una declaración jurada o que se efectúe en ausencia de la misma, quedará firme a los quince (15) días de notificada, salvo que el contribuyente o responsable interponga dentro de dicho término, recurso de reconsideración.-</w:t>
      </w:r>
    </w:p>
    <w:p w14:paraId="10ED4B41"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La determinación de oficio en forma cierta o presuntiva, una vez firme a través del dictado de la resolución respectiva, sólo podrá ser modificada en contra del contribuyente o responsable cuando  en la resolución se hubiese dejado constancia que la misma es una  determinación de oficio de carácter parcial, en cuyo caso sólo serán susceptibles de modificación aquellos aspectos no considerados expresamente en la determinación primitiva, o cuando surjan  nuevos elementos  de juicio o se compruebe dolo, fraude  o simulación  en los elementos presentados por el contribuyente o responsable, que haya inducido a la Municipalidad en error que le perjudique, en su crédito fiscal.-</w:t>
      </w:r>
    </w:p>
    <w:p w14:paraId="7A6CAC7D" w14:textId="77777777" w:rsidR="00CB330A" w:rsidRPr="003D35BE" w:rsidRDefault="00CB330A" w:rsidP="00FE652A">
      <w:pPr>
        <w:pStyle w:val="Textoindependiente"/>
        <w:spacing w:after="120"/>
        <w:contextualSpacing/>
        <w:rPr>
          <w:rFonts w:asciiTheme="minorHAnsi" w:hAnsiTheme="minorHAnsi" w:cstheme="minorHAnsi"/>
        </w:rPr>
      </w:pPr>
    </w:p>
    <w:p w14:paraId="36223A3C" w14:textId="77777777" w:rsidR="00CB330A" w:rsidRPr="003D35BE" w:rsidRDefault="00CB330A" w:rsidP="00FE652A">
      <w:pPr>
        <w:pStyle w:val="Textoindependiente"/>
        <w:spacing w:after="120"/>
        <w:contextualSpacing/>
        <w:rPr>
          <w:rFonts w:asciiTheme="minorHAnsi" w:hAnsiTheme="minorHAnsi" w:cstheme="minorHAnsi"/>
        </w:rPr>
      </w:pPr>
    </w:p>
    <w:p w14:paraId="5A20EF54" w14:textId="77777777" w:rsidR="00CB330A" w:rsidRPr="003D35BE" w:rsidRDefault="00CB330A" w:rsidP="00FE652A">
      <w:pPr>
        <w:pStyle w:val="Textoindependiente"/>
        <w:spacing w:after="120"/>
        <w:contextualSpacing/>
        <w:jc w:val="center"/>
        <w:outlineLvl w:val="2"/>
        <w:rPr>
          <w:rFonts w:asciiTheme="minorHAnsi" w:hAnsiTheme="minorHAnsi" w:cstheme="minorHAnsi"/>
          <w:b/>
          <w:bCs/>
          <w:u w:val="single"/>
        </w:rPr>
      </w:pPr>
      <w:r w:rsidRPr="003D35BE">
        <w:rPr>
          <w:rFonts w:asciiTheme="minorHAnsi" w:hAnsiTheme="minorHAnsi" w:cstheme="minorHAnsi"/>
          <w:b/>
          <w:bCs/>
          <w:u w:val="single"/>
        </w:rPr>
        <w:t>DE LOS RECURSOS ADMINISTRATIVOS</w:t>
      </w:r>
    </w:p>
    <w:p w14:paraId="3C8A5A0F" w14:textId="77777777" w:rsidR="00CB330A" w:rsidRPr="003D35BE" w:rsidRDefault="00CB330A" w:rsidP="00FE652A">
      <w:pPr>
        <w:pStyle w:val="Textoindependiente"/>
        <w:spacing w:after="120"/>
        <w:contextualSpacing/>
        <w:rPr>
          <w:rFonts w:asciiTheme="minorHAnsi" w:hAnsiTheme="minorHAnsi" w:cstheme="minorHAnsi"/>
        </w:rPr>
      </w:pPr>
    </w:p>
    <w:p w14:paraId="22ADC48C" w14:textId="77777777" w:rsidR="00CB330A" w:rsidRPr="003D35BE" w:rsidRDefault="00CB330A" w:rsidP="00FE652A">
      <w:pPr>
        <w:pStyle w:val="Textoindependiente"/>
        <w:spacing w:after="120"/>
        <w:contextualSpacing/>
        <w:rPr>
          <w:rFonts w:asciiTheme="minorHAnsi" w:hAnsiTheme="minorHAnsi" w:cstheme="minorHAnsi"/>
        </w:rPr>
      </w:pPr>
    </w:p>
    <w:p w14:paraId="7F59F331"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62°</w:t>
      </w:r>
      <w:r w:rsidRPr="003D35BE">
        <w:rPr>
          <w:rFonts w:asciiTheme="minorHAnsi" w:hAnsiTheme="minorHAnsi" w:cstheme="minorHAnsi"/>
          <w:b/>
          <w:bCs/>
        </w:rPr>
        <w:t>:</w:t>
      </w:r>
      <w:r w:rsidRPr="003D35BE">
        <w:rPr>
          <w:rFonts w:asciiTheme="minorHAnsi" w:hAnsiTheme="minorHAnsi" w:cstheme="minorHAnsi"/>
        </w:rPr>
        <w:t xml:space="preserve"> Contra las resoluciones que determinen los tributos previstos en esta Ordenanza, o en otras normas fiscales, o sus accesorios, o que apliquen multas,  los contribuyentes y/o responsables podrán interponer recurso de reconsideración ante la Autoridad de Aplicación, dentro de los quince (15) días de su notificación.-</w:t>
      </w:r>
    </w:p>
    <w:p w14:paraId="38D391D1"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Con el recurso deberán exponerse todos los argumentos contra la resolución impugnada y acompañarse y ofrecerse todas las pruebas que obraren en poder del interesado, salvo aquellas que habiendo podido sustanciarse durante el procedimiento de la determinación no hubieren sido exhibidas por el contribuyente o responsable, no admitiéndose con posterioridad otros escritos u ofrecimientos, excepto que correspondan a hechos posteriores.-</w:t>
      </w:r>
    </w:p>
    <w:p w14:paraId="278DD1E0"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lastRenderedPageBreak/>
        <w:t>En defecto del recurso, la resolución quedará firme.-</w:t>
      </w:r>
    </w:p>
    <w:p w14:paraId="06B934C7" w14:textId="77777777" w:rsidR="00CB330A" w:rsidRPr="003D35BE" w:rsidRDefault="00CB330A" w:rsidP="00FE652A">
      <w:pPr>
        <w:pStyle w:val="Textoindependiente"/>
        <w:spacing w:after="120"/>
        <w:contextualSpacing/>
        <w:rPr>
          <w:rFonts w:asciiTheme="minorHAnsi" w:hAnsiTheme="minorHAnsi" w:cstheme="minorHAnsi"/>
        </w:rPr>
      </w:pPr>
    </w:p>
    <w:p w14:paraId="0A2A64D4"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63°</w:t>
      </w:r>
      <w:r w:rsidRPr="003D35BE">
        <w:rPr>
          <w:rFonts w:asciiTheme="minorHAnsi" w:hAnsiTheme="minorHAnsi" w:cstheme="minorHAnsi"/>
          <w:b/>
          <w:bCs/>
        </w:rPr>
        <w:t>:</w:t>
      </w:r>
      <w:r w:rsidRPr="003D35BE">
        <w:rPr>
          <w:rFonts w:asciiTheme="minorHAnsi" w:hAnsiTheme="minorHAnsi" w:cstheme="minorHAnsi"/>
        </w:rPr>
        <w:t xml:space="preserve"> La interposición de los recursos aquí previstos suspende la obligación de pago pero no interrumpe el curso de los accesorios establecidos en la presente Ordenanza.- </w:t>
      </w:r>
    </w:p>
    <w:p w14:paraId="176AC4C7"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A tal efecto será requisito de admisión en el recurso de reconsideración, que el contribuyente regularice su situación fiscal en relación a los importes que se le reclaman y respecto de los cuales preste su conformidad.-</w:t>
      </w:r>
    </w:p>
    <w:p w14:paraId="760BBCC3" w14:textId="77777777" w:rsidR="00CB330A" w:rsidRPr="003D35BE" w:rsidRDefault="00CB330A" w:rsidP="00FE652A">
      <w:pPr>
        <w:pStyle w:val="Textoindependiente"/>
        <w:spacing w:after="120"/>
        <w:contextualSpacing/>
        <w:rPr>
          <w:rFonts w:asciiTheme="minorHAnsi" w:hAnsiTheme="minorHAnsi" w:cstheme="minorHAnsi"/>
        </w:rPr>
      </w:pPr>
    </w:p>
    <w:p w14:paraId="3B558711" w14:textId="2E1F2569"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64°</w:t>
      </w:r>
      <w:r w:rsidRPr="003D35BE">
        <w:rPr>
          <w:rFonts w:asciiTheme="minorHAnsi" w:hAnsiTheme="minorHAnsi" w:cstheme="minorHAnsi"/>
          <w:b/>
          <w:bCs/>
        </w:rPr>
        <w:t>:</w:t>
      </w:r>
      <w:r w:rsidRPr="003D35BE">
        <w:rPr>
          <w:rFonts w:asciiTheme="minorHAnsi" w:hAnsiTheme="minorHAnsi" w:cstheme="minorHAnsi"/>
        </w:rPr>
        <w:t xml:space="preserve"> La Autoridad de Aplicación sustanciará las pruebas que considere conducentes, dispondrá las verificaciones necesarias para establecer la real situación de hecho, y dictará resolución dentro de los noventa (90) días de la interposición del recurso, notificando al contribuyente.-</w:t>
      </w:r>
    </w:p>
    <w:p w14:paraId="1D6C3BA9" w14:textId="23421426" w:rsidR="00445D18" w:rsidRPr="003D35BE" w:rsidRDefault="00445D18" w:rsidP="00FE652A">
      <w:pPr>
        <w:pStyle w:val="Textoindependiente"/>
        <w:spacing w:after="120"/>
        <w:contextualSpacing/>
        <w:rPr>
          <w:rFonts w:asciiTheme="minorHAnsi" w:hAnsiTheme="minorHAnsi" w:cstheme="minorHAnsi"/>
        </w:rPr>
      </w:pPr>
      <w:r w:rsidRPr="003D35BE">
        <w:rPr>
          <w:rFonts w:asciiTheme="minorHAnsi" w:hAnsiTheme="minorHAnsi" w:cstheme="minorHAnsi"/>
        </w:rPr>
        <w:t xml:space="preserve">Dicho plazo podrá ser ampliado y/o suspendido en caso de requerir para el análisis del Recurso interpuesto por el contribuyente, información o resoluciones relacionados con la causa, </w:t>
      </w:r>
      <w:r w:rsidR="0089483A" w:rsidRPr="003D35BE">
        <w:rPr>
          <w:rFonts w:asciiTheme="minorHAnsi" w:hAnsiTheme="minorHAnsi" w:cstheme="minorHAnsi"/>
        </w:rPr>
        <w:t>provenientes de  otros órganos administrativos  municipales centralizados y descentralizados</w:t>
      </w:r>
      <w:r w:rsidRPr="003D35BE">
        <w:rPr>
          <w:rFonts w:asciiTheme="minorHAnsi" w:hAnsiTheme="minorHAnsi" w:cstheme="minorHAnsi"/>
        </w:rPr>
        <w:t>, de los cuales no se disponga al momento de ser presentado el Recurso de Reconsideración</w:t>
      </w:r>
      <w:r w:rsidR="0089483A" w:rsidRPr="003D35BE">
        <w:rPr>
          <w:rFonts w:asciiTheme="minorHAnsi" w:hAnsiTheme="minorHAnsi" w:cstheme="minorHAnsi"/>
        </w:rPr>
        <w:t>.-</w:t>
      </w:r>
    </w:p>
    <w:p w14:paraId="6BD8E8D7" w14:textId="3C21A8D2" w:rsidR="00023FDE"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El plazo para la producción de la prueba a cargo del contribuyente no podrá exceder de treinta (30) días a contar de la fecha de interposición del recurso, salvo que se hubiere solicitado y obtenido uno mayor, en cuyo caso el término para dictar resolución se considerará prorrogado en lo que excediera de dicho plazo.-</w:t>
      </w:r>
    </w:p>
    <w:p w14:paraId="2ADB0C4D" w14:textId="77777777" w:rsidR="00CB330A" w:rsidRPr="003D35BE" w:rsidRDefault="00CB330A" w:rsidP="00FE652A">
      <w:pPr>
        <w:pStyle w:val="Textoindependiente"/>
        <w:spacing w:after="120"/>
        <w:contextualSpacing/>
        <w:rPr>
          <w:rFonts w:asciiTheme="minorHAnsi" w:hAnsiTheme="minorHAnsi" w:cstheme="minorHAnsi"/>
        </w:rPr>
      </w:pPr>
    </w:p>
    <w:p w14:paraId="3073B613"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65°</w:t>
      </w:r>
      <w:r w:rsidRPr="003D35BE">
        <w:rPr>
          <w:rFonts w:asciiTheme="minorHAnsi" w:hAnsiTheme="minorHAnsi" w:cstheme="minorHAnsi"/>
          <w:b/>
          <w:bCs/>
        </w:rPr>
        <w:t>:</w:t>
      </w:r>
      <w:r w:rsidRPr="003D35BE">
        <w:rPr>
          <w:rFonts w:asciiTheme="minorHAnsi" w:hAnsiTheme="minorHAnsi" w:cstheme="minorHAnsi"/>
        </w:rPr>
        <w:t xml:space="preserve"> En el recurso de reconsideración, los recurrentes no podrán presentar nuevas pruebas, salvo aquellas que se relacionen con hechos o documentos posteriores a la interposición del recurso de reconsideración.-</w:t>
      </w:r>
    </w:p>
    <w:p w14:paraId="621CB10C" w14:textId="77777777" w:rsidR="00CB330A" w:rsidRPr="003D35BE" w:rsidRDefault="00CB330A" w:rsidP="00FE652A">
      <w:pPr>
        <w:pStyle w:val="Textoindependiente"/>
        <w:spacing w:after="120"/>
        <w:contextualSpacing/>
        <w:rPr>
          <w:rFonts w:asciiTheme="minorHAnsi" w:hAnsiTheme="minorHAnsi" w:cstheme="minorHAnsi"/>
        </w:rPr>
      </w:pPr>
    </w:p>
    <w:p w14:paraId="0D5092A4" w14:textId="53CFE1D6" w:rsidR="00AB675E"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66°</w:t>
      </w:r>
      <w:r w:rsidRPr="003D35BE">
        <w:rPr>
          <w:rFonts w:asciiTheme="minorHAnsi" w:hAnsiTheme="minorHAnsi" w:cstheme="minorHAnsi"/>
          <w:b/>
          <w:bCs/>
        </w:rPr>
        <w:t>:</w:t>
      </w:r>
      <w:r w:rsidRPr="003D35BE">
        <w:rPr>
          <w:rFonts w:asciiTheme="minorHAnsi" w:hAnsiTheme="minorHAnsi" w:cstheme="minorHAnsi"/>
        </w:rPr>
        <w:t xml:space="preserve"> La resolución </w:t>
      </w:r>
      <w:r w:rsidR="00AB675E" w:rsidRPr="003D35BE">
        <w:rPr>
          <w:rFonts w:asciiTheme="minorHAnsi" w:hAnsiTheme="minorHAnsi" w:cstheme="minorHAnsi"/>
        </w:rPr>
        <w:t>dictada por la Autoridad de Aplicación en los recursos de reconsideración quedará firme con la notificación de la misma.-</w:t>
      </w:r>
      <w:r w:rsidRPr="003D35BE">
        <w:rPr>
          <w:rFonts w:asciiTheme="minorHAnsi" w:hAnsiTheme="minorHAnsi" w:cstheme="minorHAnsi"/>
        </w:rPr>
        <w:t>.-</w:t>
      </w:r>
    </w:p>
    <w:p w14:paraId="61F9C04D" w14:textId="77777777" w:rsidR="00CB330A" w:rsidRPr="003D35BE" w:rsidRDefault="00CB330A" w:rsidP="00FE652A">
      <w:pPr>
        <w:pStyle w:val="Textoindependiente"/>
        <w:spacing w:after="120"/>
        <w:contextualSpacing/>
        <w:rPr>
          <w:rFonts w:asciiTheme="minorHAnsi" w:hAnsiTheme="minorHAnsi" w:cstheme="minorHAnsi"/>
        </w:rPr>
      </w:pPr>
    </w:p>
    <w:p w14:paraId="4553398B"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67°</w:t>
      </w:r>
      <w:r w:rsidRPr="003D35BE">
        <w:rPr>
          <w:rFonts w:asciiTheme="minorHAnsi" w:hAnsiTheme="minorHAnsi" w:cstheme="minorHAnsi"/>
          <w:b/>
          <w:bCs/>
        </w:rPr>
        <w:t xml:space="preserve">: </w:t>
      </w:r>
      <w:r w:rsidRPr="003D35BE">
        <w:rPr>
          <w:rFonts w:asciiTheme="minorHAnsi" w:hAnsiTheme="minorHAnsi" w:cstheme="minorHAnsi"/>
          <w:bCs/>
        </w:rPr>
        <w:t>La resolución denegatoria que resuelva el recurso de reconsideración, será definitiva y abrirá la vía contencioso-administrativa.-</w:t>
      </w:r>
    </w:p>
    <w:p w14:paraId="24D365BC"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Será requisito de admisibilidad de la demanda judicial, el previo pago del importe de la deuda en concepto de los tributos y accesorios cuestionados. No alcanza esta exigencia al importe adeudado por multas o sanciones.-</w:t>
      </w:r>
    </w:p>
    <w:p w14:paraId="5CF2A7C6" w14:textId="77777777" w:rsidR="00CB330A" w:rsidRPr="003D35BE" w:rsidRDefault="00CB330A" w:rsidP="00FE652A">
      <w:pPr>
        <w:pStyle w:val="Textoindependiente"/>
        <w:spacing w:after="120"/>
        <w:contextualSpacing/>
        <w:jc w:val="center"/>
        <w:rPr>
          <w:rFonts w:asciiTheme="minorHAnsi" w:hAnsiTheme="minorHAnsi" w:cstheme="minorHAnsi"/>
          <w:u w:val="single"/>
        </w:rPr>
      </w:pPr>
    </w:p>
    <w:p w14:paraId="641B45E6"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67° Bis</w:t>
      </w:r>
      <w:r w:rsidRPr="003D35BE">
        <w:rPr>
          <w:rFonts w:asciiTheme="minorHAnsi" w:hAnsiTheme="minorHAnsi" w:cstheme="minorHAnsi"/>
          <w:b/>
          <w:bCs/>
        </w:rPr>
        <w:t>:</w:t>
      </w:r>
      <w:r w:rsidRPr="003D35BE">
        <w:rPr>
          <w:rFonts w:asciiTheme="minorHAnsi" w:hAnsiTheme="minorHAnsi" w:cstheme="minorHAnsi"/>
        </w:rPr>
        <w:t xml:space="preserve"> Cuando en la presente Ordenanza Fiscal no se encuentre previsto un procedimiento recursivo  especial, los contribuyentes o responsables podrán interponer contra el acto administrativo de alcance individual o general respectivo, dentro de los quince (15) días de notificado el mismo o de su publicación en el Boletín Oficial, recurso de apelación fundado para ante la Secretaría de Economía y Hacienda,  debiendo ser presentado ante el funcionario que dictó el acto recurrido. </w:t>
      </w:r>
    </w:p>
    <w:p w14:paraId="055562C6"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 xml:space="preserve">Los actos administrativos de alcance individual y general emanados de la Secretaría de Economía y Hacienda podrán ser recurridos ante la misma, en la forma y plazo previsto en el párrafo anterior. El acto administrativo emanado de la Secretaría de Economía y Hacienda, como consecuencia de los  procedimientos previstos en los párrafos anteriores, se resolverá sin sustanciación y revestirá el carácter de definitivo pudiendo sólo impugnarse por las vías previstas en el artículo 12 de la Ley Nº 12.008 y sus modificatorias. </w:t>
      </w:r>
    </w:p>
    <w:p w14:paraId="37BAEDB8"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 xml:space="preserve">La Secretaría de Economía y Hacienda deberá resolver los recursos, previo informe del área con competencia técnica legal del organismo, en un plazo no mayor de noventa (90) días contados a partir de la interposición de los mismos. </w:t>
      </w:r>
    </w:p>
    <w:p w14:paraId="193E70A1" w14:textId="77777777" w:rsidR="00CB330A" w:rsidRPr="003D35BE" w:rsidRDefault="00CB330A" w:rsidP="00FE652A">
      <w:pPr>
        <w:pStyle w:val="Textoindependiente"/>
        <w:spacing w:after="120"/>
        <w:contextualSpacing/>
        <w:rPr>
          <w:rFonts w:asciiTheme="minorHAnsi" w:hAnsiTheme="minorHAnsi" w:cstheme="minorHAnsi"/>
          <w:u w:val="single"/>
        </w:rPr>
      </w:pPr>
      <w:r w:rsidRPr="003D35BE">
        <w:rPr>
          <w:rFonts w:asciiTheme="minorHAnsi" w:hAnsiTheme="minorHAnsi" w:cstheme="minorHAnsi"/>
        </w:rPr>
        <w:lastRenderedPageBreak/>
        <w:t>En todos los casos será de aplicación lo dispuesto por el artículo 110° de la Ordenanza General Nº 267/80, sin perjuicio de la facultad establecida por el artículo 98°, inciso 2) del citado plexo legal, la Secretaría de Economía y Hacienda podrá determinar qué funcionarios y en qué medida lo sustituirán en las  funciones a que se hace referencia en el párrafo tercero del presente.</w:t>
      </w:r>
    </w:p>
    <w:p w14:paraId="0B73A097" w14:textId="77777777" w:rsidR="00CB330A" w:rsidRPr="003D35BE" w:rsidRDefault="00CB330A" w:rsidP="00FE652A">
      <w:pPr>
        <w:pStyle w:val="Textoindependiente"/>
        <w:spacing w:after="120"/>
        <w:contextualSpacing/>
        <w:jc w:val="center"/>
        <w:rPr>
          <w:rFonts w:asciiTheme="minorHAnsi" w:hAnsiTheme="minorHAnsi" w:cstheme="minorHAnsi"/>
          <w:u w:val="single"/>
        </w:rPr>
      </w:pPr>
    </w:p>
    <w:p w14:paraId="6DE47AFF" w14:textId="77777777" w:rsidR="00CB330A" w:rsidRPr="003D35BE" w:rsidRDefault="00CB330A" w:rsidP="00FE652A">
      <w:pPr>
        <w:pStyle w:val="Textoindependiente"/>
        <w:spacing w:after="120"/>
        <w:contextualSpacing/>
        <w:jc w:val="center"/>
        <w:rPr>
          <w:rFonts w:asciiTheme="minorHAnsi" w:hAnsiTheme="minorHAnsi" w:cstheme="minorHAnsi"/>
          <w:u w:val="single"/>
        </w:rPr>
      </w:pPr>
    </w:p>
    <w:p w14:paraId="714F870A" w14:textId="7F8E3E40" w:rsidR="00CB330A" w:rsidRPr="003D35BE" w:rsidRDefault="00CB330A" w:rsidP="00FE652A">
      <w:pPr>
        <w:pStyle w:val="Textoindependiente"/>
        <w:spacing w:after="120"/>
        <w:contextualSpacing/>
        <w:jc w:val="center"/>
        <w:outlineLvl w:val="1"/>
        <w:rPr>
          <w:rFonts w:asciiTheme="minorHAnsi" w:hAnsiTheme="minorHAnsi" w:cstheme="minorHAnsi"/>
          <w:b/>
          <w:bCs/>
          <w:u w:val="single"/>
        </w:rPr>
      </w:pPr>
      <w:r w:rsidRPr="003D35BE">
        <w:rPr>
          <w:rFonts w:asciiTheme="minorHAnsi" w:hAnsiTheme="minorHAnsi" w:cstheme="minorHAnsi"/>
          <w:b/>
          <w:bCs/>
          <w:u w:val="single"/>
        </w:rPr>
        <w:t>CAPÍTULO VII – DEL PAGO DE LOS TRIBUTOS Y DE LA RECAUDACIÓN</w:t>
      </w:r>
    </w:p>
    <w:p w14:paraId="61723AEC" w14:textId="77777777" w:rsidR="0039424E" w:rsidRPr="003D35BE" w:rsidRDefault="0039424E" w:rsidP="00FE652A">
      <w:pPr>
        <w:pStyle w:val="Textoindependiente"/>
        <w:spacing w:after="120"/>
        <w:contextualSpacing/>
        <w:rPr>
          <w:rFonts w:asciiTheme="minorHAnsi" w:hAnsiTheme="minorHAnsi" w:cstheme="minorHAnsi"/>
          <w:b/>
          <w:bCs/>
        </w:rPr>
      </w:pPr>
    </w:p>
    <w:p w14:paraId="7A1FAB40" w14:textId="77777777" w:rsidR="00CB330A" w:rsidRPr="003D35BE" w:rsidRDefault="00CB330A" w:rsidP="00FE652A">
      <w:pPr>
        <w:pStyle w:val="Textoindependiente"/>
        <w:spacing w:after="120"/>
        <w:contextualSpacing/>
        <w:jc w:val="center"/>
        <w:outlineLvl w:val="2"/>
        <w:rPr>
          <w:rFonts w:asciiTheme="minorHAnsi" w:hAnsiTheme="minorHAnsi" w:cstheme="minorHAnsi"/>
          <w:b/>
          <w:bCs/>
          <w:u w:val="single"/>
        </w:rPr>
      </w:pPr>
      <w:r w:rsidRPr="003D35BE">
        <w:rPr>
          <w:rFonts w:asciiTheme="minorHAnsi" w:hAnsiTheme="minorHAnsi" w:cstheme="minorHAnsi"/>
          <w:b/>
          <w:bCs/>
          <w:u w:val="single"/>
        </w:rPr>
        <w:t>DEL PAGO</w:t>
      </w:r>
    </w:p>
    <w:p w14:paraId="2BF9A4B2" w14:textId="77777777" w:rsidR="00CB330A" w:rsidRPr="003D35BE" w:rsidRDefault="00CB330A" w:rsidP="00FE652A">
      <w:pPr>
        <w:pStyle w:val="Textoindependiente"/>
        <w:spacing w:after="120"/>
        <w:contextualSpacing/>
        <w:jc w:val="center"/>
        <w:outlineLvl w:val="2"/>
        <w:rPr>
          <w:rFonts w:asciiTheme="minorHAnsi" w:hAnsiTheme="minorHAnsi" w:cstheme="minorHAnsi"/>
          <w:b/>
          <w:bCs/>
          <w:u w:val="single"/>
        </w:rPr>
      </w:pPr>
    </w:p>
    <w:p w14:paraId="2330109D" w14:textId="77777777" w:rsidR="00CB330A" w:rsidRPr="003D35BE" w:rsidRDefault="00CB330A" w:rsidP="00FE652A">
      <w:pPr>
        <w:pStyle w:val="Textoindependiente"/>
        <w:spacing w:after="120"/>
        <w:contextualSpacing/>
        <w:jc w:val="center"/>
        <w:outlineLvl w:val="2"/>
        <w:rPr>
          <w:rFonts w:asciiTheme="minorHAnsi" w:hAnsiTheme="minorHAnsi" w:cstheme="minorHAnsi"/>
          <w:b/>
          <w:bCs/>
          <w:u w:val="single"/>
        </w:rPr>
      </w:pPr>
    </w:p>
    <w:p w14:paraId="05FA299C" w14:textId="4F5C75B6"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68º</w:t>
      </w:r>
      <w:r w:rsidRPr="003D35BE">
        <w:rPr>
          <w:rFonts w:asciiTheme="minorHAnsi" w:hAnsiTheme="minorHAnsi" w:cstheme="minorHAnsi"/>
          <w:b/>
          <w:bCs/>
        </w:rPr>
        <w:t>:</w:t>
      </w:r>
      <w:r w:rsidRPr="003D35BE">
        <w:rPr>
          <w:rFonts w:asciiTheme="minorHAnsi" w:hAnsiTheme="minorHAnsi" w:cstheme="minorHAnsi"/>
        </w:rPr>
        <w:t xml:space="preserve"> El pago de los tributos, accesorios y penalidades, deberá efectuarse en efectivo o cheque librado por el propio contribuyente o responsable, sin endoso, o a través de giro o valor postal a la orden de la Municipalidad de General San Martín, o por cualquier otro medio de pago hábil que se implemente  en el futuro, de conformidad con lo dispuesto por la Autoridad de Aplicación. En todos los casos la extinción de la deuda sólo se producirá en el momento que la comuna haga efectivos los documentos de pagos respectivos.- </w:t>
      </w:r>
    </w:p>
    <w:p w14:paraId="691AFF97"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La recaudación de los tributos, tasas, contribuciones y demás derechos se ajustarán a las siguientes disposiciones:</w:t>
      </w:r>
    </w:p>
    <w:p w14:paraId="4BCC2D5B" w14:textId="496073CC" w:rsidR="00CB330A" w:rsidRPr="003D35BE" w:rsidRDefault="00CB330A" w:rsidP="00FE652A">
      <w:pPr>
        <w:pStyle w:val="Textoindependiente"/>
        <w:numPr>
          <w:ilvl w:val="1"/>
          <w:numId w:val="19"/>
        </w:numPr>
        <w:spacing w:after="120"/>
        <w:ind w:left="357" w:hanging="357"/>
        <w:contextualSpacing/>
        <w:rPr>
          <w:rFonts w:asciiTheme="minorHAnsi" w:hAnsiTheme="minorHAnsi" w:cstheme="minorHAnsi"/>
        </w:rPr>
      </w:pPr>
      <w:r w:rsidRPr="003D35BE">
        <w:rPr>
          <w:rFonts w:asciiTheme="minorHAnsi" w:hAnsiTheme="minorHAnsi" w:cstheme="minorHAnsi"/>
        </w:rPr>
        <w:t xml:space="preserve">El pago de las tasas y demás tributos </w:t>
      </w:r>
      <w:r w:rsidR="007B7ED9" w:rsidRPr="003D35BE">
        <w:rPr>
          <w:rFonts w:asciiTheme="minorHAnsi" w:hAnsiTheme="minorHAnsi" w:cstheme="minorHAnsi"/>
        </w:rPr>
        <w:t xml:space="preserve">deberán hacerse </w:t>
      </w:r>
      <w:r w:rsidRPr="003D35BE">
        <w:rPr>
          <w:rFonts w:asciiTheme="minorHAnsi" w:hAnsiTheme="minorHAnsi" w:cstheme="minorHAnsi"/>
        </w:rPr>
        <w:t xml:space="preserve">efectivos en las fechas de sus respectivos vencimientos, establecidos en el calendario impositivo anual, que forma parte de la Ordenanza Impositiva. </w:t>
      </w:r>
      <w:proofErr w:type="spellStart"/>
      <w:r w:rsidRPr="003D35BE">
        <w:rPr>
          <w:rFonts w:asciiTheme="minorHAnsi" w:hAnsiTheme="minorHAnsi" w:cstheme="minorHAnsi"/>
        </w:rPr>
        <w:t>Facúltase</w:t>
      </w:r>
      <w:proofErr w:type="spellEnd"/>
      <w:r w:rsidRPr="003D35BE">
        <w:rPr>
          <w:rFonts w:asciiTheme="minorHAnsi" w:hAnsiTheme="minorHAnsi" w:cstheme="minorHAnsi"/>
        </w:rPr>
        <w:t xml:space="preserve"> a la Autoridad de Aplicación a modificar y/o prorrogar las fechas de pago de los distintos tributos a su cargo, así como disponer plazos de gracia, cuando razones de orden práctico u otros motivos así lo aconsejen.-</w:t>
      </w:r>
    </w:p>
    <w:p w14:paraId="72F4CC4E" w14:textId="77777777" w:rsidR="00CB330A" w:rsidRPr="003D35BE" w:rsidRDefault="00CB330A" w:rsidP="00FE652A">
      <w:pPr>
        <w:pStyle w:val="Textoindependiente"/>
        <w:numPr>
          <w:ilvl w:val="1"/>
          <w:numId w:val="19"/>
        </w:numPr>
        <w:spacing w:after="120"/>
        <w:ind w:left="357" w:hanging="357"/>
        <w:contextualSpacing/>
        <w:rPr>
          <w:rFonts w:asciiTheme="minorHAnsi" w:hAnsiTheme="minorHAnsi" w:cstheme="minorHAnsi"/>
        </w:rPr>
      </w:pPr>
      <w:r w:rsidRPr="003D35BE">
        <w:rPr>
          <w:rFonts w:asciiTheme="minorHAnsi" w:hAnsiTheme="minorHAnsi" w:cstheme="minorHAnsi"/>
        </w:rPr>
        <w:t xml:space="preserve">En el caso de tasas, derechos o contribuciones que no exijan establecer un plazo general para el vencimiento de la obligación, el pago deberá efectuarse dentro de los quince (15) días de verificado el hecho que sea causa del gravamen, con excepción de aquellos supuestos en los que corresponda efectuar el pago en el acto de ser requerida la prestación del servicio, conforme lo establezca la Autoridad de Aplicación.- </w:t>
      </w:r>
    </w:p>
    <w:p w14:paraId="344EBAC8" w14:textId="77777777" w:rsidR="00CB330A" w:rsidRPr="003D35BE" w:rsidRDefault="00CB330A" w:rsidP="00FE652A">
      <w:pPr>
        <w:pStyle w:val="Textoindependiente"/>
        <w:numPr>
          <w:ilvl w:val="1"/>
          <w:numId w:val="19"/>
        </w:numPr>
        <w:spacing w:after="120"/>
        <w:ind w:left="357" w:hanging="357"/>
        <w:contextualSpacing/>
        <w:rPr>
          <w:rFonts w:asciiTheme="minorHAnsi" w:hAnsiTheme="minorHAnsi" w:cstheme="minorHAnsi"/>
        </w:rPr>
      </w:pPr>
      <w:r w:rsidRPr="003D35BE">
        <w:rPr>
          <w:rFonts w:asciiTheme="minorHAnsi" w:hAnsiTheme="minorHAnsi" w:cstheme="minorHAnsi"/>
        </w:rPr>
        <w:t>Cuando las tasas, derechos y/o contribuciones resulten de incorporaciones o modificaciones de padrones efectuadas con posterioridad al vencimiento del plazo fijado para el pago, o de liquidaciones administrativas o determinaciones de oficio firmes practicadas por la Municipalidad, el pago deberá efectuarse dentro de los quince (15) días de su notificación, sin perjuicio de la aplicación de las actualizaciones, recargos, multas o intereses que correspondieran.-</w:t>
      </w:r>
    </w:p>
    <w:p w14:paraId="4B605A9B" w14:textId="3E00B1F0" w:rsidR="00CB330A" w:rsidRPr="003D35BE" w:rsidRDefault="00CB330A" w:rsidP="00FE652A">
      <w:pPr>
        <w:pStyle w:val="Textoindependiente"/>
        <w:numPr>
          <w:ilvl w:val="1"/>
          <w:numId w:val="19"/>
        </w:numPr>
        <w:spacing w:after="120"/>
        <w:ind w:left="357" w:hanging="357"/>
        <w:contextualSpacing/>
        <w:rPr>
          <w:rFonts w:asciiTheme="minorHAnsi" w:hAnsiTheme="minorHAnsi" w:cstheme="minorHAnsi"/>
        </w:rPr>
      </w:pPr>
      <w:r w:rsidRPr="003D35BE">
        <w:rPr>
          <w:rFonts w:asciiTheme="minorHAnsi" w:hAnsiTheme="minorHAnsi" w:cstheme="minorHAnsi"/>
        </w:rPr>
        <w:t>En el caso de los Derechos de Construcción e Instalaciones Complementarias y  Verificación e Inspección de Obras, el pago deberá efectuarse dentro de los quince (15) días de producidos los hechos o modificaciones que dieran origen a los mismos, o, en su caso, de presentada la documentación correspondiente para su registración, lo que fuere anterior. En el caso de surgir diferencias entre los importes declarados y los liquidados por la Autoridad de Aplicación, las mismas deberán de ser regularizadas dentro de</w:t>
      </w:r>
      <w:r w:rsidR="0035727F">
        <w:rPr>
          <w:rFonts w:asciiTheme="minorHAnsi" w:hAnsiTheme="minorHAnsi" w:cstheme="minorHAnsi"/>
        </w:rPr>
        <w:t xml:space="preserve"> </w:t>
      </w:r>
      <w:r w:rsidRPr="003D35BE">
        <w:rPr>
          <w:rFonts w:asciiTheme="minorHAnsi" w:hAnsiTheme="minorHAnsi" w:cstheme="minorHAnsi"/>
        </w:rPr>
        <w:t>los quince (15) días de notificadas dichas diferencias.-</w:t>
      </w:r>
    </w:p>
    <w:p w14:paraId="4A80BEE1" w14:textId="77777777" w:rsidR="00CB330A" w:rsidRPr="003D35BE" w:rsidRDefault="00CB330A" w:rsidP="00FE652A">
      <w:pPr>
        <w:pStyle w:val="Textoindependiente"/>
        <w:numPr>
          <w:ilvl w:val="1"/>
          <w:numId w:val="19"/>
        </w:numPr>
        <w:spacing w:after="120"/>
        <w:ind w:left="357" w:hanging="357"/>
        <w:contextualSpacing/>
        <w:rPr>
          <w:rFonts w:asciiTheme="minorHAnsi" w:hAnsiTheme="minorHAnsi" w:cstheme="minorHAnsi"/>
        </w:rPr>
      </w:pPr>
      <w:r w:rsidRPr="003D35BE">
        <w:rPr>
          <w:rFonts w:asciiTheme="minorHAnsi" w:hAnsiTheme="minorHAnsi" w:cstheme="minorHAnsi"/>
        </w:rPr>
        <w:t>Las multas por infracciones a las leyes, decretos, ordenanzas, resoluciones y otros reglamentos municipales, deben ser satisfechas dentro del término de diez (10) días hábiles de notificada la resolución respectiva.-</w:t>
      </w:r>
    </w:p>
    <w:p w14:paraId="48279E05" w14:textId="77777777" w:rsidR="00CB330A" w:rsidRPr="003D35BE" w:rsidRDefault="00CB330A" w:rsidP="00FE652A">
      <w:pPr>
        <w:pStyle w:val="Textoindependiente"/>
        <w:numPr>
          <w:ilvl w:val="1"/>
          <w:numId w:val="19"/>
        </w:numPr>
        <w:spacing w:after="120"/>
        <w:ind w:left="357" w:hanging="357"/>
        <w:contextualSpacing/>
        <w:rPr>
          <w:rFonts w:asciiTheme="minorHAnsi" w:hAnsiTheme="minorHAnsi" w:cstheme="minorHAnsi"/>
        </w:rPr>
      </w:pPr>
      <w:r w:rsidRPr="003D35BE">
        <w:rPr>
          <w:rFonts w:asciiTheme="minorHAnsi" w:hAnsiTheme="minorHAnsi" w:cstheme="minorHAnsi"/>
        </w:rPr>
        <w:t>En los casos que los contribuyentes presten  conformidad a las diferencias establecidas por la fiscalización, en los términos del artículo 54°, y habiendo sido notificado por cédula de la resolución determinativa de ajustes efectuados, el plazo para el pago será de diez (10) días a contar desde entonces.-</w:t>
      </w:r>
    </w:p>
    <w:p w14:paraId="32E60F51"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lastRenderedPageBreak/>
        <w:t xml:space="preserve">Los contribuyentes o responsables que no efectivicen el pago de las tasas, derechos o tributos municipales en las oportunidades establecidas en este artículo, quedan constituidos en mora de pleno derecho sin necesidad de interpelación alguna. En tal supuesto la Autoridad de Aplicación  podrá expedir de inmediato el título para la ejecución de la deuda por la vía de apremio.- </w:t>
      </w:r>
    </w:p>
    <w:p w14:paraId="3EE666AD" w14:textId="35E50C38" w:rsidR="00CB330A" w:rsidRPr="003D35BE" w:rsidRDefault="00CB330A" w:rsidP="008E7CD9">
      <w:pPr>
        <w:pStyle w:val="Textoindependiente"/>
        <w:spacing w:after="120"/>
        <w:contextualSpacing/>
        <w:rPr>
          <w:rFonts w:asciiTheme="minorHAnsi" w:hAnsiTheme="minorHAnsi" w:cstheme="minorHAnsi"/>
        </w:rPr>
      </w:pPr>
      <w:r w:rsidRPr="003D35BE">
        <w:rPr>
          <w:rFonts w:asciiTheme="minorHAnsi" w:hAnsiTheme="minorHAnsi" w:cstheme="minorHAnsi"/>
        </w:rPr>
        <w:t xml:space="preserve">La Autoridad de Aplicación podrá, para el caso de fraccionamiento en cuotas de gravámenes emitidos simultáneamente, ya se trate de anticipos o de los valores fijados en la Ordenanza Impositiva, efectuar descuentos por pago anticipado de hasta un quince por ciento (15%) del total resultante de dicha emisión, y de hasta un diez por ciento (10%) por buen cumplimiento, así como también bonificaciones especiales de hasta un </w:t>
      </w:r>
      <w:r w:rsidR="00821F8B" w:rsidRPr="003D35BE">
        <w:rPr>
          <w:rFonts w:asciiTheme="minorHAnsi" w:hAnsiTheme="minorHAnsi" w:cstheme="minorHAnsi"/>
        </w:rPr>
        <w:t>quince</w:t>
      </w:r>
      <w:r w:rsidRPr="003D35BE">
        <w:rPr>
          <w:rFonts w:asciiTheme="minorHAnsi" w:hAnsiTheme="minorHAnsi" w:cstheme="minorHAnsi"/>
        </w:rPr>
        <w:t xml:space="preserve"> por ciento (1</w:t>
      </w:r>
      <w:r w:rsidR="00821F8B" w:rsidRPr="003D35BE">
        <w:rPr>
          <w:rFonts w:asciiTheme="minorHAnsi" w:hAnsiTheme="minorHAnsi" w:cstheme="minorHAnsi"/>
        </w:rPr>
        <w:t>5</w:t>
      </w:r>
      <w:r w:rsidRPr="003D35BE">
        <w:rPr>
          <w:rFonts w:asciiTheme="minorHAnsi" w:hAnsiTheme="minorHAnsi" w:cstheme="minorHAnsi"/>
        </w:rPr>
        <w:t xml:space="preserve">%), para estimular la adhesión a medios de pago electrónicos o el débito directo, </w:t>
      </w:r>
      <w:r w:rsidR="00D2745E">
        <w:rPr>
          <w:rFonts w:asciiTheme="minorHAnsi" w:hAnsiTheme="minorHAnsi" w:cstheme="minorHAnsi"/>
        </w:rPr>
        <w:t xml:space="preserve">y de hasta un cinco por ciento (5%) en el caso de que se adhieran a </w:t>
      </w:r>
      <w:r w:rsidRPr="003D35BE">
        <w:rPr>
          <w:rFonts w:asciiTheme="minorHAnsi" w:hAnsiTheme="minorHAnsi" w:cstheme="minorHAnsi"/>
        </w:rPr>
        <w:t xml:space="preserve">la boleta </w:t>
      </w:r>
      <w:r w:rsidR="00311D93">
        <w:rPr>
          <w:rFonts w:asciiTheme="minorHAnsi" w:hAnsiTheme="minorHAnsi" w:cstheme="minorHAnsi"/>
        </w:rPr>
        <w:t xml:space="preserve">digital o </w:t>
      </w:r>
      <w:r w:rsidRPr="003D35BE">
        <w:rPr>
          <w:rFonts w:asciiTheme="minorHAnsi" w:hAnsiTheme="minorHAnsi" w:cstheme="minorHAnsi"/>
        </w:rPr>
        <w:t>electrónica</w:t>
      </w:r>
      <w:r w:rsidR="00D2745E">
        <w:rPr>
          <w:rFonts w:asciiTheme="minorHAnsi" w:hAnsiTheme="minorHAnsi" w:cstheme="minorHAnsi"/>
        </w:rPr>
        <w:t xml:space="preserve"> para la tasa ALSMI o Automotor</w:t>
      </w:r>
      <w:r w:rsidRPr="003D35BE">
        <w:rPr>
          <w:rFonts w:asciiTheme="minorHAnsi" w:hAnsiTheme="minorHAnsi" w:cstheme="minorHAnsi"/>
        </w:rPr>
        <w:t xml:space="preserve">. Estos beneficios podrán reflejarse en cada uno de los anticipos o cuotas o en el anticipo o cuota final en forma acumulada, podrán acumularse o no, </w:t>
      </w:r>
      <w:r w:rsidR="00D2745E">
        <w:rPr>
          <w:rFonts w:asciiTheme="minorHAnsi" w:hAnsiTheme="minorHAnsi" w:cstheme="minorHAnsi"/>
        </w:rPr>
        <w:t>y podrán establecerse topes máximos del importe del descuento a otorgar, s</w:t>
      </w:r>
      <w:r w:rsidRPr="003D35BE">
        <w:rPr>
          <w:rFonts w:asciiTheme="minorHAnsi" w:hAnsiTheme="minorHAnsi" w:cstheme="minorHAnsi"/>
        </w:rPr>
        <w:t>egún el gravamen de que se trate y las distintas categorías a las que se refiera el mismo, de conformidad con lo establecido en cada caso por la Autoridad de Aplicación.-</w:t>
      </w:r>
    </w:p>
    <w:p w14:paraId="27FDC2EE" w14:textId="3A1B1F6E"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Asimismo, y con relación a los restantes tributos tendrá facultades para otorgarles a los contribuyentes y/o responsables de los mismos, un descuento de hasta un quince por ciento (15%) del total estimado del tributo a ingresar, por el pago anual o semestral anticipado del mismo, así como por otros pagos parciales correspondientes a períodos no vencidos, dicho importe deberá ser confirmado por el contribuyente al cierre del ejercicio fiscal, y en caso de surgir diferencias entre el importe oportunamente estimado y el tributo efectivamente verificado, las mismas deberán ser ingresadas en un plazo de sesenta (60) días, contado desde el  mencionado cierre del ejercicio fiscal, de no cumplirse con ingreso de dichas diferencias se producirá la perdida de pleno derecho del beneficio otorgado. Estos beneficios podrán reflejarse en cada uno de los anticipos o cuotas o en el anticipo o cuota final en forma acumulada, de conformidad con lo establecido en cada caso por la Autoridad de Aplicación.-</w:t>
      </w:r>
    </w:p>
    <w:p w14:paraId="00C7D982" w14:textId="225942AF" w:rsidR="007836EE"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La Autoridad de Aplicación podrá también facultar a los contribuyentes y responsables, a efectuar pagos a cuenta de obligaciones fiscales futuras. En caso que los pagos así realizados deviniesen indebidos o sin causa, serán considerados como créditos fiscales a favor del contribuyente, y podrán ser objeto de demanda de repetición.-</w:t>
      </w:r>
    </w:p>
    <w:p w14:paraId="2A4672FA" w14:textId="77777777" w:rsidR="00CB330A" w:rsidRPr="003D35BE" w:rsidRDefault="00CB330A" w:rsidP="00FE652A">
      <w:pPr>
        <w:pStyle w:val="Textoindependiente"/>
        <w:spacing w:after="120"/>
        <w:contextualSpacing/>
        <w:rPr>
          <w:rFonts w:asciiTheme="minorHAnsi" w:hAnsiTheme="minorHAnsi" w:cstheme="minorHAnsi"/>
          <w:b/>
          <w:bCs/>
          <w:u w:val="single"/>
        </w:rPr>
      </w:pPr>
    </w:p>
    <w:p w14:paraId="6BB5A2FB"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69º</w:t>
      </w:r>
      <w:r w:rsidRPr="003D35BE">
        <w:rPr>
          <w:rFonts w:asciiTheme="minorHAnsi" w:hAnsiTheme="minorHAnsi" w:cstheme="minorHAnsi"/>
          <w:b/>
          <w:bCs/>
        </w:rPr>
        <w:t>:</w:t>
      </w:r>
      <w:r w:rsidRPr="003D35BE">
        <w:rPr>
          <w:rFonts w:asciiTheme="minorHAnsi" w:hAnsiTheme="minorHAnsi" w:cstheme="minorHAnsi"/>
        </w:rPr>
        <w:t xml:space="preserve"> Los contribuyentes o responsables no podrán oponer como defensa al incumplimiento de sus obligaciones el hecho de no haber </w:t>
      </w:r>
      <w:proofErr w:type="spellStart"/>
      <w:r w:rsidRPr="003D35BE">
        <w:rPr>
          <w:rFonts w:asciiTheme="minorHAnsi" w:hAnsiTheme="minorHAnsi" w:cstheme="minorHAnsi"/>
        </w:rPr>
        <w:t>recepcionado</w:t>
      </w:r>
      <w:proofErr w:type="spellEnd"/>
      <w:r w:rsidRPr="003D35BE">
        <w:rPr>
          <w:rFonts w:asciiTheme="minorHAnsi" w:hAnsiTheme="minorHAnsi" w:cstheme="minorHAnsi"/>
        </w:rPr>
        <w:t xml:space="preserve"> el recibo o boleta de pago,  pues está a su cargo abonar las tasas o derechos en las distintas dependencias municipales, o en las entidades financieras y demás entidades y medios de cobro, habilitados al efecto.-</w:t>
      </w:r>
    </w:p>
    <w:p w14:paraId="323A5FEF"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Los trámites administrativos no interrumpen ni suspenden los plazos para el pago de las obligaciones tributarias municipales.-</w:t>
      </w:r>
    </w:p>
    <w:p w14:paraId="047F2B45" w14:textId="77777777" w:rsidR="00CB330A" w:rsidRPr="003D35BE" w:rsidRDefault="00CB330A" w:rsidP="00FE652A">
      <w:pPr>
        <w:pStyle w:val="Textoindependiente"/>
        <w:spacing w:after="120"/>
        <w:contextualSpacing/>
        <w:rPr>
          <w:rFonts w:asciiTheme="minorHAnsi" w:hAnsiTheme="minorHAnsi" w:cstheme="minorHAnsi"/>
        </w:rPr>
      </w:pPr>
    </w:p>
    <w:p w14:paraId="1DABA892"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70º</w:t>
      </w:r>
      <w:r w:rsidRPr="003D35BE">
        <w:rPr>
          <w:rFonts w:asciiTheme="minorHAnsi" w:hAnsiTheme="minorHAnsi" w:cstheme="minorHAnsi"/>
          <w:b/>
          <w:bCs/>
        </w:rPr>
        <w:t>:</w:t>
      </w:r>
      <w:r w:rsidRPr="003D35BE">
        <w:rPr>
          <w:rFonts w:asciiTheme="minorHAnsi" w:hAnsiTheme="minorHAnsi" w:cstheme="minorHAnsi"/>
        </w:rPr>
        <w:t xml:space="preserve"> Facultase al Departamento Ejecutivo, a través de la Autoridad de Aplicación,  para exigir en la forma y tiempo que establezca y hasta el vencimiento del ejercicio fiscal, anticipos a cuenta de obligaciones tributarias del año en curso.-</w:t>
      </w:r>
    </w:p>
    <w:p w14:paraId="5D6EACD9"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Asimismo, la Autoridad de Aplicación, podrá disponer retenciones de los gravámenes en la fuente, como así también establecer los regímenes de percepción, retención y recaudación que estime convenientes para asegurar el ingreso de los tributos municipales, en la forma, modo y condiciones que al efecto determine, debiendo actuar como agentes de recaudación los responsables que específicamente se designen en este Código, ordenanzas especiales, o por normas complementarias o reglamentarias.-</w:t>
      </w:r>
    </w:p>
    <w:p w14:paraId="79E9E96E"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 xml:space="preserve">El  consumo   de  energía  eléctrica  del  alumbrado  público, podrá  ser percibido por la empresa distribuidora mediante un cargo fijo, el que será afectado al pago de dicho servicio,  reconversión  de  </w:t>
      </w:r>
      <w:r w:rsidRPr="003D35BE">
        <w:rPr>
          <w:rFonts w:asciiTheme="minorHAnsi" w:hAnsiTheme="minorHAnsi" w:cstheme="minorHAnsi"/>
        </w:rPr>
        <w:lastRenderedPageBreak/>
        <w:t>los  sistemas  lumínicos  y el  replanteo  de  las  áreas  de  las instalaciones existentes y ampliación de las mismas por parte del Municipio.-</w:t>
      </w:r>
    </w:p>
    <w:p w14:paraId="1DAD10AE" w14:textId="77777777" w:rsidR="00CB330A" w:rsidRPr="003D35BE" w:rsidRDefault="00CB330A" w:rsidP="00FE652A">
      <w:pPr>
        <w:pStyle w:val="Textoindependiente"/>
        <w:spacing w:after="120"/>
        <w:contextualSpacing/>
        <w:rPr>
          <w:rFonts w:asciiTheme="minorHAnsi" w:hAnsiTheme="minorHAnsi" w:cstheme="minorHAnsi"/>
          <w:u w:val="single"/>
        </w:rPr>
      </w:pPr>
    </w:p>
    <w:p w14:paraId="1365B676"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71º</w:t>
      </w:r>
      <w:r w:rsidRPr="003D35BE">
        <w:rPr>
          <w:rFonts w:asciiTheme="minorHAnsi" w:hAnsiTheme="minorHAnsi" w:cstheme="minorHAnsi"/>
          <w:b/>
          <w:bCs/>
        </w:rPr>
        <w:t xml:space="preserve">: </w:t>
      </w:r>
      <w:r w:rsidRPr="003D35BE">
        <w:rPr>
          <w:rFonts w:asciiTheme="minorHAnsi" w:hAnsiTheme="minorHAnsi" w:cstheme="minorHAnsi"/>
        </w:rPr>
        <w:t xml:space="preserve">El Departamento Ejecutivo podrá aceptar en pago por los tributos vencidos o a vencer otros valores, conforme a las siguientes modalidades: </w:t>
      </w:r>
    </w:p>
    <w:p w14:paraId="401578C7" w14:textId="77777777" w:rsidR="00CB330A" w:rsidRPr="003D35BE" w:rsidRDefault="00CB330A" w:rsidP="00FE652A">
      <w:pPr>
        <w:pStyle w:val="Textoindependiente"/>
        <w:numPr>
          <w:ilvl w:val="3"/>
          <w:numId w:val="67"/>
        </w:numPr>
        <w:spacing w:after="120"/>
        <w:ind w:left="357" w:hanging="357"/>
        <w:contextualSpacing/>
        <w:rPr>
          <w:rFonts w:asciiTheme="minorHAnsi" w:hAnsiTheme="minorHAnsi" w:cstheme="minorHAnsi"/>
        </w:rPr>
      </w:pPr>
      <w:r w:rsidRPr="003D35BE">
        <w:rPr>
          <w:rFonts w:asciiTheme="minorHAnsi" w:hAnsiTheme="minorHAnsi" w:cstheme="minorHAnsi"/>
        </w:rPr>
        <w:t xml:space="preserve">Compensación por inmuebles, a través de convenios urbanísticos, si se verifican las siguientes condiciones: </w:t>
      </w:r>
    </w:p>
    <w:p w14:paraId="12C72EB5" w14:textId="77777777" w:rsidR="00CB330A" w:rsidRPr="003D35BE" w:rsidRDefault="00CB330A" w:rsidP="00FE652A">
      <w:pPr>
        <w:pStyle w:val="Textoindependiente"/>
        <w:numPr>
          <w:ilvl w:val="0"/>
          <w:numId w:val="68"/>
        </w:numPr>
        <w:spacing w:after="120"/>
        <w:contextualSpacing/>
        <w:rPr>
          <w:rFonts w:asciiTheme="minorHAnsi" w:hAnsiTheme="minorHAnsi" w:cstheme="minorHAnsi"/>
        </w:rPr>
      </w:pPr>
      <w:r w:rsidRPr="003D35BE">
        <w:rPr>
          <w:rFonts w:asciiTheme="minorHAnsi" w:hAnsiTheme="minorHAnsi" w:cstheme="minorHAnsi"/>
        </w:rPr>
        <w:t xml:space="preserve">Que el valor a acreditar sea igual o menor a la tasación del inmueble efectuada por el Banco Provincia de Buenos Aires u organismo autorizado por Decreto/ley N° 9533/80, quedando las costas de la transferencia a cargo del contribuyente; </w:t>
      </w:r>
    </w:p>
    <w:p w14:paraId="7E578302" w14:textId="77777777" w:rsidR="00CB330A" w:rsidRPr="003D35BE" w:rsidRDefault="00CB330A" w:rsidP="00FE652A">
      <w:pPr>
        <w:pStyle w:val="Textoindependiente"/>
        <w:numPr>
          <w:ilvl w:val="0"/>
          <w:numId w:val="68"/>
        </w:numPr>
        <w:spacing w:after="120"/>
        <w:contextualSpacing/>
        <w:rPr>
          <w:rFonts w:asciiTheme="minorHAnsi" w:hAnsiTheme="minorHAnsi" w:cstheme="minorHAnsi"/>
        </w:rPr>
      </w:pPr>
      <w:r w:rsidRPr="003D35BE">
        <w:rPr>
          <w:rFonts w:asciiTheme="minorHAnsi" w:hAnsiTheme="minorHAnsi" w:cstheme="minorHAnsi"/>
        </w:rPr>
        <w:t xml:space="preserve">Que el inmueble se encuentre libre de ocupantes; </w:t>
      </w:r>
    </w:p>
    <w:p w14:paraId="7E49D8D6" w14:textId="77777777" w:rsidR="00CB330A" w:rsidRPr="003D35BE" w:rsidRDefault="00CB330A" w:rsidP="00FE652A">
      <w:pPr>
        <w:pStyle w:val="Textoindependiente"/>
        <w:numPr>
          <w:ilvl w:val="0"/>
          <w:numId w:val="68"/>
        </w:numPr>
        <w:spacing w:after="120"/>
        <w:contextualSpacing/>
        <w:rPr>
          <w:rFonts w:asciiTheme="minorHAnsi" w:hAnsiTheme="minorHAnsi" w:cstheme="minorHAnsi"/>
        </w:rPr>
      </w:pPr>
      <w:r w:rsidRPr="003D35BE">
        <w:rPr>
          <w:rFonts w:asciiTheme="minorHAnsi" w:hAnsiTheme="minorHAnsi" w:cstheme="minorHAnsi"/>
        </w:rPr>
        <w:t xml:space="preserve">Que el titular de dominio posea capacidad para disponer; </w:t>
      </w:r>
    </w:p>
    <w:p w14:paraId="72108658" w14:textId="77777777" w:rsidR="00CB330A" w:rsidRPr="003D35BE" w:rsidRDefault="00CB330A" w:rsidP="00FE652A">
      <w:pPr>
        <w:pStyle w:val="Textoindependiente"/>
        <w:numPr>
          <w:ilvl w:val="0"/>
          <w:numId w:val="68"/>
        </w:numPr>
        <w:spacing w:after="120"/>
        <w:contextualSpacing/>
        <w:rPr>
          <w:rFonts w:asciiTheme="minorHAnsi" w:hAnsiTheme="minorHAnsi" w:cstheme="minorHAnsi"/>
        </w:rPr>
      </w:pPr>
      <w:r w:rsidRPr="003D35BE">
        <w:rPr>
          <w:rFonts w:asciiTheme="minorHAnsi" w:hAnsiTheme="minorHAnsi" w:cstheme="minorHAnsi"/>
        </w:rPr>
        <w:t xml:space="preserve">Que el Departamento Ejecutivo justifique la utilidad del inmueble para el destino que le dará; </w:t>
      </w:r>
    </w:p>
    <w:p w14:paraId="7EFEE0DD" w14:textId="77777777" w:rsidR="00CB330A" w:rsidRPr="003D35BE" w:rsidRDefault="00CB330A" w:rsidP="00FE652A">
      <w:pPr>
        <w:pStyle w:val="Textoindependiente"/>
        <w:numPr>
          <w:ilvl w:val="0"/>
          <w:numId w:val="68"/>
        </w:numPr>
        <w:spacing w:after="120"/>
        <w:contextualSpacing/>
        <w:rPr>
          <w:rFonts w:asciiTheme="minorHAnsi" w:hAnsiTheme="minorHAnsi" w:cstheme="minorHAnsi"/>
        </w:rPr>
      </w:pPr>
      <w:r w:rsidRPr="003D35BE">
        <w:rPr>
          <w:rFonts w:asciiTheme="minorHAnsi" w:hAnsiTheme="minorHAnsi" w:cstheme="minorHAnsi"/>
        </w:rPr>
        <w:t>Que el Concejo Deliberante preste la autorización correspondiente para efectuar la adquisición.</w:t>
      </w:r>
    </w:p>
    <w:p w14:paraId="13058B14" w14:textId="77777777" w:rsidR="00CB330A" w:rsidRPr="003D35BE" w:rsidRDefault="00CB330A" w:rsidP="00FE652A">
      <w:pPr>
        <w:pStyle w:val="Textoindependiente"/>
        <w:numPr>
          <w:ilvl w:val="3"/>
          <w:numId w:val="67"/>
        </w:numPr>
        <w:spacing w:after="120"/>
        <w:ind w:left="357" w:hanging="357"/>
        <w:contextualSpacing/>
        <w:rPr>
          <w:rFonts w:asciiTheme="minorHAnsi" w:hAnsiTheme="minorHAnsi" w:cstheme="minorHAnsi"/>
        </w:rPr>
      </w:pPr>
      <w:r w:rsidRPr="003D35BE">
        <w:rPr>
          <w:rFonts w:asciiTheme="minorHAnsi" w:hAnsiTheme="minorHAnsi" w:cstheme="minorHAnsi"/>
        </w:rPr>
        <w:t>Canje por bienes entregados y servicios efectuados por proveedores municipales contratados conforme a las normas previstas en la Ley Orgánica de las Municipalidades y su reglamentación.-</w:t>
      </w:r>
    </w:p>
    <w:p w14:paraId="56B53D6E" w14:textId="77777777" w:rsidR="00CB330A" w:rsidRPr="003D35BE" w:rsidRDefault="00CB330A" w:rsidP="00FE652A">
      <w:pPr>
        <w:pStyle w:val="Textoindependiente"/>
        <w:numPr>
          <w:ilvl w:val="3"/>
          <w:numId w:val="67"/>
        </w:numPr>
        <w:spacing w:after="120"/>
        <w:ind w:left="357" w:hanging="357"/>
        <w:contextualSpacing/>
        <w:rPr>
          <w:rFonts w:asciiTheme="minorHAnsi" w:hAnsiTheme="minorHAnsi" w:cstheme="minorHAnsi"/>
        </w:rPr>
      </w:pPr>
      <w:r w:rsidRPr="003D35BE">
        <w:rPr>
          <w:rFonts w:asciiTheme="minorHAnsi" w:hAnsiTheme="minorHAnsi" w:cstheme="minorHAnsi"/>
        </w:rPr>
        <w:t xml:space="preserve">Canje por bienes y servicios necesarios para la administración municipal, si se verifican las siguientes condiciones: </w:t>
      </w:r>
    </w:p>
    <w:p w14:paraId="02028386" w14:textId="77777777" w:rsidR="00CB330A" w:rsidRPr="003D35BE" w:rsidRDefault="00CB330A" w:rsidP="00FE652A">
      <w:pPr>
        <w:pStyle w:val="Textoindependiente"/>
        <w:numPr>
          <w:ilvl w:val="0"/>
          <w:numId w:val="72"/>
        </w:numPr>
        <w:spacing w:after="120"/>
        <w:contextualSpacing/>
        <w:rPr>
          <w:rFonts w:asciiTheme="minorHAnsi" w:hAnsiTheme="minorHAnsi" w:cstheme="minorHAnsi"/>
        </w:rPr>
      </w:pPr>
      <w:r w:rsidRPr="003D35BE">
        <w:rPr>
          <w:rFonts w:asciiTheme="minorHAnsi" w:hAnsiTheme="minorHAnsi" w:cstheme="minorHAnsi"/>
        </w:rPr>
        <w:t>Que se presente el contribuyente ofreciendo un bien o un servicio;</w:t>
      </w:r>
    </w:p>
    <w:p w14:paraId="357C67FF" w14:textId="77777777" w:rsidR="00CB330A" w:rsidRPr="003D35BE" w:rsidRDefault="00CB330A" w:rsidP="00FE652A">
      <w:pPr>
        <w:pStyle w:val="Textoindependiente"/>
        <w:numPr>
          <w:ilvl w:val="0"/>
          <w:numId w:val="72"/>
        </w:numPr>
        <w:spacing w:after="120"/>
        <w:contextualSpacing/>
        <w:rPr>
          <w:rFonts w:asciiTheme="minorHAnsi" w:hAnsiTheme="minorHAnsi" w:cstheme="minorHAnsi"/>
        </w:rPr>
      </w:pPr>
      <w:r w:rsidRPr="003D35BE">
        <w:rPr>
          <w:rFonts w:asciiTheme="minorHAnsi" w:hAnsiTheme="minorHAnsi" w:cstheme="minorHAnsi"/>
        </w:rPr>
        <w:t xml:space="preserve">Que el Departamento Ejecutivo justifique la necesidad y utilidad del bien o servicio ofrecido; </w:t>
      </w:r>
    </w:p>
    <w:p w14:paraId="00AE83F3" w14:textId="77777777" w:rsidR="00CB330A" w:rsidRPr="003D35BE" w:rsidRDefault="00CB330A" w:rsidP="00FE652A">
      <w:pPr>
        <w:pStyle w:val="Textoindependiente"/>
        <w:numPr>
          <w:ilvl w:val="0"/>
          <w:numId w:val="72"/>
        </w:numPr>
        <w:spacing w:after="120"/>
        <w:contextualSpacing/>
        <w:rPr>
          <w:rFonts w:asciiTheme="minorHAnsi" w:hAnsiTheme="minorHAnsi" w:cstheme="minorHAnsi"/>
        </w:rPr>
      </w:pPr>
      <w:r w:rsidRPr="003D35BE">
        <w:rPr>
          <w:rFonts w:asciiTheme="minorHAnsi" w:hAnsiTheme="minorHAnsi" w:cstheme="minorHAnsi"/>
        </w:rPr>
        <w:t xml:space="preserve">Se dispondrá la compra o contratación del bien o servicio ofrecido, observando las normas previstas en la Ley Orgánica de las Municipalidades y su  reglamentación e invitando al contribuyente en ella; </w:t>
      </w:r>
    </w:p>
    <w:p w14:paraId="4208B162" w14:textId="77777777" w:rsidR="00CB330A" w:rsidRPr="003D35BE" w:rsidRDefault="00CB330A" w:rsidP="00FE652A">
      <w:pPr>
        <w:pStyle w:val="Textoindependiente"/>
        <w:numPr>
          <w:ilvl w:val="0"/>
          <w:numId w:val="72"/>
        </w:numPr>
        <w:spacing w:after="120"/>
        <w:contextualSpacing/>
        <w:rPr>
          <w:rFonts w:asciiTheme="minorHAnsi" w:hAnsiTheme="minorHAnsi" w:cstheme="minorHAnsi"/>
        </w:rPr>
      </w:pPr>
      <w:r w:rsidRPr="003D35BE">
        <w:rPr>
          <w:rFonts w:asciiTheme="minorHAnsi" w:hAnsiTheme="minorHAnsi" w:cstheme="minorHAnsi"/>
        </w:rPr>
        <w:t>Efectuado el procedimiento determinado por las normas citadas precedentemente y adjudicada la compra del bien o servicio al contribuyente deudor, el Departamento Ejecutivo, cancelará las acreencias del mismo contra la municipalidad hasta el importe de la adquisición, compensándolo con las obligaciones fiscales que poseyera éste a favor de la Municipalidad.-</w:t>
      </w:r>
    </w:p>
    <w:p w14:paraId="6289C79B" w14:textId="77777777" w:rsidR="00CB330A" w:rsidRPr="003D35BE" w:rsidRDefault="00CB330A" w:rsidP="00FE652A">
      <w:pPr>
        <w:pStyle w:val="Textoindependiente"/>
        <w:numPr>
          <w:ilvl w:val="3"/>
          <w:numId w:val="67"/>
        </w:numPr>
        <w:spacing w:after="120"/>
        <w:ind w:left="357" w:hanging="357"/>
        <w:contextualSpacing/>
        <w:rPr>
          <w:rFonts w:asciiTheme="minorHAnsi" w:hAnsiTheme="minorHAnsi" w:cstheme="minorHAnsi"/>
        </w:rPr>
      </w:pPr>
      <w:r w:rsidRPr="003D35BE">
        <w:rPr>
          <w:rFonts w:asciiTheme="minorHAnsi" w:hAnsiTheme="minorHAnsi" w:cstheme="minorHAnsi"/>
        </w:rPr>
        <w:t xml:space="preserve">Canje por utilización de instalaciones propias de fundaciones, instituciones y entidades de bien público, deportivas, culturales, gremiales y religiosas que desarrollen actividades beneficiosas para la comunidad y que acrediten reconocimiento oficial e inscripción en los registros municipales, cuando los hubiera, a través de convenios, si se verifican las siguientes condiciones: </w:t>
      </w:r>
    </w:p>
    <w:p w14:paraId="5ABB63CB" w14:textId="77777777" w:rsidR="00CB330A" w:rsidRPr="003D35BE" w:rsidRDefault="00CB330A" w:rsidP="00FE652A">
      <w:pPr>
        <w:pStyle w:val="Textoindependiente"/>
        <w:numPr>
          <w:ilvl w:val="0"/>
          <w:numId w:val="69"/>
        </w:numPr>
        <w:spacing w:after="120"/>
        <w:contextualSpacing/>
        <w:rPr>
          <w:rFonts w:asciiTheme="minorHAnsi" w:hAnsiTheme="minorHAnsi" w:cstheme="minorHAnsi"/>
        </w:rPr>
      </w:pPr>
      <w:r w:rsidRPr="003D35BE">
        <w:rPr>
          <w:rFonts w:asciiTheme="minorHAnsi" w:hAnsiTheme="minorHAnsi" w:cstheme="minorHAnsi"/>
        </w:rPr>
        <w:t xml:space="preserve">Que el Departamento Ejecutivo justifique la utilidad del uso de las instalaciones que se ofrecen; </w:t>
      </w:r>
    </w:p>
    <w:p w14:paraId="61F03E75" w14:textId="77777777" w:rsidR="00CB330A" w:rsidRPr="003D35BE" w:rsidRDefault="00CB330A" w:rsidP="00FE652A">
      <w:pPr>
        <w:pStyle w:val="Textoindependiente"/>
        <w:numPr>
          <w:ilvl w:val="0"/>
          <w:numId w:val="69"/>
        </w:numPr>
        <w:spacing w:after="120"/>
        <w:contextualSpacing/>
        <w:rPr>
          <w:rFonts w:asciiTheme="minorHAnsi" w:hAnsiTheme="minorHAnsi" w:cstheme="minorHAnsi"/>
        </w:rPr>
      </w:pPr>
      <w:r w:rsidRPr="003D35BE">
        <w:rPr>
          <w:rFonts w:asciiTheme="minorHAnsi" w:hAnsiTheme="minorHAnsi" w:cstheme="minorHAnsi"/>
        </w:rPr>
        <w:t xml:space="preserve">Que estas instalaciones cumplan con toda la normativa regulatoria correspondiente a la actividad (deportivas, culturales, espectáculos, etc.; </w:t>
      </w:r>
    </w:p>
    <w:p w14:paraId="5898F4EE" w14:textId="77777777" w:rsidR="00CB330A" w:rsidRPr="003D35BE" w:rsidRDefault="00CB330A" w:rsidP="00FE652A">
      <w:pPr>
        <w:pStyle w:val="Textoindependiente"/>
        <w:numPr>
          <w:ilvl w:val="0"/>
          <w:numId w:val="69"/>
        </w:numPr>
        <w:spacing w:after="120"/>
        <w:contextualSpacing/>
        <w:rPr>
          <w:rFonts w:asciiTheme="minorHAnsi" w:hAnsiTheme="minorHAnsi" w:cstheme="minorHAnsi"/>
        </w:rPr>
      </w:pPr>
      <w:r w:rsidRPr="003D35BE">
        <w:rPr>
          <w:rFonts w:asciiTheme="minorHAnsi" w:hAnsiTheme="minorHAnsi" w:cstheme="minorHAnsi"/>
        </w:rPr>
        <w:t xml:space="preserve">Que el convenio fije las condiciones, horario y modalidades del uso de las instalaciones y el sistema de auditoría interna del fiel cumplimiento de las obligaciones del beneficiario del canje; </w:t>
      </w:r>
    </w:p>
    <w:p w14:paraId="7EF933E9" w14:textId="77777777" w:rsidR="00CB330A" w:rsidRPr="003D35BE" w:rsidRDefault="00CB330A" w:rsidP="00FE652A">
      <w:pPr>
        <w:pStyle w:val="Textoindependiente"/>
        <w:numPr>
          <w:ilvl w:val="0"/>
          <w:numId w:val="69"/>
        </w:numPr>
        <w:spacing w:after="120"/>
        <w:contextualSpacing/>
        <w:rPr>
          <w:rFonts w:asciiTheme="minorHAnsi" w:hAnsiTheme="minorHAnsi" w:cstheme="minorHAnsi"/>
        </w:rPr>
      </w:pPr>
      <w:r w:rsidRPr="003D35BE">
        <w:rPr>
          <w:rFonts w:asciiTheme="minorHAnsi" w:hAnsiTheme="minorHAnsi" w:cstheme="minorHAnsi"/>
        </w:rPr>
        <w:t xml:space="preserve">Que el valor de la compensación por el uso de las instalaciones no exceda el valor que se perciba por la prestación del mismo servicio en condiciones normales y habituales de mercados a particulares u otras instituciones; </w:t>
      </w:r>
    </w:p>
    <w:p w14:paraId="39496F9A" w14:textId="77777777" w:rsidR="00CB330A" w:rsidRPr="003D35BE" w:rsidRDefault="00CB330A" w:rsidP="00FE652A">
      <w:pPr>
        <w:pStyle w:val="Textoindependiente"/>
        <w:numPr>
          <w:ilvl w:val="0"/>
          <w:numId w:val="69"/>
        </w:numPr>
        <w:spacing w:after="120"/>
        <w:contextualSpacing/>
        <w:rPr>
          <w:rFonts w:asciiTheme="minorHAnsi" w:hAnsiTheme="minorHAnsi" w:cstheme="minorHAnsi"/>
        </w:rPr>
      </w:pPr>
      <w:r w:rsidRPr="003D35BE">
        <w:rPr>
          <w:rFonts w:asciiTheme="minorHAnsi" w:hAnsiTheme="minorHAnsi" w:cstheme="minorHAnsi"/>
        </w:rPr>
        <w:t xml:space="preserve">Que el convenio se firme con anticipación a la utilización de las instalaciones; </w:t>
      </w:r>
    </w:p>
    <w:p w14:paraId="514B2775" w14:textId="77777777" w:rsidR="00CB330A" w:rsidRPr="003D35BE" w:rsidRDefault="00CB330A" w:rsidP="00FE652A">
      <w:pPr>
        <w:pStyle w:val="Textoindependiente"/>
        <w:numPr>
          <w:ilvl w:val="0"/>
          <w:numId w:val="69"/>
        </w:numPr>
        <w:spacing w:after="120"/>
        <w:contextualSpacing/>
        <w:rPr>
          <w:rFonts w:asciiTheme="minorHAnsi" w:hAnsiTheme="minorHAnsi" w:cstheme="minorHAnsi"/>
        </w:rPr>
      </w:pPr>
      <w:r w:rsidRPr="003D35BE">
        <w:rPr>
          <w:rFonts w:asciiTheme="minorHAnsi" w:hAnsiTheme="minorHAnsi" w:cstheme="minorHAnsi"/>
        </w:rPr>
        <w:t>Que se observen las normas previstas en la Ley Orgánica de las Municipalidades y su reglamentación.-</w:t>
      </w:r>
    </w:p>
    <w:p w14:paraId="24C308AE" w14:textId="439832B7" w:rsidR="000C35E2" w:rsidRPr="003D35BE" w:rsidRDefault="00CB330A" w:rsidP="000C35E2">
      <w:pPr>
        <w:pStyle w:val="Textoindependiente"/>
        <w:spacing w:after="120"/>
        <w:contextualSpacing/>
        <w:rPr>
          <w:rFonts w:asciiTheme="minorHAnsi" w:hAnsiTheme="minorHAnsi" w:cstheme="minorHAnsi"/>
        </w:rPr>
      </w:pPr>
      <w:r w:rsidRPr="003D35BE">
        <w:rPr>
          <w:rFonts w:asciiTheme="minorHAnsi" w:hAnsiTheme="minorHAnsi" w:cstheme="minorHAnsi"/>
        </w:rPr>
        <w:t>En todos los casos en que se autorice la compensación, no será de aplicación las reducciones establecidas en las ordenanzas especiales de cancelación de deuda, facilidades de pago o moratorias en vigencias.-</w:t>
      </w:r>
    </w:p>
    <w:p w14:paraId="62BE00A5" w14:textId="77777777" w:rsidR="00CB330A" w:rsidRPr="003D35BE" w:rsidRDefault="00CB330A" w:rsidP="00FE652A">
      <w:pPr>
        <w:pStyle w:val="Textoindependiente"/>
        <w:spacing w:after="120"/>
        <w:contextualSpacing/>
        <w:rPr>
          <w:rFonts w:asciiTheme="minorHAnsi" w:hAnsiTheme="minorHAnsi" w:cstheme="minorHAnsi"/>
        </w:rPr>
      </w:pPr>
    </w:p>
    <w:p w14:paraId="2E2BA2FE"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72º</w:t>
      </w:r>
      <w:r w:rsidRPr="003D35BE">
        <w:rPr>
          <w:rFonts w:asciiTheme="minorHAnsi" w:hAnsiTheme="minorHAnsi" w:cstheme="minorHAnsi"/>
          <w:b/>
          <w:bCs/>
        </w:rPr>
        <w:t>:</w:t>
      </w:r>
      <w:r w:rsidRPr="003D35BE">
        <w:rPr>
          <w:rFonts w:asciiTheme="minorHAnsi" w:hAnsiTheme="minorHAnsi" w:cstheme="minorHAnsi"/>
        </w:rPr>
        <w:t xml:space="preserve"> El Departamento Ejecutivo podrá, a través de convenios especiales, establecer las condiciones para compensar y/o tomar como pago anticipado de obligaciones fiscales, el valor de suministros necesarios para la ejecución de obras públicas de infraestructura urbana, por tributos vencidos o por vencer, correspondientes a los contribuyentes aportantes, excepto multas e infracciones, si se verifican las siguientes condiciones: </w:t>
      </w:r>
    </w:p>
    <w:p w14:paraId="5B18B713" w14:textId="77777777" w:rsidR="00CB330A" w:rsidRPr="003D35BE" w:rsidRDefault="00CB330A" w:rsidP="00FE652A">
      <w:pPr>
        <w:pStyle w:val="Textoindependiente"/>
        <w:numPr>
          <w:ilvl w:val="0"/>
          <w:numId w:val="70"/>
        </w:numPr>
        <w:spacing w:after="120"/>
        <w:ind w:left="357" w:hanging="357"/>
        <w:contextualSpacing/>
        <w:rPr>
          <w:rFonts w:asciiTheme="minorHAnsi" w:hAnsiTheme="minorHAnsi" w:cstheme="minorHAnsi"/>
        </w:rPr>
      </w:pPr>
      <w:r w:rsidRPr="003D35BE">
        <w:rPr>
          <w:rFonts w:asciiTheme="minorHAnsi" w:hAnsiTheme="minorHAnsi" w:cstheme="minorHAnsi"/>
        </w:rPr>
        <w:t xml:space="preserve">Que se presenten los contribuyentes justificando la necesidad de la obra impulsada y la conveniencia de su aporte en especie a la misma; </w:t>
      </w:r>
    </w:p>
    <w:p w14:paraId="5E3434B5" w14:textId="47C81174" w:rsidR="00CB330A" w:rsidRPr="003D35BE" w:rsidRDefault="00CB330A" w:rsidP="00FE652A">
      <w:pPr>
        <w:pStyle w:val="Textoindependiente"/>
        <w:numPr>
          <w:ilvl w:val="0"/>
          <w:numId w:val="71"/>
        </w:numPr>
        <w:spacing w:after="120"/>
        <w:contextualSpacing/>
        <w:rPr>
          <w:rFonts w:asciiTheme="minorHAnsi" w:hAnsiTheme="minorHAnsi" w:cstheme="minorHAnsi"/>
        </w:rPr>
      </w:pPr>
      <w:r w:rsidRPr="003D35BE">
        <w:rPr>
          <w:rFonts w:asciiTheme="minorHAnsi" w:hAnsiTheme="minorHAnsi" w:cstheme="minorHAnsi"/>
        </w:rPr>
        <w:t xml:space="preserve">Que el Departamento Ejecutivo a través de las áreas competentes dictamine en forma favorable al petitorio en cuanto a necesidad de la obra de infraestructura urbana instada y de los aportes ofrecidos; </w:t>
      </w:r>
    </w:p>
    <w:p w14:paraId="13D6F7AC" w14:textId="77777777" w:rsidR="00CB330A" w:rsidRPr="003D35BE" w:rsidRDefault="00CB330A" w:rsidP="00FE652A">
      <w:pPr>
        <w:pStyle w:val="Textoindependiente"/>
        <w:numPr>
          <w:ilvl w:val="0"/>
          <w:numId w:val="71"/>
        </w:numPr>
        <w:spacing w:after="120"/>
        <w:contextualSpacing/>
        <w:rPr>
          <w:rFonts w:asciiTheme="minorHAnsi" w:hAnsiTheme="minorHAnsi" w:cstheme="minorHAnsi"/>
        </w:rPr>
      </w:pPr>
      <w:r w:rsidRPr="003D35BE">
        <w:rPr>
          <w:rFonts w:asciiTheme="minorHAnsi" w:hAnsiTheme="minorHAnsi" w:cstheme="minorHAnsi"/>
        </w:rPr>
        <w:t xml:space="preserve">Que los contribuyentes aportantes sean beneficiarios directos o indirectos de las obras proyectadas; </w:t>
      </w:r>
    </w:p>
    <w:p w14:paraId="38E834E3" w14:textId="77777777" w:rsidR="00CB330A" w:rsidRPr="003D35BE" w:rsidRDefault="00CB330A" w:rsidP="00FE652A">
      <w:pPr>
        <w:pStyle w:val="Textoindependiente"/>
        <w:numPr>
          <w:ilvl w:val="0"/>
          <w:numId w:val="71"/>
        </w:numPr>
        <w:spacing w:after="120"/>
        <w:contextualSpacing/>
        <w:rPr>
          <w:rFonts w:asciiTheme="minorHAnsi" w:hAnsiTheme="minorHAnsi" w:cstheme="minorHAnsi"/>
        </w:rPr>
      </w:pPr>
      <w:r w:rsidRPr="003D35BE">
        <w:rPr>
          <w:rFonts w:asciiTheme="minorHAnsi" w:hAnsiTheme="minorHAnsi" w:cstheme="minorHAnsi"/>
        </w:rPr>
        <w:t xml:space="preserve">Que el convenio cumpla con la normativa vigente sobre contrataciones administrativas; </w:t>
      </w:r>
    </w:p>
    <w:p w14:paraId="3F41B32B" w14:textId="77777777" w:rsidR="00CB330A" w:rsidRPr="003D35BE" w:rsidRDefault="00CB330A" w:rsidP="00FE652A">
      <w:pPr>
        <w:pStyle w:val="Textoindependiente"/>
        <w:numPr>
          <w:ilvl w:val="0"/>
          <w:numId w:val="71"/>
        </w:numPr>
        <w:spacing w:after="120"/>
        <w:contextualSpacing/>
        <w:rPr>
          <w:rFonts w:asciiTheme="minorHAnsi" w:hAnsiTheme="minorHAnsi" w:cstheme="minorHAnsi"/>
        </w:rPr>
      </w:pPr>
      <w:r w:rsidRPr="003D35BE">
        <w:rPr>
          <w:rFonts w:asciiTheme="minorHAnsi" w:hAnsiTheme="minorHAnsi" w:cstheme="minorHAnsi"/>
        </w:rPr>
        <w:t xml:space="preserve">Que el Municipio asuma la proyección y ejecución de las obras de acuerdo a alguna de las modalidades establecidas en la legislación vigente; </w:t>
      </w:r>
    </w:p>
    <w:p w14:paraId="56835621" w14:textId="77777777" w:rsidR="00CB330A" w:rsidRPr="003D35BE" w:rsidRDefault="00CB330A" w:rsidP="00FE652A">
      <w:pPr>
        <w:pStyle w:val="Textoindependiente"/>
        <w:numPr>
          <w:ilvl w:val="0"/>
          <w:numId w:val="71"/>
        </w:numPr>
        <w:spacing w:after="120"/>
        <w:contextualSpacing/>
        <w:rPr>
          <w:rFonts w:asciiTheme="minorHAnsi" w:hAnsiTheme="minorHAnsi" w:cstheme="minorHAnsi"/>
        </w:rPr>
      </w:pPr>
      <w:r w:rsidRPr="003D35BE">
        <w:rPr>
          <w:rFonts w:asciiTheme="minorHAnsi" w:hAnsiTheme="minorHAnsi" w:cstheme="minorHAnsi"/>
        </w:rPr>
        <w:t>Que los contribuyentes aporten la contribución por mejoras o recobro de obra correspondiente en las mismas condiciones que los demás obligados al pago.-</w:t>
      </w:r>
    </w:p>
    <w:p w14:paraId="078C2435"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Cuando exista más de un contribuyente aportante a los fines de la celebración del convenio, deberán acreditar la personería y representación de cada uno,  unificar representación a los fines de la celebración del convenio a través de mandato o poder a favor de uno de ellos, con facultades suficientes de acuerdo a lo establecido en el presente artículo, e identificar en el convenio los aportes efectuados por cada contribuyente y su valor a los fines de la futura compensación tributaria.-</w:t>
      </w:r>
    </w:p>
    <w:p w14:paraId="2655AE2B"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Los aportantes asumirán responsabilidad solidaria con relación a los vicios y garantías por los materiales entregados y demás condiciones establecidas en el convenio.-</w:t>
      </w:r>
    </w:p>
    <w:p w14:paraId="400761D7" w14:textId="77777777" w:rsidR="00CB330A" w:rsidRPr="003D35BE" w:rsidRDefault="00CB330A" w:rsidP="00FE652A">
      <w:pPr>
        <w:pStyle w:val="Textoindependiente"/>
        <w:spacing w:after="120"/>
        <w:contextualSpacing/>
        <w:jc w:val="center"/>
        <w:rPr>
          <w:rFonts w:asciiTheme="minorHAnsi" w:hAnsiTheme="minorHAnsi" w:cstheme="minorHAnsi"/>
        </w:rPr>
      </w:pPr>
    </w:p>
    <w:p w14:paraId="7641541D" w14:textId="77777777" w:rsidR="00CB330A" w:rsidRPr="003D35BE" w:rsidRDefault="00CB330A" w:rsidP="00FE652A">
      <w:pPr>
        <w:pStyle w:val="Textoindependiente"/>
        <w:spacing w:after="120"/>
        <w:contextualSpacing/>
        <w:jc w:val="center"/>
        <w:rPr>
          <w:rFonts w:asciiTheme="minorHAnsi" w:hAnsiTheme="minorHAnsi" w:cstheme="minorHAnsi"/>
        </w:rPr>
      </w:pPr>
    </w:p>
    <w:p w14:paraId="4344C2AA" w14:textId="77777777" w:rsidR="00CB330A" w:rsidRPr="003D35BE" w:rsidRDefault="00CB330A" w:rsidP="00FE652A">
      <w:pPr>
        <w:pStyle w:val="Textoindependiente"/>
        <w:spacing w:after="120"/>
        <w:contextualSpacing/>
        <w:jc w:val="center"/>
        <w:outlineLvl w:val="2"/>
        <w:rPr>
          <w:rFonts w:asciiTheme="minorHAnsi" w:hAnsiTheme="minorHAnsi" w:cstheme="minorHAnsi"/>
          <w:b/>
          <w:bCs/>
          <w:u w:val="single"/>
        </w:rPr>
      </w:pPr>
      <w:r w:rsidRPr="003D35BE">
        <w:rPr>
          <w:rFonts w:asciiTheme="minorHAnsi" w:hAnsiTheme="minorHAnsi" w:cstheme="minorHAnsi"/>
          <w:b/>
          <w:bCs/>
          <w:u w:val="single"/>
        </w:rPr>
        <w:t>IMPUTACION DE PAGOS Y COMPENSACION DE CREDITOS</w:t>
      </w:r>
    </w:p>
    <w:p w14:paraId="3FECBD6A" w14:textId="77777777" w:rsidR="00CB330A" w:rsidRPr="003D35BE" w:rsidRDefault="00CB330A" w:rsidP="00FE652A">
      <w:pPr>
        <w:pStyle w:val="Textoindependiente"/>
        <w:spacing w:after="120"/>
        <w:contextualSpacing/>
        <w:rPr>
          <w:rFonts w:asciiTheme="minorHAnsi" w:hAnsiTheme="minorHAnsi" w:cstheme="minorHAnsi"/>
        </w:rPr>
      </w:pPr>
    </w:p>
    <w:p w14:paraId="3149969F" w14:textId="15820FF4"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73º</w:t>
      </w:r>
      <w:r w:rsidRPr="003D35BE">
        <w:rPr>
          <w:rFonts w:asciiTheme="minorHAnsi" w:hAnsiTheme="minorHAnsi" w:cstheme="minorHAnsi"/>
        </w:rPr>
        <w:t>: La imputación de los pagos, cualquiera sea su modalidad, se efectuará de manera tal que cada cuota, anticipo o período se cancelen en su totalidad, entendiendo por ello la deuda principal y sus accesorios, para luego proceder en igual forma con la cuota, anticipo o período siguiente, comenzando por la deuda más remota, en el siguiente orden de prelación: 1) multas firmes o consentidas; 2) recargos; 3) intereses; 4) actualización monetaria</w:t>
      </w:r>
      <w:r w:rsidR="004D74D4" w:rsidRPr="003D35BE">
        <w:rPr>
          <w:rFonts w:asciiTheme="minorHAnsi" w:hAnsiTheme="minorHAnsi" w:cstheme="minorHAnsi"/>
        </w:rPr>
        <w:t xml:space="preserve">, de corresponder </w:t>
      </w:r>
      <w:r w:rsidRPr="003D35BE">
        <w:rPr>
          <w:rFonts w:asciiTheme="minorHAnsi" w:hAnsiTheme="minorHAnsi" w:cstheme="minorHAnsi"/>
        </w:rPr>
        <w:t xml:space="preserve"> y, por último, al capital de la deuda principal.-</w:t>
      </w:r>
    </w:p>
    <w:p w14:paraId="6F241BDD"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 xml:space="preserve">Cuando se trate de pagos duplicados correspondientes a la Tasa por </w:t>
      </w:r>
      <w:r w:rsidR="008317EB" w:rsidRPr="003D35BE">
        <w:rPr>
          <w:rFonts w:asciiTheme="minorHAnsi" w:hAnsiTheme="minorHAnsi" w:cstheme="minorHAnsi"/>
        </w:rPr>
        <w:t>Aseo, Limpieza y Servicios Municipales Indirectos</w:t>
      </w:r>
      <w:r w:rsidRPr="003D35BE">
        <w:rPr>
          <w:rFonts w:asciiTheme="minorHAnsi" w:hAnsiTheme="minorHAnsi" w:cstheme="minorHAnsi"/>
        </w:rPr>
        <w:t xml:space="preserve">,  y las restantes tasas asociadas a la misma,  o al Impuesto Automotor, o al Registro de vehículo automotores o </w:t>
      </w:r>
      <w:proofErr w:type="spellStart"/>
      <w:r w:rsidRPr="003D35BE">
        <w:rPr>
          <w:rFonts w:asciiTheme="minorHAnsi" w:hAnsiTheme="minorHAnsi" w:cstheme="minorHAnsi"/>
        </w:rPr>
        <w:t>motovehículos</w:t>
      </w:r>
      <w:proofErr w:type="spellEnd"/>
      <w:r w:rsidRPr="003D35BE">
        <w:rPr>
          <w:rFonts w:asciiTheme="minorHAnsi" w:hAnsiTheme="minorHAnsi" w:cstheme="minorHAnsi"/>
        </w:rPr>
        <w:t>, o al Régimen Simplificado de Tributos Municipales para Pequeños Contribuyentes (Monotasa), y siempre que dichos pagos se encuentren debidamente rendidos por las entidades bancarias u oficinas habilitadas para su percepción, la Autoridad de Aplicación, podrá disponer de oficio su cambio de imputación, al periodo inmediato posterior al que se refiera el pago, o en el caso de registrarse deuda por los periodos anteriores del mismo ejercicio, al período inmediato anterior, en los restante supuestos se seguirá el orden establecido en el párrafo anterior.-</w:t>
      </w:r>
    </w:p>
    <w:p w14:paraId="574DDFC6"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La Autoridad de Aplicación deberá efectuar las respectivas oposiciones de los pagos de los tributos, tasas, contribuciones y derechos de cualquier naturaleza, de los contribuyentes que presenten los recibos de pago de dichas obligaciones. El pago de los tributos, tasas, contribuciones y derechos solamente podrá acreditarse con el recibo oficial emanado de la Municipalidad, expedido de acuerdo a las reglamentaciones vigentes o que se dicten en el futuro. El pago de las obligaciones tributarias posteriores, no acredita ni hace presumir, el pago de las obligaciones tributarias anteriores.-</w:t>
      </w:r>
    </w:p>
    <w:p w14:paraId="618E9DBF" w14:textId="77777777" w:rsidR="00CB330A" w:rsidRPr="003D35BE" w:rsidRDefault="00CB330A" w:rsidP="00FE652A">
      <w:pPr>
        <w:pStyle w:val="Textoindependiente"/>
        <w:spacing w:after="120"/>
        <w:contextualSpacing/>
        <w:rPr>
          <w:rFonts w:asciiTheme="minorHAnsi" w:hAnsiTheme="minorHAnsi" w:cstheme="minorHAnsi"/>
          <w:u w:val="single"/>
        </w:rPr>
      </w:pPr>
    </w:p>
    <w:p w14:paraId="37469B07" w14:textId="6E2D3F79"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74º:</w:t>
      </w:r>
      <w:r w:rsidRPr="003D35BE">
        <w:rPr>
          <w:rFonts w:asciiTheme="minorHAnsi" w:hAnsiTheme="minorHAnsi" w:cstheme="minorHAnsi"/>
        </w:rPr>
        <w:t xml:space="preserve"> </w:t>
      </w:r>
      <w:r w:rsidR="00966475" w:rsidRPr="003D35BE">
        <w:rPr>
          <w:rFonts w:asciiTheme="minorHAnsi" w:hAnsiTheme="minorHAnsi" w:cstheme="minorHAnsi"/>
        </w:rPr>
        <w:t>La Autoridad de Aplicación podr</w:t>
      </w:r>
      <w:r w:rsidRPr="003D35BE">
        <w:rPr>
          <w:rFonts w:asciiTheme="minorHAnsi" w:hAnsiTheme="minorHAnsi" w:cstheme="minorHAnsi"/>
        </w:rPr>
        <w:t>á compensar de oficio o a pedido de los contribuyentes o responsables, los saldos acreedores, cualquiera sea la forma o el procedimiento por el cual se establezcan, con las deudas o saldos deudores de gravámenes declarados por los contribuyentes o responsables, o determinados por la Autoridad de Aplicación.-</w:t>
      </w:r>
    </w:p>
    <w:p w14:paraId="2AB631F0"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La compensación se aplicará de modo tal de extinguir la totalidad de las deudas no prescriptas de la obligación fiscal cuyo pago en exceso originó el saldo acreedor, comenzando por las más remotas.-</w:t>
      </w:r>
    </w:p>
    <w:p w14:paraId="2AA68839"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Si una vez extinguida la totalidad de la deuda correspondiente a la obligación fiscal cuyo pago en exceso originó el saldo acreedor, subsistiese a favor del contribuyente o responsable un remanente, la Autoridad de Aplicación podrá computar el mismo, en la forma y modo que establezca mediante reglamentación, como pago a cuenta de obligaciones futuras de la misma obligación, o aplicarlo a la cancelación de otras obligaciones adeudadas por el contribuyente o responsable.-</w:t>
      </w:r>
    </w:p>
    <w:p w14:paraId="51C4C9D9"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La compensación prevista en el presente artículo se efectuará siguiendo el orden de prelación establecido en el artículo 73°.-</w:t>
      </w:r>
    </w:p>
    <w:p w14:paraId="05806D31"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Sin perjuicio de lo dispuesto precedentemente, los contribuyentes podrán solicitar compensar los saldos acreedores resultantes de rectificaciones de declaraciones juradas anteriores, con la deuda emergente de nuevas declaraciones correspondientes al mismo tributo, salvo la facultad de la Municipalidad de impugnar dicha compensación si la rectificación no fuera fundada o no se ajustase a los recaudos que determine la reglamentación.-</w:t>
      </w:r>
    </w:p>
    <w:p w14:paraId="2AE99EBC"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Los contribuyentes que hayan deducido una acción de repetición no podrán hacer uso del mecanismo dispuesto en el párrafo anterior con relación a los saldos comprendidos en ella, hasta tanto la Autoridad de Aplicación resuelva su pretensión.-</w:t>
      </w:r>
    </w:p>
    <w:p w14:paraId="5F7B5309" w14:textId="77777777" w:rsidR="00CB330A" w:rsidRPr="003D35BE" w:rsidRDefault="00CB330A" w:rsidP="00FE652A">
      <w:pPr>
        <w:pStyle w:val="Textoindependiente"/>
        <w:spacing w:after="120"/>
        <w:contextualSpacing/>
        <w:jc w:val="center"/>
        <w:outlineLvl w:val="2"/>
        <w:rPr>
          <w:rFonts w:asciiTheme="minorHAnsi" w:hAnsiTheme="minorHAnsi" w:cstheme="minorHAnsi"/>
          <w:b/>
          <w:bCs/>
          <w:u w:val="single"/>
        </w:rPr>
      </w:pPr>
    </w:p>
    <w:p w14:paraId="192D57B7" w14:textId="6EC8A3A9" w:rsidR="00CB330A" w:rsidRPr="003D35BE" w:rsidRDefault="006B7390" w:rsidP="00FE652A">
      <w:pPr>
        <w:pStyle w:val="Textoindependiente"/>
        <w:spacing w:after="120"/>
        <w:contextualSpacing/>
        <w:jc w:val="center"/>
        <w:outlineLvl w:val="2"/>
        <w:rPr>
          <w:rFonts w:asciiTheme="minorHAnsi" w:hAnsiTheme="minorHAnsi" w:cstheme="minorHAnsi"/>
          <w:b/>
          <w:bCs/>
          <w:u w:val="single"/>
        </w:rPr>
      </w:pPr>
      <w:r w:rsidRPr="003D35BE">
        <w:rPr>
          <w:rFonts w:asciiTheme="minorHAnsi" w:hAnsiTheme="minorHAnsi" w:cstheme="minorHAnsi"/>
          <w:b/>
          <w:bCs/>
          <w:u w:val="single"/>
        </w:rPr>
        <w:t>REGULARIZACION  DE DEUDAS</w:t>
      </w:r>
    </w:p>
    <w:p w14:paraId="140DBC5C" w14:textId="77777777" w:rsidR="00CB330A" w:rsidRPr="003D35BE" w:rsidRDefault="00CB330A" w:rsidP="00FE652A">
      <w:pPr>
        <w:pStyle w:val="Textoindependiente"/>
        <w:spacing w:after="120"/>
        <w:contextualSpacing/>
        <w:rPr>
          <w:rFonts w:asciiTheme="minorHAnsi" w:hAnsiTheme="minorHAnsi" w:cstheme="minorHAnsi"/>
        </w:rPr>
      </w:pPr>
    </w:p>
    <w:p w14:paraId="6DFFD7BB" w14:textId="5DDFA854"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75º</w:t>
      </w:r>
      <w:r w:rsidRPr="003D35BE">
        <w:rPr>
          <w:rFonts w:asciiTheme="minorHAnsi" w:hAnsiTheme="minorHAnsi" w:cstheme="minorHAnsi"/>
        </w:rPr>
        <w:t>: El Departamento Ejecutivo, a través de la Autoridad de Aplicación, podrá disponer, por el plazo que considere conveniente, con carácter general, sectorial o para determinados grupos o categorías de contribuyentes, regímenes de regularización de deudas fiscales, que podrán contemplar, entre otros beneficios:</w:t>
      </w:r>
    </w:p>
    <w:p w14:paraId="0B0417A0" w14:textId="77777777" w:rsidR="00CB330A" w:rsidRPr="003D35BE" w:rsidRDefault="00CB330A" w:rsidP="00FE652A">
      <w:pPr>
        <w:pStyle w:val="Textoindependiente"/>
        <w:numPr>
          <w:ilvl w:val="0"/>
          <w:numId w:val="20"/>
        </w:numPr>
        <w:spacing w:after="120"/>
        <w:ind w:left="357" w:hanging="357"/>
        <w:contextualSpacing/>
        <w:rPr>
          <w:rFonts w:asciiTheme="minorHAnsi" w:hAnsiTheme="minorHAnsi" w:cstheme="minorHAnsi"/>
        </w:rPr>
      </w:pPr>
      <w:r w:rsidRPr="003D35BE">
        <w:rPr>
          <w:rFonts w:asciiTheme="minorHAnsi" w:hAnsiTheme="minorHAnsi" w:cstheme="minorHAnsi"/>
        </w:rPr>
        <w:t>La posibilidad de pago en cuotas, con o sin interés de financiación, dependiendo de las distintas modalidades de pago que fueran establecidas.-</w:t>
      </w:r>
    </w:p>
    <w:p w14:paraId="370AFDD0" w14:textId="77777777" w:rsidR="00CB330A" w:rsidRPr="003D35BE" w:rsidRDefault="00CB330A" w:rsidP="00FE652A">
      <w:pPr>
        <w:pStyle w:val="Textoindependiente"/>
        <w:numPr>
          <w:ilvl w:val="0"/>
          <w:numId w:val="20"/>
        </w:numPr>
        <w:spacing w:after="120"/>
        <w:ind w:left="357" w:hanging="357"/>
        <w:contextualSpacing/>
        <w:rPr>
          <w:rFonts w:asciiTheme="minorHAnsi" w:hAnsiTheme="minorHAnsi" w:cstheme="minorHAnsi"/>
        </w:rPr>
      </w:pPr>
      <w:r w:rsidRPr="003D35BE">
        <w:rPr>
          <w:rFonts w:asciiTheme="minorHAnsi" w:hAnsiTheme="minorHAnsi" w:cstheme="minorHAnsi"/>
        </w:rPr>
        <w:t xml:space="preserve">La eximición de hasta un 75% de recargos, incluidos los correspondientes a derechos de construcción, multas e intereses.  Para los inmuebles destinados a vivienda, en lo que respecta a la Tasa por </w:t>
      </w:r>
      <w:r w:rsidR="008317EB" w:rsidRPr="003D35BE">
        <w:rPr>
          <w:rFonts w:asciiTheme="minorHAnsi" w:hAnsiTheme="minorHAnsi" w:cstheme="minorHAnsi"/>
        </w:rPr>
        <w:t>Aseo, Limpieza y Servicios Municipales Indirectos</w:t>
      </w:r>
      <w:r w:rsidRPr="003D35BE">
        <w:rPr>
          <w:rFonts w:asciiTheme="minorHAnsi" w:hAnsiTheme="minorHAnsi" w:cstheme="minorHAnsi"/>
        </w:rPr>
        <w:t>,  y las restantes tasas asociadas a la misma, así como  en el caso de los contribuyentes incluidos en el Régimen Simplificado de Tributos Municipales para Pequeños Contribuyentes (Monotasa), dicho porcentaje podrá alcanzar el 100% de los recargos, multas e intereses.-</w:t>
      </w:r>
    </w:p>
    <w:p w14:paraId="3BB7E03E" w14:textId="77777777" w:rsidR="00CB330A" w:rsidRPr="003D35BE" w:rsidRDefault="00CB330A" w:rsidP="00FE652A">
      <w:pPr>
        <w:pStyle w:val="Textoindependiente"/>
        <w:numPr>
          <w:ilvl w:val="0"/>
          <w:numId w:val="20"/>
        </w:numPr>
        <w:spacing w:after="120"/>
        <w:ind w:left="357" w:hanging="357"/>
        <w:contextualSpacing/>
        <w:rPr>
          <w:rFonts w:asciiTheme="minorHAnsi" w:hAnsiTheme="minorHAnsi" w:cstheme="minorHAnsi"/>
        </w:rPr>
      </w:pPr>
      <w:r w:rsidRPr="003D35BE">
        <w:rPr>
          <w:rFonts w:asciiTheme="minorHAnsi" w:hAnsiTheme="minorHAnsi" w:cstheme="minorHAnsi"/>
        </w:rPr>
        <w:t>El otorgamiento de bonificaciones adicionales, respecto de recargos, incluidos los correspondientes a derechos de construcción, multas e intereses, según las distintas  modalidades y condiciones de cancelación de la deuda regularizada.-</w:t>
      </w:r>
    </w:p>
    <w:p w14:paraId="18226F89" w14:textId="77777777" w:rsidR="00CB330A" w:rsidRPr="003D35BE" w:rsidRDefault="00CB330A" w:rsidP="00FE652A">
      <w:pPr>
        <w:pStyle w:val="Textoindependiente"/>
        <w:numPr>
          <w:ilvl w:val="0"/>
          <w:numId w:val="20"/>
        </w:numPr>
        <w:spacing w:after="120"/>
        <w:ind w:left="357" w:hanging="357"/>
        <w:contextualSpacing/>
        <w:rPr>
          <w:rFonts w:asciiTheme="minorHAnsi" w:hAnsiTheme="minorHAnsi" w:cstheme="minorHAnsi"/>
        </w:rPr>
      </w:pPr>
      <w:r w:rsidRPr="003D35BE">
        <w:rPr>
          <w:rFonts w:asciiTheme="minorHAnsi" w:hAnsiTheme="minorHAnsi" w:cstheme="minorHAnsi"/>
        </w:rPr>
        <w:t>La aceptación de acogimientos parciales, con o sin allanamiento por parte del contribuyente y/o responsable.-</w:t>
      </w:r>
    </w:p>
    <w:p w14:paraId="7C1D9968" w14:textId="77777777" w:rsidR="00CB330A" w:rsidRPr="003D35BE" w:rsidRDefault="00CB330A" w:rsidP="00FE652A">
      <w:pPr>
        <w:pStyle w:val="Textoindependiente"/>
        <w:numPr>
          <w:ilvl w:val="0"/>
          <w:numId w:val="20"/>
        </w:numPr>
        <w:spacing w:after="120"/>
        <w:ind w:left="357" w:hanging="357"/>
        <w:contextualSpacing/>
        <w:rPr>
          <w:rFonts w:asciiTheme="minorHAnsi" w:hAnsiTheme="minorHAnsi" w:cstheme="minorHAnsi"/>
        </w:rPr>
      </w:pPr>
      <w:r w:rsidRPr="003D35BE">
        <w:rPr>
          <w:rFonts w:asciiTheme="minorHAnsi" w:hAnsiTheme="minorHAnsi" w:cstheme="minorHAnsi"/>
        </w:rPr>
        <w:t>En ningún caso la aplicación de los descuentos y bonificaciones que se otorguen, en forma conjunta, podrá implicar una quita del importe del capital.-</w:t>
      </w:r>
    </w:p>
    <w:p w14:paraId="1693254B" w14:textId="77777777" w:rsidR="00CB330A" w:rsidRPr="003D35BE" w:rsidRDefault="00CB330A" w:rsidP="00FE652A">
      <w:pPr>
        <w:pStyle w:val="Textoindependiente"/>
        <w:numPr>
          <w:ilvl w:val="0"/>
          <w:numId w:val="20"/>
        </w:numPr>
        <w:spacing w:after="120"/>
        <w:ind w:left="357" w:hanging="357"/>
        <w:contextualSpacing/>
        <w:rPr>
          <w:rFonts w:asciiTheme="minorHAnsi" w:hAnsiTheme="minorHAnsi" w:cstheme="minorHAnsi"/>
        </w:rPr>
      </w:pPr>
      <w:r w:rsidRPr="003D35BE">
        <w:rPr>
          <w:rFonts w:asciiTheme="minorHAnsi" w:hAnsiTheme="minorHAnsi" w:cstheme="minorHAnsi"/>
        </w:rPr>
        <w:t>Se excluyen de la autorización establecida en este artículo:</w:t>
      </w:r>
    </w:p>
    <w:p w14:paraId="260A6120" w14:textId="77777777" w:rsidR="00CB330A" w:rsidRPr="003D35BE" w:rsidRDefault="00CB330A" w:rsidP="00FE652A">
      <w:pPr>
        <w:pStyle w:val="Textoindependiente"/>
        <w:numPr>
          <w:ilvl w:val="1"/>
          <w:numId w:val="21"/>
        </w:numPr>
        <w:spacing w:after="120"/>
        <w:ind w:left="714" w:hanging="357"/>
        <w:contextualSpacing/>
        <w:rPr>
          <w:rFonts w:asciiTheme="minorHAnsi" w:hAnsiTheme="minorHAnsi" w:cstheme="minorHAnsi"/>
        </w:rPr>
      </w:pPr>
      <w:r w:rsidRPr="003D35BE">
        <w:rPr>
          <w:rFonts w:asciiTheme="minorHAnsi" w:hAnsiTheme="minorHAnsi" w:cstheme="minorHAnsi"/>
        </w:rPr>
        <w:t>Las deudas de los agentes de recaudación provenientes de retenciones y/o percepciones efectuadas y no ingresadas en término.-</w:t>
      </w:r>
    </w:p>
    <w:p w14:paraId="773CC8E9" w14:textId="77777777" w:rsidR="00CB330A" w:rsidRPr="003D35BE" w:rsidRDefault="00CB330A" w:rsidP="00FE652A">
      <w:pPr>
        <w:pStyle w:val="Textoindependiente"/>
        <w:numPr>
          <w:ilvl w:val="1"/>
          <w:numId w:val="21"/>
        </w:numPr>
        <w:spacing w:after="120"/>
        <w:ind w:left="714" w:hanging="357"/>
        <w:contextualSpacing/>
        <w:rPr>
          <w:rFonts w:asciiTheme="minorHAnsi" w:hAnsiTheme="minorHAnsi" w:cstheme="minorHAnsi"/>
        </w:rPr>
      </w:pPr>
      <w:r w:rsidRPr="003D35BE">
        <w:rPr>
          <w:rFonts w:asciiTheme="minorHAnsi" w:hAnsiTheme="minorHAnsi" w:cstheme="minorHAnsi"/>
        </w:rPr>
        <w:t>Los recargos, intereses, multas y demás accesorios correspondientes a las obligaciones mencionadas en el inciso anterior.-</w:t>
      </w:r>
    </w:p>
    <w:p w14:paraId="71F48D00"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La Autoridad de Aplicación, podrá requerir el afianzamiento de lo adeudado, mediante garantías reales, seguros de caución,  u otro tipo de garantías  que aseguren suficientemente el resguardo del crédito fiscal.-</w:t>
      </w:r>
    </w:p>
    <w:p w14:paraId="4DD22AAA" w14:textId="23A9974D"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 xml:space="preserve">En todos los convenios de pago, se deberá ingresar, en concepto de anticipo, un importe mínimo del cinco  por ciento (5%) del total adeudado, pudiendo cancelarse el saldo resultante en hasta de </w:t>
      </w:r>
      <w:r w:rsidR="00AC1925">
        <w:rPr>
          <w:rFonts w:asciiTheme="minorHAnsi" w:hAnsiTheme="minorHAnsi" w:cstheme="minorHAnsi"/>
        </w:rPr>
        <w:t>setenta y dos</w:t>
      </w:r>
      <w:r w:rsidRPr="003D35BE">
        <w:rPr>
          <w:rFonts w:asciiTheme="minorHAnsi" w:hAnsiTheme="minorHAnsi" w:cstheme="minorHAnsi"/>
        </w:rPr>
        <w:t xml:space="preserve"> (</w:t>
      </w:r>
      <w:r w:rsidR="00AC1925">
        <w:rPr>
          <w:rFonts w:asciiTheme="minorHAnsi" w:hAnsiTheme="minorHAnsi" w:cstheme="minorHAnsi"/>
        </w:rPr>
        <w:t>72</w:t>
      </w:r>
      <w:r w:rsidRPr="003D35BE">
        <w:rPr>
          <w:rFonts w:asciiTheme="minorHAnsi" w:hAnsiTheme="minorHAnsi" w:cstheme="minorHAnsi"/>
        </w:rPr>
        <w:t>) cuotas iguales, mensuales y consecutivas, operándose el vencimiento de ellas los días diez (10) de los meses siguientes al pago del anticipo, si este se hubiera ingresado en la primera quincena del mes, los días veinte (20) si el ingreso se produjo en la segunda. Si el vencimiento operase en días no laborables –Sábados o Domingos– o feriados, la obligación de pago se traslada automáticamente al primer día hábil posterior a los días no laborables o feriados.</w:t>
      </w:r>
      <w:r w:rsidR="00AC1925">
        <w:rPr>
          <w:rFonts w:asciiTheme="minorHAnsi" w:hAnsiTheme="minorHAnsi" w:cstheme="minorHAnsi"/>
        </w:rPr>
        <w:t xml:space="preserve"> La autoridad de aplicación esta facultada para extender el vencimiento del pago correspondiente a la primera cuota del plan, hasta noventa (90) días de confeccionado el plan de pagos.</w:t>
      </w:r>
      <w:r w:rsidRPr="003D35BE">
        <w:rPr>
          <w:rFonts w:asciiTheme="minorHAnsi" w:hAnsiTheme="minorHAnsi" w:cstheme="minorHAnsi"/>
        </w:rPr>
        <w:t>-</w:t>
      </w:r>
    </w:p>
    <w:p w14:paraId="12BBAABB" w14:textId="098AF8DE"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 xml:space="preserve">Las cuotas devengarán como máximo, un interés del cuatro </w:t>
      </w:r>
      <w:r w:rsidR="00AC1925">
        <w:rPr>
          <w:rFonts w:asciiTheme="minorHAnsi" w:hAnsiTheme="minorHAnsi" w:cstheme="minorHAnsi"/>
        </w:rPr>
        <w:t xml:space="preserve">coma cinco </w:t>
      </w:r>
      <w:r w:rsidRPr="003D35BE">
        <w:rPr>
          <w:rFonts w:asciiTheme="minorHAnsi" w:hAnsiTheme="minorHAnsi" w:cstheme="minorHAnsi"/>
        </w:rPr>
        <w:t>por ciento (4</w:t>
      </w:r>
      <w:r w:rsidR="00AC1925">
        <w:rPr>
          <w:rFonts w:asciiTheme="minorHAnsi" w:hAnsiTheme="minorHAnsi" w:cstheme="minorHAnsi"/>
        </w:rPr>
        <w:t>,5</w:t>
      </w:r>
      <w:r w:rsidRPr="003D35BE">
        <w:rPr>
          <w:rFonts w:asciiTheme="minorHAnsi" w:hAnsiTheme="minorHAnsi" w:cstheme="minorHAnsi"/>
        </w:rPr>
        <w:t>%) mensual sobre saldos y como mínimo, un interés del uno por ciento (1%), quedando facultada la Autoridad de Aplicación para regular su aplicación.-</w:t>
      </w:r>
    </w:p>
    <w:p w14:paraId="44917BC9"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 xml:space="preserve">En la suscripción de convenios correspondiente a deudas de la Tasa por </w:t>
      </w:r>
      <w:r w:rsidR="008317EB" w:rsidRPr="003D35BE">
        <w:rPr>
          <w:rFonts w:asciiTheme="minorHAnsi" w:hAnsiTheme="minorHAnsi" w:cstheme="minorHAnsi"/>
        </w:rPr>
        <w:t>Aseo, Limpieza y Servicios Municipales Indirectos</w:t>
      </w:r>
      <w:r w:rsidRPr="003D35BE">
        <w:rPr>
          <w:rFonts w:asciiTheme="minorHAnsi" w:hAnsiTheme="minorHAnsi" w:cstheme="minorHAnsi"/>
        </w:rPr>
        <w:t xml:space="preserve">, el valor de la cuota de dicho convenio no podrá ser inferior al </w:t>
      </w:r>
      <w:r w:rsidR="008317EB" w:rsidRPr="003D35BE">
        <w:rPr>
          <w:rFonts w:asciiTheme="minorHAnsi" w:hAnsiTheme="minorHAnsi" w:cstheme="minorHAnsi"/>
        </w:rPr>
        <w:t>veinticinco</w:t>
      </w:r>
      <w:r w:rsidRPr="003D35BE">
        <w:rPr>
          <w:rFonts w:asciiTheme="minorHAnsi" w:hAnsiTheme="minorHAnsi" w:cstheme="minorHAnsi"/>
        </w:rPr>
        <w:t xml:space="preserve"> por ciento (</w:t>
      </w:r>
      <w:r w:rsidR="008317EB" w:rsidRPr="003D35BE">
        <w:rPr>
          <w:rFonts w:asciiTheme="minorHAnsi" w:hAnsiTheme="minorHAnsi" w:cstheme="minorHAnsi"/>
        </w:rPr>
        <w:t>2</w:t>
      </w:r>
      <w:r w:rsidRPr="003D35BE">
        <w:rPr>
          <w:rFonts w:asciiTheme="minorHAnsi" w:hAnsiTheme="minorHAnsi" w:cstheme="minorHAnsi"/>
        </w:rPr>
        <w:t xml:space="preserve">5%) del último valor  mensual devengado. </w:t>
      </w:r>
      <w:proofErr w:type="spellStart"/>
      <w:r w:rsidRPr="003D35BE">
        <w:rPr>
          <w:rFonts w:asciiTheme="minorHAnsi" w:hAnsiTheme="minorHAnsi" w:cstheme="minorHAnsi"/>
        </w:rPr>
        <w:t>Facúltase</w:t>
      </w:r>
      <w:proofErr w:type="spellEnd"/>
      <w:r w:rsidRPr="003D35BE">
        <w:rPr>
          <w:rFonts w:asciiTheme="minorHAnsi" w:hAnsiTheme="minorHAnsi" w:cstheme="minorHAnsi"/>
        </w:rPr>
        <w:t xml:space="preserve"> a la Autoridad de Aplicación a autorizar la percepción de cuotas de valores inferiores para atender a casos o situaciones especiales.-</w:t>
      </w:r>
    </w:p>
    <w:p w14:paraId="4EF552AA" w14:textId="7D2182F1" w:rsidR="00DE4D27"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La falta de pago y/o cumplimiento fuera de término de tres (3) cuotas  consecutivas o alternadas</w:t>
      </w:r>
      <w:r w:rsidR="00AD342B">
        <w:rPr>
          <w:rFonts w:asciiTheme="minorHAnsi" w:hAnsiTheme="minorHAnsi" w:cstheme="minorHAnsi"/>
        </w:rPr>
        <w:t xml:space="preserve"> podrá dar</w:t>
      </w:r>
      <w:r w:rsidRPr="003D35BE">
        <w:rPr>
          <w:rFonts w:asciiTheme="minorHAnsi" w:hAnsiTheme="minorHAnsi" w:cstheme="minorHAnsi"/>
        </w:rPr>
        <w:t xml:space="preserve"> lugar a la caducidad del plan de pago concedido, en tal supuesto se podrá iniciar juicio de ejecución final fiscal contra el contribuyente o responsable, aplicándose sobre el monto adeudado, los accesorios y sanciones previstas en esta Ordenanza. Los pagos efectuados serán considerados ingresos a cuenta y se imputarán, por su valor histórico en el orden impuesto por artículo 73° de la presente, neto de intereses de financiación, a la deuda fiscal correspondiente al año más remoto y dentro de éste, primero a multas, recargos e intereses, calculados a la fecha de determinación de la base del convenio suscripto y luego al tributo, no obstante cualquier declaración en contrario que formulare el contribuyente o responsable.-</w:t>
      </w:r>
    </w:p>
    <w:p w14:paraId="234F65EB" w14:textId="77777777" w:rsidR="008715D4" w:rsidRPr="003D35BE" w:rsidRDefault="008715D4" w:rsidP="00FE652A">
      <w:pPr>
        <w:pStyle w:val="Textoindependiente"/>
        <w:spacing w:after="120"/>
        <w:contextualSpacing/>
        <w:rPr>
          <w:rFonts w:asciiTheme="minorHAnsi" w:hAnsiTheme="minorHAnsi" w:cstheme="minorHAnsi"/>
        </w:rPr>
      </w:pPr>
    </w:p>
    <w:p w14:paraId="09773DAB" w14:textId="36A5C11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75º</w:t>
      </w:r>
      <w:r w:rsidR="00061412" w:rsidRPr="003D35BE">
        <w:rPr>
          <w:rFonts w:asciiTheme="minorHAnsi" w:hAnsiTheme="minorHAnsi" w:cstheme="minorHAnsi"/>
          <w:b/>
          <w:bCs/>
          <w:u w:val="single"/>
        </w:rPr>
        <w:t xml:space="preserve"> </w:t>
      </w:r>
      <w:r w:rsidRPr="003D35BE">
        <w:rPr>
          <w:rFonts w:asciiTheme="minorHAnsi" w:hAnsiTheme="minorHAnsi" w:cstheme="minorHAnsi"/>
          <w:b/>
          <w:bCs/>
          <w:u w:val="single"/>
        </w:rPr>
        <w:t>Bis</w:t>
      </w:r>
      <w:r w:rsidRPr="003D35BE">
        <w:rPr>
          <w:rFonts w:asciiTheme="minorHAnsi" w:hAnsiTheme="minorHAnsi" w:cstheme="minorHAnsi"/>
        </w:rPr>
        <w:t>: El Departamento Ejecutivo, a través de la Autoridad de Aplicación, podrá disponer un régimen especial de facilidades de pago para contribuyentes y responsables concursados y fallidos para deudas correspondientes a tasas, derechos, y demás tributos municipales, así como respecto de las multas y demás sanciones pecuniarias que pudieran estar a cargo de los mismos.-</w:t>
      </w:r>
    </w:p>
    <w:p w14:paraId="3E858344"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Los contribuyentes particulares y/o integrantes de sociedades  que obtuviesen la homologación de acuerdos preventivos, originados en la tramitación de concursos preventivos, podrán regularizar las deudas en cuestión, generadas por causa o título anterior a la fecha de presentación en concurso preventivo, y los correspondientes accesorios de dichas deudas, conforme a este  régimen especial de facilidades de pago.-</w:t>
      </w:r>
    </w:p>
    <w:p w14:paraId="23099FBF"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Los contribuyentes particulares  y/o  integrantes de sociedades  aludidos en el párrafo anterior podrán también acogerse a los planes de facilidades de pago, en caso que la homologación del acuerdo preventivo hubiese sido acordada a un tercero, conforme al procedimiento y limitaciones previstos en el artículo 48° y concordantes de la Ley Nº 24.522 y sus modificaciones.-</w:t>
      </w:r>
    </w:p>
    <w:p w14:paraId="43422646" w14:textId="77777777" w:rsidR="00CB330A" w:rsidRPr="003D35BE" w:rsidRDefault="00CB330A" w:rsidP="00FE652A">
      <w:pPr>
        <w:pStyle w:val="Textoindependiente"/>
        <w:tabs>
          <w:tab w:val="left" w:pos="1584"/>
        </w:tabs>
        <w:spacing w:after="120"/>
        <w:contextualSpacing/>
        <w:rPr>
          <w:rFonts w:asciiTheme="minorHAnsi" w:hAnsiTheme="minorHAnsi" w:cstheme="minorHAnsi"/>
        </w:rPr>
      </w:pPr>
      <w:r w:rsidRPr="003D35BE">
        <w:rPr>
          <w:rFonts w:asciiTheme="minorHAnsi" w:hAnsiTheme="minorHAnsi" w:cstheme="minorHAnsi"/>
        </w:rPr>
        <w:t>En los concursos preventivos, cuando se hubiere homologado concordato para acreedores comunes, y siempre que el crédito fiscal verificado o admitido con carácter quirografario quede sujeto a sus términos, el contribuyente podrá solicitar acogimiento por la porción del crédito verificado o admitido como privilegiado, con los alcances establecidos en la reglamentación.-</w:t>
      </w:r>
    </w:p>
    <w:p w14:paraId="5BC314A2"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 xml:space="preserve">Asimismo, los contribuyentes particulares  y los integrantes de sociedades  en estado </w:t>
      </w:r>
      <w:proofErr w:type="spellStart"/>
      <w:r w:rsidRPr="003D35BE">
        <w:rPr>
          <w:rFonts w:asciiTheme="minorHAnsi" w:hAnsiTheme="minorHAnsi" w:cstheme="minorHAnsi"/>
        </w:rPr>
        <w:t>falencial</w:t>
      </w:r>
      <w:proofErr w:type="spellEnd"/>
      <w:r w:rsidRPr="003D35BE">
        <w:rPr>
          <w:rFonts w:asciiTheme="minorHAnsi" w:hAnsiTheme="minorHAnsi" w:cstheme="minorHAnsi"/>
        </w:rPr>
        <w:t>, que soliciten por sí o mediante sus representantes legales, la conclusión de la quiebra contando con el avenimiento de todos los acreedores, de acuerdo con lo dispuesto en el artículo 225 de la Ley Nº 24.522 y sus modificaciones, podrán -a los efectos de obtener el consentimiento de esta Municipalidad - acordar un plan de facilidades de pago, con arreglo a la presente, para ingresar las deudas, generadas por causa o título anterior a la fecha de declaración de la quiebra, con más los intereses resarcitorios, transformados en capital y/o punitorios que correspondan.-</w:t>
      </w:r>
    </w:p>
    <w:p w14:paraId="65FB7672" w14:textId="77777777" w:rsidR="00CB330A" w:rsidRPr="003D35BE" w:rsidRDefault="00CB330A" w:rsidP="00FE652A">
      <w:pPr>
        <w:pStyle w:val="Textoindependiente"/>
        <w:spacing w:after="120"/>
        <w:contextualSpacing/>
        <w:rPr>
          <w:rFonts w:asciiTheme="minorHAnsi" w:hAnsiTheme="minorHAnsi" w:cstheme="minorHAnsi"/>
        </w:rPr>
      </w:pPr>
    </w:p>
    <w:p w14:paraId="7AFBED52" w14:textId="25E7E41E"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76º</w:t>
      </w:r>
      <w:r w:rsidRPr="003D35BE">
        <w:rPr>
          <w:rFonts w:asciiTheme="minorHAnsi" w:hAnsiTheme="minorHAnsi" w:cstheme="minorHAnsi"/>
          <w:b/>
          <w:bCs/>
        </w:rPr>
        <w:t>:</w:t>
      </w:r>
      <w:r w:rsidRPr="003D35BE">
        <w:rPr>
          <w:rFonts w:asciiTheme="minorHAnsi" w:hAnsiTheme="minorHAnsi" w:cstheme="minorHAnsi"/>
        </w:rPr>
        <w:t xml:space="preserve"> De conformidad con el art. 1° de la Ley  14.048</w:t>
      </w:r>
      <w:r w:rsidR="00F84923" w:rsidRPr="003D35BE">
        <w:rPr>
          <w:rFonts w:asciiTheme="minorHAnsi" w:hAnsiTheme="minorHAnsi" w:cstheme="minorHAnsi"/>
        </w:rPr>
        <w:t xml:space="preserve"> y modificatorias, </w:t>
      </w:r>
      <w:r w:rsidRPr="003D35BE">
        <w:rPr>
          <w:rFonts w:asciiTheme="minorHAnsi" w:hAnsiTheme="minorHAnsi" w:cstheme="minorHAnsi"/>
        </w:rPr>
        <w:t xml:space="preserve"> </w:t>
      </w:r>
      <w:proofErr w:type="spellStart"/>
      <w:r w:rsidRPr="003D35BE">
        <w:rPr>
          <w:rFonts w:asciiTheme="minorHAnsi" w:hAnsiTheme="minorHAnsi" w:cstheme="minorHAnsi"/>
        </w:rPr>
        <w:t>facúltase</w:t>
      </w:r>
      <w:proofErr w:type="spellEnd"/>
      <w:r w:rsidRPr="003D35BE">
        <w:rPr>
          <w:rFonts w:asciiTheme="minorHAnsi" w:hAnsiTheme="minorHAnsi" w:cstheme="minorHAnsi"/>
        </w:rPr>
        <w:t xml:space="preserve"> al Departamento Ejecutivo a condonar hasta la totalidad del capital, como así también los intereses de las distintas  tasas</w:t>
      </w:r>
      <w:r w:rsidR="008317EB" w:rsidRPr="003D35BE">
        <w:rPr>
          <w:rFonts w:asciiTheme="minorHAnsi" w:hAnsiTheme="minorHAnsi" w:cstheme="minorHAnsi"/>
        </w:rPr>
        <w:t xml:space="preserve"> y/o derechos</w:t>
      </w:r>
      <w:r w:rsidRPr="003D35BE">
        <w:rPr>
          <w:rFonts w:asciiTheme="minorHAnsi" w:hAnsiTheme="minorHAnsi" w:cstheme="minorHAnsi"/>
        </w:rPr>
        <w:t xml:space="preserve"> municipales,  cuando </w:t>
      </w:r>
      <w:r w:rsidR="008317EB" w:rsidRPr="003D35BE">
        <w:rPr>
          <w:rFonts w:asciiTheme="minorHAnsi" w:hAnsiTheme="minorHAnsi" w:cstheme="minorHAnsi"/>
        </w:rPr>
        <w:t xml:space="preserve">problemas de índole </w:t>
      </w:r>
      <w:r w:rsidRPr="003D35BE">
        <w:rPr>
          <w:rFonts w:asciiTheme="minorHAnsi" w:hAnsiTheme="minorHAnsi" w:cstheme="minorHAnsi"/>
        </w:rPr>
        <w:t>social</w:t>
      </w:r>
      <w:r w:rsidR="008317EB" w:rsidRPr="003D35BE">
        <w:rPr>
          <w:rFonts w:asciiTheme="minorHAnsi" w:hAnsiTheme="minorHAnsi" w:cstheme="minorHAnsi"/>
        </w:rPr>
        <w:t xml:space="preserve">, territorial  o sectorial </w:t>
      </w:r>
      <w:r w:rsidRPr="003D35BE">
        <w:rPr>
          <w:rFonts w:asciiTheme="minorHAnsi" w:hAnsiTheme="minorHAnsi" w:cstheme="minorHAnsi"/>
        </w:rPr>
        <w:t>así lo justifiquen.-</w:t>
      </w:r>
    </w:p>
    <w:p w14:paraId="2DCC50EF"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Asimismo para atender a las situaciones de necesidad, originadas en problemáticas sociales, eventos climáticos, u otras que justifiquen u tratamiento especial, se autoriza al Sr. Intendente Municipal o al Sr. Secretario de Economía y Hacienda a determinar el monto del anticipo y el número de cuotas a asignar en el otorgamiento de planes de pago. En caso de incumplimiento por falta de pago de tres (3) o más cuotas de los planes de pago comunes a todos los tributos, caducará el beneficio acordado. Las cuotas devengarán como máximo, un interés del tres por ciento (3%) mensual sobre saldos, quedando facultado el Departamento Ejecutivo  para regular su aplicación. También en estos casos el Departamento Ejecutivo queda autorizado para eximir las obligaciones accesorias determinadas en la presente Ordenanza.-</w:t>
      </w:r>
    </w:p>
    <w:p w14:paraId="31A1DC65" w14:textId="77777777" w:rsidR="00CB330A" w:rsidRPr="003D35BE" w:rsidRDefault="00CB330A" w:rsidP="00FE652A">
      <w:pPr>
        <w:pStyle w:val="Textoindependiente"/>
        <w:tabs>
          <w:tab w:val="left" w:pos="1584"/>
        </w:tabs>
        <w:spacing w:after="120"/>
        <w:contextualSpacing/>
        <w:rPr>
          <w:rFonts w:asciiTheme="minorHAnsi" w:hAnsiTheme="minorHAnsi" w:cstheme="minorHAnsi"/>
        </w:rPr>
      </w:pPr>
    </w:p>
    <w:p w14:paraId="2990ED7A" w14:textId="77777777" w:rsidR="00CB330A" w:rsidRPr="003D35BE" w:rsidRDefault="00CB330A" w:rsidP="00FE652A">
      <w:pPr>
        <w:pStyle w:val="Textoindependiente"/>
        <w:spacing w:after="120"/>
        <w:contextualSpacing/>
        <w:jc w:val="center"/>
        <w:outlineLvl w:val="1"/>
        <w:rPr>
          <w:rFonts w:asciiTheme="minorHAnsi" w:hAnsiTheme="minorHAnsi" w:cstheme="minorHAnsi"/>
          <w:b/>
          <w:bCs/>
          <w:u w:val="single"/>
        </w:rPr>
      </w:pPr>
      <w:r w:rsidRPr="003D35BE">
        <w:rPr>
          <w:rFonts w:asciiTheme="minorHAnsi" w:hAnsiTheme="minorHAnsi" w:cstheme="minorHAnsi"/>
          <w:b/>
          <w:bCs/>
          <w:u w:val="single"/>
        </w:rPr>
        <w:t>CAPÍTULO VIII - DE LA ACTUALIZACIÓN DE LOS TRIBUTOS</w:t>
      </w:r>
    </w:p>
    <w:p w14:paraId="37F3328B" w14:textId="77777777" w:rsidR="00CB330A" w:rsidRPr="003D35BE" w:rsidRDefault="00CB330A" w:rsidP="00FE652A">
      <w:pPr>
        <w:pStyle w:val="Textoindependiente"/>
        <w:spacing w:after="120"/>
        <w:contextualSpacing/>
        <w:rPr>
          <w:rFonts w:asciiTheme="minorHAnsi" w:hAnsiTheme="minorHAnsi" w:cstheme="minorHAnsi"/>
          <w:u w:val="single"/>
        </w:rPr>
      </w:pPr>
    </w:p>
    <w:p w14:paraId="07E6D471"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77º</w:t>
      </w:r>
      <w:r w:rsidRPr="003D35BE">
        <w:rPr>
          <w:rFonts w:asciiTheme="minorHAnsi" w:hAnsiTheme="minorHAnsi" w:cstheme="minorHAnsi"/>
        </w:rPr>
        <w:t>: Los contribuyentes, terceros y/o responsables, que no cumplan con las obligaciones fiscales previstas en esta Ordenanza, y en las restantes normas complementarias o reglamentarias, o que las cumplan parcialmente o fuera de los términos fijados, serán alcanzados por las disposiciones establecidas en el presente Capítulo.-</w:t>
      </w:r>
    </w:p>
    <w:p w14:paraId="3D70B3A4" w14:textId="77777777" w:rsidR="00CB330A" w:rsidRPr="003D35BE" w:rsidRDefault="00CB330A" w:rsidP="00FE652A">
      <w:pPr>
        <w:pStyle w:val="Textoindependiente"/>
        <w:spacing w:after="120"/>
        <w:contextualSpacing/>
        <w:rPr>
          <w:rFonts w:asciiTheme="minorHAnsi" w:hAnsiTheme="minorHAnsi" w:cstheme="minorHAnsi"/>
          <w:u w:val="single"/>
        </w:rPr>
      </w:pPr>
    </w:p>
    <w:p w14:paraId="27A86416"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78º</w:t>
      </w:r>
      <w:r w:rsidRPr="003D35BE">
        <w:rPr>
          <w:rFonts w:asciiTheme="minorHAnsi" w:hAnsiTheme="minorHAnsi" w:cstheme="minorHAnsi"/>
          <w:b/>
          <w:bCs/>
        </w:rPr>
        <w:t>:</w:t>
      </w:r>
      <w:r w:rsidRPr="003D35BE">
        <w:rPr>
          <w:rFonts w:asciiTheme="minorHAnsi" w:hAnsiTheme="minorHAnsi" w:cstheme="minorHAnsi"/>
        </w:rPr>
        <w:t xml:space="preserve"> Toda  deuda  tributaria,  vencida  hasta  el  primero  de abril  de 1991 inclusive,  que no se hubiera abonado en los términos establecidos, su monto será determinado mediante la aplicación del coeficiente de actualización que fije la Municipalidad sobre la base de la variación del  Índice de Precios al por Mayor Nivel General, publicado por el I.N.D.E.C., entre el mes de vencimiento de la obligación y el mes marzo de 1991.-</w:t>
      </w:r>
    </w:p>
    <w:p w14:paraId="02145ABD"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 xml:space="preserve">Para la Tasa de </w:t>
      </w:r>
      <w:r w:rsidR="008317EB" w:rsidRPr="003D35BE">
        <w:rPr>
          <w:rFonts w:asciiTheme="minorHAnsi" w:hAnsiTheme="minorHAnsi" w:cstheme="minorHAnsi"/>
        </w:rPr>
        <w:t>Aseo, Limpieza y Servicios Municipales Indirectos</w:t>
      </w:r>
      <w:r w:rsidRPr="003D35BE">
        <w:rPr>
          <w:rFonts w:asciiTheme="minorHAnsi" w:hAnsiTheme="minorHAnsi" w:cstheme="minorHAnsi"/>
        </w:rPr>
        <w:t>, la deuda atrasada cuyo vencimiento opere hasta el segundo bimestre del año 1991 se actualizará incrementando el monto de cada período adeudado al valor vigente del segundo bimestre de 1991.-</w:t>
      </w:r>
    </w:p>
    <w:p w14:paraId="61E9C7B8" w14:textId="77777777" w:rsidR="00CB330A" w:rsidRPr="003D35BE" w:rsidRDefault="00CB330A" w:rsidP="00FE652A">
      <w:pPr>
        <w:pStyle w:val="Textoindependiente"/>
        <w:spacing w:after="120"/>
        <w:contextualSpacing/>
        <w:rPr>
          <w:rFonts w:asciiTheme="minorHAnsi" w:hAnsiTheme="minorHAnsi" w:cstheme="minorHAnsi"/>
        </w:rPr>
      </w:pPr>
    </w:p>
    <w:p w14:paraId="609FCD7D"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79º</w:t>
      </w:r>
      <w:r w:rsidRPr="003D35BE">
        <w:rPr>
          <w:rFonts w:asciiTheme="minorHAnsi" w:hAnsiTheme="minorHAnsi" w:cstheme="minorHAnsi"/>
        </w:rPr>
        <w:t>: Por la falta total o parcial de pago de los tributos al vencimiento de los mismos, como así también de anticipos, pagos a cuenta, retenciones, percepciones, multas y demás deudas tributarias, cuyo vencimiento opere a partir de abril de 1991, y que no se abonare en término, se aplicará un recargo, que se generará automáticamente desde sus respectivos vencimientos, o plazos dispuestos, y hasta el día de pago, de otorgamiento de facilidades de pago, de regularización de deuda o del inicio del apremio.-</w:t>
      </w:r>
    </w:p>
    <w:p w14:paraId="6D9B179D"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Los mismos se devengarán sin necesidad de interpelación alguna, y serán establecidos por el Poder Ejecutivo a través de la Autoridad de Aplicación.-</w:t>
      </w:r>
    </w:p>
    <w:p w14:paraId="71E5CEC1"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Cuando el monto del recargo no fuera abonado al momento de ingresar el tributo adeudado constituirá deuda fiscal y será de aplicación, desde ese momento y hasta el de efectivo pago, el régimen aquí dispuesto. La obligación de abonar estos recargos subsiste mientras no haya transcurrido el término de prescripción para el cobro del crédito fiscal que lo genera, y no obstante la falta de reserva por parte de esta Municipalidad, en oportunidad de recibir el pago de la deuda principal.-</w:t>
      </w:r>
    </w:p>
    <w:p w14:paraId="1839B189" w14:textId="77777777" w:rsidR="00CB330A" w:rsidRPr="003D35BE" w:rsidRDefault="00CB330A" w:rsidP="00FE652A">
      <w:pPr>
        <w:pStyle w:val="Textoindependiente"/>
        <w:spacing w:after="120"/>
        <w:contextualSpacing/>
        <w:rPr>
          <w:rFonts w:asciiTheme="minorHAnsi" w:hAnsiTheme="minorHAnsi" w:cstheme="minorHAnsi"/>
        </w:rPr>
      </w:pPr>
    </w:p>
    <w:p w14:paraId="785C8C23"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80º</w:t>
      </w:r>
      <w:r w:rsidRPr="003D35BE">
        <w:rPr>
          <w:rFonts w:asciiTheme="minorHAnsi" w:hAnsiTheme="minorHAnsi" w:cstheme="minorHAnsi"/>
          <w:b/>
          <w:bCs/>
        </w:rPr>
        <w:t>:</w:t>
      </w:r>
      <w:r w:rsidRPr="003D35BE">
        <w:rPr>
          <w:rFonts w:asciiTheme="minorHAnsi" w:hAnsiTheme="minorHAnsi" w:cstheme="minorHAnsi"/>
        </w:rPr>
        <w:t xml:space="preserve"> Podrá la Municipalidad </w:t>
      </w:r>
      <w:proofErr w:type="spellStart"/>
      <w:r w:rsidRPr="003D35BE">
        <w:rPr>
          <w:rFonts w:asciiTheme="minorHAnsi" w:hAnsiTheme="minorHAnsi" w:cstheme="minorHAnsi"/>
        </w:rPr>
        <w:t>recepcionar</w:t>
      </w:r>
      <w:proofErr w:type="spellEnd"/>
      <w:r w:rsidRPr="003D35BE">
        <w:rPr>
          <w:rFonts w:asciiTheme="minorHAnsi" w:hAnsiTheme="minorHAnsi" w:cstheme="minorHAnsi"/>
        </w:rPr>
        <w:t xml:space="preserve"> del contribuyente o responsable, el pago de la deuda en concepto de tributos, tasas, contribuciones o derechos de cualquier naturaleza, haciendo expresa reserva del derecho al cobro de los intereses resarcitorios, recargos, multas y actualizaciones, deban integrar los accesorios del capital. En el supuesto que omitiere el pago de todos o algunos de los mismos se liquidarán los accesorios que correspondan hasta la fecha, que integrarán un nuevo valor sujeto a la totalidad de los accesorios, hasta su efectivo pago, concreción de un plan de facilidades de pagos y/o libramiento de boleta de deuda para su ejecución por vía judicial.-</w:t>
      </w:r>
    </w:p>
    <w:p w14:paraId="117923D6" w14:textId="77777777" w:rsidR="00CB330A" w:rsidRPr="003D35BE" w:rsidRDefault="00CB330A" w:rsidP="00FE652A">
      <w:pPr>
        <w:pStyle w:val="Textoindependiente"/>
        <w:spacing w:after="120"/>
        <w:contextualSpacing/>
        <w:rPr>
          <w:rFonts w:asciiTheme="minorHAnsi" w:hAnsiTheme="minorHAnsi" w:cstheme="minorHAnsi"/>
        </w:rPr>
      </w:pPr>
    </w:p>
    <w:p w14:paraId="6F608BCD" w14:textId="77777777" w:rsidR="00CB330A" w:rsidRPr="003D35BE" w:rsidRDefault="00CB330A" w:rsidP="00FE652A">
      <w:pPr>
        <w:pStyle w:val="Textoindependiente"/>
        <w:spacing w:after="120"/>
        <w:contextualSpacing/>
        <w:rPr>
          <w:rFonts w:asciiTheme="minorHAnsi" w:hAnsiTheme="minorHAnsi" w:cstheme="minorHAnsi"/>
        </w:rPr>
      </w:pPr>
    </w:p>
    <w:p w14:paraId="65E0271D" w14:textId="77777777" w:rsidR="00CB330A" w:rsidRPr="003D35BE" w:rsidRDefault="00CB330A" w:rsidP="00FE652A">
      <w:pPr>
        <w:pStyle w:val="Textoindependiente"/>
        <w:spacing w:after="120"/>
        <w:contextualSpacing/>
        <w:jc w:val="center"/>
        <w:outlineLvl w:val="1"/>
        <w:rPr>
          <w:rFonts w:asciiTheme="minorHAnsi" w:hAnsiTheme="minorHAnsi" w:cstheme="minorHAnsi"/>
          <w:b/>
          <w:bCs/>
          <w:u w:val="single"/>
        </w:rPr>
      </w:pPr>
      <w:r w:rsidRPr="003D35BE">
        <w:rPr>
          <w:rFonts w:asciiTheme="minorHAnsi" w:hAnsiTheme="minorHAnsi" w:cstheme="minorHAnsi"/>
          <w:b/>
          <w:bCs/>
          <w:u w:val="single"/>
        </w:rPr>
        <w:t>CAPÍTULO IX - DE LA REPETICIÓN Y DEVOLUCIONES DE LOS TRIBUTOS</w:t>
      </w:r>
    </w:p>
    <w:p w14:paraId="63497640" w14:textId="77777777" w:rsidR="00CB330A" w:rsidRPr="003D35BE" w:rsidRDefault="00CB330A" w:rsidP="00FE652A">
      <w:pPr>
        <w:pStyle w:val="Textoindependiente"/>
        <w:spacing w:after="120"/>
        <w:contextualSpacing/>
        <w:rPr>
          <w:rFonts w:asciiTheme="minorHAnsi" w:hAnsiTheme="minorHAnsi" w:cstheme="minorHAnsi"/>
        </w:rPr>
      </w:pPr>
    </w:p>
    <w:p w14:paraId="144A529D"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81</w:t>
      </w:r>
      <w:r w:rsidRPr="003D35BE">
        <w:rPr>
          <w:rFonts w:asciiTheme="minorHAnsi" w:hAnsiTheme="minorHAnsi" w:cstheme="minorHAnsi"/>
        </w:rPr>
        <w:t>: Los contribuyentes podrán solicitar ante la Autoridad de Aplicación la devolución, acreditación, compensación, o cambio de imputación de los tributos, y sus accesorios, cuando consideren que el pago hubiere sido indebido o sin causa, siempre que el mismo se encuentre rendido a la Municipalidad por las entidades bancarias u oficinas habilitadas para su percepción.-</w:t>
      </w:r>
    </w:p>
    <w:p w14:paraId="025010F4" w14:textId="5557CF3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 xml:space="preserve">Cuando la demanda se funde en el pago erróneo de obligaciones fiscales de un tercero, será requisito de admisibilidad de la misma la presentación del comprobante original de pago para su certificación por la Autoridad de Aplicación y que acredite la titularidad del inmueble </w:t>
      </w:r>
      <w:r w:rsidR="006E7E1B">
        <w:rPr>
          <w:rFonts w:asciiTheme="minorHAnsi" w:hAnsiTheme="minorHAnsi" w:cstheme="minorHAnsi"/>
        </w:rPr>
        <w:t xml:space="preserve">o ser responsable de pago del inmueble </w:t>
      </w:r>
      <w:r w:rsidRPr="003D35BE">
        <w:rPr>
          <w:rFonts w:asciiTheme="minorHAnsi" w:hAnsiTheme="minorHAnsi" w:cstheme="minorHAnsi"/>
        </w:rPr>
        <w:t>respecto del cual se solicite la imputación del o los pagos erróneamente efectuados. De no cumplirse con dicho requisito, para la admisibilidad del reclamo, deberá acreditarse el pago en duplicidad de tales obligaciones, o bien que el tercero efectúe el reconocimiento de dicha situación o regularice las mismas. Cuando como consecuencia de los pagos erróneamente realizados, hubieran prescripto las facultades de la Autoridad de Aplicación para exigir su pago al contribuyente responsable de las mismas, no procederá la devolución de dichos importes al demandante, quien podrá exigirlos del tercero.-</w:t>
      </w:r>
    </w:p>
    <w:p w14:paraId="54A711CB"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En el caso que la demanda fuera promovida por agentes de recaudación, éstos deberán presentar una nómina de los contribuyentes a quienes se efectuará la devolución de los importes cuestionados, salvo que acrediten autorización para su cobro. Dicha autorización podrá acreditarse con el instrumento público correspondiente, o con carta poder con firma autenticada por la Justicia de Paz, o por Escribano Público, pudiendo otorgarse también ante la autoridad administrativa, la que contendrá una simple redacción de la identidad y domicilio del compareciente, designación de la persona del mandatario y mención de la facultad de percibir sumas de dinero.-</w:t>
      </w:r>
    </w:p>
    <w:p w14:paraId="28627895"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No procederá la acción de repetición cuando la demanda se fundare únicamente en la impugnación de la valuación de los bienes y éstas estuvieran establecidas con carácter definitivo.-</w:t>
      </w:r>
    </w:p>
    <w:p w14:paraId="64B8C2D2"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La promoción de esta demanda es condición previa e ineludible para iniciar la acción judicial correspondiente.-</w:t>
      </w:r>
    </w:p>
    <w:p w14:paraId="1F16D233"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Para todo recurso de repetición judicial, es requisito  previo que el pago de la tasa o derecho repetido se haya abonado bajo protesta o reserva de repetición.-</w:t>
      </w:r>
    </w:p>
    <w:p w14:paraId="498AB52F" w14:textId="77777777" w:rsidR="00CB330A" w:rsidRPr="003D35BE" w:rsidRDefault="00CB330A" w:rsidP="00FE652A">
      <w:pPr>
        <w:pStyle w:val="Textoindependiente"/>
        <w:spacing w:after="120"/>
        <w:contextualSpacing/>
        <w:rPr>
          <w:rFonts w:asciiTheme="minorHAnsi" w:hAnsiTheme="minorHAnsi" w:cstheme="minorHAnsi"/>
        </w:rPr>
      </w:pPr>
    </w:p>
    <w:p w14:paraId="6955B0ED"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82º</w:t>
      </w:r>
      <w:r w:rsidRPr="003D35BE">
        <w:rPr>
          <w:rFonts w:asciiTheme="minorHAnsi" w:hAnsiTheme="minorHAnsi" w:cstheme="minorHAnsi"/>
          <w:b/>
          <w:bCs/>
        </w:rPr>
        <w:t>:</w:t>
      </w:r>
      <w:r w:rsidRPr="003D35BE">
        <w:rPr>
          <w:rFonts w:asciiTheme="minorHAnsi" w:hAnsiTheme="minorHAnsi" w:cstheme="minorHAnsi"/>
        </w:rPr>
        <w:t xml:space="preserve"> En el caso de demanda de repetición, la Autoridad de Aplicación verificará, de corresponder, la declaración jurada y el cumplimiento de la obligación fiscal a la cual aquella se refiere, procediendo de conformidad con lo establecido en los artículos 73° y concordantes del presente o, en su caso, determinará y exigirá el pago de las sumas que resultasen adeudadas.-</w:t>
      </w:r>
    </w:p>
    <w:p w14:paraId="177160AC"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La interposición de la demanda de repetición por parte del contribuyente y demás responsables facultará a la Autoridad de Aplicación, cuando estuvieran prescriptas las acciones y poderes del fisco, para verificar la materia imponible por el período fiscal a que aquélla se refiere y, de corresponder, para liquidar o determinar, y exigir el tributo que resulte adeudado, hasta compensar el importe por el que haya prosperado dicha demanda.-</w:t>
      </w:r>
    </w:p>
    <w:p w14:paraId="73966186"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Cuando a raíz de una verificación fiscal, en la que se modifique cualquier apreciación sobre un concepto o hecho imponible, liquidando o determinando tributo a favor del Fisco, se compruebe que la apreciación rectificada ha dado lugar a pagos improcedentes o en exceso por el mismo u otros gravámenes, la Autoridad de Aplicación compensará los importes pertinentes, aun cuando la acción de repetición se hallare prescripta, hasta anular el tributo resultante de la determinación.-</w:t>
      </w:r>
    </w:p>
    <w:p w14:paraId="6B2856FA" w14:textId="77777777" w:rsidR="00CB330A" w:rsidRPr="003D35BE" w:rsidRDefault="00CB330A" w:rsidP="00FE652A">
      <w:pPr>
        <w:pStyle w:val="Textoindependiente"/>
        <w:spacing w:after="120"/>
        <w:contextualSpacing/>
        <w:rPr>
          <w:rFonts w:asciiTheme="minorHAnsi" w:hAnsiTheme="minorHAnsi" w:cstheme="minorHAnsi"/>
        </w:rPr>
      </w:pPr>
    </w:p>
    <w:p w14:paraId="059D940F"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83º</w:t>
      </w:r>
      <w:r w:rsidRPr="003D35BE">
        <w:rPr>
          <w:rFonts w:asciiTheme="minorHAnsi" w:hAnsiTheme="minorHAnsi" w:cstheme="minorHAnsi"/>
        </w:rPr>
        <w:t>: La resolución recaída sobre la demanda de repetición, tendrá todos los efectos de la resolución del recurso de reconsideración, en los términos y condiciones previstos en esta Ordenanza.-</w:t>
      </w:r>
    </w:p>
    <w:p w14:paraId="0945B1D5" w14:textId="77777777" w:rsidR="00CB330A" w:rsidRPr="003D35BE" w:rsidRDefault="00CB330A" w:rsidP="00FE652A">
      <w:pPr>
        <w:pStyle w:val="Textoindependiente"/>
        <w:spacing w:after="120"/>
        <w:contextualSpacing/>
        <w:rPr>
          <w:rFonts w:asciiTheme="minorHAnsi" w:hAnsiTheme="minorHAnsi" w:cstheme="minorHAnsi"/>
        </w:rPr>
      </w:pPr>
    </w:p>
    <w:p w14:paraId="51C3FC90"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84º</w:t>
      </w:r>
      <w:r w:rsidRPr="003D35BE">
        <w:rPr>
          <w:rFonts w:asciiTheme="minorHAnsi" w:hAnsiTheme="minorHAnsi" w:cstheme="minorHAnsi"/>
          <w:b/>
          <w:bCs/>
        </w:rPr>
        <w:t>:</w:t>
      </w:r>
      <w:r w:rsidRPr="003D35BE">
        <w:rPr>
          <w:rFonts w:asciiTheme="minorHAnsi" w:hAnsiTheme="minorHAnsi" w:cstheme="minorHAnsi"/>
        </w:rPr>
        <w:t xml:space="preserve"> En las demandas de repetición, se deberá dictar resolución dentro de los ciento ochenta (180) días de la fecha de su interposición con todos los recaudos formales.-</w:t>
      </w:r>
    </w:p>
    <w:p w14:paraId="66BD0564"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A los efectos del cómputo del plazo se considerarán recaudos formales los siguientes:</w:t>
      </w:r>
    </w:p>
    <w:p w14:paraId="7C84A870" w14:textId="77777777" w:rsidR="00CB330A" w:rsidRPr="003D35BE" w:rsidRDefault="00CB330A" w:rsidP="00FE652A">
      <w:pPr>
        <w:pStyle w:val="Textoindependiente"/>
        <w:numPr>
          <w:ilvl w:val="1"/>
          <w:numId w:val="22"/>
        </w:numPr>
        <w:spacing w:after="120"/>
        <w:ind w:left="357" w:hanging="357"/>
        <w:contextualSpacing/>
        <w:rPr>
          <w:rFonts w:asciiTheme="minorHAnsi" w:hAnsiTheme="minorHAnsi" w:cstheme="minorHAnsi"/>
        </w:rPr>
      </w:pPr>
      <w:r w:rsidRPr="003D35BE">
        <w:rPr>
          <w:rFonts w:asciiTheme="minorHAnsi" w:hAnsiTheme="minorHAnsi" w:cstheme="minorHAnsi"/>
        </w:rPr>
        <w:t>Que se establezcan apellido, nombre o razón social y domicilio del accionante, documento de identidad y CUIT o CUIL.-</w:t>
      </w:r>
    </w:p>
    <w:p w14:paraId="083ECC19" w14:textId="77777777" w:rsidR="00CB330A" w:rsidRPr="003D35BE" w:rsidRDefault="00CB330A" w:rsidP="00FE652A">
      <w:pPr>
        <w:pStyle w:val="Textoindependiente"/>
        <w:numPr>
          <w:ilvl w:val="1"/>
          <w:numId w:val="22"/>
        </w:numPr>
        <w:spacing w:after="120"/>
        <w:ind w:left="357" w:hanging="357"/>
        <w:contextualSpacing/>
        <w:rPr>
          <w:rFonts w:asciiTheme="minorHAnsi" w:hAnsiTheme="minorHAnsi" w:cstheme="minorHAnsi"/>
        </w:rPr>
      </w:pPr>
      <w:r w:rsidRPr="003D35BE">
        <w:rPr>
          <w:rFonts w:asciiTheme="minorHAnsi" w:hAnsiTheme="minorHAnsi" w:cstheme="minorHAnsi"/>
        </w:rPr>
        <w:t xml:space="preserve">Justificación en legal forma de la personería que se invoque.- </w:t>
      </w:r>
    </w:p>
    <w:p w14:paraId="6C2894D9" w14:textId="77777777" w:rsidR="00CB330A" w:rsidRPr="003D35BE" w:rsidRDefault="00CB330A" w:rsidP="00FE652A">
      <w:pPr>
        <w:pStyle w:val="Textoindependiente"/>
        <w:numPr>
          <w:ilvl w:val="1"/>
          <w:numId w:val="22"/>
        </w:numPr>
        <w:spacing w:after="120"/>
        <w:ind w:left="357" w:hanging="357"/>
        <w:contextualSpacing/>
        <w:rPr>
          <w:rFonts w:asciiTheme="minorHAnsi" w:hAnsiTheme="minorHAnsi" w:cstheme="minorHAnsi"/>
        </w:rPr>
      </w:pPr>
      <w:r w:rsidRPr="003D35BE">
        <w:rPr>
          <w:rFonts w:asciiTheme="minorHAnsi" w:hAnsiTheme="minorHAnsi" w:cstheme="minorHAnsi"/>
        </w:rPr>
        <w:t xml:space="preserve">Hechos en que se fundamenta la demanda, explicados sucinta y claramente e invocación del derecho.- </w:t>
      </w:r>
    </w:p>
    <w:p w14:paraId="6BE34AC1" w14:textId="77777777" w:rsidR="00CB330A" w:rsidRPr="003D35BE" w:rsidRDefault="00CB330A" w:rsidP="00FE652A">
      <w:pPr>
        <w:pStyle w:val="Textoindependiente"/>
        <w:numPr>
          <w:ilvl w:val="1"/>
          <w:numId w:val="22"/>
        </w:numPr>
        <w:spacing w:after="120"/>
        <w:ind w:left="357" w:hanging="357"/>
        <w:contextualSpacing/>
        <w:rPr>
          <w:rFonts w:asciiTheme="minorHAnsi" w:hAnsiTheme="minorHAnsi" w:cstheme="minorHAnsi"/>
        </w:rPr>
      </w:pPr>
      <w:r w:rsidRPr="003D35BE">
        <w:rPr>
          <w:rFonts w:asciiTheme="minorHAnsi" w:hAnsiTheme="minorHAnsi" w:cstheme="minorHAnsi"/>
        </w:rPr>
        <w:t xml:space="preserve">Identificación y monto del gravamen cuya repetición se intenta y período o períodos fiscales que comprende.- </w:t>
      </w:r>
    </w:p>
    <w:p w14:paraId="09B7CD1F" w14:textId="77777777" w:rsidR="00CB330A" w:rsidRPr="003D35BE" w:rsidRDefault="00CB330A" w:rsidP="00FE652A">
      <w:pPr>
        <w:pStyle w:val="Textoindependiente"/>
        <w:numPr>
          <w:ilvl w:val="1"/>
          <w:numId w:val="22"/>
        </w:numPr>
        <w:spacing w:after="120"/>
        <w:ind w:left="357" w:hanging="357"/>
        <w:contextualSpacing/>
        <w:rPr>
          <w:rFonts w:asciiTheme="minorHAnsi" w:hAnsiTheme="minorHAnsi" w:cstheme="minorHAnsi"/>
        </w:rPr>
      </w:pPr>
      <w:r w:rsidRPr="003D35BE">
        <w:rPr>
          <w:rFonts w:asciiTheme="minorHAnsi" w:hAnsiTheme="minorHAnsi" w:cstheme="minorHAnsi"/>
        </w:rPr>
        <w:t xml:space="preserve">Acompañar como parte integrante de la demanda los documentos auténticos probatorios del ingreso del gravamen.- </w:t>
      </w:r>
    </w:p>
    <w:p w14:paraId="6B44CD3D"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En el supuesto de que la prueba resulte de verificaciones, pericias o constatación de los pagos, cuando hayan sido efectuados por intermedio de agentes de recaudación, el plazo se computará a partir de la fecha en que queden cumplidos todos los recaudos enumerados, y efectuada la verificación, pericia o constatación de los pagos.-</w:t>
      </w:r>
    </w:p>
    <w:p w14:paraId="49829917" w14:textId="77777777" w:rsidR="00CB330A" w:rsidRPr="003D35BE" w:rsidRDefault="00CB330A" w:rsidP="00FE652A">
      <w:pPr>
        <w:pStyle w:val="Textoindependiente"/>
        <w:spacing w:after="120"/>
        <w:contextualSpacing/>
        <w:rPr>
          <w:rFonts w:asciiTheme="minorHAnsi" w:hAnsiTheme="minorHAnsi" w:cstheme="minorHAnsi"/>
        </w:rPr>
      </w:pPr>
    </w:p>
    <w:p w14:paraId="3237F1FB"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85º</w:t>
      </w:r>
      <w:r w:rsidRPr="003D35BE">
        <w:rPr>
          <w:rFonts w:asciiTheme="minorHAnsi" w:hAnsiTheme="minorHAnsi" w:cstheme="minorHAnsi"/>
          <w:b/>
          <w:bCs/>
        </w:rPr>
        <w:t>:</w:t>
      </w:r>
      <w:r w:rsidRPr="003D35BE">
        <w:rPr>
          <w:rFonts w:asciiTheme="minorHAnsi" w:hAnsiTheme="minorHAnsi" w:cstheme="minorHAnsi"/>
        </w:rPr>
        <w:t xml:space="preserve"> En los casos en que se hubiere resuelto la repetición de tributos municipales y sus accesorios, por haber mediado pago indebido o sin causa, se reconocerá un interés mensual que será determinado por la Autoridad de Aplicación, que no podrá exceder, al momento de su fijación, al percibido por el Banco de la Provincia de Buenos Aires en operaciones de descuento a treinta (30) días. Dicho interés será calculado desde la fecha de interposición de la demanda en legal forma y hasta el día de notificarse la resolución que disponga la devolución o  autorice la acreditación o compensación.-</w:t>
      </w:r>
    </w:p>
    <w:p w14:paraId="274AEFDE" w14:textId="77777777" w:rsidR="00CB330A" w:rsidRPr="003D35BE" w:rsidRDefault="00CB330A" w:rsidP="00FE652A">
      <w:pPr>
        <w:pStyle w:val="Textoindependiente"/>
        <w:spacing w:after="120"/>
        <w:contextualSpacing/>
        <w:rPr>
          <w:rFonts w:asciiTheme="minorHAnsi" w:hAnsiTheme="minorHAnsi" w:cstheme="minorHAnsi"/>
        </w:rPr>
      </w:pPr>
    </w:p>
    <w:p w14:paraId="00E0EEA5"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86º</w:t>
      </w:r>
      <w:r w:rsidRPr="003D35BE">
        <w:rPr>
          <w:rFonts w:asciiTheme="minorHAnsi" w:hAnsiTheme="minorHAnsi" w:cstheme="minorHAnsi"/>
          <w:b/>
          <w:bCs/>
        </w:rPr>
        <w:t>:</w:t>
      </w:r>
      <w:r w:rsidRPr="003D35BE">
        <w:rPr>
          <w:rFonts w:asciiTheme="minorHAnsi" w:hAnsiTheme="minorHAnsi" w:cstheme="minorHAnsi"/>
        </w:rPr>
        <w:t xml:space="preserve"> A los fines de establecer la forma y modo que será procedente la devolución y/o acreditación, deberá considerarse: </w:t>
      </w:r>
    </w:p>
    <w:p w14:paraId="502FDEFF" w14:textId="77777777" w:rsidR="00CB330A" w:rsidRPr="003D35BE" w:rsidRDefault="00CB330A" w:rsidP="00FE652A">
      <w:pPr>
        <w:pStyle w:val="Textoindependiente"/>
        <w:numPr>
          <w:ilvl w:val="1"/>
          <w:numId w:val="23"/>
        </w:numPr>
        <w:spacing w:after="120"/>
        <w:ind w:left="357" w:hanging="357"/>
        <w:contextualSpacing/>
        <w:rPr>
          <w:rFonts w:asciiTheme="minorHAnsi" w:hAnsiTheme="minorHAnsi" w:cstheme="minorHAnsi"/>
        </w:rPr>
      </w:pPr>
      <w:r w:rsidRPr="003D35BE">
        <w:rPr>
          <w:rFonts w:asciiTheme="minorHAnsi" w:hAnsiTheme="minorHAnsi" w:cstheme="minorHAnsi"/>
        </w:rPr>
        <w:t>Aquellos casos en que el tributo sea determinado, por el Fisco Municipal, ya sea por aplicación de las normas contenidas en la Ordenanza vigente o por resolución fundada, desde la fecha de ingreso de la solicitud de la devolución o desde el vencimiento de los treinta (30) días posteriores a la presentación del recurso de repetición, respectivamente, y en ambos casos hasta la fecha de emisión de la “Orden de Devolución” librada por Contaduría General Municipal.-</w:t>
      </w:r>
    </w:p>
    <w:p w14:paraId="578AB92C" w14:textId="77777777" w:rsidR="00CB330A" w:rsidRPr="003D35BE" w:rsidRDefault="00CB330A" w:rsidP="00FE652A">
      <w:pPr>
        <w:pStyle w:val="Textoindependiente"/>
        <w:numPr>
          <w:ilvl w:val="1"/>
          <w:numId w:val="23"/>
        </w:numPr>
        <w:spacing w:after="120"/>
        <w:ind w:left="357" w:hanging="357"/>
        <w:contextualSpacing/>
        <w:rPr>
          <w:rFonts w:asciiTheme="minorHAnsi" w:hAnsiTheme="minorHAnsi" w:cstheme="minorHAnsi"/>
        </w:rPr>
      </w:pPr>
      <w:r w:rsidRPr="003D35BE">
        <w:rPr>
          <w:rFonts w:asciiTheme="minorHAnsi" w:hAnsiTheme="minorHAnsi" w:cstheme="minorHAnsi"/>
        </w:rPr>
        <w:t>Si el contribuyente o responsable optara por la acreditación de saldo a su favor, éste deberá imputarse a vencimientos futuros del mismo tributo que los originó, salvo que existan deudas devengadas impagas, y los términos para su actualización se contaran: el inicio, en igual forma que lo establecido en el inciso a) hasta la fecha que se notifique al responsable de la aceptación por parte del Fisco Municipal de la aplicación del crédito.-</w:t>
      </w:r>
    </w:p>
    <w:p w14:paraId="7FEEBECC" w14:textId="77777777" w:rsidR="00CB330A" w:rsidRPr="003D35BE" w:rsidRDefault="00CB330A" w:rsidP="00FE652A">
      <w:pPr>
        <w:pStyle w:val="Textoindependiente"/>
        <w:numPr>
          <w:ilvl w:val="1"/>
          <w:numId w:val="23"/>
        </w:numPr>
        <w:spacing w:after="120"/>
        <w:ind w:left="357" w:hanging="357"/>
        <w:contextualSpacing/>
        <w:rPr>
          <w:rFonts w:asciiTheme="minorHAnsi" w:hAnsiTheme="minorHAnsi" w:cstheme="minorHAnsi"/>
        </w:rPr>
      </w:pPr>
      <w:r w:rsidRPr="003D35BE">
        <w:rPr>
          <w:rFonts w:asciiTheme="minorHAnsi" w:hAnsiTheme="minorHAnsi" w:cstheme="minorHAnsi"/>
        </w:rPr>
        <w:t>En los supuestos de los incisos 1) y 2), corresponderá la actualización cuando el contribuyente o responsable lo solicite expresamente al momento de la presentación del pedido de devolución, acreditación y/o recurso de repetición, respectivamente.-</w:t>
      </w:r>
    </w:p>
    <w:p w14:paraId="051A94F2" w14:textId="77777777" w:rsidR="00CB330A" w:rsidRPr="003D35BE" w:rsidRDefault="00CB330A" w:rsidP="00FE652A">
      <w:pPr>
        <w:pStyle w:val="Textoindependiente"/>
        <w:numPr>
          <w:ilvl w:val="1"/>
          <w:numId w:val="23"/>
        </w:numPr>
        <w:spacing w:after="120"/>
        <w:ind w:left="357" w:hanging="357"/>
        <w:contextualSpacing/>
        <w:rPr>
          <w:rFonts w:asciiTheme="minorHAnsi" w:hAnsiTheme="minorHAnsi" w:cstheme="minorHAnsi"/>
        </w:rPr>
      </w:pPr>
      <w:r w:rsidRPr="003D35BE">
        <w:rPr>
          <w:rFonts w:asciiTheme="minorHAnsi" w:hAnsiTheme="minorHAnsi" w:cstheme="minorHAnsi"/>
        </w:rPr>
        <w:t xml:space="preserve">No serán de aplicación las disposiciones del artículo 78º en las devoluciones, acreditaciones y/o recursos de repetición, cuando concurran las siguientes situaciones:     </w:t>
      </w:r>
    </w:p>
    <w:p w14:paraId="67D0ACB4" w14:textId="77777777" w:rsidR="00CB330A" w:rsidRPr="003D35BE" w:rsidRDefault="00CB330A" w:rsidP="00FE652A">
      <w:pPr>
        <w:pStyle w:val="Textoindependiente"/>
        <w:numPr>
          <w:ilvl w:val="0"/>
          <w:numId w:val="24"/>
        </w:numPr>
        <w:spacing w:after="120"/>
        <w:contextualSpacing/>
        <w:rPr>
          <w:rFonts w:asciiTheme="minorHAnsi" w:hAnsiTheme="minorHAnsi" w:cstheme="minorHAnsi"/>
        </w:rPr>
      </w:pPr>
      <w:r w:rsidRPr="003D35BE">
        <w:rPr>
          <w:rFonts w:asciiTheme="minorHAnsi" w:hAnsiTheme="minorHAnsi" w:cstheme="minorHAnsi"/>
        </w:rPr>
        <w:t xml:space="preserve">Que los tributos, tasas, contribuciones y derechos, hubieran sido ingresados por el contribuyente o responsable en forma espontánea.-     </w:t>
      </w:r>
    </w:p>
    <w:p w14:paraId="4B7E5659" w14:textId="77777777" w:rsidR="00CB330A" w:rsidRPr="003D35BE" w:rsidRDefault="00CB330A" w:rsidP="00FE652A">
      <w:pPr>
        <w:pStyle w:val="Textoindependiente"/>
        <w:numPr>
          <w:ilvl w:val="0"/>
          <w:numId w:val="24"/>
        </w:numPr>
        <w:spacing w:after="120"/>
        <w:contextualSpacing/>
        <w:rPr>
          <w:rFonts w:asciiTheme="minorHAnsi" w:hAnsiTheme="minorHAnsi" w:cstheme="minorHAnsi"/>
        </w:rPr>
      </w:pPr>
      <w:r w:rsidRPr="003D35BE">
        <w:rPr>
          <w:rFonts w:asciiTheme="minorHAnsi" w:hAnsiTheme="minorHAnsi" w:cstheme="minorHAnsi"/>
        </w:rPr>
        <w:t>Que el saldo a favor del contribuyente o responsable sea originado por retenciones, en dicho caso el mismo será agotado proporcionalmente en futuros vencimientos del tributo, tasas, contribuciones o derechos que dieran nacimiento al crédito.-</w:t>
      </w:r>
    </w:p>
    <w:p w14:paraId="48C36FD2" w14:textId="77777777" w:rsidR="00CB330A" w:rsidRPr="003D35BE" w:rsidRDefault="00CB330A" w:rsidP="00FE652A">
      <w:pPr>
        <w:pStyle w:val="Textoindependiente"/>
        <w:numPr>
          <w:ilvl w:val="1"/>
          <w:numId w:val="23"/>
        </w:numPr>
        <w:spacing w:after="120"/>
        <w:ind w:left="357" w:hanging="357"/>
        <w:contextualSpacing/>
        <w:rPr>
          <w:rFonts w:asciiTheme="minorHAnsi" w:hAnsiTheme="minorHAnsi" w:cstheme="minorHAnsi"/>
        </w:rPr>
      </w:pPr>
      <w:r w:rsidRPr="003D35BE">
        <w:rPr>
          <w:rFonts w:asciiTheme="minorHAnsi" w:hAnsiTheme="minorHAnsi" w:cstheme="minorHAnsi"/>
        </w:rPr>
        <w:t xml:space="preserve">En las situaciones tipificadas en los puntos a) y b), las devoluciones y/o acreditaciones serán consideradas a su valor monetario histórico.- </w:t>
      </w:r>
    </w:p>
    <w:p w14:paraId="0CA59CD1" w14:textId="77777777" w:rsidR="00CB330A" w:rsidRPr="003D35BE" w:rsidRDefault="00CB330A" w:rsidP="00FE652A">
      <w:pPr>
        <w:pStyle w:val="Textoindependiente"/>
        <w:spacing w:after="120"/>
        <w:contextualSpacing/>
        <w:jc w:val="center"/>
        <w:rPr>
          <w:rFonts w:asciiTheme="minorHAnsi" w:hAnsiTheme="minorHAnsi" w:cstheme="minorHAnsi"/>
        </w:rPr>
      </w:pPr>
    </w:p>
    <w:p w14:paraId="487DA304" w14:textId="77777777" w:rsidR="00CB330A" w:rsidRPr="003D35BE" w:rsidRDefault="00CB330A" w:rsidP="00FE652A">
      <w:pPr>
        <w:pStyle w:val="Textoindependiente"/>
        <w:spacing w:after="120"/>
        <w:contextualSpacing/>
        <w:jc w:val="center"/>
        <w:rPr>
          <w:rFonts w:asciiTheme="minorHAnsi" w:hAnsiTheme="minorHAnsi" w:cstheme="minorHAnsi"/>
        </w:rPr>
      </w:pPr>
    </w:p>
    <w:p w14:paraId="16E3A6EC" w14:textId="77777777" w:rsidR="00CB330A" w:rsidRPr="003D35BE" w:rsidRDefault="00CB330A" w:rsidP="00FE652A">
      <w:pPr>
        <w:pStyle w:val="Textoindependiente"/>
        <w:spacing w:after="120"/>
        <w:contextualSpacing/>
        <w:jc w:val="center"/>
        <w:outlineLvl w:val="1"/>
        <w:rPr>
          <w:rFonts w:asciiTheme="minorHAnsi" w:hAnsiTheme="minorHAnsi" w:cstheme="minorHAnsi"/>
          <w:b/>
          <w:bCs/>
          <w:u w:val="single"/>
        </w:rPr>
      </w:pPr>
      <w:r w:rsidRPr="003D35BE">
        <w:rPr>
          <w:rFonts w:asciiTheme="minorHAnsi" w:hAnsiTheme="minorHAnsi" w:cstheme="minorHAnsi"/>
          <w:b/>
          <w:bCs/>
          <w:u w:val="single"/>
        </w:rPr>
        <w:t>CAPÍTULO X - DE LAS  INFRACCIONES A LAS OBLIGACIONES FISCALES</w:t>
      </w:r>
    </w:p>
    <w:p w14:paraId="368776BD" w14:textId="77777777" w:rsidR="00CB330A" w:rsidRPr="003D35BE" w:rsidRDefault="00CB330A" w:rsidP="00FE652A">
      <w:pPr>
        <w:pStyle w:val="Textoindependiente"/>
        <w:spacing w:after="120"/>
        <w:contextualSpacing/>
        <w:rPr>
          <w:rFonts w:asciiTheme="minorHAnsi" w:hAnsiTheme="minorHAnsi" w:cstheme="minorHAnsi"/>
        </w:rPr>
      </w:pPr>
    </w:p>
    <w:p w14:paraId="05E303AF"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87°:</w:t>
      </w:r>
      <w:r w:rsidRPr="003D35BE">
        <w:rPr>
          <w:rFonts w:asciiTheme="minorHAnsi" w:hAnsiTheme="minorHAnsi" w:cstheme="minorHAnsi"/>
        </w:rPr>
        <w:t xml:space="preserve"> Los contribuyentes, terceros y/o responsables, que no cumplan con las obligaciones fiscales previstas en este Código, y en las restantes normas complementarias o reglamentarias, o que las cumplan parcialmente o fuera de los términos fijados, serán alcanzados por las disposiciones establecidas en el presente Capítulo.-</w:t>
      </w:r>
    </w:p>
    <w:p w14:paraId="71110DF0" w14:textId="6EDCBAD2" w:rsidR="00CB330A" w:rsidRPr="003D35BE" w:rsidRDefault="00AE2DA6" w:rsidP="00AE2DA6">
      <w:pPr>
        <w:pStyle w:val="Textoindependiente"/>
        <w:tabs>
          <w:tab w:val="left" w:pos="2670"/>
        </w:tabs>
        <w:spacing w:after="120"/>
        <w:contextualSpacing/>
        <w:rPr>
          <w:rFonts w:asciiTheme="minorHAnsi" w:hAnsiTheme="minorHAnsi" w:cstheme="minorHAnsi"/>
        </w:rPr>
      </w:pPr>
      <w:r w:rsidRPr="003D35BE">
        <w:rPr>
          <w:rFonts w:asciiTheme="minorHAnsi" w:hAnsiTheme="minorHAnsi" w:cstheme="minorHAnsi"/>
        </w:rPr>
        <w:tab/>
      </w:r>
    </w:p>
    <w:p w14:paraId="3650A753"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88°</w:t>
      </w:r>
      <w:r w:rsidRPr="003D35BE">
        <w:rPr>
          <w:rFonts w:asciiTheme="minorHAnsi" w:hAnsiTheme="minorHAnsi" w:cstheme="minorHAnsi"/>
          <w:b/>
          <w:bCs/>
        </w:rPr>
        <w:t>:</w:t>
      </w:r>
      <w:r w:rsidRPr="003D35BE">
        <w:rPr>
          <w:rFonts w:asciiTheme="minorHAnsi" w:hAnsiTheme="minorHAnsi" w:cstheme="minorHAnsi"/>
        </w:rPr>
        <w:t xml:space="preserve"> Por la falta total o parcial de pago de los tributos al vencimiento de los mismos, como así también de anticipos, pagos a cuenta, retenciones, percepciones y multas, se aplicará un recargo por mora. Los recargos sobre los tributos no ingresados en término, con más la actualización cuando  corresponda,  se calcularán por el período que media entre la fecha de vencimiento y el pago de la obligación.-</w:t>
      </w:r>
    </w:p>
    <w:p w14:paraId="4F2FEDCC"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El porcentaje aplicable será:</w:t>
      </w:r>
    </w:p>
    <w:p w14:paraId="7CC2925B" w14:textId="77777777" w:rsidR="00CB330A" w:rsidRPr="003D35BE" w:rsidRDefault="00CB330A" w:rsidP="00FE652A">
      <w:pPr>
        <w:pStyle w:val="Textoindependiente"/>
        <w:numPr>
          <w:ilvl w:val="1"/>
          <w:numId w:val="25"/>
        </w:numPr>
        <w:spacing w:after="120"/>
        <w:ind w:left="357" w:hanging="357"/>
        <w:contextualSpacing/>
        <w:rPr>
          <w:rFonts w:asciiTheme="minorHAnsi" w:hAnsiTheme="minorHAnsi" w:cstheme="minorHAnsi"/>
        </w:rPr>
      </w:pPr>
      <w:r w:rsidRPr="003D35BE">
        <w:rPr>
          <w:rFonts w:asciiTheme="minorHAnsi" w:hAnsiTheme="minorHAnsi" w:cstheme="minorHAnsi"/>
        </w:rPr>
        <w:t>Hasta el tres por ciento (3%) mensual aplicable sobre el monto de la deuda actualizada, conforme al procedimiento del artículo 78º primer párrafo, a partir del mes siguiente al del vencimiento y hasta el 31 de marzo de 1991.-</w:t>
      </w:r>
    </w:p>
    <w:p w14:paraId="4F75B8CD" w14:textId="66402F9D" w:rsidR="00CB330A" w:rsidRPr="003D35BE" w:rsidRDefault="00CB330A" w:rsidP="00FE652A">
      <w:pPr>
        <w:pStyle w:val="Textoindependiente"/>
        <w:numPr>
          <w:ilvl w:val="1"/>
          <w:numId w:val="25"/>
        </w:numPr>
        <w:spacing w:after="120"/>
        <w:ind w:left="357" w:hanging="357"/>
        <w:contextualSpacing/>
        <w:rPr>
          <w:rFonts w:asciiTheme="minorHAnsi" w:hAnsiTheme="minorHAnsi" w:cstheme="minorHAnsi"/>
        </w:rPr>
      </w:pPr>
      <w:r w:rsidRPr="003D35BE">
        <w:rPr>
          <w:rFonts w:asciiTheme="minorHAnsi" w:hAnsiTheme="minorHAnsi" w:cstheme="minorHAnsi"/>
        </w:rPr>
        <w:t xml:space="preserve">Hasta el </w:t>
      </w:r>
      <w:r w:rsidR="008715D4">
        <w:rPr>
          <w:rFonts w:asciiTheme="minorHAnsi" w:hAnsiTheme="minorHAnsi" w:cstheme="minorHAnsi"/>
        </w:rPr>
        <w:t>cuatro</w:t>
      </w:r>
      <w:r w:rsidR="00187E91">
        <w:rPr>
          <w:rFonts w:asciiTheme="minorHAnsi" w:hAnsiTheme="minorHAnsi" w:cstheme="minorHAnsi"/>
        </w:rPr>
        <w:t xml:space="preserve"> coma cinco</w:t>
      </w:r>
      <w:r w:rsidRPr="003D35BE">
        <w:rPr>
          <w:rFonts w:asciiTheme="minorHAnsi" w:hAnsiTheme="minorHAnsi" w:cstheme="minorHAnsi"/>
        </w:rPr>
        <w:t xml:space="preserve"> por ciento (</w:t>
      </w:r>
      <w:r w:rsidR="008715D4">
        <w:rPr>
          <w:rFonts w:asciiTheme="minorHAnsi" w:hAnsiTheme="minorHAnsi" w:cstheme="minorHAnsi"/>
        </w:rPr>
        <w:t>4</w:t>
      </w:r>
      <w:r w:rsidR="00187E91">
        <w:rPr>
          <w:rFonts w:asciiTheme="minorHAnsi" w:hAnsiTheme="minorHAnsi" w:cstheme="minorHAnsi"/>
        </w:rPr>
        <w:t>,5</w:t>
      </w:r>
      <w:r w:rsidRPr="003D35BE">
        <w:rPr>
          <w:rFonts w:asciiTheme="minorHAnsi" w:hAnsiTheme="minorHAnsi" w:cstheme="minorHAnsi"/>
        </w:rPr>
        <w:t>%) mensual a partir del 1º de abril de 1991 en adelante.</w:t>
      </w:r>
      <w:r w:rsidR="00187E91">
        <w:rPr>
          <w:rFonts w:asciiTheme="minorHAnsi" w:hAnsiTheme="minorHAnsi" w:cstheme="minorHAnsi"/>
        </w:rPr>
        <w:t>-</w:t>
      </w:r>
    </w:p>
    <w:p w14:paraId="723F612B" w14:textId="77777777" w:rsidR="00CB330A" w:rsidRPr="003D35BE" w:rsidRDefault="00CB330A" w:rsidP="00FE652A">
      <w:pPr>
        <w:pStyle w:val="Textoindependiente"/>
        <w:numPr>
          <w:ilvl w:val="1"/>
          <w:numId w:val="25"/>
        </w:numPr>
        <w:spacing w:after="120"/>
        <w:ind w:left="357" w:hanging="357"/>
        <w:contextualSpacing/>
        <w:rPr>
          <w:rFonts w:asciiTheme="minorHAnsi" w:hAnsiTheme="minorHAnsi" w:cstheme="minorHAnsi"/>
        </w:rPr>
      </w:pPr>
      <w:r w:rsidRPr="003D35BE">
        <w:rPr>
          <w:rFonts w:asciiTheme="minorHAnsi" w:hAnsiTheme="minorHAnsi" w:cstheme="minorHAnsi"/>
        </w:rPr>
        <w:t>Cuando la Municipalidad practique determinación en virtud de las  disposiciones  de los  artículos  47º en su parte  pertinente,  48º y 55º, o cuando mediare “citación previa “, o inicio de verificación o inspección tendiente a la determinación de las obligaciones omitidas o mediare cualquier acto administrativo similar corresponderá  aplicar  sobre  el  monto del  gravamen  omitido total  o parcial, actualizado conforme normas de los artículos 78º y concs., un interés resarcitorio mensual del cuatro por ciento (4%), como máximo aplicable desde la fecha de vencimiento de cada período fiscal hasta su efectivo pago.-</w:t>
      </w:r>
    </w:p>
    <w:p w14:paraId="047FA084" w14:textId="77777777" w:rsidR="00CB330A" w:rsidRPr="003D35BE" w:rsidRDefault="00CB330A" w:rsidP="00FE652A">
      <w:pPr>
        <w:pStyle w:val="Textoindependiente"/>
        <w:numPr>
          <w:ilvl w:val="1"/>
          <w:numId w:val="25"/>
        </w:numPr>
        <w:spacing w:after="120"/>
        <w:ind w:left="357" w:hanging="357"/>
        <w:contextualSpacing/>
        <w:rPr>
          <w:rFonts w:asciiTheme="minorHAnsi" w:hAnsiTheme="minorHAnsi" w:cstheme="minorHAnsi"/>
        </w:rPr>
      </w:pPr>
      <w:r w:rsidRPr="003D35BE">
        <w:rPr>
          <w:rFonts w:asciiTheme="minorHAnsi" w:hAnsiTheme="minorHAnsi" w:cstheme="minorHAnsi"/>
        </w:rPr>
        <w:t xml:space="preserve">Cuando  se trate  de agentes de retención o recaudación los recargos  se incrementarán hasta un cincuenta por ciento (50%).- </w:t>
      </w:r>
    </w:p>
    <w:p w14:paraId="2F3D9F07"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El Departamento Ejecutivo queda facultado para su reglamentación.-</w:t>
      </w:r>
    </w:p>
    <w:p w14:paraId="6A0A966C" w14:textId="77777777" w:rsidR="00CB330A" w:rsidRPr="003D35BE" w:rsidRDefault="00CB330A" w:rsidP="00FE652A">
      <w:pPr>
        <w:pStyle w:val="Textoindependiente"/>
        <w:spacing w:after="120"/>
        <w:contextualSpacing/>
        <w:rPr>
          <w:rFonts w:asciiTheme="minorHAnsi" w:hAnsiTheme="minorHAnsi" w:cstheme="minorHAnsi"/>
        </w:rPr>
      </w:pPr>
    </w:p>
    <w:p w14:paraId="3339A6FE" w14:textId="77777777" w:rsidR="00CB330A" w:rsidRPr="003D66DD" w:rsidRDefault="00CB330A" w:rsidP="00FE652A">
      <w:pPr>
        <w:pStyle w:val="Textoindependiente"/>
        <w:spacing w:after="120"/>
        <w:contextualSpacing/>
        <w:rPr>
          <w:rFonts w:asciiTheme="minorHAnsi" w:hAnsiTheme="minorHAnsi" w:cstheme="minorHAnsi"/>
        </w:rPr>
      </w:pPr>
      <w:r w:rsidRPr="003D66DD">
        <w:rPr>
          <w:rFonts w:asciiTheme="minorHAnsi" w:hAnsiTheme="minorHAnsi" w:cstheme="minorHAnsi"/>
          <w:b/>
          <w:bCs/>
          <w:u w:val="single"/>
        </w:rPr>
        <w:t>ARTICULO 89°</w:t>
      </w:r>
      <w:r w:rsidRPr="003D66DD">
        <w:rPr>
          <w:rFonts w:asciiTheme="minorHAnsi" w:hAnsiTheme="minorHAnsi" w:cstheme="minorHAnsi"/>
          <w:b/>
          <w:bCs/>
        </w:rPr>
        <w:t>:</w:t>
      </w:r>
      <w:r w:rsidRPr="003D66DD">
        <w:rPr>
          <w:rFonts w:asciiTheme="minorHAnsi" w:hAnsiTheme="minorHAnsi" w:cstheme="minorHAnsi"/>
        </w:rPr>
        <w:t xml:space="preserve"> Se impondrán multas por el incumplimiento total o parcial de los deberes fiscales, y de aquellas disposiciones tendientes a asegurar la correcta aplicación, percepción y fiscalización de los tributos que no constituyen en sí mismos una omisión de gravámenes.- </w:t>
      </w:r>
    </w:p>
    <w:p w14:paraId="45C83E7B" w14:textId="5B4E2770" w:rsidR="00CB330A" w:rsidRPr="003D66DD" w:rsidRDefault="00CB330A" w:rsidP="00FE652A">
      <w:pPr>
        <w:pStyle w:val="Textoindependiente"/>
        <w:spacing w:after="120"/>
        <w:contextualSpacing/>
        <w:rPr>
          <w:rFonts w:asciiTheme="minorHAnsi" w:hAnsiTheme="minorHAnsi" w:cstheme="minorHAnsi"/>
        </w:rPr>
      </w:pPr>
      <w:r w:rsidRPr="003D66DD">
        <w:rPr>
          <w:rFonts w:asciiTheme="minorHAnsi" w:hAnsiTheme="minorHAnsi" w:cstheme="minorHAnsi"/>
        </w:rPr>
        <w:t xml:space="preserve">Estas infracciones serán sancionadas, con multas que graduará la Autoridad de Aplicación del presente, entre un mínimo de pesos </w:t>
      </w:r>
      <w:r w:rsidR="00FE26FA" w:rsidRPr="003D66DD">
        <w:rPr>
          <w:rFonts w:asciiTheme="minorHAnsi" w:hAnsiTheme="minorHAnsi" w:cstheme="minorHAnsi"/>
        </w:rPr>
        <w:t>dos mil</w:t>
      </w:r>
      <w:r w:rsidRPr="003D66DD">
        <w:rPr>
          <w:rFonts w:asciiTheme="minorHAnsi" w:hAnsiTheme="minorHAnsi" w:cstheme="minorHAnsi"/>
        </w:rPr>
        <w:t xml:space="preserve"> </w:t>
      </w:r>
      <w:r w:rsidR="003F0116" w:rsidRPr="003D66DD">
        <w:rPr>
          <w:rFonts w:asciiTheme="minorHAnsi" w:hAnsiTheme="minorHAnsi" w:cstheme="minorHAnsi"/>
        </w:rPr>
        <w:t xml:space="preserve">ochocientos </w:t>
      </w:r>
      <w:r w:rsidRPr="003D66DD">
        <w:rPr>
          <w:rFonts w:asciiTheme="minorHAnsi" w:hAnsiTheme="minorHAnsi" w:cstheme="minorHAnsi"/>
        </w:rPr>
        <w:t>($</w:t>
      </w:r>
      <w:r w:rsidR="00FE26FA" w:rsidRPr="003D66DD">
        <w:rPr>
          <w:rFonts w:asciiTheme="minorHAnsi" w:hAnsiTheme="minorHAnsi" w:cstheme="minorHAnsi"/>
        </w:rPr>
        <w:t>2</w:t>
      </w:r>
      <w:r w:rsidRPr="003D66DD">
        <w:rPr>
          <w:rFonts w:asciiTheme="minorHAnsi" w:hAnsiTheme="minorHAnsi" w:cstheme="minorHAnsi"/>
        </w:rPr>
        <w:t>.</w:t>
      </w:r>
      <w:r w:rsidR="003F0116" w:rsidRPr="003D66DD">
        <w:rPr>
          <w:rFonts w:asciiTheme="minorHAnsi" w:hAnsiTheme="minorHAnsi" w:cstheme="minorHAnsi"/>
        </w:rPr>
        <w:t>800</w:t>
      </w:r>
      <w:r w:rsidRPr="003D66DD">
        <w:rPr>
          <w:rFonts w:asciiTheme="minorHAnsi" w:hAnsiTheme="minorHAnsi" w:cstheme="minorHAnsi"/>
        </w:rPr>
        <w:t xml:space="preserve">) y de pesos </w:t>
      </w:r>
      <w:r w:rsidR="003F0116" w:rsidRPr="003D66DD">
        <w:rPr>
          <w:rFonts w:asciiTheme="minorHAnsi" w:hAnsiTheme="minorHAnsi" w:cstheme="minorHAnsi"/>
        </w:rPr>
        <w:t>ciento diez</w:t>
      </w:r>
      <w:r w:rsidRPr="003D66DD">
        <w:rPr>
          <w:rFonts w:asciiTheme="minorHAnsi" w:hAnsiTheme="minorHAnsi" w:cstheme="minorHAnsi"/>
        </w:rPr>
        <w:t xml:space="preserve"> mil ($</w:t>
      </w:r>
      <w:r w:rsidR="003F0116" w:rsidRPr="003D66DD">
        <w:rPr>
          <w:rFonts w:asciiTheme="minorHAnsi" w:hAnsiTheme="minorHAnsi" w:cstheme="minorHAnsi"/>
        </w:rPr>
        <w:t>110</w:t>
      </w:r>
      <w:r w:rsidRPr="003D66DD">
        <w:rPr>
          <w:rFonts w:asciiTheme="minorHAnsi" w:hAnsiTheme="minorHAnsi" w:cstheme="minorHAnsi"/>
        </w:rPr>
        <w:t>.000).-</w:t>
      </w:r>
    </w:p>
    <w:p w14:paraId="2E11D737" w14:textId="0C84CDE9" w:rsidR="00CB330A" w:rsidRPr="003D35BE" w:rsidRDefault="00CB330A" w:rsidP="00FE652A">
      <w:pPr>
        <w:pStyle w:val="Textoindependiente"/>
        <w:spacing w:after="120"/>
        <w:contextualSpacing/>
        <w:rPr>
          <w:rFonts w:asciiTheme="minorHAnsi" w:hAnsiTheme="minorHAnsi" w:cstheme="minorHAnsi"/>
        </w:rPr>
      </w:pPr>
      <w:r w:rsidRPr="003D66DD">
        <w:rPr>
          <w:rFonts w:asciiTheme="minorHAnsi" w:hAnsiTheme="minorHAnsi" w:cstheme="minorHAnsi"/>
        </w:rPr>
        <w:t>En el supuesto que la infracción consista en el incumplimiento a requerimientos o regímenes</w:t>
      </w:r>
      <w:r w:rsidRPr="003D35BE">
        <w:rPr>
          <w:rFonts w:asciiTheme="minorHAnsi" w:hAnsiTheme="minorHAnsi" w:cstheme="minorHAnsi"/>
        </w:rPr>
        <w:t xml:space="preserve"> de información propia o de terceros, dispuestos por la Autoridad de Aplicación en ejercicio de las facultades de verificación, fiscalización y determinación, la multa a imponer se graduará entre la suma de pesos </w:t>
      </w:r>
      <w:r w:rsidR="003F0116">
        <w:rPr>
          <w:rFonts w:asciiTheme="minorHAnsi" w:hAnsiTheme="minorHAnsi" w:cstheme="minorHAnsi"/>
        </w:rPr>
        <w:t>cuatro mil doscientos</w:t>
      </w:r>
      <w:r w:rsidRPr="003D35BE">
        <w:rPr>
          <w:rFonts w:asciiTheme="minorHAnsi" w:hAnsiTheme="minorHAnsi" w:cstheme="minorHAnsi"/>
        </w:rPr>
        <w:t xml:space="preserve"> ($</w:t>
      </w:r>
      <w:r w:rsidR="003F0116">
        <w:rPr>
          <w:rFonts w:asciiTheme="minorHAnsi" w:hAnsiTheme="minorHAnsi" w:cstheme="minorHAnsi"/>
        </w:rPr>
        <w:t>4</w:t>
      </w:r>
      <w:r w:rsidRPr="003D35BE">
        <w:rPr>
          <w:rFonts w:asciiTheme="minorHAnsi" w:hAnsiTheme="minorHAnsi" w:cstheme="minorHAnsi"/>
        </w:rPr>
        <w:t>.</w:t>
      </w:r>
      <w:r w:rsidR="003F0116">
        <w:rPr>
          <w:rFonts w:asciiTheme="minorHAnsi" w:hAnsiTheme="minorHAnsi" w:cstheme="minorHAnsi"/>
        </w:rPr>
        <w:t>2</w:t>
      </w:r>
      <w:r w:rsidRPr="003D35BE">
        <w:rPr>
          <w:rFonts w:asciiTheme="minorHAnsi" w:hAnsiTheme="minorHAnsi" w:cstheme="minorHAnsi"/>
        </w:rPr>
        <w:t xml:space="preserve">00) y la de pesos </w:t>
      </w:r>
      <w:r w:rsidR="003F0116">
        <w:rPr>
          <w:rFonts w:asciiTheme="minorHAnsi" w:hAnsiTheme="minorHAnsi" w:cstheme="minorHAnsi"/>
        </w:rPr>
        <w:t>ciento veinte</w:t>
      </w:r>
      <w:r w:rsidR="003F0116" w:rsidRPr="003D35BE">
        <w:rPr>
          <w:rFonts w:asciiTheme="minorHAnsi" w:hAnsiTheme="minorHAnsi" w:cstheme="minorHAnsi"/>
        </w:rPr>
        <w:t xml:space="preserve"> mil ($</w:t>
      </w:r>
      <w:r w:rsidR="003F0116">
        <w:rPr>
          <w:rFonts w:asciiTheme="minorHAnsi" w:hAnsiTheme="minorHAnsi" w:cstheme="minorHAnsi"/>
        </w:rPr>
        <w:t>120</w:t>
      </w:r>
      <w:r w:rsidR="003F0116" w:rsidRPr="003D35BE">
        <w:rPr>
          <w:rFonts w:asciiTheme="minorHAnsi" w:hAnsiTheme="minorHAnsi" w:cstheme="minorHAnsi"/>
        </w:rPr>
        <w:t>.000).-</w:t>
      </w:r>
    </w:p>
    <w:p w14:paraId="7D7A2D59"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Si existiera resolución sancionatoria respecto del incumplimiento a un requerimiento o régimen de información, propia o de terceros, los incumplimientos que se produzcan a partir de ese momento con relación al mismo deber formal, serán pasibles en su caso de la aplicación de multas independientes, aun cuando las anteriores no hubieran quedado firmes o estuvieran en curso de discusión administrativa o judicial.-</w:t>
      </w:r>
    </w:p>
    <w:p w14:paraId="532A9D67"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 xml:space="preserve">Se considerará asimismo consumada la infracción cuando el deber formal de que se trate, a cargo del contribuyente o responsable, no se cumpla de manera integral.- </w:t>
      </w:r>
    </w:p>
    <w:p w14:paraId="24E54BD1" w14:textId="08B1A7A1"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 xml:space="preserve">Cuando la infracción consista en la no presentación de declaraciones juradas, será sancionada, sin necesidad de requerimiento previo, con una multa automática de pesos </w:t>
      </w:r>
      <w:r w:rsidR="003F0116">
        <w:rPr>
          <w:rFonts w:asciiTheme="minorHAnsi" w:hAnsiTheme="minorHAnsi" w:cstheme="minorHAnsi"/>
        </w:rPr>
        <w:t>trescientos</w:t>
      </w:r>
      <w:r w:rsidRPr="003D35BE">
        <w:rPr>
          <w:rFonts w:asciiTheme="minorHAnsi" w:hAnsiTheme="minorHAnsi" w:cstheme="minorHAnsi"/>
        </w:rPr>
        <w:t xml:space="preserve"> ($</w:t>
      </w:r>
      <w:r w:rsidR="00187E91">
        <w:rPr>
          <w:rFonts w:asciiTheme="minorHAnsi" w:hAnsiTheme="minorHAnsi" w:cstheme="minorHAnsi"/>
        </w:rPr>
        <w:t>300</w:t>
      </w:r>
      <w:r w:rsidRPr="003D35BE">
        <w:rPr>
          <w:rFonts w:asciiTheme="minorHAnsi" w:hAnsiTheme="minorHAnsi" w:cstheme="minorHAnsi"/>
        </w:rPr>
        <w:t xml:space="preserve">,00), la que se elevará a pesos </w:t>
      </w:r>
      <w:r w:rsidR="003F0116">
        <w:rPr>
          <w:rFonts w:asciiTheme="minorHAnsi" w:hAnsiTheme="minorHAnsi" w:cstheme="minorHAnsi"/>
        </w:rPr>
        <w:t>seiscientos</w:t>
      </w:r>
      <w:r w:rsidRPr="003D35BE">
        <w:rPr>
          <w:rFonts w:asciiTheme="minorHAnsi" w:hAnsiTheme="minorHAnsi" w:cstheme="minorHAnsi"/>
        </w:rPr>
        <w:t xml:space="preserve"> ($ </w:t>
      </w:r>
      <w:r w:rsidR="00187E91">
        <w:rPr>
          <w:rFonts w:asciiTheme="minorHAnsi" w:hAnsiTheme="minorHAnsi" w:cstheme="minorHAnsi"/>
        </w:rPr>
        <w:t>600</w:t>
      </w:r>
      <w:r w:rsidRPr="003D35BE">
        <w:rPr>
          <w:rFonts w:asciiTheme="minorHAnsi" w:hAnsiTheme="minorHAnsi" w:cstheme="minorHAnsi"/>
        </w:rPr>
        <w:t xml:space="preserve">,00) si se tratare de sociedades, asociaciones o entidades de cualquier clase constituidas regularmente o no. Facultase a la Autoridad de Aplicación a incrementar, hasta en un doscientos por ciento (200%) los importes respectivos, de conformidad con las pautas que establezca la reglamentación, asimismo facúltese a dicha Autoridad  a incrementar dicho importe hasta un quinientos por ciento (500%) cuando la presente infracción fuera cometida por contribuyentes alcanzados por regímenes </w:t>
      </w:r>
      <w:proofErr w:type="spellStart"/>
      <w:r w:rsidRPr="003D35BE">
        <w:rPr>
          <w:rFonts w:asciiTheme="minorHAnsi" w:hAnsiTheme="minorHAnsi" w:cstheme="minorHAnsi"/>
        </w:rPr>
        <w:t>alícuotarios</w:t>
      </w:r>
      <w:proofErr w:type="spellEnd"/>
      <w:r w:rsidRPr="003D35BE">
        <w:rPr>
          <w:rFonts w:asciiTheme="minorHAnsi" w:hAnsiTheme="minorHAnsi" w:cstheme="minorHAnsi"/>
        </w:rPr>
        <w:t xml:space="preserve"> diferenciales, de conformidad con lo dispuesto por la Ordenanza Impositiva.-</w:t>
      </w:r>
    </w:p>
    <w:p w14:paraId="39334A19" w14:textId="5592D722"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El procedimiento de aplicación de esta multa podrá iniciarse, a opción de la Autoridad de Aplicación, con una notificación emitida por el sistema de computación de datos o en forma manual, que reúna los requisitos establecidos en el artículo 97º de la presente Ordenanza. En este caso, si dentro del plazo de quince (15) días a partir de la notificación, el infractor pagare voluntariamente la multa y presentare la declaración jurada omitida, los importes señalados en el párrafo anterior, se reducirán de pleno derecho a un tercio (1/3) del monto fijado y la infracción no se considerará como un antecedente en su contra. El mismo efecto se producirá si ambos requisitos se cumplimentaren desde el vencimiento general de la obligación hasta los quince (15) días posteriores a la notificación mencionada. En caso de no pagarse la multa o de no presentarse la declaración jurada, deberá sustanciarse el sumario a que se refiere el artículo 97º antes mencionado, sirviendo como inicio del mismo la notificación indicada precedentemente.-</w:t>
      </w:r>
    </w:p>
    <w:p w14:paraId="7FAE7573" w14:textId="77777777" w:rsidR="00CB330A" w:rsidRPr="003D35BE" w:rsidRDefault="00CB330A" w:rsidP="00FE652A">
      <w:pPr>
        <w:pStyle w:val="Textoindependiente"/>
        <w:spacing w:after="120"/>
        <w:contextualSpacing/>
        <w:rPr>
          <w:rFonts w:asciiTheme="minorHAnsi" w:hAnsiTheme="minorHAnsi" w:cstheme="minorHAnsi"/>
        </w:rPr>
      </w:pPr>
    </w:p>
    <w:p w14:paraId="62DCAAD8"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90°</w:t>
      </w:r>
      <w:r w:rsidRPr="003D35BE">
        <w:rPr>
          <w:rFonts w:asciiTheme="minorHAnsi" w:hAnsiTheme="minorHAnsi" w:cstheme="minorHAnsi"/>
          <w:b/>
          <w:bCs/>
        </w:rPr>
        <w:t>:</w:t>
      </w:r>
      <w:r w:rsidRPr="003D35BE">
        <w:rPr>
          <w:rFonts w:asciiTheme="minorHAnsi" w:hAnsiTheme="minorHAnsi" w:cstheme="minorHAnsi"/>
        </w:rPr>
        <w:t xml:space="preserve"> A modo enumerativo y no taxativo, se considerarán especialmente como infracciones a los deberes formales los deberes tendientes a asegurar la correcta aplicación, percepción y fiscalización de los tributos, a las siguientes:  </w:t>
      </w:r>
    </w:p>
    <w:p w14:paraId="46931A3A" w14:textId="77777777" w:rsidR="00CB330A" w:rsidRPr="003D35BE" w:rsidRDefault="00CB330A" w:rsidP="00FE652A">
      <w:pPr>
        <w:pStyle w:val="Textoindependiente"/>
        <w:numPr>
          <w:ilvl w:val="1"/>
          <w:numId w:val="26"/>
        </w:numPr>
        <w:spacing w:after="120"/>
        <w:ind w:left="357" w:hanging="357"/>
        <w:contextualSpacing/>
        <w:rPr>
          <w:rFonts w:asciiTheme="minorHAnsi" w:hAnsiTheme="minorHAnsi" w:cstheme="minorHAnsi"/>
        </w:rPr>
      </w:pPr>
      <w:r w:rsidRPr="003D35BE">
        <w:rPr>
          <w:rFonts w:asciiTheme="minorHAnsi" w:hAnsiTheme="minorHAnsi" w:cstheme="minorHAnsi"/>
        </w:rPr>
        <w:t>Falta de presentación de Declaraciones Juradas, presentadas fuera de término y pago fuera de término de las obligaciones tributarias cuando no fuera menester su presentación, a condición de que no se presuma intencionalidad en el incumplimiento.-</w:t>
      </w:r>
    </w:p>
    <w:p w14:paraId="14620348" w14:textId="77777777" w:rsidR="00CB330A" w:rsidRPr="003D35BE" w:rsidRDefault="00CB330A" w:rsidP="00FE652A">
      <w:pPr>
        <w:pStyle w:val="Textoindependiente"/>
        <w:numPr>
          <w:ilvl w:val="1"/>
          <w:numId w:val="26"/>
        </w:numPr>
        <w:spacing w:after="120"/>
        <w:ind w:left="357" w:hanging="357"/>
        <w:contextualSpacing/>
        <w:rPr>
          <w:rFonts w:asciiTheme="minorHAnsi" w:hAnsiTheme="minorHAnsi" w:cstheme="minorHAnsi"/>
        </w:rPr>
      </w:pPr>
      <w:r w:rsidRPr="003D35BE">
        <w:rPr>
          <w:rFonts w:asciiTheme="minorHAnsi" w:hAnsiTheme="minorHAnsi" w:cstheme="minorHAnsi"/>
        </w:rPr>
        <w:t>No cumplimentar citaciones a requerimientos con la finalidad de determinar la situación fiscal de los contribuyentes o responsables.-</w:t>
      </w:r>
    </w:p>
    <w:p w14:paraId="0F249D54" w14:textId="77777777" w:rsidR="00CB330A" w:rsidRPr="003D35BE" w:rsidRDefault="00CB330A" w:rsidP="00FE652A">
      <w:pPr>
        <w:pStyle w:val="Textoindependiente"/>
        <w:numPr>
          <w:ilvl w:val="1"/>
          <w:numId w:val="26"/>
        </w:numPr>
        <w:spacing w:after="120"/>
        <w:ind w:left="357" w:hanging="357"/>
        <w:contextualSpacing/>
        <w:rPr>
          <w:rFonts w:asciiTheme="minorHAnsi" w:hAnsiTheme="minorHAnsi" w:cstheme="minorHAnsi"/>
        </w:rPr>
      </w:pPr>
      <w:r w:rsidRPr="003D35BE">
        <w:rPr>
          <w:rFonts w:asciiTheme="minorHAnsi" w:hAnsiTheme="minorHAnsi" w:cstheme="minorHAnsi"/>
        </w:rPr>
        <w:t>No presentar total o parcialmente documentación que se requiera a efectos de verificar su situación fiscal frente a los tributos que le competen.-</w:t>
      </w:r>
    </w:p>
    <w:p w14:paraId="0AB44D86" w14:textId="77777777" w:rsidR="00CB330A" w:rsidRPr="003D35BE" w:rsidRDefault="00CB330A" w:rsidP="00FE652A">
      <w:pPr>
        <w:pStyle w:val="Textoindependiente"/>
        <w:numPr>
          <w:ilvl w:val="1"/>
          <w:numId w:val="26"/>
        </w:numPr>
        <w:spacing w:after="120"/>
        <w:ind w:left="357" w:hanging="357"/>
        <w:contextualSpacing/>
        <w:rPr>
          <w:rFonts w:asciiTheme="minorHAnsi" w:hAnsiTheme="minorHAnsi" w:cstheme="minorHAnsi"/>
        </w:rPr>
      </w:pPr>
      <w:r w:rsidRPr="003D35BE">
        <w:rPr>
          <w:rFonts w:asciiTheme="minorHAnsi" w:hAnsiTheme="minorHAnsi" w:cstheme="minorHAnsi"/>
        </w:rPr>
        <w:t>No comunicar o efectuarlo fuera de término, el cambio de domicilio o no fijarlo conforme disposiciones de esta Ordenanza, no comunicar ceses de actividades, transferencias totales o parciales, cambios en la denominación y/o razón social cualquier otro hecho o circunstancia que obligatoriamente debe conocer el Municipio.-</w:t>
      </w:r>
    </w:p>
    <w:p w14:paraId="420ED563" w14:textId="77777777" w:rsidR="00CB330A" w:rsidRPr="003D35BE" w:rsidRDefault="00CB330A" w:rsidP="00FE652A">
      <w:pPr>
        <w:pStyle w:val="Textoindependiente"/>
        <w:numPr>
          <w:ilvl w:val="1"/>
          <w:numId w:val="26"/>
        </w:numPr>
        <w:spacing w:after="120"/>
        <w:ind w:left="357" w:hanging="357"/>
        <w:contextualSpacing/>
        <w:rPr>
          <w:rFonts w:asciiTheme="minorHAnsi" w:hAnsiTheme="minorHAnsi" w:cstheme="minorHAnsi"/>
        </w:rPr>
      </w:pPr>
      <w:r w:rsidRPr="003D35BE">
        <w:rPr>
          <w:rFonts w:asciiTheme="minorHAnsi" w:hAnsiTheme="minorHAnsi" w:cstheme="minorHAnsi"/>
        </w:rPr>
        <w:t>Impedir el ingreso del personal del Municipio en cumplimiento de sus tareas específicas a locales administrativos, fabriles, comerciales y/o depósitos y de cualquier otro tipo donde se desarrollen efectiva o potencialmente actividades sujetas a contralor.-</w:t>
      </w:r>
    </w:p>
    <w:p w14:paraId="4E1D0A49" w14:textId="77777777" w:rsidR="00CB330A" w:rsidRPr="003D35BE" w:rsidRDefault="00CB330A" w:rsidP="00FE652A">
      <w:pPr>
        <w:pStyle w:val="Textoindependiente"/>
        <w:numPr>
          <w:ilvl w:val="1"/>
          <w:numId w:val="26"/>
        </w:numPr>
        <w:spacing w:after="120"/>
        <w:ind w:left="357" w:hanging="357"/>
        <w:contextualSpacing/>
        <w:rPr>
          <w:rFonts w:asciiTheme="minorHAnsi" w:hAnsiTheme="minorHAnsi" w:cstheme="minorHAnsi"/>
        </w:rPr>
      </w:pPr>
      <w:r w:rsidRPr="003D35BE">
        <w:rPr>
          <w:rFonts w:asciiTheme="minorHAnsi" w:hAnsiTheme="minorHAnsi" w:cstheme="minorHAnsi"/>
        </w:rPr>
        <w:t>Resistencia pasiva o deliberada u oposición a cualquier tipo de verificaciones y/o fiscalizaciones con el objeto de obstruir el ejercicio de las facultades del Municipio.-</w:t>
      </w:r>
    </w:p>
    <w:p w14:paraId="4B206BC2" w14:textId="77777777" w:rsidR="00CB330A" w:rsidRPr="003D35BE" w:rsidRDefault="00CB330A" w:rsidP="00FE652A">
      <w:pPr>
        <w:pStyle w:val="Textoindependiente"/>
        <w:numPr>
          <w:ilvl w:val="1"/>
          <w:numId w:val="26"/>
        </w:numPr>
        <w:spacing w:after="120"/>
        <w:ind w:left="357" w:hanging="357"/>
        <w:contextualSpacing/>
        <w:rPr>
          <w:rFonts w:asciiTheme="minorHAnsi" w:hAnsiTheme="minorHAnsi" w:cstheme="minorHAnsi"/>
        </w:rPr>
      </w:pPr>
      <w:r w:rsidRPr="003D35BE">
        <w:rPr>
          <w:rFonts w:asciiTheme="minorHAnsi" w:hAnsiTheme="minorHAnsi" w:cstheme="minorHAnsi"/>
        </w:rPr>
        <w:t>Los escribanos, agentes auxiliares de comercio, profesionales y/o terceros y compradores, estos solidariamente con los vendedores que intervengan en la venta, enajenación y/o permuta, cuando no retuvieran, no ingresan y/o no aseguran el crédito a favor del Fisco Municipal y/o solicitaran el correspondiente informe de cumplimiento fiscal o certificado de libre deuda siempre que no se presumieran dolo o intención de defraudar.-</w:t>
      </w:r>
    </w:p>
    <w:p w14:paraId="35D2D821" w14:textId="77777777" w:rsidR="00CB330A" w:rsidRPr="003D35BE" w:rsidRDefault="00CB330A" w:rsidP="00FE652A">
      <w:pPr>
        <w:pStyle w:val="Textoindependiente"/>
        <w:numPr>
          <w:ilvl w:val="1"/>
          <w:numId w:val="26"/>
        </w:numPr>
        <w:spacing w:after="120"/>
        <w:ind w:left="357" w:hanging="357"/>
        <w:contextualSpacing/>
        <w:rPr>
          <w:rFonts w:asciiTheme="minorHAnsi" w:hAnsiTheme="minorHAnsi" w:cstheme="minorHAnsi"/>
        </w:rPr>
      </w:pPr>
      <w:r w:rsidRPr="003D35BE">
        <w:rPr>
          <w:rFonts w:asciiTheme="minorHAnsi" w:hAnsiTheme="minorHAnsi" w:cstheme="minorHAnsi"/>
        </w:rPr>
        <w:t>Aquellos responsables que debiendo actuar como agente de retención no lo hicieren o ingresaran las retenciones fuera de término.-</w:t>
      </w:r>
    </w:p>
    <w:p w14:paraId="74BA3DFB" w14:textId="77777777" w:rsidR="00CB330A" w:rsidRPr="003D35BE" w:rsidRDefault="00CB330A" w:rsidP="00FE652A">
      <w:pPr>
        <w:pStyle w:val="Textoindependiente"/>
        <w:numPr>
          <w:ilvl w:val="1"/>
          <w:numId w:val="26"/>
        </w:numPr>
        <w:spacing w:after="120"/>
        <w:ind w:left="357" w:hanging="357"/>
        <w:contextualSpacing/>
        <w:rPr>
          <w:rFonts w:asciiTheme="minorHAnsi" w:hAnsiTheme="minorHAnsi" w:cstheme="minorHAnsi"/>
        </w:rPr>
      </w:pPr>
      <w:r w:rsidRPr="003D35BE">
        <w:rPr>
          <w:rFonts w:asciiTheme="minorHAnsi" w:hAnsiTheme="minorHAnsi" w:cstheme="minorHAnsi"/>
        </w:rPr>
        <w:t>No haberse debidamente habilitado y/o inscripto, o no haber cumplido con un régimen de reempadronamiento o actualización de datos dispuestos por la Autoridad de Aplicación, de conformidad con lo establecido por las normas aplicables.</w:t>
      </w:r>
    </w:p>
    <w:p w14:paraId="27E8B7C7" w14:textId="77777777" w:rsidR="00CB330A" w:rsidRPr="003D35BE" w:rsidRDefault="00CB330A" w:rsidP="00FE652A">
      <w:pPr>
        <w:pStyle w:val="Textoindependiente"/>
        <w:numPr>
          <w:ilvl w:val="1"/>
          <w:numId w:val="26"/>
        </w:numPr>
        <w:spacing w:after="120"/>
        <w:ind w:left="357" w:hanging="357"/>
        <w:contextualSpacing/>
        <w:rPr>
          <w:rFonts w:asciiTheme="minorHAnsi" w:hAnsiTheme="minorHAnsi" w:cstheme="minorHAnsi"/>
        </w:rPr>
      </w:pPr>
      <w:r w:rsidRPr="003D35BE">
        <w:rPr>
          <w:rFonts w:asciiTheme="minorHAnsi" w:hAnsiTheme="minorHAnsi" w:cstheme="minorHAnsi"/>
        </w:rPr>
        <w:t>Todo acto, aserción u omisión en que incurran los contribuyentes, responsables y/o terceros que deliberadamente o no, incumplan con sus deberes formales con independencia del pago de sus tributos o accesorios.-</w:t>
      </w:r>
    </w:p>
    <w:p w14:paraId="25DF0EDB" w14:textId="77777777" w:rsidR="00CB330A" w:rsidRPr="003D35BE" w:rsidRDefault="00CB330A" w:rsidP="00FE652A">
      <w:pPr>
        <w:pStyle w:val="Textoindependiente"/>
        <w:numPr>
          <w:ilvl w:val="1"/>
          <w:numId w:val="26"/>
        </w:numPr>
        <w:spacing w:after="120"/>
        <w:ind w:left="357" w:hanging="357"/>
        <w:contextualSpacing/>
        <w:rPr>
          <w:rFonts w:asciiTheme="minorHAnsi" w:hAnsiTheme="minorHAnsi" w:cstheme="minorHAnsi"/>
        </w:rPr>
      </w:pPr>
      <w:r w:rsidRPr="003D35BE">
        <w:rPr>
          <w:rFonts w:asciiTheme="minorHAnsi" w:hAnsiTheme="minorHAnsi" w:cstheme="minorHAnsi"/>
        </w:rPr>
        <w:t xml:space="preserve">Todo acto u omisión constituye una infracción independiente sin perjuicio de la acumulación que pueda hacerse de varias en un solo procedimiento sumarial.-    </w:t>
      </w:r>
    </w:p>
    <w:p w14:paraId="7949BEEC" w14:textId="4FE4D966"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Sin perjuicio de las sanciones  referidas en el artículo anterior, en los casos en que se incurra en una o algunas de las omisiones mencionadas en los puntos 2), 3), 4), 5), 6), 8) y 9), el Municipio podrá aplicar las disposiciones del art. 3º del Decreto N° 2.546/89</w:t>
      </w:r>
      <w:r w:rsidR="00865633" w:rsidRPr="003D35BE">
        <w:rPr>
          <w:rFonts w:asciiTheme="minorHAnsi" w:hAnsiTheme="minorHAnsi" w:cstheme="minorHAnsi"/>
        </w:rPr>
        <w:t xml:space="preserve"> y modificatorias</w:t>
      </w:r>
      <w:r w:rsidRPr="003D35BE">
        <w:rPr>
          <w:rFonts w:asciiTheme="minorHAnsi" w:hAnsiTheme="minorHAnsi" w:cstheme="minorHAnsi"/>
        </w:rPr>
        <w:t>.-</w:t>
      </w:r>
    </w:p>
    <w:p w14:paraId="1D2E5BFF" w14:textId="77777777" w:rsidR="00CB330A" w:rsidRPr="003D35BE" w:rsidRDefault="00CB330A" w:rsidP="00FE652A">
      <w:pPr>
        <w:pStyle w:val="Textoindependiente"/>
        <w:spacing w:after="120"/>
        <w:contextualSpacing/>
        <w:rPr>
          <w:rFonts w:asciiTheme="minorHAnsi" w:hAnsiTheme="minorHAnsi" w:cstheme="minorHAnsi"/>
        </w:rPr>
      </w:pPr>
    </w:p>
    <w:p w14:paraId="168C0DA5"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91°</w:t>
      </w:r>
      <w:r w:rsidRPr="003D35BE">
        <w:rPr>
          <w:rFonts w:asciiTheme="minorHAnsi" w:hAnsiTheme="minorHAnsi" w:cstheme="minorHAnsi"/>
          <w:b/>
          <w:bCs/>
        </w:rPr>
        <w:t>:</w:t>
      </w:r>
      <w:r w:rsidRPr="003D35BE">
        <w:rPr>
          <w:rFonts w:asciiTheme="minorHAnsi" w:hAnsiTheme="minorHAnsi" w:cstheme="minorHAnsi"/>
        </w:rPr>
        <w:t xml:space="preserve"> En los casos de omisión total o parcial en el ingreso corriente de tributos, u obligaciones surgidas de regímenes de regularización de deudas, por parte de contribuyentes y/o responsables, siempre que no constituyan supuestos de defraudación, se aplicarán multas que serán graduadas entre un mínimo de un diez por ciento (10%) y hasta en un ciento por ciento (100%) del monto total constituido por la suma del gravamen dejado de abonar, retener o percibir oportunamente, con más su actualización cuando corresponda, y los intereses que resulten de aplicación.- </w:t>
      </w:r>
    </w:p>
    <w:p w14:paraId="15F43BC6"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Esta multa se aplicará de oficio y sin necesidad de interpelación alguna, por el solo hecho material de falta de pago total o parcial dentro de los vencimientos originales previstos.-</w:t>
      </w:r>
    </w:p>
    <w:p w14:paraId="55A5E3AF"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Si el incumplimiento de la obligación fuese cometido por un agente de recaudación, será pasible de una multa graduable entre el veinte por ciento (20%) y el ciento cincuenta por ciento (150%) del monto del tributo omitido.-</w:t>
      </w:r>
    </w:p>
    <w:p w14:paraId="581C98B9"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No incurrirá en esta infracción quien demuestre haber dejado de cumplir total o parcialmente de su obligación tributaria por error excusable de hecho o de derecho.-</w:t>
      </w:r>
    </w:p>
    <w:p w14:paraId="5C1BDD7A" w14:textId="77777777" w:rsidR="00CB330A" w:rsidRPr="003D35BE" w:rsidRDefault="00CB330A" w:rsidP="00FE652A">
      <w:pPr>
        <w:pStyle w:val="Textoindependiente"/>
        <w:spacing w:after="120"/>
        <w:contextualSpacing/>
        <w:rPr>
          <w:rFonts w:asciiTheme="minorHAnsi" w:hAnsiTheme="minorHAnsi" w:cstheme="minorHAnsi"/>
        </w:rPr>
      </w:pPr>
    </w:p>
    <w:p w14:paraId="340C7D38"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92°</w:t>
      </w:r>
      <w:r w:rsidRPr="003D35BE">
        <w:rPr>
          <w:rFonts w:asciiTheme="minorHAnsi" w:hAnsiTheme="minorHAnsi" w:cstheme="minorHAnsi"/>
          <w:b/>
          <w:bCs/>
        </w:rPr>
        <w:t xml:space="preserve">: </w:t>
      </w:r>
      <w:r w:rsidRPr="003D35BE">
        <w:rPr>
          <w:rFonts w:asciiTheme="minorHAnsi" w:hAnsiTheme="minorHAnsi" w:cstheme="minorHAnsi"/>
        </w:rPr>
        <w:t>Incurrirán en defraudación fiscal y serán pasibles de una multa graduable entre un cincuenta por ciento (50%) y un trescientos por ciento (300%) del monto del gravamen defraudado al Fisco:</w:t>
      </w:r>
    </w:p>
    <w:p w14:paraId="5E2C9666" w14:textId="77777777" w:rsidR="00CB330A" w:rsidRPr="003D35BE" w:rsidRDefault="00CB330A" w:rsidP="00FE652A">
      <w:pPr>
        <w:pStyle w:val="Textoindependiente"/>
        <w:numPr>
          <w:ilvl w:val="1"/>
          <w:numId w:val="27"/>
        </w:numPr>
        <w:spacing w:after="120"/>
        <w:ind w:left="357" w:hanging="357"/>
        <w:contextualSpacing/>
        <w:rPr>
          <w:rFonts w:asciiTheme="minorHAnsi" w:hAnsiTheme="minorHAnsi" w:cstheme="minorHAnsi"/>
        </w:rPr>
      </w:pPr>
      <w:r w:rsidRPr="003D35BE">
        <w:rPr>
          <w:rFonts w:asciiTheme="minorHAnsi" w:hAnsiTheme="minorHAnsi" w:cstheme="minorHAnsi"/>
        </w:rPr>
        <w:t>Quienes realicen cualquier hecho, aserción, omisión, simulación, ocultación o, en general, cualquier maniobra consistente en ardid o engaño, cuya finalidad sea la de producir la evasión total o parcial de las obligaciones fiscales que les incumben a ellos por deuda propia, o a terceros u otros sujetos responsables.-</w:t>
      </w:r>
    </w:p>
    <w:p w14:paraId="6F92A4B6" w14:textId="77777777" w:rsidR="00CB330A" w:rsidRPr="003D35BE" w:rsidRDefault="00CB330A" w:rsidP="00FE652A">
      <w:pPr>
        <w:pStyle w:val="Textoindependiente"/>
        <w:numPr>
          <w:ilvl w:val="1"/>
          <w:numId w:val="27"/>
        </w:numPr>
        <w:spacing w:after="120"/>
        <w:ind w:left="357" w:hanging="357"/>
        <w:contextualSpacing/>
        <w:rPr>
          <w:rFonts w:asciiTheme="minorHAnsi" w:hAnsiTheme="minorHAnsi" w:cstheme="minorHAnsi"/>
        </w:rPr>
      </w:pPr>
      <w:r w:rsidRPr="003D35BE">
        <w:rPr>
          <w:rFonts w:asciiTheme="minorHAnsi" w:hAnsiTheme="minorHAnsi" w:cstheme="minorHAnsi"/>
        </w:rPr>
        <w:t>Los agentes de percepción o de retención que mantengan en su poder impuestos percibidos o retenidos, después de haber vencido los plazos en que debieron ingresarlos a la Municipalidad, salvo que prueben la imposibilidad de haberlo efectuado por razones de fuerza mayor.-</w:t>
      </w:r>
    </w:p>
    <w:p w14:paraId="67C5DC44" w14:textId="77777777" w:rsidR="00CB330A" w:rsidRPr="003D35BE" w:rsidRDefault="00CB330A" w:rsidP="00FE652A">
      <w:pPr>
        <w:pStyle w:val="Textoindependiente"/>
        <w:spacing w:after="120"/>
        <w:contextualSpacing/>
        <w:rPr>
          <w:rFonts w:asciiTheme="minorHAnsi" w:hAnsiTheme="minorHAnsi" w:cstheme="minorHAnsi"/>
        </w:rPr>
      </w:pPr>
    </w:p>
    <w:p w14:paraId="2CA00A2D"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93°</w:t>
      </w:r>
      <w:r w:rsidRPr="003D35BE">
        <w:rPr>
          <w:rFonts w:asciiTheme="minorHAnsi" w:hAnsiTheme="minorHAnsi" w:cstheme="minorHAnsi"/>
          <w:b/>
          <w:bCs/>
        </w:rPr>
        <w:t>:</w:t>
      </w:r>
      <w:r w:rsidRPr="003D35BE">
        <w:rPr>
          <w:rFonts w:asciiTheme="minorHAnsi" w:hAnsiTheme="minorHAnsi" w:cstheme="minorHAnsi"/>
        </w:rPr>
        <w:t xml:space="preserve"> Se presume la intención de defraudar al Fisco Municipal, salvo prueba en contrario, cuando se presente cualquiera de las siguientes o análogas circunstancias:</w:t>
      </w:r>
    </w:p>
    <w:p w14:paraId="12B3224A" w14:textId="77777777" w:rsidR="00CB330A" w:rsidRPr="003D35BE" w:rsidRDefault="00CB330A" w:rsidP="00FE652A">
      <w:pPr>
        <w:pStyle w:val="Textoindependiente"/>
        <w:numPr>
          <w:ilvl w:val="1"/>
          <w:numId w:val="28"/>
        </w:numPr>
        <w:spacing w:after="120"/>
        <w:ind w:left="357" w:hanging="357"/>
        <w:contextualSpacing/>
        <w:rPr>
          <w:rFonts w:asciiTheme="minorHAnsi" w:hAnsiTheme="minorHAnsi" w:cstheme="minorHAnsi"/>
        </w:rPr>
      </w:pPr>
      <w:r w:rsidRPr="003D35BE">
        <w:rPr>
          <w:rFonts w:asciiTheme="minorHAnsi" w:hAnsiTheme="minorHAnsi" w:cstheme="minorHAnsi"/>
        </w:rPr>
        <w:t>No haberse debidamente habilitado y/o inscripto a los efectos del pago de los gravámenes después de noventa (90) días corridos de transcurrido el plazo que las normas fiscales imponen.-</w:t>
      </w:r>
    </w:p>
    <w:p w14:paraId="7D371E5C" w14:textId="77777777" w:rsidR="00CB330A" w:rsidRPr="003D35BE" w:rsidRDefault="00CB330A" w:rsidP="00FE652A">
      <w:pPr>
        <w:pStyle w:val="Textoindependiente"/>
        <w:numPr>
          <w:ilvl w:val="1"/>
          <w:numId w:val="28"/>
        </w:numPr>
        <w:spacing w:after="120"/>
        <w:ind w:left="357" w:hanging="357"/>
        <w:contextualSpacing/>
        <w:rPr>
          <w:rFonts w:asciiTheme="minorHAnsi" w:hAnsiTheme="minorHAnsi" w:cstheme="minorHAnsi"/>
        </w:rPr>
      </w:pPr>
      <w:r w:rsidRPr="003D35BE">
        <w:rPr>
          <w:rFonts w:asciiTheme="minorHAnsi" w:hAnsiTheme="minorHAnsi" w:cstheme="minorHAnsi"/>
        </w:rPr>
        <w:t>Contradicción evidente entre los libros, documentos o demás antecedentes, con los datos contenidos en las declaraciones juradas.-</w:t>
      </w:r>
    </w:p>
    <w:p w14:paraId="355C2894" w14:textId="0092A177" w:rsidR="00311E89" w:rsidRPr="003D35BE" w:rsidRDefault="00311E89" w:rsidP="00FE652A">
      <w:pPr>
        <w:pStyle w:val="Textoindependiente"/>
        <w:numPr>
          <w:ilvl w:val="1"/>
          <w:numId w:val="28"/>
        </w:numPr>
        <w:spacing w:after="120"/>
        <w:ind w:left="357" w:hanging="357"/>
        <w:contextualSpacing/>
        <w:rPr>
          <w:rFonts w:asciiTheme="minorHAnsi" w:hAnsiTheme="minorHAnsi" w:cstheme="minorHAnsi"/>
        </w:rPr>
      </w:pPr>
      <w:r w:rsidRPr="003D35BE">
        <w:rPr>
          <w:rFonts w:asciiTheme="minorHAnsi" w:hAnsiTheme="minorHAnsi" w:cstheme="minorHAnsi"/>
        </w:rPr>
        <w:t>Aplicación abiertamente violatoria que se haga de los preceptos legales y reglamentarios para determinar el gravamen.-</w:t>
      </w:r>
    </w:p>
    <w:p w14:paraId="2E93848D" w14:textId="30062BEF" w:rsidR="00311E89" w:rsidRPr="003D35BE" w:rsidRDefault="00311E89" w:rsidP="00A67F2D">
      <w:pPr>
        <w:pStyle w:val="Textoindependiente"/>
        <w:numPr>
          <w:ilvl w:val="1"/>
          <w:numId w:val="28"/>
        </w:numPr>
        <w:spacing w:after="120"/>
        <w:ind w:left="357" w:hanging="357"/>
        <w:contextualSpacing/>
        <w:rPr>
          <w:rFonts w:asciiTheme="minorHAnsi" w:hAnsiTheme="minorHAnsi" w:cstheme="minorHAnsi"/>
        </w:rPr>
      </w:pPr>
      <w:r w:rsidRPr="003D35BE">
        <w:rPr>
          <w:rFonts w:asciiTheme="minorHAnsi" w:hAnsiTheme="minorHAnsi" w:cstheme="minorHAnsi"/>
        </w:rPr>
        <w:t>Exclusión de alguna actividad u operación que implique una declaración incompleta de la materia imponible.-</w:t>
      </w:r>
    </w:p>
    <w:p w14:paraId="4694B971" w14:textId="77777777" w:rsidR="00CB330A" w:rsidRPr="003D35BE" w:rsidRDefault="00CB330A" w:rsidP="00FE652A">
      <w:pPr>
        <w:pStyle w:val="Textoindependiente"/>
        <w:numPr>
          <w:ilvl w:val="1"/>
          <w:numId w:val="28"/>
        </w:numPr>
        <w:spacing w:after="120"/>
        <w:ind w:left="357" w:hanging="357"/>
        <w:contextualSpacing/>
        <w:rPr>
          <w:rFonts w:asciiTheme="minorHAnsi" w:hAnsiTheme="minorHAnsi" w:cstheme="minorHAnsi"/>
        </w:rPr>
      </w:pPr>
      <w:r w:rsidRPr="003D35BE">
        <w:rPr>
          <w:rFonts w:asciiTheme="minorHAnsi" w:hAnsiTheme="minorHAnsi" w:cstheme="minorHAnsi"/>
        </w:rPr>
        <w:t>Ocultamientos de bienes, actividades y operaciones para disminuir la obligación fiscal.</w:t>
      </w:r>
    </w:p>
    <w:p w14:paraId="529AEE01" w14:textId="77777777" w:rsidR="00CB330A" w:rsidRPr="003D35BE" w:rsidRDefault="00CB330A" w:rsidP="00FE652A">
      <w:pPr>
        <w:pStyle w:val="Textoindependiente"/>
        <w:numPr>
          <w:ilvl w:val="1"/>
          <w:numId w:val="28"/>
        </w:numPr>
        <w:spacing w:after="120"/>
        <w:ind w:left="357" w:hanging="357"/>
        <w:contextualSpacing/>
        <w:rPr>
          <w:rFonts w:asciiTheme="minorHAnsi" w:hAnsiTheme="minorHAnsi" w:cstheme="minorHAnsi"/>
        </w:rPr>
      </w:pPr>
      <w:r w:rsidRPr="003D35BE">
        <w:rPr>
          <w:rFonts w:asciiTheme="minorHAnsi" w:hAnsiTheme="minorHAnsi" w:cstheme="minorHAnsi"/>
        </w:rPr>
        <w:t>Manifiesta disconformidad entre las normas fiscales y la aplicación que los contribuyentes y responsables hagan de las mismas.-</w:t>
      </w:r>
    </w:p>
    <w:p w14:paraId="1CA980EB" w14:textId="77777777" w:rsidR="00CB330A" w:rsidRPr="003D35BE" w:rsidRDefault="00CB330A" w:rsidP="00FE652A">
      <w:pPr>
        <w:pStyle w:val="Textoindependiente"/>
        <w:numPr>
          <w:ilvl w:val="1"/>
          <w:numId w:val="28"/>
        </w:numPr>
        <w:spacing w:after="120"/>
        <w:ind w:left="357" w:hanging="357"/>
        <w:contextualSpacing/>
        <w:rPr>
          <w:rFonts w:asciiTheme="minorHAnsi" w:hAnsiTheme="minorHAnsi" w:cstheme="minorHAnsi"/>
        </w:rPr>
      </w:pPr>
      <w:r w:rsidRPr="003D35BE">
        <w:rPr>
          <w:rFonts w:asciiTheme="minorHAnsi" w:hAnsiTheme="minorHAnsi" w:cstheme="minorHAnsi"/>
        </w:rPr>
        <w:t>Declaraciones juradas o informaciones que contengan datos falsos.-</w:t>
      </w:r>
    </w:p>
    <w:p w14:paraId="2DC38812" w14:textId="77777777" w:rsidR="00CB330A" w:rsidRPr="003D35BE" w:rsidRDefault="00CB330A" w:rsidP="00FE652A">
      <w:pPr>
        <w:pStyle w:val="Textoindependiente"/>
        <w:numPr>
          <w:ilvl w:val="1"/>
          <w:numId w:val="28"/>
        </w:numPr>
        <w:spacing w:after="120"/>
        <w:ind w:left="357" w:hanging="357"/>
        <w:contextualSpacing/>
        <w:rPr>
          <w:rFonts w:asciiTheme="minorHAnsi" w:hAnsiTheme="minorHAnsi" w:cstheme="minorHAnsi"/>
        </w:rPr>
      </w:pPr>
      <w:r w:rsidRPr="003D35BE">
        <w:rPr>
          <w:rFonts w:asciiTheme="minorHAnsi" w:hAnsiTheme="minorHAnsi" w:cstheme="minorHAnsi"/>
        </w:rPr>
        <w:t>No llevar o no exhibir libros, contabilidad y documentos de comprobación suficiente, cuando la naturaleza o el volumen de las operaciones desarrolladas no justifique esa omisión.</w:t>
      </w:r>
    </w:p>
    <w:p w14:paraId="40DE7E56" w14:textId="033A6128" w:rsidR="00EB564B" w:rsidRPr="003D35BE" w:rsidRDefault="00CB330A" w:rsidP="003F0116">
      <w:pPr>
        <w:pStyle w:val="Textoindependiente"/>
        <w:numPr>
          <w:ilvl w:val="1"/>
          <w:numId w:val="28"/>
        </w:numPr>
        <w:spacing w:after="120"/>
        <w:ind w:left="357" w:hanging="357"/>
        <w:contextualSpacing/>
        <w:rPr>
          <w:rFonts w:asciiTheme="minorHAnsi" w:hAnsiTheme="minorHAnsi" w:cstheme="minorHAnsi"/>
        </w:rPr>
      </w:pPr>
      <w:r w:rsidRPr="003D35BE">
        <w:rPr>
          <w:rFonts w:asciiTheme="minorHAnsi" w:hAnsiTheme="minorHAnsi" w:cstheme="minorHAnsi"/>
        </w:rPr>
        <w:t>Recurrir a formas jurídicas manifiestamente inapropiadas para ocultar la efectiva situación, relación u operación económica gravada.-</w:t>
      </w:r>
    </w:p>
    <w:p w14:paraId="7E51F79C" w14:textId="77777777" w:rsidR="00CB330A" w:rsidRPr="003D35BE" w:rsidRDefault="00CB330A" w:rsidP="00FE652A">
      <w:pPr>
        <w:pStyle w:val="Textoindependiente"/>
        <w:spacing w:after="120"/>
        <w:ind w:left="357"/>
        <w:contextualSpacing/>
        <w:rPr>
          <w:rFonts w:asciiTheme="minorHAnsi" w:hAnsiTheme="minorHAnsi" w:cstheme="minorHAnsi"/>
        </w:rPr>
      </w:pPr>
    </w:p>
    <w:p w14:paraId="299508EB"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94°</w:t>
      </w:r>
      <w:r w:rsidRPr="003D35BE">
        <w:rPr>
          <w:rFonts w:asciiTheme="minorHAnsi" w:hAnsiTheme="minorHAnsi" w:cstheme="minorHAnsi"/>
          <w:b/>
          <w:bCs/>
        </w:rPr>
        <w:t>:</w:t>
      </w:r>
      <w:r w:rsidRPr="003D35BE">
        <w:rPr>
          <w:rFonts w:asciiTheme="minorHAnsi" w:hAnsiTheme="minorHAnsi" w:cstheme="minorHAnsi"/>
        </w:rPr>
        <w:t xml:space="preserve"> En cualquiera de los supuestos previstos en los artículos 89°, 91° y 92° si la infracción fuera cometida por personas jurídicas regularmente constituidas, serán solidaria e ilimitadamente responsables para el pago de las multas los integrantes de los órganos de administración.-</w:t>
      </w:r>
    </w:p>
    <w:p w14:paraId="5583F2EA" w14:textId="674CA415"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De tratarse de personas jurídicas irregulares o simples asociaciones, la responsabilidad solidaria e ilimitada corresponderá a todos</w:t>
      </w:r>
      <w:r w:rsidR="00F518CC" w:rsidRPr="003D35BE">
        <w:rPr>
          <w:rFonts w:asciiTheme="minorHAnsi" w:hAnsiTheme="minorHAnsi" w:cstheme="minorHAnsi"/>
        </w:rPr>
        <w:t xml:space="preserve"> los </w:t>
      </w:r>
      <w:r w:rsidRPr="003D35BE">
        <w:rPr>
          <w:rFonts w:asciiTheme="minorHAnsi" w:hAnsiTheme="minorHAnsi" w:cstheme="minorHAnsi"/>
        </w:rPr>
        <w:t xml:space="preserve"> integrantes.-.</w:t>
      </w:r>
    </w:p>
    <w:p w14:paraId="420AE927" w14:textId="77777777" w:rsidR="00CB330A" w:rsidRPr="003D35BE" w:rsidRDefault="00CB330A" w:rsidP="00FE652A">
      <w:pPr>
        <w:pStyle w:val="Textoindependiente"/>
        <w:spacing w:after="120"/>
        <w:contextualSpacing/>
        <w:rPr>
          <w:rFonts w:asciiTheme="minorHAnsi" w:hAnsiTheme="minorHAnsi" w:cstheme="minorHAnsi"/>
        </w:rPr>
      </w:pPr>
    </w:p>
    <w:p w14:paraId="379F5775"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95°</w:t>
      </w:r>
      <w:r w:rsidRPr="003D35BE">
        <w:rPr>
          <w:rFonts w:asciiTheme="minorHAnsi" w:hAnsiTheme="minorHAnsi" w:cstheme="minorHAnsi"/>
          <w:b/>
          <w:bCs/>
        </w:rPr>
        <w:t>:</w:t>
      </w:r>
      <w:r w:rsidRPr="003D35BE">
        <w:rPr>
          <w:rFonts w:asciiTheme="minorHAnsi" w:hAnsiTheme="minorHAnsi" w:cstheme="minorHAnsi"/>
        </w:rPr>
        <w:t xml:space="preserve"> Las penalidades de los artículos 91° y 92° inciso a), se reducirán de pleno derecho a un tercio (1/3) del mínimo legal, cuando los contribuyentes rectificaren voluntariamente sus declaraciones juradas antes de que se les corra la vista del artículo 55°.-</w:t>
      </w:r>
    </w:p>
    <w:p w14:paraId="76EAF89F" w14:textId="594B06D3"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 xml:space="preserve">La reducción será a los dos tercios </w:t>
      </w:r>
      <w:r w:rsidR="00266664" w:rsidRPr="003D35BE">
        <w:rPr>
          <w:rFonts w:asciiTheme="minorHAnsi" w:hAnsiTheme="minorHAnsi" w:cstheme="minorHAnsi"/>
        </w:rPr>
        <w:t xml:space="preserve">(2/3) </w:t>
      </w:r>
      <w:r w:rsidRPr="003D35BE">
        <w:rPr>
          <w:rFonts w:asciiTheme="minorHAnsi" w:hAnsiTheme="minorHAnsi" w:cstheme="minorHAnsi"/>
        </w:rPr>
        <w:t>del mínimo legal en los mismos supuestos, cuando presten conformidad a los ajustes impositivos, dentro del plazo para contestar la vista del artículo 55°.</w:t>
      </w:r>
    </w:p>
    <w:p w14:paraId="2F50D2CA"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Finalmente, en caso de regularizar los ajustes efectuados en una determinación de oficio, dentro del plazo para interponer los recursos del artículo 62°, las multas que se hayan aplicado por infracción a los artículos 91° y 92° inciso a) se reducirán de pleno derecho al mínimo legal.-</w:t>
      </w:r>
    </w:p>
    <w:p w14:paraId="67B209AE" w14:textId="73120EF8" w:rsidR="0045476D" w:rsidRPr="003D35BE" w:rsidRDefault="0045476D" w:rsidP="00FE652A">
      <w:pPr>
        <w:pStyle w:val="Textoindependiente"/>
        <w:spacing w:after="120"/>
        <w:contextualSpacing/>
        <w:rPr>
          <w:rFonts w:asciiTheme="minorHAnsi" w:hAnsiTheme="minorHAnsi" w:cstheme="minorHAnsi"/>
        </w:rPr>
      </w:pPr>
      <w:r w:rsidRPr="003D35BE">
        <w:rPr>
          <w:rFonts w:asciiTheme="minorHAnsi" w:hAnsiTheme="minorHAnsi" w:cstheme="minorHAnsi"/>
        </w:rPr>
        <w:t xml:space="preserve">La multa prevista en el artículo </w:t>
      </w:r>
      <w:r w:rsidR="003F0116">
        <w:rPr>
          <w:rFonts w:asciiTheme="minorHAnsi" w:hAnsiTheme="minorHAnsi" w:cstheme="minorHAnsi"/>
        </w:rPr>
        <w:t>9</w:t>
      </w:r>
      <w:r w:rsidRPr="003D35BE">
        <w:rPr>
          <w:rFonts w:asciiTheme="minorHAnsi" w:hAnsiTheme="minorHAnsi" w:cstheme="minorHAnsi"/>
        </w:rPr>
        <w:t>2 inciso b), se reducirá de pleno derecho a un tercio (1/3) del mínimo legal, cuando los agentes de recaudación que hayan presentado en término sus declaraciones juradas, ingresen las sumas recaudadas, con más los intereses y recargos -juntamente con la multa reducida-, entre los diez (10) y los treinta (30) días posteriores al vencimiento previsto con carácter general para el ingreso.-</w:t>
      </w:r>
    </w:p>
    <w:p w14:paraId="5E74116A" w14:textId="376D1CCD"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La multa automática prevista en el art. 89°, por no presentación de declaraciones juradas, se reducirá de pleno derecho a un tercio (1/3) del monto fijado, cuando los contribuyentes presenten las declaraciones juradas omitidas dentro del plazo fijado en la intimación que le fuera cursada a dichos fines.-</w:t>
      </w:r>
    </w:p>
    <w:p w14:paraId="25CCF530"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96°</w:t>
      </w:r>
      <w:r w:rsidRPr="003D35BE">
        <w:rPr>
          <w:rFonts w:asciiTheme="minorHAnsi" w:hAnsiTheme="minorHAnsi" w:cstheme="minorHAnsi"/>
          <w:b/>
          <w:bCs/>
        </w:rPr>
        <w:t>:</w:t>
      </w:r>
      <w:r w:rsidRPr="003D35BE">
        <w:rPr>
          <w:rFonts w:asciiTheme="minorHAnsi" w:hAnsiTheme="minorHAnsi" w:cstheme="minorHAnsi"/>
        </w:rPr>
        <w:t xml:space="preserve"> No están sujetas a sanciones las sucesiones indivisas por los actos cometidos por el causante. Asimismo, no serán imputables el cónyuge cuyos bienes propios estuviesen administrados por el otro, los incapaces, los penados, los concursados y quebrados, cuando la infracción fuese posterior a la pérdida de la administración de sus bienes. Las sanciones previstas no serán de aplicación en los casos en que ocurre el fallecimiento del infractor aún cuando la resolución respectiva haya quedado firme y pasada en autoridad de cosa juzgada.-</w:t>
      </w:r>
    </w:p>
    <w:p w14:paraId="42E6F892" w14:textId="77777777" w:rsidR="00CB330A" w:rsidRPr="003D35BE" w:rsidRDefault="00CB330A" w:rsidP="00FE652A">
      <w:pPr>
        <w:pStyle w:val="Textoindependiente"/>
        <w:spacing w:after="120"/>
        <w:contextualSpacing/>
        <w:rPr>
          <w:rFonts w:asciiTheme="minorHAnsi" w:hAnsiTheme="minorHAnsi" w:cstheme="minorHAnsi"/>
        </w:rPr>
      </w:pPr>
    </w:p>
    <w:p w14:paraId="31DAD37B"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97°</w:t>
      </w:r>
      <w:r w:rsidRPr="003D35BE">
        <w:rPr>
          <w:rFonts w:asciiTheme="minorHAnsi" w:hAnsiTheme="minorHAnsi" w:cstheme="minorHAnsi"/>
          <w:b/>
          <w:bCs/>
        </w:rPr>
        <w:t>:</w:t>
      </w:r>
      <w:r w:rsidRPr="003D35BE">
        <w:rPr>
          <w:rFonts w:asciiTheme="minorHAnsi" w:hAnsiTheme="minorHAnsi" w:cstheme="minorHAnsi"/>
        </w:rPr>
        <w:t xml:space="preserve"> La Autoridad de Aplicación, antes de imponer la sanción de multa, dispondrá la instrucción del sumario pertinente, notificando al presunto infractor los cargos formulados –indicando en forma precisa la norma que se considera, prima facie, violada y emplazándolo para que, en el término improrrogable de quince (15) días, presente su defensa y ofrezca las pruebas que hacen a su derecho, acompañando en ese mismo acto la prueba documental que obre en su poder.-</w:t>
      </w:r>
    </w:p>
    <w:p w14:paraId="32EFD260"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La prueba deberá ser producida por el oferente en el término de treinta (30) días, a contar desde la notificación de su admisión por la repartición sumariante. Sólo podrá rechazarse la prueba manifiestamente inconducente o irrelevante a los efectos de dilucidar las circunstancias juzgadas.-</w:t>
      </w:r>
    </w:p>
    <w:p w14:paraId="35668BA9"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La Autoridad de Aplicación deberá dictar resolución que imponga multa o declare la inexistencia de la infracción en el plazo de treinta (30) días a contar desde el vencimiento del período probatorio o desde el vencimiento del plazo previsto en el primer párrafo cuando el sumariado no hubiera comparecido, la causa sea de puro derecho o la prueba ofrecida improcedente.-</w:t>
      </w:r>
    </w:p>
    <w:p w14:paraId="3A08A39E"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Cuando existan actuaciones tendientes a la determinación de oficio de las obligaciones fiscales y medien semiplena prueba o indicios vehementes de la existencia de las infracciones previstas en los artículos 91° y 92°, la Autoridad de Aplicación podrá sustanciar conjuntamente los procedimientos determinativos y sumariales.-</w:t>
      </w:r>
    </w:p>
    <w:p w14:paraId="7879BA57"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Las resoluciones que impongan multas o que declaren la inexistencia de las infracciones, deberán ser notificadas a los sumariados comunicándoles al mismo tiempo íntegramente los fundamentos de aquéllas y el derecho de interponer recursos.-</w:t>
      </w:r>
    </w:p>
    <w:p w14:paraId="70EE828E"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Estas resoluciones deberán contener la indicación del lugar y fecha en que se practique, nombre del interesado, su domicilio fiscal y su número de contribuyente o responsable, según el caso, las circunstancias de los hechos, el examen de la prueba cuando se hubiera producido, las normas fiscales aplicables, la decisión concreta del caso y la firma del funcionario competente.-</w:t>
      </w:r>
    </w:p>
    <w:p w14:paraId="49FA1010" w14:textId="7D542816"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Contra la resolución que imponga multa, los sumariados podrán interponer recurso de reconsideración ante la Autoridad de Aplicación, el que será concedido con efecto suspensivo.-</w:t>
      </w:r>
    </w:p>
    <w:p w14:paraId="19471DF7" w14:textId="77777777" w:rsidR="00CB330A" w:rsidRPr="003D35BE" w:rsidRDefault="00CB330A" w:rsidP="00FE652A">
      <w:pPr>
        <w:pStyle w:val="Textoindependiente"/>
        <w:spacing w:after="120"/>
        <w:contextualSpacing/>
        <w:rPr>
          <w:rFonts w:asciiTheme="minorHAnsi" w:hAnsiTheme="minorHAnsi" w:cstheme="minorHAnsi"/>
        </w:rPr>
      </w:pPr>
    </w:p>
    <w:p w14:paraId="585552A3" w14:textId="77777777" w:rsidR="00CB330A" w:rsidRPr="003D35BE" w:rsidRDefault="00CB330A" w:rsidP="00FE652A">
      <w:pPr>
        <w:pStyle w:val="Textoindependiente"/>
        <w:spacing w:after="120"/>
        <w:contextualSpacing/>
        <w:jc w:val="center"/>
        <w:outlineLvl w:val="2"/>
        <w:rPr>
          <w:rFonts w:asciiTheme="minorHAnsi" w:hAnsiTheme="minorHAnsi" w:cstheme="minorHAnsi"/>
          <w:b/>
          <w:bCs/>
          <w:u w:val="single"/>
        </w:rPr>
      </w:pPr>
      <w:r w:rsidRPr="003D35BE">
        <w:rPr>
          <w:rFonts w:asciiTheme="minorHAnsi" w:hAnsiTheme="minorHAnsi" w:cstheme="minorHAnsi"/>
          <w:b/>
          <w:bCs/>
          <w:u w:val="single"/>
        </w:rPr>
        <w:t>DE  LA  CLAUSURA  E  INHABILITACION  PROVISORIA</w:t>
      </w:r>
    </w:p>
    <w:p w14:paraId="5C50231C" w14:textId="77777777" w:rsidR="00CB330A" w:rsidRPr="003D35BE" w:rsidRDefault="00CB330A" w:rsidP="00FE652A">
      <w:pPr>
        <w:pStyle w:val="Textoindependiente"/>
        <w:spacing w:after="120"/>
        <w:contextualSpacing/>
        <w:jc w:val="center"/>
        <w:outlineLvl w:val="2"/>
        <w:rPr>
          <w:rFonts w:asciiTheme="minorHAnsi" w:hAnsiTheme="minorHAnsi" w:cstheme="minorHAnsi"/>
          <w:b/>
          <w:bCs/>
          <w:u w:val="single"/>
        </w:rPr>
      </w:pPr>
    </w:p>
    <w:p w14:paraId="095FD898" w14:textId="77777777" w:rsidR="00CB330A" w:rsidRPr="003D35BE" w:rsidRDefault="00CB330A" w:rsidP="00FE652A">
      <w:pPr>
        <w:pStyle w:val="Textoindependiente"/>
        <w:spacing w:after="120"/>
        <w:contextualSpacing/>
        <w:rPr>
          <w:rFonts w:asciiTheme="minorHAnsi" w:hAnsiTheme="minorHAnsi" w:cstheme="minorHAnsi"/>
        </w:rPr>
      </w:pPr>
    </w:p>
    <w:p w14:paraId="3D04F684" w14:textId="32431846"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98°:</w:t>
      </w:r>
      <w:r w:rsidRPr="003D35BE">
        <w:rPr>
          <w:rFonts w:asciiTheme="minorHAnsi" w:hAnsiTheme="minorHAnsi" w:cstheme="minorHAnsi"/>
        </w:rPr>
        <w:t xml:space="preserve"> Serán pasibles de una multa de hasta </w:t>
      </w:r>
      <w:r w:rsidR="00F27F71" w:rsidRPr="003D35BE">
        <w:rPr>
          <w:rFonts w:asciiTheme="minorHAnsi" w:hAnsiTheme="minorHAnsi" w:cstheme="minorHAnsi"/>
        </w:rPr>
        <w:t>ciento treinta mil</w:t>
      </w:r>
      <w:r w:rsidRPr="003D35BE">
        <w:rPr>
          <w:rFonts w:asciiTheme="minorHAnsi" w:hAnsiTheme="minorHAnsi" w:cstheme="minorHAnsi"/>
        </w:rPr>
        <w:t xml:space="preserve"> ($</w:t>
      </w:r>
      <w:r w:rsidR="00F27F71" w:rsidRPr="003D35BE">
        <w:rPr>
          <w:rFonts w:asciiTheme="minorHAnsi" w:hAnsiTheme="minorHAnsi" w:cstheme="minorHAnsi"/>
        </w:rPr>
        <w:t>13</w:t>
      </w:r>
      <w:r w:rsidR="003F0116">
        <w:rPr>
          <w:rFonts w:asciiTheme="minorHAnsi" w:hAnsiTheme="minorHAnsi" w:cstheme="minorHAnsi"/>
        </w:rPr>
        <w:t>0</w:t>
      </w:r>
      <w:r w:rsidRPr="003D35BE">
        <w:rPr>
          <w:rFonts w:asciiTheme="minorHAnsi" w:hAnsiTheme="minorHAnsi" w:cstheme="minorHAnsi"/>
        </w:rPr>
        <w:t>.000) y de la clausura de dos (2) a diez (10) días, de sus establecimientos comerciales, industriales, agropecuarios o de servicios, quienes incurran en alguno de los siguientes hechos u omisiones:</w:t>
      </w:r>
    </w:p>
    <w:p w14:paraId="027201BF" w14:textId="77777777" w:rsidR="00CB330A" w:rsidRPr="003D35BE" w:rsidRDefault="00CB330A" w:rsidP="00FE652A">
      <w:pPr>
        <w:pStyle w:val="Textoindependiente"/>
        <w:numPr>
          <w:ilvl w:val="0"/>
          <w:numId w:val="29"/>
        </w:numPr>
        <w:spacing w:after="120"/>
        <w:ind w:left="357" w:hanging="357"/>
        <w:contextualSpacing/>
        <w:rPr>
          <w:rFonts w:asciiTheme="minorHAnsi" w:hAnsiTheme="minorHAnsi" w:cstheme="minorHAnsi"/>
        </w:rPr>
      </w:pPr>
      <w:r w:rsidRPr="003D35BE">
        <w:rPr>
          <w:rFonts w:asciiTheme="minorHAnsi" w:hAnsiTheme="minorHAnsi" w:cstheme="minorHAnsi"/>
        </w:rPr>
        <w:t>No emitan facturas o comprobantes de sus ventas, locaciones o prestaciones de servicio en la forma y condiciones que establezca la Autoridad de Aplicación; o no conserven sus duplicados o constancias de emisión.-</w:t>
      </w:r>
    </w:p>
    <w:p w14:paraId="6AB99D0E" w14:textId="77777777" w:rsidR="00CB330A" w:rsidRPr="003D35BE" w:rsidRDefault="00CB330A" w:rsidP="00FE652A">
      <w:pPr>
        <w:pStyle w:val="Textoindependiente"/>
        <w:numPr>
          <w:ilvl w:val="0"/>
          <w:numId w:val="29"/>
        </w:numPr>
        <w:spacing w:after="120"/>
        <w:ind w:left="357" w:hanging="357"/>
        <w:contextualSpacing/>
        <w:rPr>
          <w:rFonts w:asciiTheme="minorHAnsi" w:hAnsiTheme="minorHAnsi" w:cstheme="minorHAnsi"/>
        </w:rPr>
      </w:pPr>
      <w:r w:rsidRPr="003D35BE">
        <w:rPr>
          <w:rFonts w:asciiTheme="minorHAnsi" w:hAnsiTheme="minorHAnsi" w:cstheme="minorHAnsi"/>
        </w:rPr>
        <w:t>Se hallen o hubieran hallado en posesión de bienes o mercaderías sobre cuya adquisición no aporten facturas o comprobantes emitidos en las mismas formas y condiciones del punto anterior.-</w:t>
      </w:r>
    </w:p>
    <w:p w14:paraId="6DCB036B" w14:textId="77777777" w:rsidR="00CB330A" w:rsidRPr="003D35BE" w:rsidRDefault="00CB330A" w:rsidP="00FE652A">
      <w:pPr>
        <w:pStyle w:val="Textoindependiente"/>
        <w:numPr>
          <w:ilvl w:val="0"/>
          <w:numId w:val="29"/>
        </w:numPr>
        <w:spacing w:after="120"/>
        <w:ind w:left="357" w:hanging="357"/>
        <w:contextualSpacing/>
        <w:rPr>
          <w:rFonts w:asciiTheme="minorHAnsi" w:hAnsiTheme="minorHAnsi" w:cstheme="minorHAnsi"/>
        </w:rPr>
      </w:pPr>
      <w:r w:rsidRPr="003D35BE">
        <w:rPr>
          <w:rFonts w:asciiTheme="minorHAnsi" w:hAnsiTheme="minorHAnsi" w:cstheme="minorHAnsi"/>
        </w:rPr>
        <w:t>No lleven anotaciones o registraciones de sus adquisiciones de bienes o servicios o de sus ventas, locaciones o prestaciones, o que llevadas, no reúnan los requisitos de oportunidad, orden o respaldo conforme a los requerimientos que en la materia exija la Autoridad de Aplicación.-</w:t>
      </w:r>
    </w:p>
    <w:p w14:paraId="204F0ED8" w14:textId="77777777" w:rsidR="00CB330A" w:rsidRPr="003D35BE" w:rsidRDefault="00CB330A" w:rsidP="00FE652A">
      <w:pPr>
        <w:pStyle w:val="Textoindependiente"/>
        <w:numPr>
          <w:ilvl w:val="0"/>
          <w:numId w:val="29"/>
        </w:numPr>
        <w:spacing w:after="120"/>
        <w:ind w:left="357" w:hanging="357"/>
        <w:contextualSpacing/>
        <w:rPr>
          <w:rFonts w:asciiTheme="minorHAnsi" w:hAnsiTheme="minorHAnsi" w:cstheme="minorHAnsi"/>
        </w:rPr>
      </w:pPr>
      <w:r w:rsidRPr="003D35BE">
        <w:rPr>
          <w:rFonts w:asciiTheme="minorHAnsi" w:hAnsiTheme="minorHAnsi" w:cstheme="minorHAnsi"/>
        </w:rPr>
        <w:t>Haber recurrido a entes o personas jurídicas manifiestamente improcedentes respecto de la actividad específicamente desarrollada, adoptadas para evadir gravámenes. En tales casos la Autoridad de Aplicación deberá, obligatoriamente, poner en conocimiento de la Dirección Provincial de Personas Jurídicas tal circunstancia en un plazo no mayor de cuarenta y cinco (45) días.-</w:t>
      </w:r>
    </w:p>
    <w:p w14:paraId="13F92866" w14:textId="77777777" w:rsidR="00CB330A" w:rsidRPr="003D35BE" w:rsidRDefault="00CB330A" w:rsidP="00FE652A">
      <w:pPr>
        <w:pStyle w:val="Textoindependiente"/>
        <w:numPr>
          <w:ilvl w:val="0"/>
          <w:numId w:val="29"/>
        </w:numPr>
        <w:spacing w:after="120"/>
        <w:ind w:left="357" w:hanging="357"/>
        <w:contextualSpacing/>
        <w:rPr>
          <w:rFonts w:asciiTheme="minorHAnsi" w:hAnsiTheme="minorHAnsi" w:cstheme="minorHAnsi"/>
        </w:rPr>
      </w:pPr>
      <w:r w:rsidRPr="003D35BE">
        <w:rPr>
          <w:rFonts w:asciiTheme="minorHAnsi" w:hAnsiTheme="minorHAnsi" w:cstheme="minorHAnsi"/>
        </w:rPr>
        <w:t>No mantener en condiciones de operatividad los soportes magnéticos que contengan datos vinculados con la materia imponible, por el término de cinco (5) años contados a partir de la fecha de cierre del ejercicio en el cual se hubieren utilizado o no facilitar a la Autoridad de Aplicación copia de los mismos cuando les sean requeridos.-</w:t>
      </w:r>
    </w:p>
    <w:p w14:paraId="588F7FCF" w14:textId="77777777" w:rsidR="00CB330A" w:rsidRPr="003D35BE" w:rsidRDefault="00CB330A" w:rsidP="00FE652A">
      <w:pPr>
        <w:pStyle w:val="Textoindependiente"/>
        <w:numPr>
          <w:ilvl w:val="0"/>
          <w:numId w:val="29"/>
        </w:numPr>
        <w:spacing w:after="120"/>
        <w:ind w:left="357" w:hanging="357"/>
        <w:contextualSpacing/>
        <w:rPr>
          <w:rFonts w:asciiTheme="minorHAnsi" w:hAnsiTheme="minorHAnsi" w:cstheme="minorHAnsi"/>
        </w:rPr>
      </w:pPr>
      <w:r w:rsidRPr="003D35BE">
        <w:rPr>
          <w:rFonts w:asciiTheme="minorHAnsi" w:hAnsiTheme="minorHAnsi" w:cstheme="minorHAnsi"/>
        </w:rPr>
        <w:t>No exhibir dentro de los cinco (5) días de solicitados por la Autoridad de Aplicación los comprobantes de pago que le sean requeridos.-</w:t>
      </w:r>
    </w:p>
    <w:p w14:paraId="14270F3B" w14:textId="77777777" w:rsidR="00CB330A" w:rsidRPr="003D35BE" w:rsidRDefault="00CB330A" w:rsidP="00FE652A">
      <w:pPr>
        <w:pStyle w:val="Textoindependiente"/>
        <w:numPr>
          <w:ilvl w:val="0"/>
          <w:numId w:val="29"/>
        </w:numPr>
        <w:spacing w:after="120"/>
        <w:ind w:left="357" w:hanging="357"/>
        <w:contextualSpacing/>
        <w:rPr>
          <w:rFonts w:asciiTheme="minorHAnsi" w:hAnsiTheme="minorHAnsi" w:cstheme="minorHAnsi"/>
        </w:rPr>
      </w:pPr>
      <w:r w:rsidRPr="003D35BE">
        <w:rPr>
          <w:rFonts w:asciiTheme="minorHAnsi" w:hAnsiTheme="minorHAnsi" w:cstheme="minorHAnsi"/>
        </w:rPr>
        <w:t>Se hallen en posesión de bienes o mercaderías respecto de las cuales no posean, en el mismo lugar en que éstos se encuentran, la documentación que establezca la Autoridad de Aplicación.-</w:t>
      </w:r>
    </w:p>
    <w:p w14:paraId="397FF48B" w14:textId="77777777" w:rsidR="00CB330A" w:rsidRPr="003D35BE" w:rsidRDefault="00CB330A" w:rsidP="00FE652A">
      <w:pPr>
        <w:pStyle w:val="Textoindependiente"/>
        <w:numPr>
          <w:ilvl w:val="0"/>
          <w:numId w:val="29"/>
        </w:numPr>
        <w:spacing w:after="120"/>
        <w:ind w:left="357" w:hanging="357"/>
        <w:contextualSpacing/>
        <w:rPr>
          <w:rFonts w:asciiTheme="minorHAnsi" w:hAnsiTheme="minorHAnsi" w:cstheme="minorHAnsi"/>
        </w:rPr>
      </w:pPr>
      <w:r w:rsidRPr="003D35BE">
        <w:rPr>
          <w:rFonts w:asciiTheme="minorHAnsi" w:hAnsiTheme="minorHAnsi" w:cstheme="minorHAnsi"/>
        </w:rPr>
        <w:t>El uso de comprobantes o documentos que no reúnan los requisitos exigidos por la Autoridad de Aplicación, cuando éstos sean entregados a los adquirentes o locatarios de los bienes, o prestatarios del servicio, ello con independencia de la ulterior emisión de los comprobantes respaldatorios de tales operaciones.-</w:t>
      </w:r>
    </w:p>
    <w:p w14:paraId="7CD5557B" w14:textId="77777777" w:rsidR="00CB330A" w:rsidRPr="003D35BE" w:rsidRDefault="00CB330A" w:rsidP="00FE652A">
      <w:pPr>
        <w:pStyle w:val="Textoindependiente"/>
        <w:numPr>
          <w:ilvl w:val="0"/>
          <w:numId w:val="29"/>
        </w:numPr>
        <w:spacing w:after="120"/>
        <w:ind w:left="357" w:hanging="357"/>
        <w:contextualSpacing/>
        <w:rPr>
          <w:rFonts w:asciiTheme="minorHAnsi" w:hAnsiTheme="minorHAnsi" w:cstheme="minorHAnsi"/>
        </w:rPr>
      </w:pPr>
      <w:r w:rsidRPr="003D35BE">
        <w:rPr>
          <w:rFonts w:asciiTheme="minorHAnsi" w:hAnsiTheme="minorHAnsi" w:cstheme="minorHAnsi"/>
        </w:rPr>
        <w:t>No se encuentre debidamente habilitado o no se encuentre inscripto como contribuyente o responsable de las distintas tasas, derechos y demás tributos municipales aquel que tuviera obligación de hacerlo.-</w:t>
      </w:r>
    </w:p>
    <w:p w14:paraId="1F3D397C" w14:textId="77777777" w:rsidR="00CB330A" w:rsidRPr="003D35BE" w:rsidRDefault="00CB330A" w:rsidP="00FE652A">
      <w:pPr>
        <w:pStyle w:val="Textoindependiente"/>
        <w:numPr>
          <w:ilvl w:val="0"/>
          <w:numId w:val="29"/>
        </w:numPr>
        <w:spacing w:after="120"/>
        <w:ind w:left="357" w:hanging="357"/>
        <w:contextualSpacing/>
        <w:rPr>
          <w:rFonts w:asciiTheme="minorHAnsi" w:hAnsiTheme="minorHAnsi" w:cstheme="minorHAnsi"/>
        </w:rPr>
      </w:pPr>
      <w:r w:rsidRPr="003D35BE">
        <w:rPr>
          <w:rFonts w:asciiTheme="minorHAnsi" w:hAnsiTheme="minorHAnsi" w:cstheme="minorHAnsi"/>
        </w:rPr>
        <w:t>No cumplimentar citaciones a requerimientos con la finalidad de determinar la situación fiscal de los contribuyentes o responsables.-</w:t>
      </w:r>
    </w:p>
    <w:p w14:paraId="0AD30FCF" w14:textId="77777777" w:rsidR="00CB330A" w:rsidRPr="003D35BE" w:rsidRDefault="00CB330A" w:rsidP="00FE652A">
      <w:pPr>
        <w:pStyle w:val="Textoindependiente"/>
        <w:numPr>
          <w:ilvl w:val="0"/>
          <w:numId w:val="29"/>
        </w:numPr>
        <w:spacing w:after="120"/>
        <w:ind w:left="357" w:hanging="357"/>
        <w:contextualSpacing/>
        <w:rPr>
          <w:rFonts w:asciiTheme="minorHAnsi" w:hAnsiTheme="minorHAnsi" w:cstheme="minorHAnsi"/>
        </w:rPr>
      </w:pPr>
      <w:r w:rsidRPr="003D35BE">
        <w:rPr>
          <w:rFonts w:asciiTheme="minorHAnsi" w:hAnsiTheme="minorHAnsi" w:cstheme="minorHAnsi"/>
        </w:rPr>
        <w:t>No presentar total o parcialmente documentación que se requiera a efectos de verificar su situación fiscal frente a los tributos que le competen.-</w:t>
      </w:r>
    </w:p>
    <w:p w14:paraId="5E122FCB" w14:textId="77777777" w:rsidR="00CB330A" w:rsidRPr="003D35BE" w:rsidRDefault="00CB330A" w:rsidP="00FE652A">
      <w:pPr>
        <w:pStyle w:val="Textoindependiente"/>
        <w:numPr>
          <w:ilvl w:val="0"/>
          <w:numId w:val="29"/>
        </w:numPr>
        <w:spacing w:after="120"/>
        <w:ind w:left="357" w:hanging="357"/>
        <w:contextualSpacing/>
        <w:rPr>
          <w:rFonts w:asciiTheme="minorHAnsi" w:hAnsiTheme="minorHAnsi" w:cstheme="minorHAnsi"/>
        </w:rPr>
      </w:pPr>
      <w:r w:rsidRPr="003D35BE">
        <w:rPr>
          <w:rFonts w:asciiTheme="minorHAnsi" w:hAnsiTheme="minorHAnsi" w:cstheme="minorHAnsi"/>
        </w:rPr>
        <w:t>No comunicar  o efectuarlo  fuera  de  término,  el  cambio  de  domicilio o no fijarlo conforme disposiciones de esta Ordenanza,  no comunicar ceses de actividades, transferencias  totales  o parciales,  cambios  en  la  denominación  y/o razón  social cualquier otro hecho o circunstancia que obligatoriamente debe conocer el Municipio.-</w:t>
      </w:r>
    </w:p>
    <w:p w14:paraId="7AC07667" w14:textId="77777777" w:rsidR="00CB330A" w:rsidRPr="003D35BE" w:rsidRDefault="00CB330A" w:rsidP="00FE652A">
      <w:pPr>
        <w:pStyle w:val="Textoindependiente"/>
        <w:numPr>
          <w:ilvl w:val="0"/>
          <w:numId w:val="29"/>
        </w:numPr>
        <w:spacing w:after="120"/>
        <w:ind w:left="357" w:hanging="357"/>
        <w:contextualSpacing/>
        <w:rPr>
          <w:rFonts w:asciiTheme="minorHAnsi" w:hAnsiTheme="minorHAnsi" w:cstheme="minorHAnsi"/>
        </w:rPr>
      </w:pPr>
      <w:r w:rsidRPr="003D35BE">
        <w:rPr>
          <w:rFonts w:asciiTheme="minorHAnsi" w:hAnsiTheme="minorHAnsi" w:cstheme="minorHAnsi"/>
        </w:rPr>
        <w:t>Impedir el ingreso del personal del Municipio en cumplimiento de sus tareas específicas a locales administrativos, fabriles, comerciales y/o depósitos y de cualquier otro tipo donde se desarrollen efectiva o potencialmente actividades sujetas a contralor.-</w:t>
      </w:r>
    </w:p>
    <w:p w14:paraId="448B50B1" w14:textId="77777777" w:rsidR="00CB330A" w:rsidRPr="003D35BE" w:rsidRDefault="00CB330A" w:rsidP="00FE652A">
      <w:pPr>
        <w:pStyle w:val="Textoindependiente"/>
        <w:numPr>
          <w:ilvl w:val="0"/>
          <w:numId w:val="29"/>
        </w:numPr>
        <w:spacing w:after="120"/>
        <w:ind w:left="357" w:hanging="357"/>
        <w:contextualSpacing/>
        <w:rPr>
          <w:rFonts w:asciiTheme="minorHAnsi" w:hAnsiTheme="minorHAnsi" w:cstheme="minorHAnsi"/>
        </w:rPr>
      </w:pPr>
      <w:r w:rsidRPr="003D35BE">
        <w:rPr>
          <w:rFonts w:asciiTheme="minorHAnsi" w:hAnsiTheme="minorHAnsi" w:cstheme="minorHAnsi"/>
        </w:rPr>
        <w:t>Resistencia pasiva o deliberada u oposición a cualquier tipo de verificaciones y/o fiscalizaciones con el objeto de obstruir el ejercicio de las facultades del Municipio.-</w:t>
      </w:r>
    </w:p>
    <w:p w14:paraId="2FA37922" w14:textId="77777777" w:rsidR="00CB330A" w:rsidRPr="003D35BE" w:rsidRDefault="00CB330A" w:rsidP="00FE652A">
      <w:pPr>
        <w:pStyle w:val="Textoindependiente"/>
        <w:numPr>
          <w:ilvl w:val="0"/>
          <w:numId w:val="29"/>
        </w:numPr>
        <w:spacing w:after="120"/>
        <w:ind w:left="357" w:hanging="357"/>
        <w:contextualSpacing/>
        <w:rPr>
          <w:rFonts w:asciiTheme="minorHAnsi" w:hAnsiTheme="minorHAnsi" w:cstheme="minorHAnsi"/>
        </w:rPr>
      </w:pPr>
      <w:r w:rsidRPr="003D35BE">
        <w:rPr>
          <w:rFonts w:asciiTheme="minorHAnsi" w:hAnsiTheme="minorHAnsi" w:cstheme="minorHAnsi"/>
        </w:rPr>
        <w:t>Encarguen o transporten comercialmente mercaderías, aunque no sean de su propiedad, sin el respaldo documental correspondiente, de conformidad con la  normativa dictada por la Administración Federal de Ingresos Públicos (AFIP), la Agencia de Recaudación de la Provincia de Buenos Aires (ARBA), u otros organismos públicos competentes.-</w:t>
      </w:r>
    </w:p>
    <w:p w14:paraId="2D6AD73B" w14:textId="77777777" w:rsidR="00CB330A" w:rsidRPr="003D35BE" w:rsidRDefault="00CB330A" w:rsidP="00FE652A">
      <w:pPr>
        <w:pStyle w:val="Textoindependiente"/>
        <w:numPr>
          <w:ilvl w:val="0"/>
          <w:numId w:val="29"/>
        </w:numPr>
        <w:spacing w:after="120"/>
        <w:ind w:left="357" w:hanging="357"/>
        <w:contextualSpacing/>
        <w:rPr>
          <w:rFonts w:asciiTheme="minorHAnsi" w:hAnsiTheme="minorHAnsi" w:cstheme="minorHAnsi"/>
        </w:rPr>
      </w:pPr>
      <w:r w:rsidRPr="003D35BE">
        <w:rPr>
          <w:rFonts w:asciiTheme="minorHAnsi" w:hAnsiTheme="minorHAnsi" w:cstheme="minorHAnsi"/>
        </w:rPr>
        <w:t>Falta de exhibición de la constancia de habilitación o reempadronamiento o actualización de datos, en su caso, correspondiente de conformidad con las normas aplicables.-</w:t>
      </w:r>
    </w:p>
    <w:p w14:paraId="76CFD004"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Una vez que se cumpliere una clausura en virtud de las disposiciones de este artículo, la reiteración de los hechos u omisiones señalados, dará lugar a la aplicación de una nueva clausura por el doble del tiempo de la impuesta en forma inmediata anterior. La reiteración aludida se considerará en relación a todos los establecimientos de un mismo responsable, dedicados total o parcialmente a igual actividad; pero la clausura sólo se hará efectiva sobre aquel en que se hubiera incurrido en infracción, salvo que por depender de una dirección o administración común, se pruebe que los hechos u omisiones hubieran afectado a todo o una parte de ellos por igual. En este caso, la clausura se aplicará al conjunto de todos los establecimientos involucrados.-</w:t>
      </w:r>
    </w:p>
    <w:p w14:paraId="1D6C24A3"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Cuando la infracción verificada consista en una o algunas de las omisiones previstas en los puntos 6), 9), 10), 11), 12), 13), 14) o 16) del presente artículo, la Autoridad de Aplicación podrá optar por aplicar las disposiciones del art. 3° del Decreto N° 2.546/89 y/o la reglamentación que se dicte a estos efectos, sin perjuicio del inicio del sumario tendiente a la aplicación de la multa por infracción a los deberes formales.-</w:t>
      </w:r>
    </w:p>
    <w:p w14:paraId="58C64C5E"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En los casos en que la infracción consista en la falta de exhibición de los comprobantes de pago que le sean requeridos, las sanciones previstas, podrán ser dejadas sin efecto cuando el contribuyente procediera a la exhibición de los comprobantes correspondientes antes de la fecha fijada para la efectivización de la clausura.-</w:t>
      </w:r>
    </w:p>
    <w:p w14:paraId="0B2FA26C" w14:textId="2AF05D27" w:rsidR="00F27F71"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Sin perjuicio de lo establecido en el primer párrafo, la Autoridad de Aplicación podrá determinar fundadamente la aplicación alternativa de la sanción de multa o de clausura, según las circunstancias objetivas que se registren en cada caso en particular.-</w:t>
      </w:r>
    </w:p>
    <w:p w14:paraId="42544E4C" w14:textId="77777777" w:rsidR="00CB330A" w:rsidRPr="003D35BE" w:rsidRDefault="00CB330A" w:rsidP="00FE652A">
      <w:pPr>
        <w:pStyle w:val="Textoindependiente"/>
        <w:spacing w:after="120"/>
        <w:contextualSpacing/>
        <w:rPr>
          <w:rFonts w:asciiTheme="minorHAnsi" w:hAnsiTheme="minorHAnsi" w:cstheme="minorHAnsi"/>
        </w:rPr>
      </w:pPr>
    </w:p>
    <w:p w14:paraId="374C8B22" w14:textId="207E1A4D"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99°</w:t>
      </w:r>
      <w:r w:rsidRPr="003D35BE">
        <w:rPr>
          <w:rFonts w:asciiTheme="minorHAnsi" w:hAnsiTheme="minorHAnsi" w:cstheme="minorHAnsi"/>
          <w:b/>
          <w:bCs/>
        </w:rPr>
        <w:t>:</w:t>
      </w:r>
      <w:r w:rsidRPr="003D35BE">
        <w:rPr>
          <w:rFonts w:asciiTheme="minorHAnsi" w:hAnsiTheme="minorHAnsi" w:cstheme="minorHAnsi"/>
        </w:rPr>
        <w:t xml:space="preserve"> </w:t>
      </w:r>
      <w:r w:rsidR="00AA688C" w:rsidRPr="003D35BE">
        <w:rPr>
          <w:rFonts w:asciiTheme="minorHAnsi" w:hAnsiTheme="minorHAnsi" w:cstheme="minorHAnsi"/>
        </w:rPr>
        <w:t>Comprobada la configuración de uno o más</w:t>
      </w:r>
      <w:r w:rsidRPr="003D35BE">
        <w:rPr>
          <w:rFonts w:asciiTheme="minorHAnsi" w:hAnsiTheme="minorHAnsi" w:cstheme="minorHAnsi"/>
        </w:rPr>
        <w:t xml:space="preserve"> hechos u omisiones que den lugar a la clausura o inhabilitación provisoria de un establecimiento,</w:t>
      </w:r>
      <w:r w:rsidR="00D52B25" w:rsidRPr="003D35BE">
        <w:rPr>
          <w:rFonts w:asciiTheme="minorHAnsi" w:hAnsiTheme="minorHAnsi" w:cstheme="minorHAnsi"/>
        </w:rPr>
        <w:t xml:space="preserve"> previa intimación mediante acta de </w:t>
      </w:r>
      <w:r w:rsidR="000A5667" w:rsidRPr="003D35BE">
        <w:rPr>
          <w:rFonts w:asciiTheme="minorHAnsi" w:hAnsiTheme="minorHAnsi" w:cstheme="minorHAnsi"/>
        </w:rPr>
        <w:t>comprobación</w:t>
      </w:r>
      <w:r w:rsidR="00D52B25" w:rsidRPr="003D35BE">
        <w:rPr>
          <w:rFonts w:asciiTheme="minorHAnsi" w:hAnsiTheme="minorHAnsi" w:cstheme="minorHAnsi"/>
        </w:rPr>
        <w:t xml:space="preserve"> al cumplimiento de tales obligaciones, por el término de 5</w:t>
      </w:r>
      <w:r w:rsidR="007106D3">
        <w:rPr>
          <w:rFonts w:asciiTheme="minorHAnsi" w:hAnsiTheme="minorHAnsi" w:cstheme="minorHAnsi"/>
        </w:rPr>
        <w:t xml:space="preserve"> </w:t>
      </w:r>
      <w:r w:rsidR="00D52B25" w:rsidRPr="003D35BE">
        <w:rPr>
          <w:rFonts w:asciiTheme="minorHAnsi" w:hAnsiTheme="minorHAnsi" w:cstheme="minorHAnsi"/>
        </w:rPr>
        <w:t xml:space="preserve">(cinco) días, la Municipalidad podrá disponer la clausura de todos los lugares en donde se ejerzan actividades que originen hechos imponibles, </w:t>
      </w:r>
      <w:r w:rsidRPr="003D35BE">
        <w:rPr>
          <w:rFonts w:asciiTheme="minorHAnsi" w:hAnsiTheme="minorHAnsi" w:cstheme="minorHAnsi"/>
        </w:rPr>
        <w:t>en la cual los funcionarios fiscales dejarán constancia de todas las circunstancias relativas a los mismos, a su prueba, a su encuadramiento legal, y se hará conocer a los interesados el derecho de presentar descargo, el que podrá efectuarse con patrocinio letrado, dentro de los cinco (5) días.-</w:t>
      </w:r>
    </w:p>
    <w:p w14:paraId="00E8BA1C" w14:textId="4FA67011" w:rsidR="002535B8"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 xml:space="preserve">El acta deberá ser labrada en el mismo acto en que se detecten los hechos u omisiones del artículo 98° y será suscripta por dos de los funcionarios intervinientes en el proceso </w:t>
      </w:r>
      <w:proofErr w:type="spellStart"/>
      <w:r w:rsidRPr="003D35BE">
        <w:rPr>
          <w:rFonts w:asciiTheme="minorHAnsi" w:hAnsiTheme="minorHAnsi" w:cstheme="minorHAnsi"/>
        </w:rPr>
        <w:t>fiscalizatorio</w:t>
      </w:r>
      <w:proofErr w:type="spellEnd"/>
      <w:r w:rsidRPr="003D35BE">
        <w:rPr>
          <w:rFonts w:asciiTheme="minorHAnsi" w:hAnsiTheme="minorHAnsi" w:cstheme="minorHAnsi"/>
        </w:rPr>
        <w:t xml:space="preserve"> del cumplimiento de las obligaciones por los contribuyentes. En ese mismo acto se notificará en forma personal al titular o responsable del establecimiento o en su defecto a quien se encuentre a cargo, o en caso de no resultar posible tal notificación, deberá procederse conforme al artículo 117° inciso b) de la presente Ordenanza.</w:t>
      </w:r>
      <w:r w:rsidR="007106D3">
        <w:rPr>
          <w:rFonts w:asciiTheme="minorHAnsi" w:hAnsiTheme="minorHAnsi" w:cstheme="minorHAnsi"/>
        </w:rPr>
        <w:t xml:space="preserve"> En el caso de que el contribuyente haya constituido el Domicilio Fiscal Electrónico, el acta también podrá ser notificada a través de la puesta a disposición de la misma en el mencionado sitio.</w:t>
      </w:r>
    </w:p>
    <w:p w14:paraId="3B154F4E" w14:textId="77777777" w:rsidR="00CB330A" w:rsidRPr="003D35BE" w:rsidRDefault="00CB330A" w:rsidP="00FE652A">
      <w:pPr>
        <w:pStyle w:val="Textoindependiente"/>
        <w:spacing w:after="120"/>
        <w:contextualSpacing/>
        <w:rPr>
          <w:rFonts w:asciiTheme="minorHAnsi" w:hAnsiTheme="minorHAnsi" w:cstheme="minorHAnsi"/>
        </w:rPr>
      </w:pPr>
    </w:p>
    <w:p w14:paraId="3B902E57"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100°</w:t>
      </w:r>
      <w:r w:rsidRPr="003D35BE">
        <w:rPr>
          <w:rFonts w:asciiTheme="minorHAnsi" w:hAnsiTheme="minorHAnsi" w:cstheme="minorHAnsi"/>
          <w:b/>
          <w:bCs/>
        </w:rPr>
        <w:t>:</w:t>
      </w:r>
      <w:r w:rsidRPr="003D35BE">
        <w:rPr>
          <w:rFonts w:asciiTheme="minorHAnsi" w:hAnsiTheme="minorHAnsi" w:cstheme="minorHAnsi"/>
        </w:rPr>
        <w:t xml:space="preserve"> Producido el descargo,  o vencido el  plazo previsto para formular el mismo, en aquellos casos en los que resulte aplicable el procedimiento previsto en el  Decreto Nº 2546/89 y/o en las normas que los complementen y/o modifiquen en el futuro, la Autoridad de Aplicación dictará resolución, en un plazo no mayor a los diez (10), estableciendo si corresponde o no disponer la inhabilitación provisoria del local o establecimiento, intimando eventualmente el cese de actividades hasta tanto se proceda a regularizar los incumplimientos o infracciones verificados, o en su caso, al pago o regularización de los anticipos o períodos omitidos de las distintas tasas y/o derechos que graven la actividad y/o el inmueble o establecimiento en el cual se desarrolle la misma. En caso de disponerse la inhabilitación provisoria, los antecedentes deberán ser girados a la Dirección de Habilitaciones o a la Dirección de Gestión de Riesgo y Control Operativo, o a las que las sustituyan en el futuro, a los fines de verificar el efectivo cese de actividades, y,  en el caso de no haber cesado las mismas,  proceder a labrar la respectiva  acta de infracción y clausurar preventivamente el local o establecimiento, dicha acta de infracción deberá ser elevada inmediatamente al Tribunal Municipal de Faltas, según el procedimiento contemplado en el título IV, capítulo I de la Ley N° 8.751 (T.O. 1986 Ley N° 10.269) modificada por la Ley N° 11.723.  (Decreto Nº 2546/89. Art. 4°, 5° y 6°).-</w:t>
      </w:r>
    </w:p>
    <w:p w14:paraId="254E92A1" w14:textId="77777777" w:rsidR="00CB330A" w:rsidRPr="003D35BE" w:rsidRDefault="00CB330A" w:rsidP="00FE652A">
      <w:pPr>
        <w:pStyle w:val="Textoindependiente"/>
        <w:spacing w:after="120"/>
        <w:contextualSpacing/>
        <w:rPr>
          <w:rFonts w:asciiTheme="minorHAnsi" w:hAnsiTheme="minorHAnsi" w:cstheme="minorHAnsi"/>
          <w:u w:val="single"/>
        </w:rPr>
      </w:pPr>
    </w:p>
    <w:p w14:paraId="525BE7DB"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101°</w:t>
      </w:r>
      <w:r w:rsidRPr="003D35BE">
        <w:rPr>
          <w:rFonts w:asciiTheme="minorHAnsi" w:hAnsiTheme="minorHAnsi" w:cstheme="minorHAnsi"/>
          <w:b/>
          <w:bCs/>
        </w:rPr>
        <w:t>:</w:t>
      </w:r>
      <w:r w:rsidRPr="003D35BE">
        <w:rPr>
          <w:rFonts w:asciiTheme="minorHAnsi" w:hAnsiTheme="minorHAnsi" w:cstheme="minorHAnsi"/>
        </w:rPr>
        <w:t xml:space="preserve"> En aquellos casos en los que no resulte de aplicación el procedimiento de inhabilitación provisoria del Decreto Nº 2546/89, o la Autoridad de Aplicación opte por la aplicación de sanción de multa y/o clausura, una vez producido el descargo, o vencido el  plazo previsto para formular el mismo, la mencionada Autoridad dictará resolución, en un plazo no mayor a los diez (10), estableciendo, si corresponde la sanción de clausura y/o multa. La sanción de clausura y/o multa podrán ser recurrida por recurso de apelación, otorgado con efecto devolutivo ante el Juzgado de Primera Instancia en lo Criminal y Correccional en turno. El recurso deberá ser interpuesto y fundado en sede administrativa, con patrocinio letrado, dentro de los cinco (5) días de notificada la resolución.-</w:t>
      </w:r>
    </w:p>
    <w:p w14:paraId="2ADA8D55"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Verificado el cumplimiento de los requisitos formales, dentro de los cinco (5) días de deducida la apelación deberán elevarse el recurso y las piezas pertinentes de las actuaciones que determine el apelante y la Autoridad de Aplicación al Juez competente, quien previa audiencia del apelante, sin perjuicio de recabar otros antecedentes que creyere indispensables, deberá dictar resolución dentro del término de veinte (20) días, contados en su caso a partir de que se hayan practicado o adjuntado las diligencias o antecedentes indispensables, requeridos por el mismo.-</w:t>
      </w:r>
    </w:p>
    <w:p w14:paraId="01F3CF31" w14:textId="77777777" w:rsidR="00187E91"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A petición de parte interesada y cuando pudiera causarse un gravamen irreparable, el Juez podrá otorgar al recurso efecto suspensivo. La decisión del Juez es inapelable.-</w:t>
      </w:r>
    </w:p>
    <w:p w14:paraId="66B1BF67" w14:textId="77777777" w:rsidR="00187E91" w:rsidRDefault="00187E91" w:rsidP="00FE652A">
      <w:pPr>
        <w:pStyle w:val="Textoindependiente"/>
        <w:spacing w:after="120"/>
        <w:contextualSpacing/>
        <w:rPr>
          <w:rFonts w:asciiTheme="minorHAnsi" w:hAnsiTheme="minorHAnsi" w:cstheme="minorHAnsi"/>
        </w:rPr>
      </w:pPr>
    </w:p>
    <w:p w14:paraId="20F1F30F" w14:textId="01604E8A"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102°</w:t>
      </w:r>
      <w:r w:rsidRPr="003D35BE">
        <w:rPr>
          <w:rFonts w:asciiTheme="minorHAnsi" w:hAnsiTheme="minorHAnsi" w:cstheme="minorHAnsi"/>
          <w:b/>
          <w:bCs/>
        </w:rPr>
        <w:t>:</w:t>
      </w:r>
      <w:r w:rsidRPr="003D35BE">
        <w:rPr>
          <w:rFonts w:asciiTheme="minorHAnsi" w:hAnsiTheme="minorHAnsi" w:cstheme="minorHAnsi"/>
        </w:rPr>
        <w:t xml:space="preserve"> En caso de que la resolución de la Autoridad de Aplicación no sea recurrida por el infractor, las sanciones  impuestas se reducirán de acuerdo a lo siguiente:</w:t>
      </w:r>
    </w:p>
    <w:p w14:paraId="7D065665" w14:textId="77777777" w:rsidR="00CB330A" w:rsidRPr="003D35BE" w:rsidRDefault="00CB330A" w:rsidP="00FE652A">
      <w:pPr>
        <w:pStyle w:val="Textoindependiente"/>
        <w:numPr>
          <w:ilvl w:val="0"/>
          <w:numId w:val="98"/>
        </w:numPr>
        <w:tabs>
          <w:tab w:val="left" w:pos="284"/>
        </w:tabs>
        <w:spacing w:after="120"/>
        <w:ind w:left="284" w:hanging="284"/>
        <w:contextualSpacing/>
        <w:rPr>
          <w:rFonts w:asciiTheme="minorHAnsi" w:hAnsiTheme="minorHAnsi" w:cstheme="minorHAnsi"/>
        </w:rPr>
      </w:pPr>
      <w:r w:rsidRPr="003D35BE">
        <w:rPr>
          <w:rFonts w:asciiTheme="minorHAnsi" w:hAnsiTheme="minorHAnsi" w:cstheme="minorHAnsi"/>
        </w:rPr>
        <w:t xml:space="preserve">Cuando se hubiera impuesto en forma exclusiva sanción de clausura: la misma se reducirá de pleno derecho a dos (2) días. </w:t>
      </w:r>
    </w:p>
    <w:p w14:paraId="772D599F" w14:textId="77777777" w:rsidR="00CB330A" w:rsidRPr="003D35BE" w:rsidRDefault="00CB330A" w:rsidP="00FE652A">
      <w:pPr>
        <w:pStyle w:val="Textoindependiente"/>
        <w:numPr>
          <w:ilvl w:val="0"/>
          <w:numId w:val="98"/>
        </w:numPr>
        <w:tabs>
          <w:tab w:val="left" w:pos="284"/>
        </w:tabs>
        <w:spacing w:after="120"/>
        <w:ind w:left="284" w:hanging="284"/>
        <w:contextualSpacing/>
        <w:rPr>
          <w:rFonts w:asciiTheme="minorHAnsi" w:hAnsiTheme="minorHAnsi" w:cstheme="minorHAnsi"/>
        </w:rPr>
      </w:pPr>
      <w:r w:rsidRPr="003D35BE">
        <w:rPr>
          <w:rFonts w:asciiTheme="minorHAnsi" w:hAnsiTheme="minorHAnsi" w:cstheme="minorHAnsi"/>
        </w:rPr>
        <w:t>Cuando se hubiera impuesto en forma exclusiva sanción de multa: la misma se reducirá de pleno derecho en un cincuenta por ciento (50%), si el infractor acredita el pago de este último importe dentro del plazo para recurrir.</w:t>
      </w:r>
    </w:p>
    <w:p w14:paraId="21D42F8F" w14:textId="77777777" w:rsidR="00CB330A" w:rsidRPr="003D35BE" w:rsidRDefault="00CB330A" w:rsidP="00FE652A">
      <w:pPr>
        <w:pStyle w:val="Textoindependiente"/>
        <w:numPr>
          <w:ilvl w:val="0"/>
          <w:numId w:val="98"/>
        </w:numPr>
        <w:tabs>
          <w:tab w:val="left" w:pos="284"/>
        </w:tabs>
        <w:spacing w:after="120"/>
        <w:ind w:left="284" w:hanging="284"/>
        <w:contextualSpacing/>
        <w:rPr>
          <w:rFonts w:asciiTheme="minorHAnsi" w:hAnsiTheme="minorHAnsi" w:cstheme="minorHAnsi"/>
        </w:rPr>
      </w:pPr>
      <w:r w:rsidRPr="003D35BE">
        <w:rPr>
          <w:rFonts w:asciiTheme="minorHAnsi" w:hAnsiTheme="minorHAnsi" w:cstheme="minorHAnsi"/>
        </w:rPr>
        <w:t>Cuando se hubiera impuesto sanción de clausura y de multa en forma conjunta: la sanción de clausura se reducirá de pleno derecho a dos (2) días, y la multa se reducirá en un  cincuenta por ciento (50%), si el infractor acredita el pago de este último importe dentro del plazo para recurrir.</w:t>
      </w:r>
    </w:p>
    <w:p w14:paraId="64315218"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Para el supuesto de comisión de una nueva infracción, se establecerá la clausura por el doble de tiempo del mínimo legal, salvo que el infractor no recurra la resolución de la Autoridad de Aplicación, en cuyo caso, será de aplicación lo dispuesto en el párrafo anterior.-</w:t>
      </w:r>
    </w:p>
    <w:p w14:paraId="5327580E" w14:textId="77777777" w:rsidR="00CB330A" w:rsidRPr="003D35BE" w:rsidRDefault="00CB330A" w:rsidP="00FE652A">
      <w:pPr>
        <w:pStyle w:val="Textoindependiente"/>
        <w:spacing w:after="120"/>
        <w:contextualSpacing/>
        <w:rPr>
          <w:rFonts w:asciiTheme="minorHAnsi" w:hAnsiTheme="minorHAnsi" w:cstheme="minorHAnsi"/>
        </w:rPr>
      </w:pPr>
    </w:p>
    <w:p w14:paraId="2769FC29"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103°</w:t>
      </w:r>
      <w:r w:rsidRPr="003D35BE">
        <w:rPr>
          <w:rFonts w:asciiTheme="minorHAnsi" w:hAnsiTheme="minorHAnsi" w:cstheme="minorHAnsi"/>
          <w:b/>
          <w:bCs/>
        </w:rPr>
        <w:t>:</w:t>
      </w:r>
      <w:r w:rsidRPr="003D35BE">
        <w:rPr>
          <w:rFonts w:asciiTheme="minorHAnsi" w:hAnsiTheme="minorHAnsi" w:cstheme="minorHAnsi"/>
        </w:rPr>
        <w:t xml:space="preserve"> La Autoridad de Aplicación que dictó la resolución que ordena la clausura, dispondrá los días en que deberá cumplirse, adoptando los recaudos y seguridades del caso y atendiendo a que la medida sea concurrente con el efectivo funcionamiento del establecimiento. Podrá realizar asimismo comprobaciones con el objeto de verificar el acatamiento de la medida y dejar constancia documentada de las violaciones que se observen en la misma.-</w:t>
      </w:r>
    </w:p>
    <w:p w14:paraId="27FB7A07" w14:textId="77777777" w:rsidR="00CB330A" w:rsidRPr="003D35BE" w:rsidRDefault="00CB330A" w:rsidP="00FE652A">
      <w:pPr>
        <w:pStyle w:val="Textoindependiente"/>
        <w:spacing w:after="120"/>
        <w:contextualSpacing/>
        <w:rPr>
          <w:rFonts w:asciiTheme="minorHAnsi" w:hAnsiTheme="minorHAnsi" w:cstheme="minorHAnsi"/>
        </w:rPr>
      </w:pPr>
    </w:p>
    <w:p w14:paraId="75851CCE"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104°</w:t>
      </w:r>
      <w:r w:rsidRPr="003D35BE">
        <w:rPr>
          <w:rFonts w:asciiTheme="minorHAnsi" w:hAnsiTheme="minorHAnsi" w:cstheme="minorHAnsi"/>
          <w:b/>
          <w:bCs/>
        </w:rPr>
        <w:t>:</w:t>
      </w:r>
      <w:r w:rsidRPr="003D35BE">
        <w:rPr>
          <w:rFonts w:asciiTheme="minorHAnsi" w:hAnsiTheme="minorHAnsi" w:cstheme="minorHAnsi"/>
        </w:rPr>
        <w:t xml:space="preserve"> Durante el período de clausura cesará totalmente la actividad de los establecimientos, salvo la que fuese habitual para la conservación o custodia de los bienes o para la continuidad de los procesos de producción que no pudieren interrumpirse por causas relativas a su naturaleza. Esta medida no interrumpe el cumplimiento de las obligaciones fiscales y/o contractuales, que se produjeren durante el período de clausura.-</w:t>
      </w:r>
    </w:p>
    <w:p w14:paraId="0EAF08DE"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No podrá suspenderse el pago de salarios y obligaciones previsionales, esto sin perjuicio del derecho del principal a disponer de su personal en la forma que autoricen las normas aplicables a la relación de trabajo.-</w:t>
      </w:r>
    </w:p>
    <w:p w14:paraId="6BF3F434" w14:textId="77777777" w:rsidR="00CB330A" w:rsidRPr="003D35BE" w:rsidRDefault="00CB330A" w:rsidP="00FE652A">
      <w:pPr>
        <w:pStyle w:val="Textoindependiente"/>
        <w:spacing w:after="120"/>
        <w:contextualSpacing/>
        <w:rPr>
          <w:rFonts w:asciiTheme="minorHAnsi" w:hAnsiTheme="minorHAnsi" w:cstheme="minorHAnsi"/>
        </w:rPr>
      </w:pPr>
    </w:p>
    <w:p w14:paraId="08EC5AA4"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105°</w:t>
      </w:r>
      <w:r w:rsidRPr="003D35BE">
        <w:rPr>
          <w:rFonts w:asciiTheme="minorHAnsi" w:hAnsiTheme="minorHAnsi" w:cstheme="minorHAnsi"/>
          <w:b/>
          <w:bCs/>
        </w:rPr>
        <w:t>:</w:t>
      </w:r>
      <w:r w:rsidRPr="003D35BE">
        <w:rPr>
          <w:rFonts w:asciiTheme="minorHAnsi" w:hAnsiTheme="minorHAnsi" w:cstheme="minorHAnsi"/>
        </w:rPr>
        <w:t xml:space="preserve"> Quien quebrantare una clausura impuesta o violare los sellos, precintos o instrumentos que hubieren sido utilizados para hacerla efectiva o para llevarla a conocimiento del público, quedará sometido a las normas del Código Penal y Leyes vigentes en la materia.-</w:t>
      </w:r>
    </w:p>
    <w:p w14:paraId="6E5E00D8"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La Autoridad de Aplicación procederá a instruir el correspondiente sumario, una vez concluido será elevado de inmediato al Juez correspondiente.-</w:t>
      </w:r>
    </w:p>
    <w:p w14:paraId="428973A5" w14:textId="2092D40C"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Además de la sanción penal que le pudiere corresponder, se le aplicará una nueva clausura por el doble de tiempo de la impuesta oportunamente.-</w:t>
      </w:r>
    </w:p>
    <w:p w14:paraId="2E265DB4" w14:textId="77777777" w:rsidR="00CB330A" w:rsidRPr="003D35BE" w:rsidRDefault="00CB330A" w:rsidP="00FE652A">
      <w:pPr>
        <w:pStyle w:val="Textoindependiente"/>
        <w:spacing w:after="120"/>
        <w:contextualSpacing/>
        <w:rPr>
          <w:rFonts w:asciiTheme="minorHAnsi" w:hAnsiTheme="minorHAnsi" w:cstheme="minorHAnsi"/>
        </w:rPr>
      </w:pPr>
    </w:p>
    <w:p w14:paraId="10E5974A" w14:textId="77777777" w:rsidR="00CB330A" w:rsidRPr="003D35BE" w:rsidRDefault="00CB330A" w:rsidP="00FE652A">
      <w:pPr>
        <w:pStyle w:val="Textoindependiente"/>
        <w:spacing w:after="120"/>
        <w:contextualSpacing/>
        <w:jc w:val="center"/>
        <w:outlineLvl w:val="1"/>
        <w:rPr>
          <w:rFonts w:asciiTheme="minorHAnsi" w:hAnsiTheme="minorHAnsi" w:cstheme="minorHAnsi"/>
          <w:b/>
          <w:bCs/>
          <w:u w:val="single"/>
        </w:rPr>
      </w:pPr>
      <w:r w:rsidRPr="003D35BE">
        <w:rPr>
          <w:rFonts w:asciiTheme="minorHAnsi" w:hAnsiTheme="minorHAnsi" w:cstheme="minorHAnsi"/>
          <w:b/>
          <w:bCs/>
          <w:u w:val="single"/>
        </w:rPr>
        <w:t>CAPÍTULO XI - DEUDA EN GESTIÓN JUDICIAL</w:t>
      </w:r>
    </w:p>
    <w:p w14:paraId="52E99DA4" w14:textId="77777777" w:rsidR="00CB330A" w:rsidRPr="003D35BE" w:rsidRDefault="00CB330A" w:rsidP="00FE652A">
      <w:pPr>
        <w:pStyle w:val="Textoindependiente"/>
        <w:spacing w:after="120"/>
        <w:contextualSpacing/>
        <w:rPr>
          <w:rFonts w:asciiTheme="minorHAnsi" w:hAnsiTheme="minorHAnsi" w:cstheme="minorHAnsi"/>
        </w:rPr>
      </w:pPr>
    </w:p>
    <w:p w14:paraId="6751796A"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106°</w:t>
      </w:r>
      <w:r w:rsidRPr="003D35BE">
        <w:rPr>
          <w:rFonts w:asciiTheme="minorHAnsi" w:hAnsiTheme="minorHAnsi" w:cstheme="minorHAnsi"/>
          <w:b/>
          <w:bCs/>
        </w:rPr>
        <w:t>:</w:t>
      </w:r>
      <w:r w:rsidRPr="003D35BE">
        <w:rPr>
          <w:rFonts w:asciiTheme="minorHAnsi" w:hAnsiTheme="minorHAnsi" w:cstheme="minorHAnsi"/>
        </w:rPr>
        <w:t xml:space="preserve"> Vencidos los plazos para el pago de los gravámenes, o los establecidos en las intimaciones que con posterioridad se realicen, o agotada la instancia administrativa para la percepción de deudas resultantes de determinaciones o resoluciones firmes, el cobro de las mismas será efectivo por medio de juicio de apremio, sin necesidad de ulterior intimación de pago en vía administrativa.- </w:t>
      </w:r>
    </w:p>
    <w:p w14:paraId="3BABB35F"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A los efectos de iniciar el pertinente proceso judicial, servirá de suficiente título la certificación de deuda expedida por la Autoridad de Aplicación, incluso mediante la utilización de medios informáticos.-</w:t>
      </w:r>
    </w:p>
    <w:p w14:paraId="6D2A628D" w14:textId="77777777" w:rsidR="00D149EE" w:rsidRDefault="00D149EE" w:rsidP="00FE652A">
      <w:pPr>
        <w:pStyle w:val="Textoindependiente"/>
        <w:spacing w:after="120"/>
        <w:contextualSpacing/>
        <w:rPr>
          <w:rFonts w:asciiTheme="minorHAnsi" w:hAnsiTheme="minorHAnsi" w:cstheme="minorHAnsi"/>
        </w:rPr>
      </w:pPr>
    </w:p>
    <w:p w14:paraId="2165ABCE" w14:textId="3946D371"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107°:</w:t>
      </w:r>
      <w:r w:rsidRPr="003D35BE">
        <w:rPr>
          <w:rFonts w:asciiTheme="minorHAnsi" w:hAnsiTheme="minorHAnsi" w:cstheme="minorHAnsi"/>
        </w:rPr>
        <w:t xml:space="preserve"> Se podrá ejecutar por vía de apremio y sin previa intimación de pago, la deuda por gravámenes, intereses y multas no abonadas en los términos establecidos y resultantes de:</w:t>
      </w:r>
    </w:p>
    <w:p w14:paraId="547CAFD0" w14:textId="77777777" w:rsidR="00CB330A" w:rsidRPr="003D35BE" w:rsidRDefault="00CB330A" w:rsidP="00FE652A">
      <w:pPr>
        <w:pStyle w:val="Textoindependiente"/>
        <w:numPr>
          <w:ilvl w:val="1"/>
          <w:numId w:val="30"/>
        </w:numPr>
        <w:spacing w:after="120"/>
        <w:ind w:left="357" w:hanging="357"/>
        <w:contextualSpacing/>
        <w:rPr>
          <w:rFonts w:asciiTheme="minorHAnsi" w:hAnsiTheme="minorHAnsi" w:cstheme="minorHAnsi"/>
        </w:rPr>
      </w:pPr>
      <w:r w:rsidRPr="003D35BE">
        <w:rPr>
          <w:rFonts w:asciiTheme="minorHAnsi" w:hAnsiTheme="minorHAnsi" w:cstheme="minorHAnsi"/>
        </w:rPr>
        <w:t>Resolución definitiva de la Autoridad de Aplicación.-</w:t>
      </w:r>
    </w:p>
    <w:p w14:paraId="4E719E52" w14:textId="77777777" w:rsidR="00CB330A" w:rsidRPr="003D35BE" w:rsidRDefault="00CB330A" w:rsidP="00FE652A">
      <w:pPr>
        <w:pStyle w:val="Textoindependiente"/>
        <w:numPr>
          <w:ilvl w:val="1"/>
          <w:numId w:val="30"/>
        </w:numPr>
        <w:spacing w:after="120"/>
        <w:ind w:left="357" w:hanging="357"/>
        <w:contextualSpacing/>
        <w:rPr>
          <w:rFonts w:asciiTheme="minorHAnsi" w:hAnsiTheme="minorHAnsi" w:cstheme="minorHAnsi"/>
        </w:rPr>
      </w:pPr>
      <w:r w:rsidRPr="003D35BE">
        <w:rPr>
          <w:rFonts w:asciiTheme="minorHAnsi" w:hAnsiTheme="minorHAnsi" w:cstheme="minorHAnsi"/>
        </w:rPr>
        <w:t>Declaración jurada.-</w:t>
      </w:r>
    </w:p>
    <w:p w14:paraId="77D38EDF" w14:textId="77777777" w:rsidR="00CB330A" w:rsidRPr="003D35BE" w:rsidRDefault="00CB330A" w:rsidP="00FE652A">
      <w:pPr>
        <w:pStyle w:val="Textoindependiente"/>
        <w:numPr>
          <w:ilvl w:val="1"/>
          <w:numId w:val="30"/>
        </w:numPr>
        <w:spacing w:after="120"/>
        <w:ind w:left="357" w:hanging="357"/>
        <w:contextualSpacing/>
        <w:rPr>
          <w:rFonts w:asciiTheme="minorHAnsi" w:hAnsiTheme="minorHAnsi" w:cstheme="minorHAnsi"/>
          <w:lang w:val="pt-BR"/>
        </w:rPr>
      </w:pPr>
      <w:r w:rsidRPr="003D35BE">
        <w:rPr>
          <w:rFonts w:asciiTheme="minorHAnsi" w:hAnsiTheme="minorHAnsi" w:cstheme="minorHAnsi"/>
          <w:lang w:val="pt-BR"/>
        </w:rPr>
        <w:t>Convenios de pago o facilidades de pago, caducos.-</w:t>
      </w:r>
    </w:p>
    <w:p w14:paraId="0A1CEE1C" w14:textId="77777777" w:rsidR="00CB330A" w:rsidRPr="003D35BE" w:rsidRDefault="00CB330A" w:rsidP="00FE652A">
      <w:pPr>
        <w:pStyle w:val="Textoindependiente"/>
        <w:numPr>
          <w:ilvl w:val="1"/>
          <w:numId w:val="30"/>
        </w:numPr>
        <w:spacing w:after="120"/>
        <w:ind w:left="357" w:hanging="357"/>
        <w:contextualSpacing/>
        <w:rPr>
          <w:rFonts w:asciiTheme="minorHAnsi" w:hAnsiTheme="minorHAnsi" w:cstheme="minorHAnsi"/>
        </w:rPr>
      </w:pPr>
      <w:r w:rsidRPr="003D35BE">
        <w:rPr>
          <w:rFonts w:asciiTheme="minorHAnsi" w:hAnsiTheme="minorHAnsi" w:cstheme="minorHAnsi"/>
        </w:rPr>
        <w:t xml:space="preserve">Liquidación administrativa, en  los casos previstos en esta Ordenanza, las resoluciones complementarias que al efecto dicte la Autoridad de Aplicación, como así también por las demás normas especiales que resulten de aplicación.- </w:t>
      </w:r>
    </w:p>
    <w:p w14:paraId="12E76DA2" w14:textId="77777777" w:rsidR="00CB330A" w:rsidRPr="003D35BE" w:rsidRDefault="00CB330A" w:rsidP="00FE652A">
      <w:pPr>
        <w:pStyle w:val="Textoindependiente"/>
        <w:numPr>
          <w:ilvl w:val="1"/>
          <w:numId w:val="30"/>
        </w:numPr>
        <w:spacing w:after="120"/>
        <w:ind w:left="357" w:hanging="357"/>
        <w:contextualSpacing/>
        <w:rPr>
          <w:rFonts w:asciiTheme="minorHAnsi" w:hAnsiTheme="minorHAnsi" w:cstheme="minorHAnsi"/>
        </w:rPr>
      </w:pPr>
      <w:r w:rsidRPr="003D35BE">
        <w:rPr>
          <w:rFonts w:asciiTheme="minorHAnsi" w:hAnsiTheme="minorHAnsi" w:cstheme="minorHAnsi"/>
        </w:rPr>
        <w:t>Padrones de contribuyentes.-</w:t>
      </w:r>
    </w:p>
    <w:p w14:paraId="5365A1F0"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En estos juicios se devengará, desde el momento de la interposición de la demanda y hasta el del efectivo pago, un interés mensual equivalente al que perciba el Banco de la Provincia de Buenos Aires en operaciones de descuento a treinta (30) días, pudiendo incrementarlo hasta en un ciento cincuenta (150) por ciento, que será establecido por el Poder Ejecutivo a través de la Secretaría de Economía y Hacienda, quien asimismo queda facultada para adoptar las medidas que correspondan tendientes a compatibilizar la aplicación del nuevo régimen con el existente hasta el presente y establecer su vigencia.-</w:t>
      </w:r>
    </w:p>
    <w:p w14:paraId="7D0255F7"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Iniciado el proceso de apremio, no se admitirá ningún tipo de reclamo administrativo contra el importe requerido sino por la vía de la repetición y previo pago de las costas y gastos del juicio e intereses que corresponda. Se exceptúa de lo dispuesto precedentemente aquellos supuestos en los que se acredite total o parcialmente la ausencia de causa de la pretensión fiscal, habilitándose a la Autoridad de Aplicación a proponer el allanamiento, desistimiento, archivo o reliquidación de la deuda en el marco del proceso judicial.-</w:t>
      </w:r>
    </w:p>
    <w:p w14:paraId="339FD3C8" w14:textId="77777777" w:rsidR="00CB330A" w:rsidRPr="003D35BE" w:rsidRDefault="00CB330A" w:rsidP="00FE652A">
      <w:pPr>
        <w:pStyle w:val="Textoindependiente"/>
        <w:spacing w:after="120"/>
        <w:contextualSpacing/>
        <w:rPr>
          <w:rFonts w:asciiTheme="minorHAnsi" w:hAnsiTheme="minorHAnsi" w:cstheme="minorHAnsi"/>
          <w:b/>
          <w:bCs/>
          <w:u w:val="single"/>
        </w:rPr>
      </w:pPr>
    </w:p>
    <w:p w14:paraId="158C6F3C" w14:textId="77777777" w:rsidR="00CB330A" w:rsidRPr="00311D93" w:rsidRDefault="00CB330A" w:rsidP="00FE652A">
      <w:pPr>
        <w:pStyle w:val="Textoindependiente"/>
        <w:spacing w:after="120"/>
        <w:contextualSpacing/>
        <w:rPr>
          <w:rFonts w:asciiTheme="minorHAnsi" w:hAnsiTheme="minorHAnsi" w:cstheme="minorHAnsi"/>
        </w:rPr>
      </w:pPr>
      <w:r w:rsidRPr="00311D93">
        <w:rPr>
          <w:rFonts w:asciiTheme="minorHAnsi" w:hAnsiTheme="minorHAnsi" w:cstheme="minorHAnsi"/>
          <w:b/>
          <w:bCs/>
          <w:u w:val="single"/>
        </w:rPr>
        <w:t>ARTICULO 108°</w:t>
      </w:r>
      <w:r w:rsidRPr="00311D93">
        <w:rPr>
          <w:rFonts w:asciiTheme="minorHAnsi" w:hAnsiTheme="minorHAnsi" w:cstheme="minorHAnsi"/>
          <w:b/>
          <w:bCs/>
        </w:rPr>
        <w:t>:</w:t>
      </w:r>
      <w:r w:rsidRPr="00311D93">
        <w:rPr>
          <w:rFonts w:asciiTheme="minorHAnsi" w:hAnsiTheme="minorHAnsi" w:cstheme="minorHAnsi"/>
        </w:rPr>
        <w:t xml:space="preserve"> Para disponer la iniciación del juicio de apremio por las deudas a favor del  Municipio, deberán considerarse en forma concurrente la existencia de índices y presunciones que permitan establecer una real posibilidad de recuperar el crédito municipal.-</w:t>
      </w:r>
    </w:p>
    <w:p w14:paraId="38E5BE4C" w14:textId="47FAF9CF" w:rsidR="00187E91" w:rsidRPr="00311D93" w:rsidRDefault="00CB330A" w:rsidP="00FE652A">
      <w:pPr>
        <w:pStyle w:val="Textoindependiente"/>
        <w:spacing w:after="120"/>
        <w:contextualSpacing/>
        <w:rPr>
          <w:rFonts w:asciiTheme="minorHAnsi" w:hAnsiTheme="minorHAnsi" w:cstheme="minorHAnsi"/>
        </w:rPr>
      </w:pPr>
      <w:r w:rsidRPr="00311D93">
        <w:rPr>
          <w:rFonts w:asciiTheme="minorHAnsi" w:hAnsiTheme="minorHAnsi" w:cstheme="minorHAnsi"/>
        </w:rPr>
        <w:t xml:space="preserve">En el caso que, de los antecedentes que obren en la actuación municipal se desprendan índices de incobrabilidad, tales como desaparición del deudor o inexistencia de bienes físicos suficientes para su embargo, entre otros, se procederá al archivo </w:t>
      </w:r>
      <w:r w:rsidR="00187E91" w:rsidRPr="00311D93">
        <w:rPr>
          <w:rFonts w:asciiTheme="minorHAnsi" w:hAnsiTheme="minorHAnsi" w:cstheme="minorHAnsi"/>
        </w:rPr>
        <w:t xml:space="preserve">de las actuaciones administrativas, y al desistimiento de aquellos procesos de apremio en curso, atendiendo a la </w:t>
      </w:r>
      <w:proofErr w:type="spellStart"/>
      <w:r w:rsidR="00187E91" w:rsidRPr="00311D93">
        <w:rPr>
          <w:rFonts w:asciiTheme="minorHAnsi" w:hAnsiTheme="minorHAnsi" w:cstheme="minorHAnsi"/>
        </w:rPr>
        <w:t>antieconomicidad</w:t>
      </w:r>
      <w:proofErr w:type="spellEnd"/>
      <w:r w:rsidR="00187E91" w:rsidRPr="00311D93">
        <w:rPr>
          <w:rFonts w:asciiTheme="minorHAnsi" w:hAnsiTheme="minorHAnsi" w:cstheme="minorHAnsi"/>
        </w:rPr>
        <w:t xml:space="preserve"> de su prosecución.-</w:t>
      </w:r>
    </w:p>
    <w:p w14:paraId="024E5D2F" w14:textId="5C071CD1" w:rsidR="00311D93" w:rsidRPr="00311D93" w:rsidRDefault="00311D93" w:rsidP="00FE652A">
      <w:pPr>
        <w:pStyle w:val="Textoindependiente"/>
        <w:spacing w:after="120"/>
        <w:contextualSpacing/>
        <w:rPr>
          <w:rFonts w:asciiTheme="minorHAnsi" w:hAnsiTheme="minorHAnsi" w:cstheme="minorHAnsi"/>
        </w:rPr>
      </w:pPr>
      <w:r w:rsidRPr="00311D93">
        <w:rPr>
          <w:rFonts w:asciiTheme="minorHAnsi" w:hAnsiTheme="minorHAnsi" w:cstheme="minorHAnsi"/>
        </w:rPr>
        <w:t xml:space="preserve">Asimismo, toda vez que el cumplimiento irrestricto de esa actividad persecutoria pueda generar resultados contrarios al objetivo perseguido, en la medida en que sus costos directos o indirectos no guarden una adecuada relación con el valor económico de aquella, </w:t>
      </w:r>
      <w:proofErr w:type="spellStart"/>
      <w:r w:rsidRPr="00311D93">
        <w:rPr>
          <w:rFonts w:asciiTheme="minorHAnsi" w:hAnsiTheme="minorHAnsi" w:cstheme="minorHAnsi"/>
        </w:rPr>
        <w:t>facúltase</w:t>
      </w:r>
      <w:proofErr w:type="spellEnd"/>
      <w:r w:rsidRPr="00311D93">
        <w:rPr>
          <w:rFonts w:asciiTheme="minorHAnsi" w:hAnsiTheme="minorHAnsi" w:cstheme="minorHAnsi"/>
        </w:rPr>
        <w:t xml:space="preserve"> al Departamento Ejecutivo para abstenerse de impulsar las actuaciones tendientes a obtener el cobro por la vía de apremio, y a disponer el correspondiente archivo de las mismas, cuando el monto total reclamable al contribuyente o responsable, proveniente de cualquiera de los tributos respecto de los cuales resulta Autoridad de Aplicación, considerados por separado y con relación a cada bien, instrumento o actividad gravados en particular incluyendo intereses, recargos y multas firmes, no exceda la suma equivalente al sueldo mínimo del personal ingresante a esta comuna, o aquel que el Departamento Ejecutivo disponga en un futuro, atendiendo a motivos de oportunidad y conveniencia.-</w:t>
      </w:r>
    </w:p>
    <w:p w14:paraId="13E50992" w14:textId="49CFA1B0" w:rsidR="00CB330A" w:rsidRDefault="00CB330A" w:rsidP="00FE652A">
      <w:pPr>
        <w:pStyle w:val="Textoindependiente"/>
        <w:spacing w:after="120"/>
        <w:contextualSpacing/>
        <w:rPr>
          <w:rFonts w:asciiTheme="minorHAnsi" w:hAnsiTheme="minorHAnsi" w:cstheme="minorHAnsi"/>
        </w:rPr>
      </w:pPr>
      <w:r w:rsidRPr="00311D93">
        <w:rPr>
          <w:rFonts w:asciiTheme="minorHAnsi" w:hAnsiTheme="minorHAnsi" w:cstheme="minorHAnsi"/>
        </w:rPr>
        <w:t xml:space="preserve">Cuando el cobro de los gravámenes se encontrara en gestión judicial, los honorarios de los profesionales intervinientes y gastos causídicos que correspondan, deberán ser abonados en oportunidad de la cancelación o regularización de la deuda. </w:t>
      </w:r>
    </w:p>
    <w:p w14:paraId="3D7AB714" w14:textId="77777777" w:rsidR="00BC2DEC" w:rsidRPr="003D35BE" w:rsidRDefault="00BC2DEC" w:rsidP="00FE652A">
      <w:pPr>
        <w:pStyle w:val="Textoindependiente"/>
        <w:spacing w:after="120"/>
        <w:contextualSpacing/>
        <w:rPr>
          <w:rFonts w:asciiTheme="minorHAnsi" w:hAnsiTheme="minorHAnsi" w:cstheme="minorHAnsi"/>
        </w:rPr>
      </w:pPr>
    </w:p>
    <w:p w14:paraId="083256D5" w14:textId="77777777" w:rsidR="00CB330A" w:rsidRPr="003D35BE" w:rsidRDefault="00CB330A" w:rsidP="00FE652A">
      <w:pPr>
        <w:pStyle w:val="Textoindependiente"/>
        <w:spacing w:after="120"/>
        <w:contextualSpacing/>
        <w:jc w:val="center"/>
        <w:outlineLvl w:val="1"/>
        <w:rPr>
          <w:rFonts w:asciiTheme="minorHAnsi" w:hAnsiTheme="minorHAnsi" w:cstheme="minorHAnsi"/>
          <w:b/>
          <w:bCs/>
          <w:u w:val="single"/>
        </w:rPr>
      </w:pPr>
    </w:p>
    <w:p w14:paraId="0E39E566" w14:textId="77777777" w:rsidR="00CB330A" w:rsidRPr="003D35BE" w:rsidRDefault="00CB330A" w:rsidP="00FE652A">
      <w:pPr>
        <w:pStyle w:val="Textoindependiente"/>
        <w:spacing w:after="120"/>
        <w:contextualSpacing/>
        <w:jc w:val="center"/>
        <w:outlineLvl w:val="1"/>
        <w:rPr>
          <w:rFonts w:asciiTheme="minorHAnsi" w:hAnsiTheme="minorHAnsi" w:cstheme="minorHAnsi"/>
          <w:b/>
          <w:bCs/>
          <w:u w:val="single"/>
        </w:rPr>
      </w:pPr>
      <w:r w:rsidRPr="003D35BE">
        <w:rPr>
          <w:rFonts w:asciiTheme="minorHAnsi" w:hAnsiTheme="minorHAnsi" w:cstheme="minorHAnsi"/>
          <w:b/>
          <w:bCs/>
          <w:u w:val="single"/>
        </w:rPr>
        <w:t>CAPÍTULO  XII - DE  LAS  MEDIDAS  CAUTELARES</w:t>
      </w:r>
    </w:p>
    <w:p w14:paraId="5E22407C" w14:textId="77777777" w:rsidR="00CB330A" w:rsidRPr="003D35BE" w:rsidRDefault="00CB330A" w:rsidP="00FE652A">
      <w:pPr>
        <w:pStyle w:val="Textoindependiente"/>
        <w:spacing w:after="120"/>
        <w:contextualSpacing/>
        <w:rPr>
          <w:rFonts w:asciiTheme="minorHAnsi" w:hAnsiTheme="minorHAnsi" w:cstheme="minorHAnsi"/>
        </w:rPr>
      </w:pPr>
    </w:p>
    <w:p w14:paraId="6310CB5B" w14:textId="77777777" w:rsidR="00CB330A" w:rsidRPr="003D35BE" w:rsidRDefault="00CB330A" w:rsidP="00FE652A">
      <w:pPr>
        <w:pStyle w:val="Textoindependiente"/>
        <w:spacing w:after="120"/>
        <w:contextualSpacing/>
        <w:rPr>
          <w:rFonts w:asciiTheme="minorHAnsi" w:hAnsiTheme="minorHAnsi" w:cstheme="minorHAnsi"/>
        </w:rPr>
      </w:pPr>
    </w:p>
    <w:p w14:paraId="16565AFF"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109º</w:t>
      </w:r>
      <w:r w:rsidRPr="003D35BE">
        <w:rPr>
          <w:rFonts w:asciiTheme="minorHAnsi" w:hAnsiTheme="minorHAnsi" w:cstheme="minorHAnsi"/>
          <w:b/>
          <w:bCs/>
        </w:rPr>
        <w:t>:</w:t>
      </w:r>
      <w:r w:rsidRPr="003D35BE">
        <w:rPr>
          <w:rFonts w:asciiTheme="minorHAnsi" w:hAnsiTheme="minorHAnsi" w:cstheme="minorHAnsi"/>
        </w:rPr>
        <w:t xml:space="preserve"> El Departamento Ejecutivo para hacer efectiva la recaudación de los tributos y aplicación de las sanciones previstas en esta Ordenanza, podrá:</w:t>
      </w:r>
    </w:p>
    <w:p w14:paraId="09EDA28F" w14:textId="77777777" w:rsidR="00CB330A" w:rsidRPr="003D35BE" w:rsidRDefault="00CB330A" w:rsidP="00FE652A">
      <w:pPr>
        <w:pStyle w:val="Textoindependiente"/>
        <w:numPr>
          <w:ilvl w:val="1"/>
          <w:numId w:val="31"/>
        </w:numPr>
        <w:spacing w:after="120"/>
        <w:ind w:left="357" w:hanging="357"/>
        <w:contextualSpacing/>
        <w:rPr>
          <w:rFonts w:asciiTheme="minorHAnsi" w:hAnsiTheme="minorHAnsi" w:cstheme="minorHAnsi"/>
        </w:rPr>
      </w:pPr>
      <w:r w:rsidRPr="003D35BE">
        <w:rPr>
          <w:rFonts w:asciiTheme="minorHAnsi" w:hAnsiTheme="minorHAnsi" w:cstheme="minorHAnsi"/>
        </w:rPr>
        <w:t>Solicitar las medidas precautorias previstas en los artículos 195º a 233º del Código de Procedimientos en lo Civil y Comercial de la Provincia de Buenos Aires. Será título suficiente el certificado donde se determine la deuda cierta o presunta no declarada ni ingresada por el contribuyente o responsable, sus accesorios y penalidades. El término de caducidad se interrumpe por la iniciación del procedimiento de determinación de oficio o sumarial pertinente, hasta treinta (30) días después de quedar firme la decisión que surja en el mismo.-</w:t>
      </w:r>
    </w:p>
    <w:p w14:paraId="7C820B15" w14:textId="77777777" w:rsidR="00CB330A" w:rsidRPr="003D35BE" w:rsidRDefault="00CB330A" w:rsidP="00FE652A">
      <w:pPr>
        <w:pStyle w:val="Textoindependiente"/>
        <w:numPr>
          <w:ilvl w:val="1"/>
          <w:numId w:val="31"/>
        </w:numPr>
        <w:spacing w:after="120"/>
        <w:ind w:left="357" w:hanging="357"/>
        <w:contextualSpacing/>
        <w:rPr>
          <w:rFonts w:asciiTheme="minorHAnsi" w:hAnsiTheme="minorHAnsi" w:cstheme="minorHAnsi"/>
        </w:rPr>
      </w:pPr>
      <w:r w:rsidRPr="003D35BE">
        <w:rPr>
          <w:rFonts w:asciiTheme="minorHAnsi" w:hAnsiTheme="minorHAnsi" w:cstheme="minorHAnsi"/>
        </w:rPr>
        <w:t>Todas las mercaderías, bienes o cosas que hayan sido objeto de decomiso y que resultaren aptas para el consumo, podrán ser distribuidas sin cargo al Hospital Municipal Dr. Diego E. Thompson, Hogar Municipal de Ancianos, Hogares Municipales de Niños, Centros Asistenciales, Comedores Escolares o cualquier otro centro asistencial o educacional de similares características a los nombrados, sean o no dependencias del Municipio, siempre que los mismos tengan su sede o se encuentren radicados en jurisdicción del Partido de General San Martín.-</w:t>
      </w:r>
    </w:p>
    <w:p w14:paraId="23F01B3E" w14:textId="77777777" w:rsidR="00CB330A" w:rsidRPr="003D35BE" w:rsidRDefault="00CB330A" w:rsidP="00FE652A">
      <w:pPr>
        <w:pStyle w:val="Textoindependiente"/>
        <w:spacing w:after="120"/>
        <w:contextualSpacing/>
        <w:rPr>
          <w:rFonts w:asciiTheme="minorHAnsi" w:hAnsiTheme="minorHAnsi" w:cstheme="minorHAnsi"/>
        </w:rPr>
      </w:pPr>
    </w:p>
    <w:p w14:paraId="4D51E1AE" w14:textId="77777777" w:rsidR="00CB330A" w:rsidRPr="003D35BE" w:rsidRDefault="00CB330A" w:rsidP="00FE652A">
      <w:pPr>
        <w:pStyle w:val="Textoindependiente"/>
        <w:spacing w:after="120"/>
        <w:contextualSpacing/>
        <w:rPr>
          <w:rFonts w:asciiTheme="minorHAnsi" w:hAnsiTheme="minorHAnsi" w:cstheme="minorHAnsi"/>
        </w:rPr>
      </w:pPr>
    </w:p>
    <w:p w14:paraId="594BA6FA" w14:textId="77777777" w:rsidR="00CB330A" w:rsidRPr="003D35BE" w:rsidRDefault="00CB330A" w:rsidP="00FE652A">
      <w:pPr>
        <w:pStyle w:val="Textoindependiente"/>
        <w:spacing w:after="120"/>
        <w:contextualSpacing/>
        <w:jc w:val="center"/>
        <w:outlineLvl w:val="1"/>
        <w:rPr>
          <w:rFonts w:asciiTheme="minorHAnsi" w:hAnsiTheme="minorHAnsi" w:cstheme="minorHAnsi"/>
          <w:b/>
          <w:bCs/>
          <w:u w:val="single"/>
        </w:rPr>
      </w:pPr>
      <w:r w:rsidRPr="003D35BE">
        <w:rPr>
          <w:rFonts w:asciiTheme="minorHAnsi" w:hAnsiTheme="minorHAnsi" w:cstheme="minorHAnsi"/>
          <w:b/>
          <w:bCs/>
          <w:u w:val="single"/>
        </w:rPr>
        <w:t>CAPÍTULO XIII - DE LA PRESCRIPCIÓN DE LOS TRIBUTOS</w:t>
      </w:r>
    </w:p>
    <w:p w14:paraId="4651ABB2" w14:textId="77777777" w:rsidR="00CB330A" w:rsidRPr="003D35BE" w:rsidRDefault="00CB330A" w:rsidP="00FE652A">
      <w:pPr>
        <w:pStyle w:val="Textoindependiente"/>
        <w:spacing w:after="120"/>
        <w:contextualSpacing/>
        <w:rPr>
          <w:rFonts w:asciiTheme="minorHAnsi" w:hAnsiTheme="minorHAnsi" w:cstheme="minorHAnsi"/>
        </w:rPr>
      </w:pPr>
    </w:p>
    <w:p w14:paraId="4634B490" w14:textId="77777777" w:rsidR="00CB330A" w:rsidRPr="003D35BE" w:rsidRDefault="00CB330A" w:rsidP="00FE652A">
      <w:pPr>
        <w:pStyle w:val="Textoindependiente"/>
        <w:spacing w:after="120"/>
        <w:contextualSpacing/>
        <w:rPr>
          <w:rFonts w:asciiTheme="minorHAnsi" w:hAnsiTheme="minorHAnsi" w:cstheme="minorHAnsi"/>
        </w:rPr>
      </w:pPr>
    </w:p>
    <w:p w14:paraId="6EFFDD8A"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110º</w:t>
      </w:r>
      <w:r w:rsidRPr="003D35BE">
        <w:rPr>
          <w:rFonts w:asciiTheme="minorHAnsi" w:hAnsiTheme="minorHAnsi" w:cstheme="minorHAnsi"/>
          <w:b/>
          <w:bCs/>
        </w:rPr>
        <w:t>:</w:t>
      </w:r>
      <w:r w:rsidRPr="003D35BE">
        <w:rPr>
          <w:rFonts w:asciiTheme="minorHAnsi" w:hAnsiTheme="minorHAnsi" w:cstheme="minorHAnsi"/>
        </w:rPr>
        <w:t xml:space="preserve"> Con sujeción a los principios generales establecidos en los artículos 278º  y 278º Bis de la Ley Orgánica de las Municipalidades de la Provincia de Buenos Aires, modificados por  la Ley Nº 12.076, prescriben por el transcurso de cinco (5) años desde la fecha en que debieron abonarse, las facultades y poderes de la Municipalidad para exigir el pago de los tributos, tasas, contribuciones y derechos de cualquier naturaleza.-</w:t>
      </w:r>
    </w:p>
    <w:p w14:paraId="68E2E02E" w14:textId="77777777" w:rsidR="00CB330A" w:rsidRPr="003D35BE" w:rsidRDefault="00CB330A" w:rsidP="00FE652A">
      <w:pPr>
        <w:pStyle w:val="Textoindependiente"/>
        <w:spacing w:after="120"/>
        <w:contextualSpacing/>
        <w:rPr>
          <w:rFonts w:asciiTheme="minorHAnsi" w:hAnsiTheme="minorHAnsi" w:cstheme="minorHAnsi"/>
        </w:rPr>
      </w:pPr>
    </w:p>
    <w:p w14:paraId="62BF3806"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111º</w:t>
      </w:r>
      <w:r w:rsidRPr="003D35BE">
        <w:rPr>
          <w:rFonts w:asciiTheme="minorHAnsi" w:hAnsiTheme="minorHAnsi" w:cstheme="minorHAnsi"/>
          <w:b/>
          <w:bCs/>
        </w:rPr>
        <w:t>:</w:t>
      </w:r>
      <w:r w:rsidRPr="003D35BE">
        <w:rPr>
          <w:rFonts w:asciiTheme="minorHAnsi" w:hAnsiTheme="minorHAnsi" w:cstheme="minorHAnsi"/>
        </w:rPr>
        <w:t xml:space="preserve"> Prescriben en igual forma que lo preceptuado en el artículo anterior, las facultades y poderes de la Municipalidad para exigir el pago de los  accesorios  –  intereses, recargos y actualizaciones  –  y  para aplicar y hacer efectivas las penalidades y sanciones previstas en ésta Ordenanza o disposiciones especiales. La acción de repetición de tributos, tasas contribuciones o derechos de cualquier naturaleza, prescriben por el transcurso de cinco (5) años.- </w:t>
      </w:r>
    </w:p>
    <w:p w14:paraId="5CD52CEC" w14:textId="77777777" w:rsidR="00CB330A" w:rsidRPr="003D35BE" w:rsidRDefault="00CB330A" w:rsidP="00FE652A">
      <w:pPr>
        <w:pStyle w:val="Textoindependiente"/>
        <w:spacing w:after="120"/>
        <w:contextualSpacing/>
        <w:rPr>
          <w:rFonts w:asciiTheme="minorHAnsi" w:hAnsiTheme="minorHAnsi" w:cstheme="minorHAnsi"/>
        </w:rPr>
      </w:pPr>
    </w:p>
    <w:p w14:paraId="79294567"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112º</w:t>
      </w:r>
      <w:r w:rsidRPr="003D35BE">
        <w:rPr>
          <w:rFonts w:asciiTheme="minorHAnsi" w:hAnsiTheme="minorHAnsi" w:cstheme="minorHAnsi"/>
        </w:rPr>
        <w:t>: La prescripción de las acciones y poderes de la Municipalidad para determinar  y exigir los tributos y sus accesorios, así como para aplicar y cobrar multas por infracciones fiscales, comenzadas a correr antes de la vigencia del artículo 110º, al igual que la de la acción de repetición de tributos y accesorios, se producirá de acuerdo al siguiente cuadro:</w:t>
      </w:r>
    </w:p>
    <w:p w14:paraId="3F58814C" w14:textId="77777777" w:rsidR="00CB330A" w:rsidRPr="003D35BE" w:rsidRDefault="00CB330A" w:rsidP="00FE652A">
      <w:pPr>
        <w:pStyle w:val="Textoindependiente"/>
        <w:numPr>
          <w:ilvl w:val="0"/>
          <w:numId w:val="62"/>
        </w:numPr>
        <w:spacing w:after="120"/>
        <w:ind w:left="357" w:hanging="357"/>
        <w:contextualSpacing/>
        <w:rPr>
          <w:rFonts w:asciiTheme="minorHAnsi" w:hAnsiTheme="minorHAnsi" w:cstheme="minorHAnsi"/>
        </w:rPr>
      </w:pPr>
      <w:r w:rsidRPr="003D35BE">
        <w:rPr>
          <w:rFonts w:asciiTheme="minorHAnsi" w:hAnsiTheme="minorHAnsi" w:cstheme="minorHAnsi"/>
        </w:rPr>
        <w:t>Las acciones nacidas durante el ejercicio fiscal 1986, prescribirán el 1 de enero de 1997.-</w:t>
      </w:r>
    </w:p>
    <w:p w14:paraId="41650445" w14:textId="77777777" w:rsidR="00CB330A" w:rsidRPr="003D35BE" w:rsidRDefault="00CB330A" w:rsidP="00FE652A">
      <w:pPr>
        <w:pStyle w:val="Textoindependiente"/>
        <w:numPr>
          <w:ilvl w:val="0"/>
          <w:numId w:val="62"/>
        </w:numPr>
        <w:spacing w:after="120"/>
        <w:ind w:left="357" w:hanging="357"/>
        <w:contextualSpacing/>
        <w:rPr>
          <w:rFonts w:asciiTheme="minorHAnsi" w:hAnsiTheme="minorHAnsi" w:cstheme="minorHAnsi"/>
        </w:rPr>
      </w:pPr>
      <w:r w:rsidRPr="003D35BE">
        <w:rPr>
          <w:rFonts w:asciiTheme="minorHAnsi" w:hAnsiTheme="minorHAnsi" w:cstheme="minorHAnsi"/>
        </w:rPr>
        <w:t>Las acciones nacidas durante los ejercicios fiscales 1987 y 1988, prescribirán el 1 de enero de 1998.-</w:t>
      </w:r>
    </w:p>
    <w:p w14:paraId="5B61A5BA" w14:textId="77777777" w:rsidR="00CB330A" w:rsidRPr="003D35BE" w:rsidRDefault="00CB330A" w:rsidP="00FE652A">
      <w:pPr>
        <w:pStyle w:val="Textoindependiente"/>
        <w:numPr>
          <w:ilvl w:val="0"/>
          <w:numId w:val="62"/>
        </w:numPr>
        <w:spacing w:after="120"/>
        <w:ind w:left="357" w:hanging="357"/>
        <w:contextualSpacing/>
        <w:rPr>
          <w:rFonts w:asciiTheme="minorHAnsi" w:hAnsiTheme="minorHAnsi" w:cstheme="minorHAnsi"/>
        </w:rPr>
      </w:pPr>
      <w:r w:rsidRPr="003D35BE">
        <w:rPr>
          <w:rFonts w:asciiTheme="minorHAnsi" w:hAnsiTheme="minorHAnsi" w:cstheme="minorHAnsi"/>
        </w:rPr>
        <w:t>Las acciones nacidas durante los ejercicios fiscales 1989,1990 y 1991, prescribirán el 1 de enero de 1999.-</w:t>
      </w:r>
    </w:p>
    <w:p w14:paraId="4C1FC888" w14:textId="77777777" w:rsidR="00CB330A" w:rsidRPr="003D35BE" w:rsidRDefault="00CB330A" w:rsidP="00FE652A">
      <w:pPr>
        <w:pStyle w:val="Textoindependiente"/>
        <w:numPr>
          <w:ilvl w:val="0"/>
          <w:numId w:val="62"/>
        </w:numPr>
        <w:spacing w:after="120"/>
        <w:ind w:left="357" w:hanging="357"/>
        <w:contextualSpacing/>
        <w:rPr>
          <w:rFonts w:asciiTheme="minorHAnsi" w:hAnsiTheme="minorHAnsi" w:cstheme="minorHAnsi"/>
        </w:rPr>
      </w:pPr>
      <w:r w:rsidRPr="003D35BE">
        <w:rPr>
          <w:rFonts w:asciiTheme="minorHAnsi" w:hAnsiTheme="minorHAnsi" w:cstheme="minorHAnsi"/>
        </w:rPr>
        <w:t>Las acciones nacidas durante los ejercicios fiscales 1992,1993 y 1994, prescribirán el 1 de enero del 2000.-</w:t>
      </w:r>
    </w:p>
    <w:p w14:paraId="7A5CDBD3" w14:textId="77777777" w:rsidR="00CB330A" w:rsidRPr="003D35BE" w:rsidRDefault="00CB330A" w:rsidP="00FE652A">
      <w:pPr>
        <w:pStyle w:val="Textoindependiente"/>
        <w:numPr>
          <w:ilvl w:val="0"/>
          <w:numId w:val="62"/>
        </w:numPr>
        <w:spacing w:after="120"/>
        <w:ind w:left="357" w:hanging="357"/>
        <w:contextualSpacing/>
        <w:rPr>
          <w:rFonts w:asciiTheme="minorHAnsi" w:hAnsiTheme="minorHAnsi" w:cstheme="minorHAnsi"/>
        </w:rPr>
      </w:pPr>
      <w:r w:rsidRPr="003D35BE">
        <w:rPr>
          <w:rFonts w:asciiTheme="minorHAnsi" w:hAnsiTheme="minorHAnsi" w:cstheme="minorHAnsi"/>
        </w:rPr>
        <w:t xml:space="preserve">Las acciones nacidas durante el ejercicio fiscal 1995, prescribirán el 1 de enero del 2001.- </w:t>
      </w:r>
    </w:p>
    <w:p w14:paraId="576A265C" w14:textId="77777777" w:rsidR="00CB330A" w:rsidRPr="003D35BE" w:rsidRDefault="00CB330A" w:rsidP="00FE652A">
      <w:pPr>
        <w:pStyle w:val="Textoindependiente"/>
        <w:spacing w:after="120"/>
        <w:contextualSpacing/>
        <w:rPr>
          <w:rFonts w:asciiTheme="minorHAnsi" w:hAnsiTheme="minorHAnsi" w:cstheme="minorHAnsi"/>
        </w:rPr>
      </w:pPr>
    </w:p>
    <w:p w14:paraId="1E4E893E"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113°</w:t>
      </w:r>
      <w:r w:rsidRPr="003D35BE">
        <w:rPr>
          <w:rFonts w:asciiTheme="minorHAnsi" w:hAnsiTheme="minorHAnsi" w:cstheme="minorHAnsi"/>
          <w:b/>
          <w:bCs/>
        </w:rPr>
        <w:t>:</w:t>
      </w:r>
      <w:r w:rsidRPr="003D35BE">
        <w:rPr>
          <w:rFonts w:asciiTheme="minorHAnsi" w:hAnsiTheme="minorHAnsi" w:cstheme="minorHAnsi"/>
        </w:rPr>
        <w:t xml:space="preserve"> Los términos de la prescripción de las acciones y poderes de la Municipalidad, para determinar y exigir el pago de las obligaciones fiscales regidas por esta Ordenanza, comenzarán a correr desde el 1 de enero siguiente al año al cual se  refieren las obligaciones fiscales, excepto para las obligaciones cuya determinación se produzca sobre la base de Declaraciones Juradas de período fiscal anual, en cuyo caso tales términos de prescripción comenzarán a correr desde el 1 de enero siguiente al año que se produzca el vencimiento de los plazos generales para la presentación de Declaraciones Juradas e ingreso del tributo.-</w:t>
      </w:r>
    </w:p>
    <w:p w14:paraId="45F3BFA1"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El término de  prescripción de la acción para aplicar y hacer efectivas las multas comenzará a correr desde el 1 de enero siguiente al año en que haya tenido lugar la violación de los deberes formales o materiales legalmente considerados como hecho u omisión punible.-</w:t>
      </w:r>
    </w:p>
    <w:p w14:paraId="330B4E7E"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El término de la prescripción de la acción de repetición comenzará a correr desde la fecha de pago.-</w:t>
      </w:r>
    </w:p>
    <w:p w14:paraId="53CF0ACB"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Los términos de la prescripción establecidos en los artículos 110º y 112º, no correrán mientras los hechos imponibles no hayan podido ser conocidos por la Municipalidad por algún acto o hecho que los exteriorice. Esta norma será de aplicación para las obligaciones de carácter espontáneo y para los tributos determinados por la comuna en cuanto infrinjan normas de carácter general.-</w:t>
      </w:r>
    </w:p>
    <w:p w14:paraId="48DDF17A"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 xml:space="preserve">Los términos de la prescripción a que alude el párrafo precedente, quedan limitados a cinco (5) años a partir del 1 de enero del año siguiente a la verificación de los hechos aludidos.-  </w:t>
      </w:r>
    </w:p>
    <w:p w14:paraId="0585A619" w14:textId="77777777" w:rsidR="00CB330A" w:rsidRPr="003D35BE" w:rsidRDefault="00CB330A" w:rsidP="00FE652A">
      <w:pPr>
        <w:pStyle w:val="Textoindependiente"/>
        <w:spacing w:after="120"/>
        <w:contextualSpacing/>
        <w:rPr>
          <w:rFonts w:asciiTheme="minorHAnsi" w:hAnsiTheme="minorHAnsi" w:cstheme="minorHAnsi"/>
        </w:rPr>
      </w:pPr>
    </w:p>
    <w:p w14:paraId="7341B936"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114º</w:t>
      </w:r>
      <w:r w:rsidRPr="003D35BE">
        <w:rPr>
          <w:rFonts w:asciiTheme="minorHAnsi" w:hAnsiTheme="minorHAnsi" w:cstheme="minorHAnsi"/>
          <w:b/>
          <w:bCs/>
        </w:rPr>
        <w:t>:</w:t>
      </w:r>
      <w:r w:rsidRPr="003D35BE">
        <w:rPr>
          <w:rFonts w:asciiTheme="minorHAnsi" w:hAnsiTheme="minorHAnsi" w:cstheme="minorHAnsi"/>
        </w:rPr>
        <w:t xml:space="preserve"> La  prescripción   de  las    acciones  y  poderes  de  la Municipalidad para  determinar las obligaciones fiscales y exigir el pago de las mismas se interrumpirá:</w:t>
      </w:r>
    </w:p>
    <w:p w14:paraId="3B6B4C4C" w14:textId="77777777" w:rsidR="00CB330A" w:rsidRPr="003D35BE" w:rsidRDefault="00CB330A" w:rsidP="00FE652A">
      <w:pPr>
        <w:pStyle w:val="Textoindependiente"/>
        <w:numPr>
          <w:ilvl w:val="1"/>
          <w:numId w:val="32"/>
        </w:numPr>
        <w:spacing w:after="120"/>
        <w:ind w:left="357" w:hanging="357"/>
        <w:contextualSpacing/>
        <w:rPr>
          <w:rFonts w:asciiTheme="minorHAnsi" w:hAnsiTheme="minorHAnsi" w:cstheme="minorHAnsi"/>
        </w:rPr>
      </w:pPr>
      <w:r w:rsidRPr="003D35BE">
        <w:rPr>
          <w:rFonts w:asciiTheme="minorHAnsi" w:hAnsiTheme="minorHAnsi" w:cstheme="minorHAnsi"/>
        </w:rPr>
        <w:t>Por el reconocimiento expreso o tácito de la obligación impositiva por parte del contribuyente o responsable.-</w:t>
      </w:r>
    </w:p>
    <w:p w14:paraId="1E5AC6DE" w14:textId="77777777" w:rsidR="00CB330A" w:rsidRPr="003D35BE" w:rsidRDefault="00CB330A" w:rsidP="00FE652A">
      <w:pPr>
        <w:pStyle w:val="Textoindependiente"/>
        <w:numPr>
          <w:ilvl w:val="1"/>
          <w:numId w:val="32"/>
        </w:numPr>
        <w:spacing w:after="120"/>
        <w:ind w:left="357" w:hanging="357"/>
        <w:contextualSpacing/>
        <w:rPr>
          <w:rFonts w:asciiTheme="minorHAnsi" w:hAnsiTheme="minorHAnsi" w:cstheme="minorHAnsi"/>
        </w:rPr>
      </w:pPr>
      <w:r w:rsidRPr="003D35BE">
        <w:rPr>
          <w:rFonts w:asciiTheme="minorHAnsi" w:hAnsiTheme="minorHAnsi" w:cstheme="minorHAnsi"/>
        </w:rPr>
        <w:t>Por renuncia al término corrido de la prescripción en curso.-</w:t>
      </w:r>
    </w:p>
    <w:p w14:paraId="1B8C0286" w14:textId="77777777" w:rsidR="00CB330A" w:rsidRPr="003D35BE" w:rsidRDefault="00CB330A" w:rsidP="00FE652A">
      <w:pPr>
        <w:pStyle w:val="Textoindependiente"/>
        <w:numPr>
          <w:ilvl w:val="1"/>
          <w:numId w:val="32"/>
        </w:numPr>
        <w:spacing w:after="120"/>
        <w:ind w:left="357" w:hanging="357"/>
        <w:contextualSpacing/>
        <w:rPr>
          <w:rFonts w:asciiTheme="minorHAnsi" w:hAnsiTheme="minorHAnsi" w:cstheme="minorHAnsi"/>
        </w:rPr>
      </w:pPr>
      <w:r w:rsidRPr="003D35BE">
        <w:rPr>
          <w:rFonts w:asciiTheme="minorHAnsi" w:hAnsiTheme="minorHAnsi" w:cstheme="minorHAnsi"/>
        </w:rPr>
        <w:t>Por el inicio del juicio de apremio contra el contribuyente o responsable o cualquier acto judicial tendiente a obtener el cobro de lo adeudado.-</w:t>
      </w:r>
    </w:p>
    <w:p w14:paraId="65499A48" w14:textId="77777777" w:rsidR="00CB330A" w:rsidRPr="003D35BE" w:rsidRDefault="00CB330A" w:rsidP="00FE652A">
      <w:pPr>
        <w:pStyle w:val="Textoindependiente"/>
        <w:spacing w:after="120"/>
        <w:ind w:left="357"/>
        <w:contextualSpacing/>
        <w:rPr>
          <w:rFonts w:asciiTheme="minorHAnsi" w:hAnsiTheme="minorHAnsi" w:cstheme="minorHAnsi"/>
        </w:rPr>
      </w:pPr>
    </w:p>
    <w:p w14:paraId="53B0A08F"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En los casos previstos en los incisos 1) y 2) del presente artículo el nuevo término de prescripción comenzará a correr a partir del 1 de enero siguiente al año en que las circunstancias mencionadas ocurran.-</w:t>
      </w:r>
    </w:p>
    <w:p w14:paraId="3A0C7713"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La prescripción de la acción para aplicar multas y clausuras o para hacerlas efectivas se interrumpirá por la comisión de nuevas infracciones, en cuyo caso el nuevo término de la prescripción comenzará a correr el 1 de enero siguiente al año en que tuvo lugar el hecho o la omisión punible.-</w:t>
      </w:r>
    </w:p>
    <w:p w14:paraId="0B40E7AD"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La prescripción de la acción de repetición del contribuyente o responsable, se interrumpirá por la deducción de la demanda respectiva.  El nuevo término de la prescripción comenzará a correr a partir del 1 de enero siguiente al año en que se cumplan los noventa (90) días de presentado el reclamo.-</w:t>
      </w:r>
    </w:p>
    <w:p w14:paraId="54048E2B" w14:textId="77777777" w:rsidR="00CB330A" w:rsidRPr="003D35BE" w:rsidRDefault="00CB330A" w:rsidP="00FE652A">
      <w:pPr>
        <w:pStyle w:val="Textoindependiente"/>
        <w:spacing w:after="120"/>
        <w:contextualSpacing/>
        <w:rPr>
          <w:rFonts w:asciiTheme="minorHAnsi" w:hAnsiTheme="minorHAnsi" w:cstheme="minorHAnsi"/>
        </w:rPr>
      </w:pPr>
    </w:p>
    <w:p w14:paraId="4DCEFBE9"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115º</w:t>
      </w:r>
      <w:r w:rsidRPr="003D35BE">
        <w:rPr>
          <w:rFonts w:asciiTheme="minorHAnsi" w:hAnsiTheme="minorHAnsi" w:cstheme="minorHAnsi"/>
          <w:b/>
          <w:bCs/>
        </w:rPr>
        <w:t>:</w:t>
      </w:r>
      <w:r w:rsidRPr="003D35BE">
        <w:rPr>
          <w:rFonts w:asciiTheme="minorHAnsi" w:hAnsiTheme="minorHAnsi" w:cstheme="minorHAnsi"/>
        </w:rPr>
        <w:t xml:space="preserve"> Se suspenderá por un año el curso de la prescripción de las acciones y poderes  de la Municipalidad, en los supuestos siguientes:</w:t>
      </w:r>
    </w:p>
    <w:p w14:paraId="18A2EFE4" w14:textId="77777777" w:rsidR="00CB330A" w:rsidRPr="003D35BE" w:rsidRDefault="00CB330A" w:rsidP="00FE652A">
      <w:pPr>
        <w:pStyle w:val="Textoindependiente"/>
        <w:numPr>
          <w:ilvl w:val="1"/>
          <w:numId w:val="33"/>
        </w:numPr>
        <w:spacing w:after="120"/>
        <w:ind w:left="357" w:hanging="357"/>
        <w:contextualSpacing/>
        <w:rPr>
          <w:rFonts w:asciiTheme="minorHAnsi" w:hAnsiTheme="minorHAnsi" w:cstheme="minorHAnsi"/>
        </w:rPr>
      </w:pPr>
      <w:r w:rsidRPr="003D35BE">
        <w:rPr>
          <w:rFonts w:asciiTheme="minorHAnsi" w:hAnsiTheme="minorHAnsi" w:cstheme="minorHAnsi"/>
        </w:rPr>
        <w:t>Desde la fecha de intimación administrativa de pago de los tributos determinados, cierta o presuntivamente, con relación a las acciones y poderes fiscales para exigir el pago intimado.  La intimación de pago efectuada al deudor principal, suspende la prescripción de las acciones y poderes de la Municipalidad respecto de los deudores solidarios.-</w:t>
      </w:r>
    </w:p>
    <w:p w14:paraId="3DD9B3ED" w14:textId="77777777" w:rsidR="00CB330A" w:rsidRPr="003D35BE" w:rsidRDefault="00CB330A" w:rsidP="00FE652A">
      <w:pPr>
        <w:pStyle w:val="Textoindependiente"/>
        <w:numPr>
          <w:ilvl w:val="1"/>
          <w:numId w:val="33"/>
        </w:numPr>
        <w:spacing w:after="120"/>
        <w:ind w:left="357" w:hanging="357"/>
        <w:contextualSpacing/>
        <w:rPr>
          <w:rFonts w:asciiTheme="minorHAnsi" w:hAnsiTheme="minorHAnsi" w:cstheme="minorHAnsi"/>
        </w:rPr>
      </w:pPr>
      <w:r w:rsidRPr="003D35BE">
        <w:rPr>
          <w:rFonts w:asciiTheme="minorHAnsi" w:hAnsiTheme="minorHAnsi" w:cstheme="minorHAnsi"/>
        </w:rPr>
        <w:t>Desde la fecha de la resolución condenatoria por la que se aplique multa.-</w:t>
      </w:r>
    </w:p>
    <w:p w14:paraId="63D86A7B" w14:textId="77777777" w:rsidR="00CB330A" w:rsidRPr="003D35BE" w:rsidRDefault="00CB330A" w:rsidP="00FE652A">
      <w:pPr>
        <w:pStyle w:val="Textoindependiente"/>
        <w:numPr>
          <w:ilvl w:val="1"/>
          <w:numId w:val="33"/>
        </w:numPr>
        <w:spacing w:after="120"/>
        <w:ind w:left="357" w:hanging="357"/>
        <w:contextualSpacing/>
        <w:rPr>
          <w:rFonts w:asciiTheme="minorHAnsi" w:hAnsiTheme="minorHAnsi" w:cstheme="minorHAnsi"/>
        </w:rPr>
      </w:pPr>
      <w:r w:rsidRPr="003D35BE">
        <w:rPr>
          <w:rFonts w:asciiTheme="minorHAnsi" w:hAnsiTheme="minorHAnsi" w:cstheme="minorHAnsi"/>
        </w:rPr>
        <w:t xml:space="preserve">Desde la fecha de notificación fehaciente, efectuada de conformidad a los términos del   artículo   117º de la presente Ordenanza.- </w:t>
      </w:r>
    </w:p>
    <w:p w14:paraId="0079D34B" w14:textId="77777777" w:rsidR="00CB330A" w:rsidRPr="003D35BE" w:rsidRDefault="00CB330A" w:rsidP="00FE652A">
      <w:pPr>
        <w:pStyle w:val="Textoindependiente"/>
        <w:spacing w:after="120"/>
        <w:contextualSpacing/>
        <w:rPr>
          <w:rFonts w:asciiTheme="minorHAnsi" w:hAnsiTheme="minorHAnsi" w:cstheme="minorHAnsi"/>
        </w:rPr>
      </w:pPr>
    </w:p>
    <w:p w14:paraId="5CAB9938"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116º</w:t>
      </w:r>
      <w:r w:rsidRPr="003D35BE">
        <w:rPr>
          <w:rFonts w:asciiTheme="minorHAnsi" w:hAnsiTheme="minorHAnsi" w:cstheme="minorHAnsi"/>
          <w:b/>
          <w:bCs/>
        </w:rPr>
        <w:t xml:space="preserve">: </w:t>
      </w:r>
      <w:r w:rsidRPr="003D35BE">
        <w:rPr>
          <w:rFonts w:asciiTheme="minorHAnsi" w:hAnsiTheme="minorHAnsi" w:cstheme="minorHAnsi"/>
        </w:rPr>
        <w:t xml:space="preserve">Las disposiciones mencionadas en los artículos precedentes, se corresponden con los principios generales enunciados en el artículo 278º y 278º Bis de la Ley Orgánica de las Municipalidades de la Provincia de Buenos Aires.- </w:t>
      </w:r>
    </w:p>
    <w:p w14:paraId="3E21E34B" w14:textId="77777777" w:rsidR="00CB330A" w:rsidRPr="003D35BE" w:rsidRDefault="00CB330A" w:rsidP="00FE652A">
      <w:pPr>
        <w:pStyle w:val="Textoindependiente"/>
        <w:spacing w:after="120"/>
        <w:contextualSpacing/>
        <w:rPr>
          <w:rFonts w:asciiTheme="minorHAnsi" w:hAnsiTheme="minorHAnsi" w:cstheme="minorHAnsi"/>
        </w:rPr>
      </w:pPr>
    </w:p>
    <w:p w14:paraId="35199368" w14:textId="77777777" w:rsidR="00CB330A" w:rsidRPr="003D35BE" w:rsidRDefault="00CB330A" w:rsidP="00FE652A">
      <w:pPr>
        <w:pStyle w:val="Textoindependiente"/>
        <w:spacing w:after="120"/>
        <w:contextualSpacing/>
        <w:rPr>
          <w:rFonts w:asciiTheme="minorHAnsi" w:hAnsiTheme="minorHAnsi" w:cstheme="minorHAnsi"/>
        </w:rPr>
      </w:pPr>
    </w:p>
    <w:p w14:paraId="3138CA7C" w14:textId="77777777" w:rsidR="00CB330A" w:rsidRPr="003D35BE" w:rsidRDefault="00CB330A" w:rsidP="00FE652A">
      <w:pPr>
        <w:pStyle w:val="Textoindependiente"/>
        <w:spacing w:after="120"/>
        <w:contextualSpacing/>
        <w:jc w:val="center"/>
        <w:outlineLvl w:val="1"/>
        <w:rPr>
          <w:rFonts w:asciiTheme="minorHAnsi" w:hAnsiTheme="minorHAnsi" w:cstheme="minorHAnsi"/>
          <w:b/>
          <w:bCs/>
          <w:u w:val="single"/>
        </w:rPr>
      </w:pPr>
      <w:r w:rsidRPr="003D35BE">
        <w:rPr>
          <w:rFonts w:asciiTheme="minorHAnsi" w:hAnsiTheme="minorHAnsi" w:cstheme="minorHAnsi"/>
          <w:b/>
          <w:bCs/>
          <w:u w:val="single"/>
        </w:rPr>
        <w:t>CAPÍTULO XIV - DE LAS CITACIONES Y NOTIFICACIONES</w:t>
      </w:r>
    </w:p>
    <w:p w14:paraId="6ABCB862" w14:textId="77777777" w:rsidR="00CB330A" w:rsidRPr="003D35BE" w:rsidRDefault="00CB330A" w:rsidP="00FE652A">
      <w:pPr>
        <w:pStyle w:val="Textoindependiente"/>
        <w:spacing w:after="120"/>
        <w:contextualSpacing/>
        <w:rPr>
          <w:rFonts w:asciiTheme="minorHAnsi" w:hAnsiTheme="minorHAnsi" w:cstheme="minorHAnsi"/>
        </w:rPr>
      </w:pPr>
    </w:p>
    <w:p w14:paraId="64FA706D" w14:textId="77777777" w:rsidR="00CB330A" w:rsidRPr="003D35BE" w:rsidRDefault="00CB330A" w:rsidP="00FE652A">
      <w:pPr>
        <w:pStyle w:val="Textoindependiente"/>
        <w:spacing w:after="120"/>
        <w:contextualSpacing/>
        <w:rPr>
          <w:rFonts w:asciiTheme="minorHAnsi" w:hAnsiTheme="minorHAnsi" w:cstheme="minorHAnsi"/>
        </w:rPr>
      </w:pPr>
    </w:p>
    <w:p w14:paraId="76B7E3DB"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117°:</w:t>
      </w:r>
      <w:r w:rsidRPr="003D35BE">
        <w:rPr>
          <w:rFonts w:asciiTheme="minorHAnsi" w:hAnsiTheme="minorHAnsi" w:cstheme="minorHAnsi"/>
        </w:rPr>
        <w:t xml:space="preserve"> Las citaciones, notificaciones, intimaciones de pago, etc., serán practicadas en cualquiera de las siguientes formas:</w:t>
      </w:r>
    </w:p>
    <w:p w14:paraId="07AD35BC" w14:textId="77777777" w:rsidR="00CB330A" w:rsidRPr="003D35BE" w:rsidRDefault="00CB330A" w:rsidP="00FE652A">
      <w:pPr>
        <w:pStyle w:val="Textoindependiente"/>
        <w:numPr>
          <w:ilvl w:val="1"/>
          <w:numId w:val="34"/>
        </w:numPr>
        <w:spacing w:after="120"/>
        <w:ind w:left="357" w:hanging="357"/>
        <w:contextualSpacing/>
        <w:rPr>
          <w:rFonts w:asciiTheme="minorHAnsi" w:hAnsiTheme="minorHAnsi" w:cstheme="minorHAnsi"/>
        </w:rPr>
      </w:pPr>
      <w:r w:rsidRPr="003D35BE">
        <w:rPr>
          <w:rFonts w:asciiTheme="minorHAnsi" w:hAnsiTheme="minorHAnsi" w:cstheme="minorHAnsi"/>
        </w:rPr>
        <w:t>Por carta documento o por carta certificada con aviso especial de retorno con constancia fehaciente del contenido de la misma. El aviso de recibo o el aviso de retorno, en su caso, servirá de suficiente prueba de notificación siempre que la carta haya sido entregada en el domicilio fiscal o, de corresponder, en el domicilio especial de los contribuyentes o responsables, aunque aparezca suscripto por algún tercero.-</w:t>
      </w:r>
    </w:p>
    <w:p w14:paraId="1AF31370" w14:textId="77777777" w:rsidR="00CB330A" w:rsidRPr="003D35BE" w:rsidRDefault="00CB330A" w:rsidP="00FE652A">
      <w:pPr>
        <w:pStyle w:val="Textoindependiente"/>
        <w:numPr>
          <w:ilvl w:val="1"/>
          <w:numId w:val="34"/>
        </w:numPr>
        <w:spacing w:after="120"/>
        <w:ind w:left="357" w:hanging="357"/>
        <w:contextualSpacing/>
        <w:rPr>
          <w:rFonts w:asciiTheme="minorHAnsi" w:hAnsiTheme="minorHAnsi" w:cstheme="minorHAnsi"/>
        </w:rPr>
      </w:pPr>
      <w:r w:rsidRPr="003D35BE">
        <w:rPr>
          <w:rFonts w:asciiTheme="minorHAnsi" w:hAnsiTheme="minorHAnsi" w:cstheme="minorHAnsi"/>
        </w:rPr>
        <w:t>Personalmente, por medio de un agente de la Autoridad de Aplicación, quien llevará por duplicado una cédula en la que estará transcripta la citación, resolución, intimación de pago, etc., que deba notificarse. Una de las copias será entregada a la persona a la cual se deba notificar, o en su defecto, a cualquier persona de la casa. En la otra copia, destinada a ser agregada a las actuaciones respectivas, se dejará constancia del lugar, día y hora de la entrega, requiriendo la firma del interesado o de la persona que manifieste ser de la casa, o dejando constancia de que se negaron a firmar, en su caso. Si el interesado no supiese o no pudiera firmar, podrá hacerlo a su ruego un testigo. Cuando no se encontrase la persona a la cual se debe notificar, o ésta se negare a firmar, y ninguna de las otras personas de la casa quisiera recibir la notificación, la copia de la cédula se fijará en la puerta de la casa, dejando constancia de tal hecho en el ejemplar destinado a ser agregado a las actuaciones respectivas. Las actas labradas por los notificadores harán plena fe mientras no se acredite su falsedad.-</w:t>
      </w:r>
    </w:p>
    <w:p w14:paraId="7A3D749E" w14:textId="77777777" w:rsidR="00CB330A" w:rsidRPr="003D35BE" w:rsidRDefault="00CB330A" w:rsidP="00FE652A">
      <w:pPr>
        <w:pStyle w:val="Textoindependiente"/>
        <w:numPr>
          <w:ilvl w:val="1"/>
          <w:numId w:val="34"/>
        </w:numPr>
        <w:spacing w:after="120"/>
        <w:ind w:left="357" w:hanging="357"/>
        <w:contextualSpacing/>
        <w:rPr>
          <w:rFonts w:asciiTheme="minorHAnsi" w:hAnsiTheme="minorHAnsi" w:cstheme="minorHAnsi"/>
        </w:rPr>
      </w:pPr>
      <w:r w:rsidRPr="003D35BE">
        <w:rPr>
          <w:rFonts w:asciiTheme="minorHAnsi" w:hAnsiTheme="minorHAnsi" w:cstheme="minorHAnsi"/>
        </w:rPr>
        <w:t>Por telegrama colacionado, u otro medio de comunicación de similares características.-</w:t>
      </w:r>
    </w:p>
    <w:p w14:paraId="22AFD5CD" w14:textId="15B31B31" w:rsidR="00CB330A" w:rsidRPr="003D35BE" w:rsidRDefault="00CB330A" w:rsidP="00FE652A">
      <w:pPr>
        <w:pStyle w:val="Textoindependiente"/>
        <w:numPr>
          <w:ilvl w:val="1"/>
          <w:numId w:val="34"/>
        </w:numPr>
        <w:spacing w:after="120"/>
        <w:ind w:left="357" w:hanging="357"/>
        <w:contextualSpacing/>
        <w:rPr>
          <w:rFonts w:asciiTheme="minorHAnsi" w:hAnsiTheme="minorHAnsi" w:cstheme="minorHAnsi"/>
        </w:rPr>
      </w:pPr>
      <w:r w:rsidRPr="003D35BE">
        <w:rPr>
          <w:rFonts w:asciiTheme="minorHAnsi" w:hAnsiTheme="minorHAnsi" w:cstheme="minorHAnsi"/>
        </w:rPr>
        <w:t>Por comunicación informática, en la forma y condiciones que determine la reglamentación.  La   notificación   se   considerará   perfeccionada   con  la   puesta  a  disposición del archivo o registro que la contiene, en el domicilio</w:t>
      </w:r>
      <w:r w:rsidR="00BB48C4">
        <w:rPr>
          <w:rFonts w:asciiTheme="minorHAnsi" w:hAnsiTheme="minorHAnsi" w:cstheme="minorHAnsi"/>
        </w:rPr>
        <w:t xml:space="preserve"> fiscal</w:t>
      </w:r>
      <w:r w:rsidRPr="003D35BE">
        <w:rPr>
          <w:rFonts w:asciiTheme="minorHAnsi" w:hAnsiTheme="minorHAnsi" w:cstheme="minorHAnsi"/>
        </w:rPr>
        <w:t xml:space="preserve"> electrónico del contribuyente o responsable.-</w:t>
      </w:r>
    </w:p>
    <w:p w14:paraId="4EA9CB73" w14:textId="59D7EAB8" w:rsidR="00CB330A" w:rsidRPr="003D35BE" w:rsidRDefault="00CB330A" w:rsidP="00FE652A">
      <w:pPr>
        <w:pStyle w:val="Textoindependiente"/>
        <w:numPr>
          <w:ilvl w:val="1"/>
          <w:numId w:val="34"/>
        </w:numPr>
        <w:spacing w:after="120"/>
        <w:ind w:left="357" w:hanging="357"/>
        <w:contextualSpacing/>
        <w:rPr>
          <w:rFonts w:asciiTheme="minorHAnsi" w:hAnsiTheme="minorHAnsi" w:cstheme="minorHAnsi"/>
        </w:rPr>
      </w:pPr>
      <w:r w:rsidRPr="003D35BE">
        <w:rPr>
          <w:rFonts w:asciiTheme="minorHAnsi" w:hAnsiTheme="minorHAnsi" w:cstheme="minorHAnsi"/>
        </w:rPr>
        <w:t>Por edictos publicados durante un (1) día en el Boletín Oficial</w:t>
      </w:r>
      <w:r w:rsidR="00EF06DA" w:rsidRPr="003D35BE">
        <w:rPr>
          <w:rFonts w:asciiTheme="minorHAnsi" w:hAnsiTheme="minorHAnsi" w:cstheme="minorHAnsi"/>
        </w:rPr>
        <w:t xml:space="preserve"> Municipal</w:t>
      </w:r>
      <w:r w:rsidRPr="003D35BE">
        <w:rPr>
          <w:rFonts w:asciiTheme="minorHAnsi" w:hAnsiTheme="minorHAnsi" w:cstheme="minorHAnsi"/>
        </w:rPr>
        <w:t>, y en un periódico de circulación local.-</w:t>
      </w:r>
    </w:p>
    <w:p w14:paraId="62EEDA89"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Serán válidas las notificaciones, citaciones e intimaciones de pago expedidas por medio de sistemas de computación que lleven firma facsimilar.-</w:t>
      </w:r>
    </w:p>
    <w:p w14:paraId="004298DC"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Las notificaciones practicadas en día inhábil se considerarán realizadas el día hábil inmediato siguiente. El Departamento Ejecutivo o sus áreas competentes quedan facultados para habilitar días y horas inhábiles.-</w:t>
      </w:r>
    </w:p>
    <w:p w14:paraId="15EED04B" w14:textId="77777777" w:rsidR="00CB330A" w:rsidRPr="003D35BE" w:rsidRDefault="00CB330A" w:rsidP="00FE652A">
      <w:pPr>
        <w:pStyle w:val="Textoindependiente"/>
        <w:spacing w:after="120"/>
        <w:contextualSpacing/>
        <w:rPr>
          <w:rFonts w:asciiTheme="minorHAnsi" w:hAnsiTheme="minorHAnsi" w:cstheme="minorHAnsi"/>
        </w:rPr>
      </w:pPr>
    </w:p>
    <w:p w14:paraId="05B992B6" w14:textId="77777777" w:rsidR="00CB330A" w:rsidRPr="003D35BE" w:rsidRDefault="00CB330A" w:rsidP="00FE652A">
      <w:pPr>
        <w:pStyle w:val="Textoindependiente"/>
        <w:spacing w:after="120"/>
        <w:contextualSpacing/>
        <w:rPr>
          <w:rFonts w:asciiTheme="minorHAnsi" w:hAnsiTheme="minorHAnsi" w:cstheme="minorHAnsi"/>
        </w:rPr>
      </w:pPr>
    </w:p>
    <w:p w14:paraId="3B3DFA35" w14:textId="77777777" w:rsidR="00CB330A" w:rsidRPr="003D35BE" w:rsidRDefault="00CB330A" w:rsidP="00FE652A">
      <w:pPr>
        <w:pStyle w:val="Textoindependiente"/>
        <w:spacing w:after="120"/>
        <w:contextualSpacing/>
        <w:jc w:val="center"/>
        <w:outlineLvl w:val="1"/>
        <w:rPr>
          <w:rFonts w:asciiTheme="minorHAnsi" w:hAnsiTheme="minorHAnsi" w:cstheme="minorHAnsi"/>
          <w:b/>
          <w:bCs/>
          <w:u w:val="single"/>
        </w:rPr>
      </w:pPr>
      <w:r w:rsidRPr="003D35BE">
        <w:rPr>
          <w:rFonts w:asciiTheme="minorHAnsi" w:hAnsiTheme="minorHAnsi" w:cstheme="minorHAnsi"/>
          <w:b/>
          <w:bCs/>
          <w:u w:val="single"/>
        </w:rPr>
        <w:t>CAPÍTULO XV - REQUERIMIENTOS DE INFORMACIÓN Y SECRETO FISCAL</w:t>
      </w:r>
    </w:p>
    <w:p w14:paraId="54A1486E" w14:textId="77777777" w:rsidR="00CB330A" w:rsidRPr="003D35BE" w:rsidRDefault="00CB330A" w:rsidP="00FE652A">
      <w:pPr>
        <w:pStyle w:val="Textoindependiente"/>
        <w:spacing w:after="120"/>
        <w:contextualSpacing/>
        <w:rPr>
          <w:rFonts w:asciiTheme="minorHAnsi" w:hAnsiTheme="minorHAnsi" w:cstheme="minorHAnsi"/>
        </w:rPr>
      </w:pPr>
    </w:p>
    <w:p w14:paraId="23CCE2FC" w14:textId="77777777" w:rsidR="006F6E1D" w:rsidRPr="003D35BE" w:rsidRDefault="006F6E1D" w:rsidP="00FE652A">
      <w:pPr>
        <w:pStyle w:val="Textoindependiente"/>
        <w:spacing w:after="120"/>
        <w:contextualSpacing/>
        <w:rPr>
          <w:rFonts w:asciiTheme="minorHAnsi" w:hAnsiTheme="minorHAnsi" w:cstheme="minorHAnsi"/>
        </w:rPr>
      </w:pPr>
    </w:p>
    <w:p w14:paraId="4A648824" w14:textId="1326E345"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118°</w:t>
      </w:r>
      <w:r w:rsidRPr="003D35BE">
        <w:rPr>
          <w:rFonts w:asciiTheme="minorHAnsi" w:hAnsiTheme="minorHAnsi" w:cstheme="minorHAnsi"/>
          <w:b/>
          <w:bCs/>
        </w:rPr>
        <w:t xml:space="preserve">: </w:t>
      </w:r>
      <w:r w:rsidRPr="003D35BE">
        <w:rPr>
          <w:rFonts w:asciiTheme="minorHAnsi" w:hAnsiTheme="minorHAnsi" w:cstheme="minorHAnsi"/>
        </w:rPr>
        <w:t>Las declaraciones juradas, comunicaciones e informes que los contribuyentes, responsables o terceros presenten al Fisco, son secretos, en cuanto en ellos se consignen informaciones referentes a la situación u operaciones económicas de aquéllos, o a sus personas, o a las de sus familiares.-</w:t>
      </w:r>
    </w:p>
    <w:p w14:paraId="0DC7A14D"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Los magistrados, funcionarios y empleados judiciales o del Departamento Ejecutivo están obligados a mantener, en el ejercicio de sus funciones, la más estricta reserva con respecto a cuanto llegue a su conocimiento en relación con la materia a que se refiere el párrafo anterior, sin poder comunicarlo a nadie, salvo a sus superiores jerárquicos o, si lo estimaren oportuno, a solicitud de los interesados.-</w:t>
      </w:r>
    </w:p>
    <w:p w14:paraId="3E83C0BE"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Las informaciones antedichas no serán admitidas como pruebas en causas judiciales, debiendo los jueces rechazarlas de oficio, salvo en los procesos penales por delitos comunes cuando aquéllas se hallen directamente relacionadas con los hechos que se investiguen o que las solicite el propio interesado, siempre que la información no revele datos referentes a terceros.-</w:t>
      </w:r>
    </w:p>
    <w:p w14:paraId="5F861496"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El deber de secreto no alcanza a la utilización de las informaciones por el Departamento Ejecutivo o sus áreas competentes para la fiscalización de obligaciones tributarias diferentes de aquellas para las cuales fueron obtenidas, ni subsiste frente a pedidos de informes de otros organismos de la administración pública municipal en ejercicio de sus funciones específicas o, previo acuerdo de reciprocidad, de las demás Municipalidades de la Provincia, del Fisco Nacional u otros Fiscos Provinciales.-</w:t>
      </w:r>
    </w:p>
    <w:p w14:paraId="35D096FC" w14:textId="77777777" w:rsidR="00CB330A" w:rsidRPr="003D35BE" w:rsidRDefault="00CB330A" w:rsidP="00FE652A">
      <w:pPr>
        <w:pStyle w:val="Textoindependiente"/>
        <w:spacing w:after="120"/>
        <w:contextualSpacing/>
        <w:rPr>
          <w:rFonts w:asciiTheme="minorHAnsi" w:hAnsiTheme="minorHAnsi" w:cstheme="minorHAnsi"/>
        </w:rPr>
      </w:pPr>
    </w:p>
    <w:p w14:paraId="1E3D08E2" w14:textId="55E997F2"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119°</w:t>
      </w:r>
      <w:r w:rsidRPr="003D35BE">
        <w:rPr>
          <w:rFonts w:asciiTheme="minorHAnsi" w:hAnsiTheme="minorHAnsi" w:cstheme="minorHAnsi"/>
          <w:b/>
          <w:bCs/>
        </w:rPr>
        <w:t xml:space="preserve">: </w:t>
      </w:r>
      <w:r w:rsidRPr="003D35BE">
        <w:rPr>
          <w:rFonts w:asciiTheme="minorHAnsi" w:hAnsiTheme="minorHAnsi" w:cstheme="minorHAnsi"/>
          <w:bCs/>
        </w:rPr>
        <w:t>Autorizase</w:t>
      </w:r>
      <w:r w:rsidRPr="003D35BE">
        <w:rPr>
          <w:rFonts w:asciiTheme="minorHAnsi" w:hAnsiTheme="minorHAnsi" w:cstheme="minorHAnsi"/>
        </w:rPr>
        <w:t xml:space="preserve"> al Departamento Ejecutivo, de conformidad con lo previsto en la Ley Orgánica de las Municipalidades, a suscribir convenios con la Agencia de Recaudación de la Provincia de Buenos Aires (ARBA), a fin de realizar intercambios de información, cruzamiento de datos, capacitaciones del personal, inspecciones, verificaciones, y demás acciones propias de las competencias de ambos organismos en forma conjunta.-</w:t>
      </w:r>
    </w:p>
    <w:p w14:paraId="268A7695" w14:textId="77777777" w:rsidR="00CB330A" w:rsidRPr="003D35BE" w:rsidRDefault="00CB330A" w:rsidP="00FE652A">
      <w:pPr>
        <w:pStyle w:val="Textoindependiente"/>
        <w:spacing w:after="120"/>
        <w:contextualSpacing/>
        <w:rPr>
          <w:rFonts w:asciiTheme="minorHAnsi" w:hAnsiTheme="minorHAnsi" w:cstheme="minorHAnsi"/>
          <w:shd w:val="clear" w:color="auto" w:fill="FFFF00"/>
        </w:rPr>
      </w:pPr>
      <w:r w:rsidRPr="003D35BE">
        <w:rPr>
          <w:rFonts w:asciiTheme="minorHAnsi" w:hAnsiTheme="minorHAnsi" w:cstheme="minorHAnsi"/>
        </w:rPr>
        <w:t>En este mismo sentido facultase al Departamento Ejecutivo, a suscribir convenios o acuerdos de colaboración, intercambio de información, o correspondientes a cualquier otra modalidad de  trabajo conjunto, con  la Administración Federal de Ingresos Públicos (AFIP), y con los demás  organismos nacionales, provinciales o municipales, con competencias de regulación o control sobre cualquiera de las cuestiones vinculadas al ejercicio del poder de policía municipal.-</w:t>
      </w:r>
    </w:p>
    <w:p w14:paraId="28F3F99D"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Cs/>
        </w:rPr>
        <w:t>Autorizase</w:t>
      </w:r>
      <w:r w:rsidRPr="003D35BE">
        <w:rPr>
          <w:rFonts w:asciiTheme="minorHAnsi" w:hAnsiTheme="minorHAnsi" w:cstheme="minorHAnsi"/>
        </w:rPr>
        <w:t xml:space="preserve"> asimismo, al Departamento Ejecutivo, a suscribir con el Ministerio de Justicia y Derechos Humanos y/o con la Dirección Nacional del Registro de la Propiedad Automotor (DNRPA), los Convenios de Complementación de Servicios,  relativos a  la tasa de radicación de los automotores (patente) y </w:t>
      </w:r>
      <w:proofErr w:type="spellStart"/>
      <w:r w:rsidRPr="003D35BE">
        <w:rPr>
          <w:rFonts w:asciiTheme="minorHAnsi" w:hAnsiTheme="minorHAnsi" w:cstheme="minorHAnsi"/>
        </w:rPr>
        <w:t>motovehículos</w:t>
      </w:r>
      <w:proofErr w:type="spellEnd"/>
      <w:r w:rsidRPr="003D35BE">
        <w:rPr>
          <w:rFonts w:asciiTheme="minorHAnsi" w:hAnsiTheme="minorHAnsi" w:cstheme="minorHAnsi"/>
        </w:rPr>
        <w:t>, y a las multas por infracciones de tránsito,  así como sus respectivos acuerdos complementarios con la Asociación de Concesionarios de Automotores de la República Argentina (ACARA), y demás convenios que resulten necesarios a dichos fines.-</w:t>
      </w:r>
    </w:p>
    <w:p w14:paraId="32BBBA74" w14:textId="77777777" w:rsidR="00CB330A" w:rsidRPr="003D35BE" w:rsidRDefault="00CB330A" w:rsidP="00FE652A">
      <w:pPr>
        <w:rPr>
          <w:rFonts w:asciiTheme="minorHAnsi" w:hAnsiTheme="minorHAnsi" w:cstheme="minorHAnsi"/>
          <w:sz w:val="22"/>
          <w:szCs w:val="22"/>
        </w:rPr>
      </w:pPr>
      <w:r w:rsidRPr="003D35BE">
        <w:rPr>
          <w:rFonts w:asciiTheme="minorHAnsi" w:hAnsiTheme="minorHAnsi" w:cstheme="minorHAnsi"/>
          <w:sz w:val="22"/>
          <w:szCs w:val="22"/>
        </w:rPr>
        <w:t xml:space="preserve">Facultase al Departamento Ejecutivo, a suscribir con  la Dirección Provincial del Registro de la Propiedad (DPRP), el convenio correspondiente a la implementación  del Sistema de Ventanilla Virtual, y demás convenios o acuerdos relativos al intercambio de información, o a cualquier otra modalidad de  trabajo conjunto, o de asistencia técnica.- </w:t>
      </w:r>
    </w:p>
    <w:p w14:paraId="66ECB361" w14:textId="77777777" w:rsidR="00CB330A" w:rsidRPr="003D35BE" w:rsidRDefault="00CB330A" w:rsidP="00FE652A">
      <w:pPr>
        <w:pStyle w:val="Textoindependiente"/>
        <w:spacing w:after="120"/>
        <w:contextualSpacing/>
        <w:rPr>
          <w:rFonts w:asciiTheme="minorHAnsi" w:hAnsiTheme="minorHAnsi" w:cstheme="minorHAnsi"/>
        </w:rPr>
      </w:pPr>
    </w:p>
    <w:p w14:paraId="21AA75C5"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120°</w:t>
      </w:r>
      <w:r w:rsidRPr="003D35BE">
        <w:rPr>
          <w:rFonts w:asciiTheme="minorHAnsi" w:hAnsiTheme="minorHAnsi" w:cstheme="minorHAnsi"/>
          <w:b/>
          <w:bCs/>
        </w:rPr>
        <w:t xml:space="preserve">: </w:t>
      </w:r>
      <w:r w:rsidRPr="003D35BE">
        <w:rPr>
          <w:rFonts w:asciiTheme="minorHAnsi" w:hAnsiTheme="minorHAnsi" w:cstheme="minorHAnsi"/>
        </w:rPr>
        <w:t>Autorizase al Departamento Ejecutivo a suscribir, de conformidad con lo previsto en la Ley Orgánica de las Municipalidades, los convenios, contratos y/o instrumentos, así como sus modificaciones y/o adendas, necesarios para la implementación y/o operación de los diferentes medios y/o modalidades de pago, incluidas las distintas modalidades de pago electrónico, provistos y/o administrados por las entidades financieras,  y/o las entidades emisoras y/o administradoras de los diferentes sistemas de pago y/o recaudación, públicas o privadas, de manera de ofrecer a los contribuyentes y/o responsables las mayores opciones y/o facilidades para el pago de tasas, derechos y contribuciones impuestas en la presente Ordenanza o que se impongan en el futuro, sus intereses, multas y accesorios, así como de las multas y demás infracciones impuestas por los Juzgados de Faltas, como también todo tipo de convenios relativos a la utilización de nuevos medios de recaudación y/o de pago electrónicos con relación a los proveedores y contratistas municipales.-</w:t>
      </w:r>
    </w:p>
    <w:p w14:paraId="2374BEC4" w14:textId="77777777" w:rsidR="00CB330A" w:rsidRPr="003D35BE" w:rsidRDefault="00CB330A" w:rsidP="00FE652A">
      <w:pPr>
        <w:pStyle w:val="Textoindependiente"/>
        <w:spacing w:after="120"/>
        <w:contextualSpacing/>
        <w:rPr>
          <w:rFonts w:asciiTheme="minorHAnsi" w:hAnsiTheme="minorHAnsi" w:cstheme="minorHAnsi"/>
          <w:b/>
          <w:bCs/>
          <w:u w:val="single"/>
        </w:rPr>
      </w:pPr>
    </w:p>
    <w:p w14:paraId="50C72185"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121°</w:t>
      </w:r>
      <w:r w:rsidRPr="003D35BE">
        <w:rPr>
          <w:rFonts w:asciiTheme="minorHAnsi" w:hAnsiTheme="minorHAnsi" w:cstheme="minorHAnsi"/>
          <w:b/>
          <w:bCs/>
        </w:rPr>
        <w:t xml:space="preserve">: </w:t>
      </w:r>
      <w:r w:rsidRPr="003D35BE">
        <w:rPr>
          <w:rFonts w:asciiTheme="minorHAnsi" w:hAnsiTheme="minorHAnsi" w:cstheme="minorHAnsi"/>
        </w:rPr>
        <w:t>El Departamento Ejecutivo podrá comunicar a la Administración Federal de Ingresos Públicos o a la de la Provincia de Buenos Aires y/o otras Provincias  y/o municipalidades, las  infracciones  a  sus  respectivos regímenes impositivos, en cuanto los mismos estén vinculados con la percepción de los tributos  establecidos en esta Ordenanza, y en cuanto a la coparticipación de impuestos Nacionales y Provinciales a que tenga derechos  esta Municipalidad por las Leyes respectivas.-</w:t>
      </w:r>
    </w:p>
    <w:p w14:paraId="025DCDA0" w14:textId="77777777" w:rsidR="00CB330A" w:rsidRPr="003D35BE" w:rsidRDefault="00CB330A" w:rsidP="00FE652A">
      <w:pPr>
        <w:pStyle w:val="Textoindependiente"/>
        <w:spacing w:after="120"/>
        <w:contextualSpacing/>
        <w:rPr>
          <w:rFonts w:asciiTheme="minorHAnsi" w:hAnsiTheme="minorHAnsi" w:cstheme="minorHAnsi"/>
        </w:rPr>
      </w:pPr>
      <w:proofErr w:type="spellStart"/>
      <w:r w:rsidRPr="003D35BE">
        <w:rPr>
          <w:rFonts w:asciiTheme="minorHAnsi" w:hAnsiTheme="minorHAnsi" w:cstheme="minorHAnsi"/>
        </w:rPr>
        <w:t>Facúltase</w:t>
      </w:r>
      <w:proofErr w:type="spellEnd"/>
      <w:r w:rsidRPr="003D35BE">
        <w:rPr>
          <w:rFonts w:asciiTheme="minorHAnsi" w:hAnsiTheme="minorHAnsi" w:cstheme="minorHAnsi"/>
        </w:rPr>
        <w:t xml:space="preserve"> al Organismo Fiscal para disponer, la publicación periódica de la nómina de los quinientos principales contribuyentes y responsables deudores por tributos y faltas contravencionales, así como de aquellos con deudas en proceso de ejecución judicial, pudiendo indicar en cada caso los montos adeudados, ordenados en forma decreciente y por apellido y nombre o razón social del moroso, sumándose para la obtención del total respectivo lo adeudado por las distintas tasas municipales o créditos diversos, como la falta de presentación de las declaraciones juradas y pagos respectivos por los mismos períodos impositivos.-</w:t>
      </w:r>
    </w:p>
    <w:p w14:paraId="63A63296"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La publicación tendrá el efecto de citación para la comparecencia del contribuyente o deudor, sin que ello implique emitir ningún tipo de juicio de valor acerca de la conducta fiscal o de pago del mismo, y en este caso no será de aplicación el secreto fiscal previsto en el artículo anterior.-</w:t>
      </w:r>
    </w:p>
    <w:p w14:paraId="79EF9EED"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La publicación mencionada en el primer párrafo, no se realizará respecto de aquellos contribuyentes de la Tasa por A</w:t>
      </w:r>
      <w:r w:rsidR="00F21B27" w:rsidRPr="003D35BE">
        <w:rPr>
          <w:rFonts w:asciiTheme="minorHAnsi" w:hAnsiTheme="minorHAnsi" w:cstheme="minorHAnsi"/>
        </w:rPr>
        <w:t>seo</w:t>
      </w:r>
      <w:r w:rsidRPr="003D35BE">
        <w:rPr>
          <w:rFonts w:asciiTheme="minorHAnsi" w:hAnsiTheme="minorHAnsi" w:cstheme="minorHAnsi"/>
        </w:rPr>
        <w:t xml:space="preserve"> y Servicios Municipales Indirectos que, de conformidad con la información registrada en las bases de datos municipales, sean propietarios de vivienda única, y con relación a la deuda en instancia prejudicial de dicho inmueble.- </w:t>
      </w:r>
    </w:p>
    <w:p w14:paraId="78B0D34B" w14:textId="77777777" w:rsidR="00CB330A" w:rsidRPr="003D35BE" w:rsidRDefault="00CB330A" w:rsidP="00FE652A">
      <w:pPr>
        <w:pStyle w:val="Textoindependiente"/>
        <w:spacing w:after="120"/>
        <w:contextualSpacing/>
        <w:rPr>
          <w:rFonts w:asciiTheme="minorHAnsi" w:hAnsiTheme="minorHAnsi" w:cstheme="minorHAnsi"/>
        </w:rPr>
      </w:pPr>
    </w:p>
    <w:p w14:paraId="32A6E559"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122°</w:t>
      </w:r>
      <w:r w:rsidRPr="003D35BE">
        <w:rPr>
          <w:rFonts w:asciiTheme="minorHAnsi" w:hAnsiTheme="minorHAnsi" w:cstheme="minorHAnsi"/>
          <w:b/>
          <w:bCs/>
        </w:rPr>
        <w:t xml:space="preserve">: </w:t>
      </w:r>
      <w:r w:rsidRPr="003D35BE">
        <w:rPr>
          <w:rFonts w:asciiTheme="minorHAnsi" w:hAnsiTheme="minorHAnsi" w:cstheme="minorHAnsi"/>
        </w:rPr>
        <w:t xml:space="preserve">El Departamento Ejecutivo podrá celebrar convenios con el Banco Central de la República Argentina y con organizaciones dedicadas a brindar información vinculada a la solvencia económica y al riesgo crediticio, debidamente inscriptas en el registro que prevé el artículo 21 de la Ley nacional Nº 25.326, para la publicación de la nómina mencionada en el primer párrafo del presente.- </w:t>
      </w:r>
    </w:p>
    <w:p w14:paraId="47B95FF9"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En dichos convenios deberá estipularse que una vez verificado el ingreso del pago por los conceptos adeudados el Departamento Ejecutivo, o la Autoridad de Aplicación, informarán el mismo a dichas entidades y organizaciones a fin de que éstas procedan a la actualización de sus registros dentro de las 48 horas.-</w:t>
      </w:r>
    </w:p>
    <w:p w14:paraId="2DA3A8BA"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La deuda a publicar será aquella con una antigüedad mayor a seis meses. Los contribuyentes y responsables podrán, previa acreditación de su identidad, acceder a sus datos personales incluidos en las bases de información de la Autoridad de Aplicación, así como ejercer su derecho a rectificación, actualización o supresión, todo ello de conformidad a lo previsto en la Ley N° 25.326.-</w:t>
      </w:r>
    </w:p>
    <w:p w14:paraId="7A8CB62B"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La Autoridad de Aplicación adoptará las medidas técnicas que resulten necesarias para garantizar la seguridad y confidencialidad de los datos personales, de modo de evitar su adulteración, pérdida, consulta o tratamiento no autorizado, y que permitan detectar desviaciones, intencionales o no, de información, ya sea que los riesgos provengan de la acción humana o del medio técnico utilizado.-</w:t>
      </w:r>
    </w:p>
    <w:p w14:paraId="03357E38" w14:textId="77777777" w:rsidR="00CB330A" w:rsidRPr="003D35BE" w:rsidRDefault="00CB330A" w:rsidP="00FE652A">
      <w:pPr>
        <w:pStyle w:val="Textoindependiente"/>
        <w:spacing w:after="120"/>
        <w:contextualSpacing/>
        <w:rPr>
          <w:rFonts w:asciiTheme="minorHAnsi" w:hAnsiTheme="minorHAnsi" w:cstheme="minorHAnsi"/>
          <w:b/>
          <w:bCs/>
          <w:u w:val="single"/>
        </w:rPr>
      </w:pPr>
    </w:p>
    <w:p w14:paraId="3637E1B7"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123°</w:t>
      </w:r>
      <w:r w:rsidRPr="003D35BE">
        <w:rPr>
          <w:rFonts w:asciiTheme="minorHAnsi" w:hAnsiTheme="minorHAnsi" w:cstheme="minorHAnsi"/>
          <w:b/>
          <w:bCs/>
        </w:rPr>
        <w:t xml:space="preserve">: </w:t>
      </w:r>
      <w:r w:rsidRPr="003D35BE">
        <w:rPr>
          <w:rFonts w:asciiTheme="minorHAnsi" w:hAnsiTheme="minorHAnsi" w:cstheme="minorHAnsi"/>
        </w:rPr>
        <w:t>Los organismos y entes estatales y privados, incluidos bancos, bolsas y mercados, tienen la obligación de suministrar al Departamento Ejecutivo o sus áreas competentes, en la forma, modo y condiciones que éstas dispongan, todas las informaciones que se les soliciten, a fin de facilitar la recaudación y determinación de los gravámenes a su cargo.-</w:t>
      </w:r>
    </w:p>
    <w:p w14:paraId="18DB0C3E"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La Autoridad de Aplicación podrá establecer, en la forma, modo y condiciones que disponga, los regímenes de información que estime convenientes para el adecuado ejercicio de las funciones a su cargo.-</w:t>
      </w:r>
    </w:p>
    <w:p w14:paraId="6599638A" w14:textId="77777777" w:rsidR="00CB330A" w:rsidRPr="003D35BE" w:rsidRDefault="00CB330A" w:rsidP="00BB48C4">
      <w:pPr>
        <w:pStyle w:val="Textoindependiente"/>
        <w:spacing w:after="120"/>
        <w:contextualSpacing/>
        <w:outlineLvl w:val="1"/>
        <w:rPr>
          <w:rFonts w:asciiTheme="minorHAnsi" w:hAnsiTheme="minorHAnsi" w:cstheme="minorHAnsi"/>
          <w:b/>
          <w:bCs/>
          <w:u w:val="single"/>
        </w:rPr>
      </w:pPr>
    </w:p>
    <w:p w14:paraId="062CACE6" w14:textId="77777777" w:rsidR="006F6E1D" w:rsidRPr="003D35BE" w:rsidRDefault="006F6E1D" w:rsidP="00BB48C4">
      <w:pPr>
        <w:pStyle w:val="Textoindependiente"/>
        <w:spacing w:after="120"/>
        <w:contextualSpacing/>
        <w:outlineLvl w:val="1"/>
        <w:rPr>
          <w:rFonts w:asciiTheme="minorHAnsi" w:hAnsiTheme="minorHAnsi" w:cstheme="minorHAnsi"/>
          <w:b/>
          <w:bCs/>
          <w:u w:val="single"/>
        </w:rPr>
      </w:pPr>
    </w:p>
    <w:p w14:paraId="488CA0C4" w14:textId="77777777" w:rsidR="00CB330A" w:rsidRPr="00BB48C4" w:rsidRDefault="00CB330A" w:rsidP="00FE652A">
      <w:pPr>
        <w:pStyle w:val="Textoindependiente"/>
        <w:spacing w:after="120"/>
        <w:contextualSpacing/>
        <w:jc w:val="center"/>
        <w:outlineLvl w:val="1"/>
        <w:rPr>
          <w:rFonts w:asciiTheme="minorHAnsi" w:hAnsiTheme="minorHAnsi" w:cstheme="minorHAnsi"/>
          <w:b/>
          <w:bCs/>
          <w:u w:val="single"/>
        </w:rPr>
      </w:pPr>
      <w:r w:rsidRPr="00BB48C4">
        <w:rPr>
          <w:rFonts w:asciiTheme="minorHAnsi" w:hAnsiTheme="minorHAnsi" w:cstheme="minorHAnsi"/>
          <w:b/>
          <w:bCs/>
          <w:u w:val="single"/>
        </w:rPr>
        <w:t>CAPÍTULO XVI - BENEFICIOS FISCALES</w:t>
      </w:r>
    </w:p>
    <w:p w14:paraId="7AF1B4BD" w14:textId="77777777" w:rsidR="006F6E1D" w:rsidRPr="00BB48C4" w:rsidRDefault="006F6E1D" w:rsidP="00FE652A">
      <w:pPr>
        <w:pStyle w:val="Textoindependiente"/>
        <w:spacing w:after="120"/>
        <w:contextualSpacing/>
        <w:jc w:val="center"/>
        <w:outlineLvl w:val="1"/>
        <w:rPr>
          <w:rFonts w:asciiTheme="minorHAnsi" w:hAnsiTheme="minorHAnsi" w:cstheme="minorHAnsi"/>
          <w:b/>
          <w:bCs/>
          <w:u w:val="single"/>
        </w:rPr>
      </w:pPr>
    </w:p>
    <w:p w14:paraId="26CA89EA" w14:textId="77777777" w:rsidR="00CB330A" w:rsidRPr="00BB48C4" w:rsidRDefault="00CB330A" w:rsidP="00FE652A">
      <w:pPr>
        <w:pStyle w:val="Textoindependiente"/>
        <w:spacing w:after="120"/>
        <w:contextualSpacing/>
        <w:rPr>
          <w:rFonts w:asciiTheme="minorHAnsi" w:hAnsiTheme="minorHAnsi" w:cstheme="minorHAnsi"/>
        </w:rPr>
      </w:pPr>
      <w:r w:rsidRPr="00BB48C4">
        <w:rPr>
          <w:rFonts w:asciiTheme="minorHAnsi" w:hAnsiTheme="minorHAnsi" w:cstheme="minorHAnsi"/>
          <w:b/>
          <w:bCs/>
          <w:u w:val="single"/>
        </w:rPr>
        <w:t>ARTICULO 124°</w:t>
      </w:r>
      <w:r w:rsidRPr="00BB48C4">
        <w:rPr>
          <w:rFonts w:asciiTheme="minorHAnsi" w:hAnsiTheme="minorHAnsi" w:cstheme="minorHAnsi"/>
          <w:b/>
          <w:bCs/>
        </w:rPr>
        <w:t xml:space="preserve">: </w:t>
      </w:r>
      <w:r w:rsidRPr="00BB48C4">
        <w:rPr>
          <w:rFonts w:asciiTheme="minorHAnsi" w:hAnsiTheme="minorHAnsi" w:cstheme="minorHAnsi"/>
        </w:rPr>
        <w:t>Las exenciones comenzarán a regir a partir del momento en el cual se hubieren cumplimentado los requisitos exigidos en cada caso, y se mantendrán mientras no se modifiquen las condiciones por las cuales se otorgaron las mismas.-</w:t>
      </w:r>
    </w:p>
    <w:p w14:paraId="43199266" w14:textId="77777777" w:rsidR="00CB330A" w:rsidRPr="00BB48C4" w:rsidRDefault="00CB330A" w:rsidP="00FE652A">
      <w:pPr>
        <w:pStyle w:val="Textoindependiente"/>
        <w:spacing w:after="120"/>
        <w:contextualSpacing/>
        <w:rPr>
          <w:rFonts w:asciiTheme="minorHAnsi" w:hAnsiTheme="minorHAnsi" w:cstheme="minorHAnsi"/>
        </w:rPr>
      </w:pPr>
      <w:r w:rsidRPr="00BB48C4">
        <w:rPr>
          <w:rFonts w:asciiTheme="minorHAnsi" w:hAnsiTheme="minorHAnsi" w:cstheme="minorHAnsi"/>
        </w:rPr>
        <w:t xml:space="preserve">Sin perjuicio de lo establecido en el párrafo anterior, los beneficios no alcanzarán a los períodos, cuotas o anticipos del ejercicio por el cual solicita la eximición que ya se encontraren cancelados, por cuanto no corresponderá respecto de los mismos repetición, devolución o reintegro alguno.- </w:t>
      </w:r>
    </w:p>
    <w:p w14:paraId="21A14439" w14:textId="3D9F7A6D" w:rsidR="00CB330A" w:rsidRDefault="00CB330A" w:rsidP="00FE652A">
      <w:pPr>
        <w:pStyle w:val="Textoindependiente"/>
        <w:spacing w:after="120"/>
        <w:contextualSpacing/>
        <w:rPr>
          <w:rFonts w:asciiTheme="minorHAnsi" w:hAnsiTheme="minorHAnsi" w:cstheme="minorHAnsi"/>
        </w:rPr>
      </w:pPr>
      <w:r w:rsidRPr="00BB48C4">
        <w:rPr>
          <w:rFonts w:asciiTheme="minorHAnsi" w:hAnsiTheme="minorHAnsi" w:cstheme="minorHAnsi"/>
        </w:rPr>
        <w:t>La Autoridad de Aplicación establecerá en cada caso cuales sujetos se encuentran alcanzados por el deber de tramitar el acto declarativo del beneficio, o de denunciar su situación mediante declaración jurada y los requisitos a cumplimentar, y respecto de quienes cuenta con la información suficiente para proceder al otorgamiento de oficio.-</w:t>
      </w:r>
    </w:p>
    <w:p w14:paraId="7AC7FEDD" w14:textId="77777777" w:rsidR="00BB48C4" w:rsidRPr="00BB48C4" w:rsidRDefault="00BB48C4" w:rsidP="00FE652A">
      <w:pPr>
        <w:pStyle w:val="Textoindependiente"/>
        <w:spacing w:after="120"/>
        <w:contextualSpacing/>
        <w:rPr>
          <w:rFonts w:asciiTheme="minorHAnsi" w:hAnsiTheme="minorHAnsi" w:cstheme="minorHAnsi"/>
        </w:rPr>
      </w:pPr>
    </w:p>
    <w:p w14:paraId="42C31327" w14:textId="77777777" w:rsidR="00CB330A" w:rsidRPr="003D35BE" w:rsidRDefault="00CB330A" w:rsidP="00FE652A">
      <w:pPr>
        <w:pStyle w:val="Textoindependiente"/>
        <w:spacing w:after="120"/>
        <w:contextualSpacing/>
        <w:jc w:val="center"/>
        <w:outlineLvl w:val="1"/>
        <w:rPr>
          <w:rFonts w:asciiTheme="minorHAnsi" w:hAnsiTheme="minorHAnsi" w:cstheme="minorHAnsi"/>
          <w:b/>
          <w:bCs/>
          <w:u w:val="single"/>
        </w:rPr>
      </w:pPr>
      <w:r w:rsidRPr="00BB48C4">
        <w:rPr>
          <w:rFonts w:asciiTheme="minorHAnsi" w:hAnsiTheme="minorHAnsi" w:cstheme="minorHAnsi"/>
          <w:b/>
          <w:bCs/>
          <w:u w:val="single"/>
        </w:rPr>
        <w:t>CAPÍTULO  XVII</w:t>
      </w:r>
      <w:r w:rsidRPr="003D35BE">
        <w:rPr>
          <w:rFonts w:asciiTheme="minorHAnsi" w:hAnsiTheme="minorHAnsi" w:cstheme="minorHAnsi"/>
          <w:b/>
          <w:bCs/>
          <w:u w:val="single"/>
        </w:rPr>
        <w:t xml:space="preserve"> - DISPOSICIONES  TRANSITORIAS  Y  VARIAS</w:t>
      </w:r>
    </w:p>
    <w:p w14:paraId="52C866AB" w14:textId="77777777" w:rsidR="00CB330A" w:rsidRPr="003D35BE" w:rsidRDefault="00CB330A" w:rsidP="00FE652A">
      <w:pPr>
        <w:pStyle w:val="Textoindependiente"/>
        <w:spacing w:after="120"/>
        <w:contextualSpacing/>
        <w:rPr>
          <w:rFonts w:asciiTheme="minorHAnsi" w:hAnsiTheme="minorHAnsi" w:cstheme="minorHAnsi"/>
        </w:rPr>
      </w:pPr>
    </w:p>
    <w:p w14:paraId="09C68A76" w14:textId="77777777" w:rsidR="001E3B59"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125º</w:t>
      </w:r>
      <w:r w:rsidRPr="003D35BE">
        <w:rPr>
          <w:rFonts w:asciiTheme="minorHAnsi" w:hAnsiTheme="minorHAnsi" w:cstheme="minorHAnsi"/>
          <w:b/>
          <w:bCs/>
        </w:rPr>
        <w:t xml:space="preserve">: </w:t>
      </w:r>
      <w:proofErr w:type="spellStart"/>
      <w:r w:rsidRPr="003D35BE">
        <w:rPr>
          <w:rFonts w:asciiTheme="minorHAnsi" w:hAnsiTheme="minorHAnsi" w:cstheme="minorHAnsi"/>
        </w:rPr>
        <w:t>Facúltase</w:t>
      </w:r>
      <w:proofErr w:type="spellEnd"/>
      <w:r w:rsidRPr="003D35BE">
        <w:rPr>
          <w:rFonts w:asciiTheme="minorHAnsi" w:hAnsiTheme="minorHAnsi" w:cstheme="minorHAnsi"/>
        </w:rPr>
        <w:t xml:space="preserve"> al Departamento Ejecutivo a</w:t>
      </w:r>
      <w:r w:rsidR="001E3B59">
        <w:rPr>
          <w:rFonts w:asciiTheme="minorHAnsi" w:hAnsiTheme="minorHAnsi" w:cstheme="minorHAnsi"/>
        </w:rPr>
        <w:t>:</w:t>
      </w:r>
    </w:p>
    <w:p w14:paraId="7171D342" w14:textId="77777777" w:rsidR="001E3B59" w:rsidRDefault="00CB330A" w:rsidP="00FE652A">
      <w:pPr>
        <w:pStyle w:val="Textoindependiente"/>
        <w:numPr>
          <w:ilvl w:val="3"/>
          <w:numId w:val="27"/>
        </w:numPr>
        <w:spacing w:after="120"/>
        <w:ind w:left="567" w:hanging="567"/>
        <w:contextualSpacing/>
        <w:rPr>
          <w:rFonts w:asciiTheme="minorHAnsi" w:hAnsiTheme="minorHAnsi" w:cstheme="minorHAnsi"/>
        </w:rPr>
      </w:pPr>
      <w:r w:rsidRPr="003D35BE">
        <w:rPr>
          <w:rFonts w:asciiTheme="minorHAnsi" w:hAnsiTheme="minorHAnsi" w:cstheme="minorHAnsi"/>
        </w:rPr>
        <w:t xml:space="preserve"> </w:t>
      </w:r>
      <w:r w:rsidR="001E3B59">
        <w:rPr>
          <w:rFonts w:asciiTheme="minorHAnsi" w:hAnsiTheme="minorHAnsi" w:cstheme="minorHAnsi"/>
        </w:rPr>
        <w:t>M</w:t>
      </w:r>
      <w:r w:rsidRPr="003D35BE">
        <w:rPr>
          <w:rFonts w:asciiTheme="minorHAnsi" w:hAnsiTheme="minorHAnsi" w:cstheme="minorHAnsi"/>
        </w:rPr>
        <w:t xml:space="preserve">odificar, prorrogar y/o ampliar los plazos de vencimientos de pagos o presentación de Declaración Jurada, cuando razones de conveniencia y mejor administración así lo determinen.- </w:t>
      </w:r>
    </w:p>
    <w:p w14:paraId="477FA333" w14:textId="797DEC6C" w:rsidR="001E3B59" w:rsidRDefault="001E3B59" w:rsidP="00042586">
      <w:pPr>
        <w:pStyle w:val="Textoindependiente"/>
        <w:numPr>
          <w:ilvl w:val="3"/>
          <w:numId w:val="27"/>
        </w:numPr>
        <w:spacing w:after="120"/>
        <w:ind w:left="567" w:hanging="567"/>
        <w:contextualSpacing/>
        <w:rPr>
          <w:rFonts w:asciiTheme="minorHAnsi" w:hAnsiTheme="minorHAnsi" w:cstheme="minorHAnsi"/>
        </w:rPr>
      </w:pPr>
      <w:r>
        <w:rPr>
          <w:rFonts w:asciiTheme="minorHAnsi" w:hAnsiTheme="minorHAnsi" w:cstheme="minorHAnsi"/>
        </w:rPr>
        <w:t>A</w:t>
      </w:r>
      <w:r w:rsidR="00CB330A" w:rsidRPr="001E3B59">
        <w:rPr>
          <w:rFonts w:asciiTheme="minorHAnsi" w:hAnsiTheme="minorHAnsi" w:cstheme="minorHAnsi"/>
        </w:rPr>
        <w:t>plicar progresivamente a lo largo del ejercicio fiscal las modificaciones tarifarias establecidas por la Ordenanza Impositiva.</w:t>
      </w:r>
      <w:r>
        <w:rPr>
          <w:rFonts w:asciiTheme="minorHAnsi" w:hAnsiTheme="minorHAnsi" w:cstheme="minorHAnsi"/>
        </w:rPr>
        <w:t>-</w:t>
      </w:r>
    </w:p>
    <w:p w14:paraId="5B25E38B" w14:textId="73A24E63" w:rsidR="00042586" w:rsidRPr="001E3B59" w:rsidRDefault="004E20C9" w:rsidP="00042586">
      <w:pPr>
        <w:pStyle w:val="Textoindependiente"/>
        <w:numPr>
          <w:ilvl w:val="3"/>
          <w:numId w:val="27"/>
        </w:numPr>
        <w:spacing w:after="120"/>
        <w:ind w:left="567" w:hanging="567"/>
        <w:contextualSpacing/>
        <w:rPr>
          <w:rFonts w:asciiTheme="minorHAnsi" w:hAnsiTheme="minorHAnsi" w:cstheme="minorHAnsi"/>
        </w:rPr>
      </w:pPr>
      <w:r>
        <w:rPr>
          <w:rFonts w:asciiTheme="minorHAnsi" w:hAnsiTheme="minorHAnsi" w:cstheme="minorHAnsi"/>
        </w:rPr>
        <w:t>Actualizar</w:t>
      </w:r>
      <w:r w:rsidR="00042586" w:rsidRPr="001E3B59">
        <w:rPr>
          <w:rFonts w:asciiTheme="minorHAnsi" w:hAnsiTheme="minorHAnsi" w:cstheme="minorHAnsi"/>
        </w:rPr>
        <w:t xml:space="preserve"> </w:t>
      </w:r>
      <w:r w:rsidR="001E3B59">
        <w:rPr>
          <w:rFonts w:asciiTheme="minorHAnsi" w:hAnsiTheme="minorHAnsi" w:cstheme="minorHAnsi"/>
        </w:rPr>
        <w:t xml:space="preserve">de manera </w:t>
      </w:r>
      <w:r>
        <w:rPr>
          <w:rFonts w:asciiTheme="minorHAnsi" w:hAnsiTheme="minorHAnsi" w:cstheme="minorHAnsi"/>
        </w:rPr>
        <w:t>periódica</w:t>
      </w:r>
      <w:r w:rsidR="00042586" w:rsidRPr="001E3B59">
        <w:rPr>
          <w:rFonts w:asciiTheme="minorHAnsi" w:hAnsiTheme="minorHAnsi" w:cstheme="minorHAnsi"/>
        </w:rPr>
        <w:t>, a partir del mes de enero, los importes de las diferentes tasas y derechos establecidos en la Ordenanza Impositiva, de conformidad con las variaciones que se produzcan en el Índice de Precios al Consumidor (IPC), publicado por el Instituto Nacional de Estadísticas y Censos (INDEC)</w:t>
      </w:r>
      <w:r>
        <w:rPr>
          <w:rFonts w:asciiTheme="minorHAnsi" w:hAnsiTheme="minorHAnsi" w:cstheme="minorHAnsi"/>
        </w:rPr>
        <w:t>, siempre que no se trate de tasas que prevean otro mecanismo de ajuste especifico, en conformidad con lo previsto en la presente Ordenanza.</w:t>
      </w:r>
    </w:p>
    <w:p w14:paraId="5065AD6D" w14:textId="77777777" w:rsidR="00CB330A" w:rsidRPr="003D35BE" w:rsidRDefault="00CB330A" w:rsidP="00FE652A">
      <w:pPr>
        <w:pStyle w:val="Textoindependiente"/>
        <w:spacing w:after="120"/>
        <w:contextualSpacing/>
        <w:rPr>
          <w:rFonts w:asciiTheme="minorHAnsi" w:hAnsiTheme="minorHAnsi" w:cstheme="minorHAnsi"/>
          <w:u w:val="single"/>
        </w:rPr>
      </w:pPr>
    </w:p>
    <w:p w14:paraId="67BB02AA"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126º</w:t>
      </w:r>
      <w:r w:rsidRPr="003D35BE">
        <w:rPr>
          <w:rFonts w:asciiTheme="minorHAnsi" w:hAnsiTheme="minorHAnsi" w:cstheme="minorHAnsi"/>
          <w:b/>
          <w:bCs/>
        </w:rPr>
        <w:t xml:space="preserve">: </w:t>
      </w:r>
      <w:r w:rsidRPr="003D35BE">
        <w:rPr>
          <w:rFonts w:asciiTheme="minorHAnsi" w:hAnsiTheme="minorHAnsi" w:cstheme="minorHAnsi"/>
        </w:rPr>
        <w:t xml:space="preserve">Todos los importes fijos y mínimos que la Ordenanza Impositiva prevea en los distintos tributos y que no tengan otro mecanismo de ajuste,  podrán  modificarse mensualmente de acuerdo al incremento de los costos y/o servicios brindados por la comuna, inclusive en la Tasa por </w:t>
      </w:r>
      <w:r w:rsidR="008317EB" w:rsidRPr="003D35BE">
        <w:rPr>
          <w:rFonts w:asciiTheme="minorHAnsi" w:hAnsiTheme="minorHAnsi" w:cstheme="minorHAnsi"/>
        </w:rPr>
        <w:t>Aseo, Limpieza y Servicios Municipales Indirectos</w:t>
      </w:r>
      <w:r w:rsidRPr="003D35BE">
        <w:rPr>
          <w:rFonts w:asciiTheme="minorHAnsi" w:hAnsiTheme="minorHAnsi" w:cstheme="minorHAnsi"/>
        </w:rPr>
        <w:t xml:space="preserve">  y en la Tasa por Inspección de Seguridad e Higiene y aquéllas respecto de las cuales, las disposiciones determinen otro mecanismo de ajuste. Lo dispuesto precedentemente, se aplicará a partir del 1° de Enero de cada año. Los importes de los distintos tributos municipales, que hayan sido abonados previamente, serán considerados como pago definitivo.-</w:t>
      </w:r>
    </w:p>
    <w:p w14:paraId="0C622C52"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 xml:space="preserve">En el caso de la Tasa por </w:t>
      </w:r>
      <w:r w:rsidR="008317EB" w:rsidRPr="003D35BE">
        <w:rPr>
          <w:rFonts w:asciiTheme="minorHAnsi" w:hAnsiTheme="minorHAnsi" w:cstheme="minorHAnsi"/>
        </w:rPr>
        <w:t>Aseo, Limpieza y Servicios Municipales Indirectos</w:t>
      </w:r>
      <w:r w:rsidRPr="003D35BE">
        <w:rPr>
          <w:rFonts w:asciiTheme="minorHAnsi" w:hAnsiTheme="minorHAnsi" w:cstheme="minorHAnsi"/>
        </w:rPr>
        <w:t xml:space="preserve">, independientemente del esquema tarifario definido en la Ordenanza Impositiva, el Departamento Ejecutivo quedará facultado para modificar mensualmente, a partir del mes de enero, las cuotas a percibir, de conformidad con las </w:t>
      </w:r>
      <w:r w:rsidR="00506CE0" w:rsidRPr="003D35BE">
        <w:rPr>
          <w:rFonts w:asciiTheme="minorHAnsi" w:hAnsiTheme="minorHAnsi" w:cstheme="minorHAnsi"/>
        </w:rPr>
        <w:t>variaciones que</w:t>
      </w:r>
      <w:r w:rsidRPr="003D35BE">
        <w:rPr>
          <w:rFonts w:asciiTheme="minorHAnsi" w:hAnsiTheme="minorHAnsi" w:cstheme="minorHAnsi"/>
        </w:rPr>
        <w:t xml:space="preserve"> se produzcan en </w:t>
      </w:r>
      <w:r w:rsidR="00506CE0" w:rsidRPr="003D35BE">
        <w:rPr>
          <w:rFonts w:asciiTheme="minorHAnsi" w:hAnsiTheme="minorHAnsi" w:cstheme="minorHAnsi"/>
        </w:rPr>
        <w:t>el Índice del Costo de la Construcción en el Gran Buenos Aires (ICC), publicado por el Instituto Nacional de Estadísticas y Censos (INDEC).</w:t>
      </w:r>
      <w:r w:rsidRPr="003D35BE">
        <w:rPr>
          <w:rFonts w:asciiTheme="minorHAnsi" w:hAnsiTheme="minorHAnsi" w:cstheme="minorHAnsi"/>
        </w:rPr>
        <w:t>-</w:t>
      </w:r>
    </w:p>
    <w:p w14:paraId="2D4B033B"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rPr>
        <w:t>Las Tasas de vencimiento anual deberán satisfacerse por el importe que rija a la fecha del vencimiento que corresponda.-</w:t>
      </w:r>
    </w:p>
    <w:p w14:paraId="31C7C62D" w14:textId="77777777" w:rsidR="00CB330A" w:rsidRPr="003D35BE" w:rsidRDefault="00CB330A" w:rsidP="00FE652A">
      <w:pPr>
        <w:pStyle w:val="Textoindependiente"/>
        <w:spacing w:after="120"/>
        <w:contextualSpacing/>
        <w:rPr>
          <w:rFonts w:asciiTheme="minorHAnsi" w:hAnsiTheme="minorHAnsi" w:cstheme="minorHAnsi"/>
          <w:b/>
          <w:bCs/>
          <w:u w:val="single"/>
        </w:rPr>
      </w:pPr>
    </w:p>
    <w:p w14:paraId="580A7AB9" w14:textId="77777777" w:rsidR="00CB330A" w:rsidRPr="003D35BE" w:rsidRDefault="00CB330A" w:rsidP="00FE652A">
      <w:pPr>
        <w:pStyle w:val="Textoindependiente"/>
        <w:spacing w:after="120"/>
        <w:contextualSpacing/>
        <w:rPr>
          <w:rFonts w:asciiTheme="minorHAnsi" w:hAnsiTheme="minorHAnsi" w:cstheme="minorHAnsi"/>
        </w:rPr>
      </w:pPr>
      <w:r w:rsidRPr="003D35BE">
        <w:rPr>
          <w:rFonts w:asciiTheme="minorHAnsi" w:hAnsiTheme="minorHAnsi" w:cstheme="minorHAnsi"/>
          <w:b/>
          <w:bCs/>
          <w:u w:val="single"/>
        </w:rPr>
        <w:t>ARTICULO 127º</w:t>
      </w:r>
      <w:r w:rsidRPr="003D35BE">
        <w:rPr>
          <w:rFonts w:asciiTheme="minorHAnsi" w:hAnsiTheme="minorHAnsi" w:cstheme="minorHAnsi"/>
          <w:b/>
          <w:bCs/>
        </w:rPr>
        <w:t xml:space="preserve">: </w:t>
      </w:r>
      <w:proofErr w:type="spellStart"/>
      <w:r w:rsidRPr="003D35BE">
        <w:rPr>
          <w:rFonts w:asciiTheme="minorHAnsi" w:hAnsiTheme="minorHAnsi" w:cstheme="minorHAnsi"/>
        </w:rPr>
        <w:t>Derógase</w:t>
      </w:r>
      <w:proofErr w:type="spellEnd"/>
      <w:r w:rsidRPr="003D35BE">
        <w:rPr>
          <w:rFonts w:asciiTheme="minorHAnsi" w:hAnsiTheme="minorHAnsi" w:cstheme="minorHAnsi"/>
        </w:rPr>
        <w:t xml:space="preserve"> toda otra disposición tributaria sancionada por Ordenanza General o Particular por el municipio, en cuanto se oponga a la presente, con excepción de las Ordenanzas de contribuciones de mejoras.-  </w:t>
      </w:r>
    </w:p>
    <w:bookmarkEnd w:id="0"/>
    <w:p w14:paraId="2512E4E6" w14:textId="77777777" w:rsidR="00F31977" w:rsidRPr="003D35BE" w:rsidRDefault="00F31977" w:rsidP="00FE652A">
      <w:pPr>
        <w:pStyle w:val="Textoindependiente"/>
        <w:spacing w:after="120"/>
        <w:contextualSpacing/>
        <w:rPr>
          <w:rFonts w:asciiTheme="minorHAnsi" w:hAnsiTheme="minorHAnsi" w:cstheme="minorHAnsi"/>
        </w:rPr>
      </w:pPr>
    </w:p>
    <w:p w14:paraId="60E40F4A" w14:textId="77777777" w:rsidR="00F31977" w:rsidRPr="003D35BE" w:rsidRDefault="00F31977" w:rsidP="00FE652A">
      <w:pPr>
        <w:pStyle w:val="Textoindependiente"/>
        <w:spacing w:after="120"/>
        <w:contextualSpacing/>
        <w:rPr>
          <w:rFonts w:asciiTheme="minorHAnsi" w:hAnsiTheme="minorHAnsi" w:cstheme="minorHAnsi"/>
        </w:rPr>
      </w:pPr>
    </w:p>
    <w:bookmarkEnd w:id="1"/>
    <w:p w14:paraId="282B6B84" w14:textId="77777777" w:rsidR="00F31977" w:rsidRPr="003D35BE" w:rsidRDefault="00F31977" w:rsidP="00FE652A">
      <w:pPr>
        <w:spacing w:after="120"/>
        <w:contextualSpacing/>
        <w:jc w:val="center"/>
        <w:outlineLvl w:val="0"/>
        <w:rPr>
          <w:rFonts w:asciiTheme="minorHAnsi" w:hAnsiTheme="minorHAnsi" w:cstheme="minorHAnsi"/>
          <w:b/>
          <w:bCs/>
          <w:caps/>
          <w:sz w:val="22"/>
          <w:szCs w:val="22"/>
          <w:u w:val="single"/>
          <w:lang w:val="pt-BR"/>
        </w:rPr>
      </w:pPr>
      <w:r w:rsidRPr="003D35BE">
        <w:rPr>
          <w:rFonts w:asciiTheme="minorHAnsi" w:hAnsiTheme="minorHAnsi" w:cstheme="minorHAnsi"/>
          <w:b/>
          <w:bCs/>
          <w:caps/>
          <w:sz w:val="22"/>
          <w:szCs w:val="22"/>
          <w:u w:val="single"/>
          <w:lang w:val="pt-BR"/>
        </w:rPr>
        <w:t>Título segundo. Parte especial</w:t>
      </w:r>
    </w:p>
    <w:p w14:paraId="24C8746E" w14:textId="77777777" w:rsidR="00F31977" w:rsidRPr="003D35BE" w:rsidRDefault="00F31977" w:rsidP="00FE652A">
      <w:pPr>
        <w:spacing w:after="120"/>
        <w:contextualSpacing/>
        <w:jc w:val="both"/>
        <w:rPr>
          <w:rFonts w:asciiTheme="minorHAnsi" w:hAnsiTheme="minorHAnsi" w:cstheme="minorHAnsi"/>
          <w:sz w:val="22"/>
          <w:szCs w:val="22"/>
          <w:lang w:val="pt-BR"/>
        </w:rPr>
      </w:pPr>
    </w:p>
    <w:p w14:paraId="392772C2" w14:textId="77777777" w:rsidR="00F31977" w:rsidRPr="003D35BE" w:rsidRDefault="00F31977" w:rsidP="00FE652A">
      <w:pPr>
        <w:spacing w:after="120"/>
        <w:contextualSpacing/>
        <w:jc w:val="both"/>
        <w:rPr>
          <w:rFonts w:asciiTheme="minorHAnsi" w:hAnsiTheme="minorHAnsi" w:cstheme="minorHAnsi"/>
          <w:b/>
          <w:bCs/>
          <w:sz w:val="22"/>
          <w:szCs w:val="22"/>
          <w:lang w:val="pt-BR"/>
        </w:rPr>
      </w:pPr>
    </w:p>
    <w:p w14:paraId="396A4B4D" w14:textId="77777777" w:rsidR="00F31977" w:rsidRPr="003D35BE" w:rsidRDefault="00F31977" w:rsidP="00FE652A">
      <w:pPr>
        <w:spacing w:after="120" w:line="360" w:lineRule="auto"/>
        <w:contextualSpacing/>
        <w:jc w:val="center"/>
        <w:outlineLvl w:val="1"/>
        <w:rPr>
          <w:rFonts w:asciiTheme="minorHAnsi" w:hAnsiTheme="minorHAnsi" w:cstheme="minorHAnsi"/>
          <w:b/>
          <w:bCs/>
          <w:sz w:val="22"/>
          <w:szCs w:val="22"/>
          <w:u w:val="single"/>
        </w:rPr>
      </w:pPr>
      <w:r w:rsidRPr="003D35BE">
        <w:rPr>
          <w:rFonts w:asciiTheme="minorHAnsi" w:hAnsiTheme="minorHAnsi" w:cstheme="minorHAnsi"/>
          <w:b/>
          <w:bCs/>
          <w:sz w:val="22"/>
          <w:szCs w:val="22"/>
          <w:u w:val="single"/>
          <w:lang w:val="pt-BR"/>
        </w:rPr>
        <w:t xml:space="preserve">CAPÍTULO I - </w:t>
      </w:r>
      <w:r w:rsidRPr="003D35BE">
        <w:rPr>
          <w:rFonts w:asciiTheme="minorHAnsi" w:hAnsiTheme="minorHAnsi" w:cstheme="minorHAnsi"/>
          <w:b/>
          <w:bCs/>
          <w:sz w:val="22"/>
          <w:szCs w:val="22"/>
          <w:u w:val="single"/>
        </w:rPr>
        <w:t>TASA POR A</w:t>
      </w:r>
      <w:r w:rsidR="008317EB" w:rsidRPr="003D35BE">
        <w:rPr>
          <w:rFonts w:asciiTheme="minorHAnsi" w:hAnsiTheme="minorHAnsi" w:cstheme="minorHAnsi"/>
          <w:b/>
          <w:bCs/>
          <w:sz w:val="22"/>
          <w:szCs w:val="22"/>
          <w:u w:val="single"/>
        </w:rPr>
        <w:t>SEO</w:t>
      </w:r>
      <w:r w:rsidRPr="003D35BE">
        <w:rPr>
          <w:rFonts w:asciiTheme="minorHAnsi" w:hAnsiTheme="minorHAnsi" w:cstheme="minorHAnsi"/>
          <w:b/>
          <w:bCs/>
          <w:sz w:val="22"/>
          <w:szCs w:val="22"/>
          <w:u w:val="single"/>
        </w:rPr>
        <w:t>, LIMPIEZA Y SERVICIOS MUNICIPALES INDIRECTOS</w:t>
      </w:r>
    </w:p>
    <w:p w14:paraId="3DD7A61C" w14:textId="77777777" w:rsidR="00F31977" w:rsidRPr="003D35BE" w:rsidRDefault="00F31977" w:rsidP="00FE652A">
      <w:pPr>
        <w:spacing w:after="120"/>
        <w:contextualSpacing/>
        <w:jc w:val="both"/>
        <w:rPr>
          <w:rFonts w:asciiTheme="minorHAnsi" w:hAnsiTheme="minorHAnsi" w:cstheme="minorHAnsi"/>
          <w:b/>
          <w:bCs/>
          <w:sz w:val="22"/>
          <w:szCs w:val="22"/>
        </w:rPr>
      </w:pPr>
    </w:p>
    <w:p w14:paraId="150C518C"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HECHO IMPONIBLE</w:t>
      </w:r>
    </w:p>
    <w:p w14:paraId="14A12561" w14:textId="77777777" w:rsidR="00F31977" w:rsidRPr="003D35BE" w:rsidRDefault="00F31977" w:rsidP="00FE652A">
      <w:pPr>
        <w:spacing w:after="120"/>
        <w:contextualSpacing/>
        <w:jc w:val="both"/>
        <w:rPr>
          <w:rFonts w:asciiTheme="minorHAnsi" w:hAnsiTheme="minorHAnsi" w:cstheme="minorHAnsi"/>
          <w:sz w:val="22"/>
          <w:szCs w:val="22"/>
        </w:rPr>
      </w:pPr>
    </w:p>
    <w:p w14:paraId="0523B297" w14:textId="77777777" w:rsidR="00F31977" w:rsidRPr="003D35BE" w:rsidRDefault="00F31977" w:rsidP="00FE652A">
      <w:pPr>
        <w:spacing w:after="120"/>
        <w:contextualSpacing/>
        <w:jc w:val="both"/>
        <w:rPr>
          <w:rFonts w:asciiTheme="minorHAnsi" w:hAnsiTheme="minorHAnsi" w:cstheme="minorHAnsi"/>
          <w:sz w:val="22"/>
          <w:szCs w:val="22"/>
        </w:rPr>
      </w:pPr>
    </w:p>
    <w:p w14:paraId="4586EEBF"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128º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La Tasa por </w:t>
      </w:r>
      <w:r w:rsidR="008317EB" w:rsidRPr="003D35BE">
        <w:rPr>
          <w:rFonts w:asciiTheme="minorHAnsi" w:hAnsiTheme="minorHAnsi" w:cstheme="minorHAnsi"/>
          <w:sz w:val="22"/>
          <w:szCs w:val="22"/>
        </w:rPr>
        <w:t>Aseo, Limpieza y Servicios Municipales Indirectos</w:t>
      </w:r>
      <w:r w:rsidRPr="003D35BE">
        <w:rPr>
          <w:rFonts w:asciiTheme="minorHAnsi" w:hAnsiTheme="minorHAnsi" w:cstheme="minorHAnsi"/>
          <w:sz w:val="22"/>
          <w:szCs w:val="22"/>
        </w:rPr>
        <w:t xml:space="preserve"> se corresponde a la prestación de los servicios municipales que se especifican a continuación:</w:t>
      </w:r>
    </w:p>
    <w:p w14:paraId="6481EF73" w14:textId="77777777" w:rsidR="00F31977" w:rsidRPr="003D35BE" w:rsidRDefault="00F31977" w:rsidP="00FE652A">
      <w:pPr>
        <w:numPr>
          <w:ilvl w:val="1"/>
          <w:numId w:val="35"/>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Servicios de limpieza, que comprenden la recolección domiciliaria de residuos domésticos  de  tipo común, la  higienización y barrido de las calles.-</w:t>
      </w:r>
    </w:p>
    <w:p w14:paraId="67CBF55A" w14:textId="77777777" w:rsidR="00F31977" w:rsidRPr="003D35BE" w:rsidRDefault="00F31977" w:rsidP="00FE652A">
      <w:pPr>
        <w:numPr>
          <w:ilvl w:val="1"/>
          <w:numId w:val="35"/>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Servicio de salud pública.-</w:t>
      </w:r>
    </w:p>
    <w:p w14:paraId="16907116" w14:textId="77777777" w:rsidR="00F31977" w:rsidRPr="003D35BE" w:rsidRDefault="00F31977" w:rsidP="00FE652A">
      <w:pPr>
        <w:numPr>
          <w:ilvl w:val="1"/>
          <w:numId w:val="35"/>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Servicios de asistencia social.- </w:t>
      </w:r>
    </w:p>
    <w:p w14:paraId="3E4F2857" w14:textId="77777777" w:rsidR="00F31977" w:rsidRPr="003D35BE" w:rsidRDefault="00F31977" w:rsidP="00FE652A">
      <w:pPr>
        <w:numPr>
          <w:ilvl w:val="1"/>
          <w:numId w:val="35"/>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Servicio de mantenimiento de redes de desagües pluviales, forestación y conservación del arbolado público, instalación y preservación de refugios peatonales, instalación y conservación del sistema de control de tránsito, y demás servicios  sanitarios, sociales y de esparcimiento.-</w:t>
      </w:r>
    </w:p>
    <w:p w14:paraId="7DCB7927" w14:textId="77777777" w:rsidR="00F31977" w:rsidRPr="003D35BE" w:rsidRDefault="00F31977" w:rsidP="00FE652A">
      <w:pPr>
        <w:spacing w:after="120"/>
        <w:contextualSpacing/>
        <w:jc w:val="both"/>
        <w:rPr>
          <w:rFonts w:asciiTheme="minorHAnsi" w:hAnsiTheme="minorHAnsi" w:cstheme="minorHAnsi"/>
          <w:sz w:val="22"/>
          <w:szCs w:val="22"/>
        </w:rPr>
      </w:pPr>
    </w:p>
    <w:p w14:paraId="01F3CE6C"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129º</w:t>
      </w:r>
      <w:r w:rsidRPr="003D35BE">
        <w:rPr>
          <w:rFonts w:asciiTheme="minorHAnsi" w:hAnsiTheme="minorHAnsi" w:cstheme="minorHAnsi"/>
          <w:sz w:val="22"/>
          <w:szCs w:val="22"/>
        </w:rPr>
        <w:t>: La tasa deberá abonarse estén o no ocupados los inmuebles, edificados o no, ubicados en zonas del Partido en la que los servicios se presten total o parcialmente, diarios o periódicos, entreguen o no los ocupantes de las fincas los residuos domiciliarios a los encargados de su recolección.-</w:t>
      </w:r>
    </w:p>
    <w:p w14:paraId="0142C574" w14:textId="77777777" w:rsidR="00F31977" w:rsidRPr="003D35BE" w:rsidRDefault="00F31977" w:rsidP="00FE652A">
      <w:pPr>
        <w:spacing w:after="120"/>
        <w:contextualSpacing/>
        <w:jc w:val="both"/>
        <w:rPr>
          <w:rFonts w:asciiTheme="minorHAnsi" w:hAnsiTheme="minorHAnsi" w:cstheme="minorHAnsi"/>
          <w:sz w:val="22"/>
          <w:szCs w:val="22"/>
        </w:rPr>
      </w:pPr>
    </w:p>
    <w:p w14:paraId="799D99CE" w14:textId="77777777" w:rsidR="00F31977" w:rsidRPr="003D35BE" w:rsidRDefault="00F31977" w:rsidP="00FE652A">
      <w:pPr>
        <w:spacing w:after="120"/>
        <w:contextualSpacing/>
        <w:jc w:val="both"/>
        <w:rPr>
          <w:rFonts w:asciiTheme="minorHAnsi" w:hAnsiTheme="minorHAnsi" w:cstheme="minorHAnsi"/>
          <w:sz w:val="22"/>
          <w:szCs w:val="22"/>
        </w:rPr>
      </w:pPr>
    </w:p>
    <w:p w14:paraId="2E225A2F"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CONTRIBUYENTES Y RESPONSABLES</w:t>
      </w:r>
    </w:p>
    <w:p w14:paraId="76EA8886" w14:textId="77777777" w:rsidR="00F31977" w:rsidRPr="003D35BE" w:rsidRDefault="00F31977" w:rsidP="00FE652A">
      <w:pPr>
        <w:spacing w:after="120"/>
        <w:contextualSpacing/>
        <w:jc w:val="both"/>
        <w:rPr>
          <w:rFonts w:asciiTheme="minorHAnsi" w:hAnsiTheme="minorHAnsi" w:cstheme="minorHAnsi"/>
          <w:b/>
          <w:bCs/>
          <w:sz w:val="22"/>
          <w:szCs w:val="22"/>
        </w:rPr>
      </w:pPr>
    </w:p>
    <w:p w14:paraId="1E847983" w14:textId="77777777" w:rsidR="00F31977" w:rsidRPr="003D35BE" w:rsidRDefault="00F31977" w:rsidP="00FE652A">
      <w:pPr>
        <w:spacing w:after="120"/>
        <w:contextualSpacing/>
        <w:jc w:val="both"/>
        <w:rPr>
          <w:rFonts w:asciiTheme="minorHAnsi" w:hAnsiTheme="minorHAnsi" w:cstheme="minorHAnsi"/>
          <w:b/>
          <w:bCs/>
          <w:sz w:val="22"/>
          <w:szCs w:val="22"/>
        </w:rPr>
      </w:pPr>
    </w:p>
    <w:p w14:paraId="5B3661BE"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130°</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Son contribuyentes de la Tasa establecida en este Capítulo:</w:t>
      </w:r>
    </w:p>
    <w:p w14:paraId="505096FB" w14:textId="77777777" w:rsidR="00F31977" w:rsidRPr="003D35BE" w:rsidRDefault="00F31977" w:rsidP="00FE652A">
      <w:pPr>
        <w:numPr>
          <w:ilvl w:val="1"/>
          <w:numId w:val="36"/>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Los titulares de dominio de los inmuebles, con exclusión de los nudos propietarios.- </w:t>
      </w:r>
    </w:p>
    <w:p w14:paraId="3EBCF6AC" w14:textId="77777777" w:rsidR="00F31977" w:rsidRPr="003D35BE" w:rsidRDefault="00F31977" w:rsidP="00FE652A">
      <w:pPr>
        <w:numPr>
          <w:ilvl w:val="1"/>
          <w:numId w:val="36"/>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Los usufructuarios.- </w:t>
      </w:r>
    </w:p>
    <w:p w14:paraId="724FF601" w14:textId="77777777" w:rsidR="00F31977" w:rsidRPr="003D35BE" w:rsidRDefault="00F31977" w:rsidP="00FE652A">
      <w:pPr>
        <w:numPr>
          <w:ilvl w:val="1"/>
          <w:numId w:val="36"/>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Los poseedores a título de dueño solidariamente con los titulares del dominio.- </w:t>
      </w:r>
    </w:p>
    <w:p w14:paraId="009D762F" w14:textId="77777777" w:rsidR="00F31977" w:rsidRPr="003D35BE" w:rsidRDefault="00F31977" w:rsidP="00FE652A">
      <w:pPr>
        <w:numPr>
          <w:ilvl w:val="1"/>
          <w:numId w:val="36"/>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Los adjudicatarios de viviendas otorgadas por instituciones públicas o privadas que financien construcciones, que revistan el carácter de tenedores precarios.- </w:t>
      </w:r>
    </w:p>
    <w:p w14:paraId="33CB9941" w14:textId="77777777" w:rsidR="00F31977" w:rsidRPr="003D35BE" w:rsidRDefault="00F31977" w:rsidP="00FE652A">
      <w:pPr>
        <w:numPr>
          <w:ilvl w:val="1"/>
          <w:numId w:val="36"/>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Las empresas prestatarias de servicios públicos que se encuentren ocupando un inmueble sujeto a régimen gratuito de servidumbres.- </w:t>
      </w:r>
    </w:p>
    <w:p w14:paraId="24C32497" w14:textId="77777777" w:rsidR="00F31977" w:rsidRPr="003D35BE" w:rsidRDefault="00F31977" w:rsidP="00FE652A">
      <w:pPr>
        <w:numPr>
          <w:ilvl w:val="1"/>
          <w:numId w:val="36"/>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Los comodatarios y beneficiarios de concesiones de uso de inmuebles.- </w:t>
      </w:r>
    </w:p>
    <w:p w14:paraId="6D5F68E4"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Toda vez que, convencionalmente se estableciera que el responsable del pago de la presente tasa resultare una persona distinta de las enunciadas precedentemente, el cobro de la misma podrá ser perseguido contra cualquiera de ellas en forma indistinta, ya sea conjunta o separadamente.- </w:t>
      </w:r>
    </w:p>
    <w:p w14:paraId="0047E596"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Los contribuyentes indicados en el presente artículo están obligados a cerciorarse de que el recibo de pago otorgado corresponde al inmueble gravado. Transcurridos seis (6) meses de haberse  hecho efectivo el pago del importe respectivo, no se dará curso a reclamo alguno, salvo por errores imputables a la Municipalidad.-</w:t>
      </w:r>
    </w:p>
    <w:p w14:paraId="613F52D4"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Cs/>
          <w:sz w:val="22"/>
          <w:szCs w:val="22"/>
        </w:rPr>
        <w:t>Autorizase al Departamento Ejecutivo a implementar un esquema de contribución social, que podrá tener carácter voluntario, con relación a los inmuebles ubicados en los distintos asentamientos, villas y/o núcleos habitaciones transitorios del Partido de General San Martin. En estos casos el Departamento Ejecutivo, a través de la reglamentación a dictar establecerá el importe de la misma,  que no podrá exceder el importe mínimo previsto en la Ordenanza Impositiva para el aforo y categorías que pudieran considerarse como equivalentes,  así como la forma y metodología de pago de la misma</w:t>
      </w:r>
      <w:r w:rsidRPr="003D35BE">
        <w:rPr>
          <w:rFonts w:asciiTheme="minorHAnsi" w:hAnsiTheme="minorHAnsi" w:cstheme="minorHAnsi"/>
          <w:sz w:val="22"/>
          <w:szCs w:val="22"/>
        </w:rPr>
        <w:t>.-</w:t>
      </w:r>
    </w:p>
    <w:p w14:paraId="555976B8"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Adicionalmente de la Tasa de </w:t>
      </w:r>
      <w:r w:rsidR="008317EB" w:rsidRPr="003D35BE">
        <w:rPr>
          <w:rFonts w:asciiTheme="minorHAnsi" w:hAnsiTheme="minorHAnsi" w:cstheme="minorHAnsi"/>
          <w:sz w:val="22"/>
          <w:szCs w:val="22"/>
        </w:rPr>
        <w:t>Aseo, Limpieza y Servicios Municipales Indirectos</w:t>
      </w:r>
      <w:r w:rsidRPr="003D35BE">
        <w:rPr>
          <w:rFonts w:asciiTheme="minorHAnsi" w:hAnsiTheme="minorHAnsi" w:cstheme="minorHAnsi"/>
          <w:sz w:val="22"/>
          <w:szCs w:val="22"/>
        </w:rPr>
        <w:t xml:space="preserve">, todo propietario, poseedor u ocupante de inmueble perteneciente al Partido de San Martín está obligado a construir y conservar en su frente la cerca, si no tuviere fachada sobre la línea municipal, y la acera. De no estar construidas las respectivas cercas y/o aceras o de encontrarse las mismas deterioradas en más de un 50% (cincuenta por ciento) o ejecutadas en contravención con las normas vigentes, se considerará de utilidad pública dichas obras y el pago obligatorio de las mismas, debiendo en estos casos el Departamento Ejecutivo ejecutar las obras respectivas a costa de los propietarios o responsables de los inmuebles afectados, sin perjuicio de la aplicación de las sanciones respectivas. Las obras serán pagadas por los propietarios o responsables con la financiación que  determine la reglamentación, en forma conjunta con el pago de la Tasa de </w:t>
      </w:r>
      <w:r w:rsidR="008317EB" w:rsidRPr="003D35BE">
        <w:rPr>
          <w:rFonts w:asciiTheme="minorHAnsi" w:hAnsiTheme="minorHAnsi" w:cstheme="minorHAnsi"/>
          <w:sz w:val="22"/>
          <w:szCs w:val="22"/>
        </w:rPr>
        <w:t>Aseo, Limpieza y Servicios Municipales Indirectos</w:t>
      </w:r>
      <w:r w:rsidRPr="003D35BE">
        <w:rPr>
          <w:rFonts w:asciiTheme="minorHAnsi" w:hAnsiTheme="minorHAnsi" w:cstheme="minorHAnsi"/>
          <w:sz w:val="22"/>
          <w:szCs w:val="22"/>
        </w:rPr>
        <w:t>.-</w:t>
      </w:r>
    </w:p>
    <w:p w14:paraId="642C41B1" w14:textId="77777777" w:rsidR="00F31977" w:rsidRPr="003D35BE" w:rsidRDefault="00F31977" w:rsidP="00FE652A">
      <w:pPr>
        <w:spacing w:after="120"/>
        <w:contextualSpacing/>
        <w:jc w:val="both"/>
        <w:rPr>
          <w:rFonts w:asciiTheme="minorHAnsi" w:hAnsiTheme="minorHAnsi" w:cstheme="minorHAnsi"/>
          <w:sz w:val="22"/>
          <w:szCs w:val="22"/>
        </w:rPr>
      </w:pPr>
    </w:p>
    <w:p w14:paraId="10E0FCC5" w14:textId="77777777" w:rsidR="00F31977" w:rsidRPr="003D35BE" w:rsidRDefault="00F31977" w:rsidP="00FE652A">
      <w:pPr>
        <w:spacing w:after="120"/>
        <w:contextualSpacing/>
        <w:jc w:val="both"/>
        <w:rPr>
          <w:rFonts w:asciiTheme="minorHAnsi" w:hAnsiTheme="minorHAnsi" w:cstheme="minorHAnsi"/>
          <w:sz w:val="22"/>
          <w:szCs w:val="22"/>
        </w:rPr>
      </w:pPr>
    </w:p>
    <w:p w14:paraId="224DC066"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EXIMICIONES Y/O SUSPENCIONES DE LA OBLIGACION DE PAGO</w:t>
      </w:r>
    </w:p>
    <w:p w14:paraId="1BDAD0B0" w14:textId="77777777" w:rsidR="00F31977" w:rsidRPr="003D35BE" w:rsidRDefault="00F31977" w:rsidP="00FE652A">
      <w:pPr>
        <w:spacing w:after="120"/>
        <w:contextualSpacing/>
        <w:jc w:val="both"/>
        <w:rPr>
          <w:rFonts w:asciiTheme="minorHAnsi" w:hAnsiTheme="minorHAnsi" w:cstheme="minorHAnsi"/>
          <w:sz w:val="22"/>
          <w:szCs w:val="22"/>
        </w:rPr>
      </w:pPr>
    </w:p>
    <w:p w14:paraId="3484BC4A" w14:textId="77777777" w:rsidR="00F31977" w:rsidRPr="003D35BE" w:rsidRDefault="00F31977" w:rsidP="00FE652A">
      <w:pPr>
        <w:spacing w:after="120"/>
        <w:contextualSpacing/>
        <w:jc w:val="both"/>
        <w:rPr>
          <w:rFonts w:asciiTheme="minorHAnsi" w:hAnsiTheme="minorHAnsi" w:cstheme="minorHAnsi"/>
          <w:sz w:val="22"/>
          <w:szCs w:val="22"/>
        </w:rPr>
      </w:pPr>
    </w:p>
    <w:p w14:paraId="6338403E"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131º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Podrán quedar eximidos y/o suspendida la obligación de pago en el porcentual que en cada caso se indica, de la Tasa por </w:t>
      </w:r>
      <w:r w:rsidR="008317EB" w:rsidRPr="003D35BE">
        <w:rPr>
          <w:rFonts w:asciiTheme="minorHAnsi" w:hAnsiTheme="minorHAnsi" w:cstheme="minorHAnsi"/>
          <w:sz w:val="22"/>
          <w:szCs w:val="22"/>
        </w:rPr>
        <w:t>Aseo, Limpieza y Servicios Municipales Indirectos</w:t>
      </w:r>
      <w:r w:rsidRPr="003D35BE">
        <w:rPr>
          <w:rFonts w:asciiTheme="minorHAnsi" w:hAnsiTheme="minorHAnsi" w:cstheme="minorHAnsi"/>
          <w:sz w:val="22"/>
          <w:szCs w:val="22"/>
        </w:rPr>
        <w:t>, y de las restantes tasas inmobiliarias asociadas a la misma, los obligados según el artículo anterior, que reúnan las condiciones establecidas en cada uno de los incisos siguientes:</w:t>
      </w:r>
    </w:p>
    <w:p w14:paraId="000570CE" w14:textId="66E3F35D" w:rsidR="00F31977" w:rsidRPr="003D35BE" w:rsidRDefault="00F31977" w:rsidP="00FE652A">
      <w:pPr>
        <w:numPr>
          <w:ilvl w:val="0"/>
          <w:numId w:val="37"/>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Los contribuyentes que posean la condición de pensionados o jubilados, en el porcentual que en cada caso se indica, de acuerdo al monto del haber previsional correspondiente por aplicación de la Ley Nacional 24.241 y/o el Decreto-Ley 9.650/80, Ley Nº 18.910, Decreto Nº 432/97, o </w:t>
      </w:r>
      <w:r w:rsidR="00B76FA7">
        <w:rPr>
          <w:rFonts w:asciiTheme="minorHAnsi" w:hAnsiTheme="minorHAnsi" w:cstheme="minorHAnsi"/>
          <w:sz w:val="22"/>
          <w:szCs w:val="22"/>
        </w:rPr>
        <w:t>de</w:t>
      </w:r>
      <w:r w:rsidRPr="003D35BE">
        <w:rPr>
          <w:rFonts w:asciiTheme="minorHAnsi" w:hAnsiTheme="minorHAnsi" w:cstheme="minorHAnsi"/>
          <w:sz w:val="22"/>
          <w:szCs w:val="22"/>
        </w:rPr>
        <w:t xml:space="preserve"> aquellas normas que en el futuro las reemplacen, siendo de aplicación el que resultare mayor,  según el siguiente detalle:</w:t>
      </w:r>
    </w:p>
    <w:p w14:paraId="6BC53FFD" w14:textId="77777777" w:rsidR="00F31977" w:rsidRPr="003D35BE" w:rsidRDefault="00F31977" w:rsidP="00FE652A">
      <w:pPr>
        <w:numPr>
          <w:ilvl w:val="0"/>
          <w:numId w:val="38"/>
        </w:numPr>
        <w:spacing w:after="120"/>
        <w:ind w:left="782"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Hasta el monto de los importes brutos de los haberes previsionales considerados por el aparatado 3) del inciso ñ) del artículo 177° del Código Fiscal de la Provincia de Buenos Aires, Ley Nº 10.397 (Texto ordenado 2011) y modificatorias, para la exención del Impuesto Inmobiliario provincial, o hasta el equivalente a 2 (dos) haberes previsionales  mínimos, pensión y/o jubilación: 100%   de exención.-</w:t>
      </w:r>
    </w:p>
    <w:p w14:paraId="0934ACC0" w14:textId="77777777" w:rsidR="00F31977" w:rsidRPr="003D35BE" w:rsidRDefault="00F31977" w:rsidP="00FE652A">
      <w:pPr>
        <w:numPr>
          <w:ilvl w:val="0"/>
          <w:numId w:val="38"/>
        </w:numPr>
        <w:spacing w:after="120"/>
        <w:ind w:left="782"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Hasta 2 y ¼ (dos y un cuarto) haberes previsionales mínimos, pensión y/o jubilación 75% de   exención.-</w:t>
      </w:r>
    </w:p>
    <w:p w14:paraId="44D3E8F0" w14:textId="77777777" w:rsidR="00F31977" w:rsidRPr="003D35BE" w:rsidRDefault="00F31977" w:rsidP="00FE652A">
      <w:pPr>
        <w:numPr>
          <w:ilvl w:val="0"/>
          <w:numId w:val="38"/>
        </w:numPr>
        <w:spacing w:after="120"/>
        <w:ind w:left="782"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2 y ½ (dos y medio) haberes previsionales mínimos, pensión y/o jubilación 50% de exención.-</w:t>
      </w:r>
    </w:p>
    <w:p w14:paraId="109C18F4" w14:textId="77777777" w:rsidR="00F31977" w:rsidRPr="003D35BE" w:rsidRDefault="00F31977" w:rsidP="00FE652A">
      <w:pPr>
        <w:spacing w:after="120"/>
        <w:ind w:left="284"/>
        <w:contextualSpacing/>
        <w:jc w:val="both"/>
        <w:rPr>
          <w:rFonts w:asciiTheme="minorHAnsi" w:hAnsiTheme="minorHAnsi" w:cstheme="minorHAnsi"/>
          <w:sz w:val="22"/>
          <w:szCs w:val="22"/>
        </w:rPr>
      </w:pPr>
      <w:r w:rsidRPr="003D35BE">
        <w:rPr>
          <w:rFonts w:asciiTheme="minorHAnsi" w:hAnsiTheme="minorHAnsi" w:cstheme="minorHAnsi"/>
          <w:sz w:val="22"/>
          <w:szCs w:val="22"/>
        </w:rPr>
        <w:t>Para que estos beneficios resulten procedentes, deberán reunirse los siguientes requisitos:</w:t>
      </w:r>
    </w:p>
    <w:p w14:paraId="4F761358" w14:textId="0F1733AA" w:rsidR="00F31977" w:rsidRPr="003D35BE" w:rsidRDefault="00F31977" w:rsidP="00FE652A">
      <w:pPr>
        <w:spacing w:after="120"/>
        <w:ind w:left="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1.1. </w:t>
      </w:r>
      <w:r w:rsidR="00B76FA7" w:rsidRPr="00B76FA7">
        <w:rPr>
          <w:rFonts w:asciiTheme="minorHAnsi" w:hAnsiTheme="minorHAnsi" w:cstheme="minorHAnsi"/>
          <w:sz w:val="22"/>
          <w:szCs w:val="22"/>
        </w:rPr>
        <w:t>Que los mismos habitaren efectivamente en el inmueble y que en el mismo no convivan con terceros ajenos a su familia o que, los familiares convivientes, no contaren con ingresos que sumados al del solicitante excedan en dos (2) veces el monto bruto de los haberes previsionales mínimos referidos anteriormente.-</w:t>
      </w:r>
    </w:p>
    <w:p w14:paraId="7FD0F47A" w14:textId="77777777" w:rsidR="00F31977" w:rsidRPr="003D35BE" w:rsidRDefault="00F31977" w:rsidP="00FE652A">
      <w:pPr>
        <w:spacing w:after="120"/>
        <w:ind w:left="357"/>
        <w:contextualSpacing/>
        <w:jc w:val="both"/>
        <w:rPr>
          <w:rFonts w:asciiTheme="minorHAnsi" w:hAnsiTheme="minorHAnsi" w:cstheme="minorHAnsi"/>
          <w:sz w:val="22"/>
          <w:szCs w:val="22"/>
        </w:rPr>
      </w:pPr>
      <w:r w:rsidRPr="003D35BE">
        <w:rPr>
          <w:rFonts w:asciiTheme="minorHAnsi" w:hAnsiTheme="minorHAnsi" w:cstheme="minorHAnsi"/>
          <w:sz w:val="22"/>
          <w:szCs w:val="22"/>
        </w:rPr>
        <w:t>1.2. Que el inmueble tenga como uso exclusivo el de vivienda, y se trate de la única propiedad, usufructo o posesión del beneficiario. Si el inmueble se encontrare en condominio, podrá otorgarse la exención por la proporción indivisa de que resulte titular.-</w:t>
      </w:r>
    </w:p>
    <w:p w14:paraId="0E3FE08A" w14:textId="77777777" w:rsidR="00F31977" w:rsidRPr="003D35BE" w:rsidRDefault="00F31977" w:rsidP="00FE652A">
      <w:pPr>
        <w:spacing w:after="120"/>
        <w:ind w:left="357"/>
        <w:contextualSpacing/>
        <w:jc w:val="both"/>
        <w:rPr>
          <w:rFonts w:asciiTheme="minorHAnsi" w:hAnsiTheme="minorHAnsi" w:cstheme="minorHAnsi"/>
          <w:sz w:val="22"/>
          <w:szCs w:val="22"/>
        </w:rPr>
      </w:pPr>
      <w:r w:rsidRPr="003D35BE">
        <w:rPr>
          <w:rFonts w:asciiTheme="minorHAnsi" w:hAnsiTheme="minorHAnsi" w:cstheme="minorHAnsi"/>
          <w:sz w:val="22"/>
          <w:szCs w:val="22"/>
        </w:rPr>
        <w:t>1.3. El lote en que se encuentre la vivienda deberá contar como máximo, con seiscientos metros cuadrados (600 m2) de superficie.-</w:t>
      </w:r>
    </w:p>
    <w:p w14:paraId="4395B71E" w14:textId="77777777" w:rsidR="00F31977" w:rsidRPr="003D35BE" w:rsidRDefault="00F31977" w:rsidP="00FE652A">
      <w:pPr>
        <w:spacing w:after="120"/>
        <w:ind w:left="357"/>
        <w:contextualSpacing/>
        <w:jc w:val="both"/>
        <w:rPr>
          <w:rFonts w:asciiTheme="minorHAnsi" w:hAnsiTheme="minorHAnsi" w:cstheme="minorHAnsi"/>
          <w:sz w:val="22"/>
          <w:szCs w:val="22"/>
        </w:rPr>
      </w:pPr>
      <w:r w:rsidRPr="003D35BE">
        <w:rPr>
          <w:rFonts w:asciiTheme="minorHAnsi" w:hAnsiTheme="minorHAnsi" w:cstheme="minorHAnsi"/>
          <w:sz w:val="22"/>
          <w:szCs w:val="22"/>
        </w:rPr>
        <w:t>1.4. La superficie cubierta no excediera los  ciento cincuenta metros cuadrados (150 m</w:t>
      </w:r>
      <w:r w:rsidRPr="003D35BE">
        <w:rPr>
          <w:rFonts w:asciiTheme="minorHAnsi" w:hAnsiTheme="minorHAnsi" w:cstheme="minorHAnsi"/>
          <w:sz w:val="22"/>
          <w:szCs w:val="22"/>
          <w:vertAlign w:val="superscript"/>
        </w:rPr>
        <w:t>2</w:t>
      </w:r>
      <w:r w:rsidRPr="003D35BE">
        <w:rPr>
          <w:rFonts w:asciiTheme="minorHAnsi" w:hAnsiTheme="minorHAnsi" w:cstheme="minorHAnsi"/>
          <w:sz w:val="22"/>
          <w:szCs w:val="22"/>
        </w:rPr>
        <w:t>).-</w:t>
      </w:r>
    </w:p>
    <w:p w14:paraId="619EE173" w14:textId="77777777" w:rsidR="00F31977" w:rsidRPr="003D35BE" w:rsidRDefault="00F31977" w:rsidP="00FE652A">
      <w:pPr>
        <w:spacing w:after="120"/>
        <w:ind w:left="357"/>
        <w:contextualSpacing/>
        <w:jc w:val="both"/>
        <w:rPr>
          <w:rFonts w:asciiTheme="minorHAnsi" w:hAnsiTheme="minorHAnsi" w:cstheme="minorHAnsi"/>
          <w:sz w:val="22"/>
          <w:szCs w:val="22"/>
        </w:rPr>
      </w:pPr>
      <w:r w:rsidRPr="003D35BE">
        <w:rPr>
          <w:rFonts w:asciiTheme="minorHAnsi" w:hAnsiTheme="minorHAnsi" w:cstheme="minorHAnsi"/>
          <w:sz w:val="22"/>
          <w:szCs w:val="22"/>
        </w:rPr>
        <w:t>1.5. Que el inmueble por el cual se solicita el beneficio, no supere el monto de valuación a  que se refiere el primer párrafo del inciso ñ) del artículo 177° del Código Fiscal de la Provincia de Buenos Aires, Ley Nº 10.397 (Texto ordenado 2011) y modificatorias, para la exención del Impuesto Inmobiliario provincial.-</w:t>
      </w:r>
    </w:p>
    <w:p w14:paraId="273BD3AB" w14:textId="77777777" w:rsidR="00F31977" w:rsidRPr="003D35BE" w:rsidRDefault="00F31977" w:rsidP="00FE652A">
      <w:pPr>
        <w:spacing w:after="120"/>
        <w:ind w:left="357"/>
        <w:contextualSpacing/>
        <w:jc w:val="both"/>
        <w:rPr>
          <w:rFonts w:asciiTheme="minorHAnsi" w:hAnsiTheme="minorHAnsi" w:cstheme="minorHAnsi"/>
          <w:sz w:val="22"/>
          <w:szCs w:val="22"/>
        </w:rPr>
      </w:pPr>
      <w:r w:rsidRPr="003D35BE">
        <w:rPr>
          <w:rFonts w:asciiTheme="minorHAnsi" w:hAnsiTheme="minorHAnsi" w:cstheme="minorHAnsi"/>
          <w:sz w:val="22"/>
          <w:szCs w:val="22"/>
        </w:rPr>
        <w:t>1.6. Las personas mayores de setenta años, que no gocen de ningún beneficio previsional (jubilación y/o pensión), que cumplan con los requisitos del inciso 5) estarán exentos del pago del cien por ciento (100%).-</w:t>
      </w:r>
    </w:p>
    <w:p w14:paraId="3D340743" w14:textId="77777777" w:rsidR="00F31977" w:rsidRPr="003D35BE" w:rsidRDefault="00F31977" w:rsidP="00FE652A">
      <w:pPr>
        <w:spacing w:after="120"/>
        <w:ind w:left="357"/>
        <w:contextualSpacing/>
        <w:jc w:val="both"/>
        <w:rPr>
          <w:rFonts w:asciiTheme="minorHAnsi" w:hAnsiTheme="minorHAnsi" w:cstheme="minorHAnsi"/>
          <w:sz w:val="22"/>
          <w:szCs w:val="22"/>
        </w:rPr>
      </w:pPr>
      <w:r w:rsidRPr="003D35BE">
        <w:rPr>
          <w:rFonts w:asciiTheme="minorHAnsi" w:hAnsiTheme="minorHAnsi" w:cstheme="minorHAnsi"/>
          <w:sz w:val="22"/>
          <w:szCs w:val="22"/>
        </w:rPr>
        <w:t>1.7. En el caso de los inmuebles afectados al régimen de propiedad horizontal, el beneficio de exención se hará extensivo, en la misma proporción reconocida respecto de la unidad  principal, a las unidades complementarias o accesorias correspondientes a la misma.-</w:t>
      </w:r>
    </w:p>
    <w:p w14:paraId="10075B67" w14:textId="77777777" w:rsidR="00F31977" w:rsidRPr="003D35BE" w:rsidRDefault="00F31977" w:rsidP="00FE652A">
      <w:pPr>
        <w:spacing w:after="120"/>
        <w:ind w:left="357"/>
        <w:contextualSpacing/>
        <w:jc w:val="both"/>
        <w:rPr>
          <w:rFonts w:asciiTheme="minorHAnsi" w:hAnsiTheme="minorHAnsi" w:cstheme="minorHAnsi"/>
          <w:sz w:val="22"/>
          <w:szCs w:val="22"/>
        </w:rPr>
      </w:pPr>
      <w:r w:rsidRPr="003D35BE">
        <w:rPr>
          <w:rFonts w:asciiTheme="minorHAnsi" w:hAnsiTheme="minorHAnsi" w:cstheme="minorHAnsi"/>
          <w:sz w:val="22"/>
          <w:szCs w:val="22"/>
        </w:rPr>
        <w:t>1.8. Los beneficiarios que demuestren haberse acogido a jubilación o pensión, podrán ser eximidos de las obligaciones pendientes de pago que correspondan, por los últimos 5 (cinco) años,  cumplimiento de los requisitos exigidos por la presente ordenanza.-</w:t>
      </w:r>
    </w:p>
    <w:p w14:paraId="054A2B87" w14:textId="1D50809F" w:rsidR="00F31977" w:rsidRPr="003D35BE" w:rsidRDefault="00F31977" w:rsidP="00FE652A">
      <w:pPr>
        <w:spacing w:after="120"/>
        <w:ind w:left="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1.9. El Poder Ejecutivo podrá condonar las obligaciones pendientes de pago que correspondan, por los últimos 5 (cinco) años, a aquellos pensionados o jubilados que, reuniendo los requisitos exigidos por la presente ordenanza para la procedencia del beneficio de exención, no hubieran efectuado en su momento el trámite correspondiente, o hubieran quedado excluidos de dicho beneficio por exceder las limitaciones establecidas respecto de los porcentajes </w:t>
      </w:r>
      <w:r w:rsidR="00584A1D">
        <w:rPr>
          <w:rFonts w:asciiTheme="minorHAnsi" w:hAnsiTheme="minorHAnsi" w:cstheme="minorHAnsi"/>
          <w:sz w:val="22"/>
          <w:szCs w:val="22"/>
        </w:rPr>
        <w:t>de ingresos</w:t>
      </w:r>
      <w:r w:rsidRPr="003D35BE">
        <w:rPr>
          <w:rFonts w:asciiTheme="minorHAnsi" w:hAnsiTheme="minorHAnsi" w:cstheme="minorHAnsi"/>
          <w:sz w:val="22"/>
          <w:szCs w:val="22"/>
        </w:rPr>
        <w:t>, o la superficie edificada vigentes en los ejercicios anteriores.-</w:t>
      </w:r>
    </w:p>
    <w:p w14:paraId="09749ADC" w14:textId="77777777" w:rsidR="00F31977" w:rsidRPr="003D35BE" w:rsidRDefault="00F31977" w:rsidP="00FE652A">
      <w:pPr>
        <w:spacing w:after="120"/>
        <w:ind w:left="357"/>
        <w:contextualSpacing/>
        <w:jc w:val="both"/>
        <w:rPr>
          <w:rFonts w:asciiTheme="minorHAnsi" w:hAnsiTheme="minorHAnsi" w:cstheme="minorHAnsi"/>
          <w:sz w:val="22"/>
          <w:szCs w:val="22"/>
        </w:rPr>
      </w:pPr>
      <w:r w:rsidRPr="003D35BE">
        <w:rPr>
          <w:rFonts w:asciiTheme="minorHAnsi" w:hAnsiTheme="minorHAnsi" w:cstheme="minorHAnsi"/>
          <w:sz w:val="22"/>
          <w:szCs w:val="22"/>
        </w:rPr>
        <w:t>En aquellos casos en que la vivienda superase las superficies establecidas en el presente inciso, podrá el Departamento Ejecutivo facilitar al solicitante el pago diferido de la obligación o aplicar un porcentaje de eximición de hasta el 50% (cincuenta por ciento), o inclusive, en casos de extrema impotencia económica del contribuyente, debidamente justificados, otorgar la totalidad de la eximición prevista en el presente inciso.-</w:t>
      </w:r>
    </w:p>
    <w:p w14:paraId="5965A1F8" w14:textId="0D730138" w:rsidR="00F31977" w:rsidRPr="003D35BE" w:rsidRDefault="00F31977" w:rsidP="00FE652A">
      <w:pPr>
        <w:numPr>
          <w:ilvl w:val="0"/>
          <w:numId w:val="37"/>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Hasta el cien por ciento (100%): las entidades de bien público sin fines de lucro, inscriptas como tales en el registro Municipal. Se exigirá título y/o acta notarial donde conste que se presta efectivamente sus fines estatutarios y que tiene la posesión del inmueble desde hace más de </w:t>
      </w:r>
      <w:r w:rsidR="00E17628" w:rsidRPr="003D35BE">
        <w:rPr>
          <w:rFonts w:asciiTheme="minorHAnsi" w:hAnsiTheme="minorHAnsi" w:cstheme="minorHAnsi"/>
          <w:sz w:val="22"/>
          <w:szCs w:val="22"/>
        </w:rPr>
        <w:t>un</w:t>
      </w:r>
      <w:r w:rsidRPr="003D35BE">
        <w:rPr>
          <w:rFonts w:asciiTheme="minorHAnsi" w:hAnsiTheme="minorHAnsi" w:cstheme="minorHAnsi"/>
          <w:sz w:val="22"/>
          <w:szCs w:val="22"/>
        </w:rPr>
        <w:t xml:space="preserve"> (</w:t>
      </w:r>
      <w:r w:rsidR="00E17628" w:rsidRPr="003D35BE">
        <w:rPr>
          <w:rFonts w:asciiTheme="minorHAnsi" w:hAnsiTheme="minorHAnsi" w:cstheme="minorHAnsi"/>
          <w:sz w:val="22"/>
          <w:szCs w:val="22"/>
        </w:rPr>
        <w:t>1</w:t>
      </w:r>
      <w:r w:rsidRPr="003D35BE">
        <w:rPr>
          <w:rFonts w:asciiTheme="minorHAnsi" w:hAnsiTheme="minorHAnsi" w:cstheme="minorHAnsi"/>
          <w:sz w:val="22"/>
          <w:szCs w:val="22"/>
        </w:rPr>
        <w:t>) años, aunque no haya regularizado su dominio.-</w:t>
      </w:r>
    </w:p>
    <w:p w14:paraId="2B037BD7" w14:textId="77777777" w:rsidR="00F31977" w:rsidRPr="003D35BE" w:rsidRDefault="00F31977" w:rsidP="00FE652A">
      <w:pPr>
        <w:spacing w:after="120"/>
        <w:ind w:left="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El o los inmuebles objeto de la presente eximición no podrán ser </w:t>
      </w:r>
      <w:proofErr w:type="spellStart"/>
      <w:r w:rsidRPr="003D35BE">
        <w:rPr>
          <w:rFonts w:asciiTheme="minorHAnsi" w:hAnsiTheme="minorHAnsi" w:cstheme="minorHAnsi"/>
          <w:sz w:val="22"/>
          <w:szCs w:val="22"/>
        </w:rPr>
        <w:t>locados</w:t>
      </w:r>
      <w:proofErr w:type="spellEnd"/>
      <w:r w:rsidRPr="003D35BE">
        <w:rPr>
          <w:rFonts w:asciiTheme="minorHAnsi" w:hAnsiTheme="minorHAnsi" w:cstheme="minorHAnsi"/>
          <w:sz w:val="22"/>
          <w:szCs w:val="22"/>
        </w:rPr>
        <w:t>, subarrendados y/o cedidos a título oneroso en una cantidad de metros que  superen el 25% de la superficie total de la entidad.-</w:t>
      </w:r>
    </w:p>
    <w:p w14:paraId="3FB2AB4A" w14:textId="77777777" w:rsidR="00F31977" w:rsidRPr="003D35BE" w:rsidRDefault="00F31977" w:rsidP="00FE652A">
      <w:pPr>
        <w:numPr>
          <w:ilvl w:val="0"/>
          <w:numId w:val="37"/>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Hasta el cien por ciento (100%).- </w:t>
      </w:r>
    </w:p>
    <w:p w14:paraId="44621AF6" w14:textId="77777777" w:rsidR="00F31977" w:rsidRPr="003D35BE" w:rsidRDefault="00F31977" w:rsidP="00FE652A">
      <w:pPr>
        <w:spacing w:after="120"/>
        <w:ind w:left="357"/>
        <w:contextualSpacing/>
        <w:jc w:val="both"/>
        <w:rPr>
          <w:rFonts w:asciiTheme="minorHAnsi" w:hAnsiTheme="minorHAnsi" w:cstheme="minorHAnsi"/>
          <w:sz w:val="22"/>
          <w:szCs w:val="22"/>
        </w:rPr>
      </w:pPr>
      <w:r w:rsidRPr="003D35BE">
        <w:rPr>
          <w:rFonts w:asciiTheme="minorHAnsi" w:hAnsiTheme="minorHAnsi" w:cstheme="minorHAnsi"/>
          <w:sz w:val="22"/>
          <w:szCs w:val="22"/>
        </w:rPr>
        <w:t>3.1. Personas humanas que se desempeñen como “bomberos voluntarios” y que reúnan los siguientes requisitos:</w:t>
      </w:r>
    </w:p>
    <w:p w14:paraId="02B12A7C" w14:textId="560ADDA6" w:rsidR="00F31977" w:rsidRPr="003D35BE" w:rsidRDefault="00F31977" w:rsidP="00FE652A">
      <w:pPr>
        <w:spacing w:after="120"/>
        <w:ind w:left="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3.1.1.  Que desarrollen </w:t>
      </w:r>
      <w:r w:rsidR="00584A1D">
        <w:rPr>
          <w:rFonts w:asciiTheme="minorHAnsi" w:hAnsiTheme="minorHAnsi" w:cstheme="minorHAnsi"/>
          <w:sz w:val="22"/>
          <w:szCs w:val="22"/>
        </w:rPr>
        <w:t xml:space="preserve">su actividad </w:t>
      </w:r>
      <w:r w:rsidRPr="003D35BE">
        <w:rPr>
          <w:rFonts w:asciiTheme="minorHAnsi" w:hAnsiTheme="minorHAnsi" w:cstheme="minorHAnsi"/>
          <w:sz w:val="22"/>
          <w:szCs w:val="22"/>
        </w:rPr>
        <w:t>en los cuerpos de bomberos radicados en el partido de General San Martín, debiendo acreditar fehacientemente su condición de “bombero Voluntario”, mediante certificación del respectivo jefe del cuerpo.-</w:t>
      </w:r>
    </w:p>
    <w:p w14:paraId="61B785BA" w14:textId="2F5A5040" w:rsidR="00F31977" w:rsidRPr="004E20C9" w:rsidRDefault="00F31977" w:rsidP="00584A1D">
      <w:pPr>
        <w:spacing w:after="120"/>
        <w:ind w:left="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3.1.2.  </w:t>
      </w:r>
      <w:r w:rsidR="003E423C" w:rsidRPr="003D35BE">
        <w:rPr>
          <w:rFonts w:asciiTheme="minorHAnsi" w:hAnsiTheme="minorHAnsi" w:cstheme="minorHAnsi"/>
          <w:sz w:val="22"/>
          <w:szCs w:val="22"/>
        </w:rPr>
        <w:t>Que sea titular de dominio, usufructuario o poseedores a título de dueño de un inmueble que pretenda eximir</w:t>
      </w:r>
      <w:r w:rsidR="003E423C">
        <w:rPr>
          <w:rFonts w:asciiTheme="minorHAnsi" w:hAnsiTheme="minorHAnsi" w:cstheme="minorHAnsi"/>
          <w:sz w:val="22"/>
          <w:szCs w:val="22"/>
        </w:rPr>
        <w:t xml:space="preserve">. </w:t>
      </w:r>
    </w:p>
    <w:p w14:paraId="589210A1" w14:textId="77777777" w:rsidR="00F31977" w:rsidRPr="003D35BE" w:rsidRDefault="00F31977" w:rsidP="00FE652A">
      <w:pPr>
        <w:spacing w:after="120"/>
        <w:ind w:left="357"/>
        <w:contextualSpacing/>
        <w:jc w:val="both"/>
        <w:rPr>
          <w:rFonts w:asciiTheme="minorHAnsi" w:hAnsiTheme="minorHAnsi" w:cstheme="minorHAnsi"/>
          <w:sz w:val="22"/>
          <w:szCs w:val="22"/>
        </w:rPr>
      </w:pPr>
      <w:r w:rsidRPr="003D35BE">
        <w:rPr>
          <w:rFonts w:asciiTheme="minorHAnsi" w:hAnsiTheme="minorHAnsi" w:cstheme="minorHAnsi"/>
          <w:sz w:val="22"/>
          <w:szCs w:val="22"/>
        </w:rPr>
        <w:t>3.1.3.  Que el inmueble tenga como uso exclusivo el de vivienda familiar y ésta sea su residencia   única y habitual.-</w:t>
      </w:r>
    </w:p>
    <w:p w14:paraId="7694DC15" w14:textId="77777777" w:rsidR="00F31977" w:rsidRPr="003D35BE" w:rsidRDefault="00F31977" w:rsidP="00FE652A">
      <w:pPr>
        <w:spacing w:after="120"/>
        <w:ind w:left="357"/>
        <w:contextualSpacing/>
        <w:jc w:val="both"/>
        <w:rPr>
          <w:rFonts w:asciiTheme="minorHAnsi" w:hAnsiTheme="minorHAnsi" w:cstheme="minorHAnsi"/>
          <w:sz w:val="22"/>
          <w:szCs w:val="22"/>
        </w:rPr>
      </w:pPr>
      <w:r w:rsidRPr="003D35BE">
        <w:rPr>
          <w:rFonts w:asciiTheme="minorHAnsi" w:hAnsiTheme="minorHAnsi" w:cstheme="minorHAnsi"/>
          <w:sz w:val="22"/>
          <w:szCs w:val="22"/>
        </w:rPr>
        <w:t>3.2.  Los que hubieren participado en las acciones bélicas por la recuperación de la soberanía de las Islas Malvinas, y que reúnan los siguientes requisitos:</w:t>
      </w:r>
    </w:p>
    <w:p w14:paraId="47CC0B89" w14:textId="7EB0FBCF" w:rsidR="00F31977" w:rsidRPr="003D35BE" w:rsidRDefault="00F31977" w:rsidP="00FE652A">
      <w:pPr>
        <w:spacing w:after="120"/>
        <w:ind w:left="357"/>
        <w:contextualSpacing/>
        <w:jc w:val="both"/>
        <w:rPr>
          <w:rFonts w:asciiTheme="minorHAnsi" w:hAnsiTheme="minorHAnsi" w:cstheme="minorHAnsi"/>
          <w:sz w:val="22"/>
          <w:szCs w:val="22"/>
        </w:rPr>
      </w:pPr>
      <w:r w:rsidRPr="003D35BE">
        <w:rPr>
          <w:rFonts w:asciiTheme="minorHAnsi" w:hAnsiTheme="minorHAnsi" w:cstheme="minorHAnsi"/>
          <w:sz w:val="22"/>
          <w:szCs w:val="22"/>
        </w:rPr>
        <w:t>3.2.1.  Que sea titular de dominio, usufructuario o poseedor a título de dueño de</w:t>
      </w:r>
      <w:r w:rsidR="00584A1D">
        <w:rPr>
          <w:rFonts w:asciiTheme="minorHAnsi" w:hAnsiTheme="minorHAnsi" w:cstheme="minorHAnsi"/>
          <w:sz w:val="22"/>
          <w:szCs w:val="22"/>
        </w:rPr>
        <w:t xml:space="preserve">l </w:t>
      </w:r>
      <w:r w:rsidRPr="003D35BE">
        <w:rPr>
          <w:rFonts w:asciiTheme="minorHAnsi" w:hAnsiTheme="minorHAnsi" w:cstheme="minorHAnsi"/>
          <w:sz w:val="22"/>
          <w:szCs w:val="22"/>
        </w:rPr>
        <w:t>inmueble que pretenda eximir.-</w:t>
      </w:r>
    </w:p>
    <w:p w14:paraId="79E374FC" w14:textId="66B92783" w:rsidR="00F31977" w:rsidRPr="003D35BE" w:rsidRDefault="00F31977" w:rsidP="00FE652A">
      <w:pPr>
        <w:spacing w:after="120"/>
        <w:ind w:left="357"/>
        <w:contextualSpacing/>
        <w:jc w:val="both"/>
        <w:rPr>
          <w:rFonts w:asciiTheme="minorHAnsi" w:hAnsiTheme="minorHAnsi" w:cstheme="minorHAnsi"/>
          <w:sz w:val="22"/>
          <w:szCs w:val="22"/>
        </w:rPr>
      </w:pPr>
      <w:r w:rsidRPr="003D35BE">
        <w:rPr>
          <w:rFonts w:asciiTheme="minorHAnsi" w:hAnsiTheme="minorHAnsi" w:cstheme="minorHAnsi"/>
          <w:sz w:val="22"/>
          <w:szCs w:val="22"/>
        </w:rPr>
        <w:t>3.2.2.  Que el inmueble tenga como uso exclusivo el de vivienda familiar y sea su residencia   única y habitual.-</w:t>
      </w:r>
    </w:p>
    <w:p w14:paraId="260BEF2B" w14:textId="79392485" w:rsidR="00F31977" w:rsidRPr="003D35BE" w:rsidRDefault="00F31977" w:rsidP="00FE652A">
      <w:pPr>
        <w:spacing w:after="120"/>
        <w:ind w:left="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Si el inmueble se encontrase en condominio podrá otorgarse la exención por la proporción indivisa de  la que resulten </w:t>
      </w:r>
      <w:r w:rsidR="00584A1D">
        <w:rPr>
          <w:rFonts w:asciiTheme="minorHAnsi" w:hAnsiTheme="minorHAnsi" w:cstheme="minorHAnsi"/>
          <w:sz w:val="22"/>
          <w:szCs w:val="22"/>
        </w:rPr>
        <w:t xml:space="preserve">ser </w:t>
      </w:r>
      <w:r w:rsidRPr="003D35BE">
        <w:rPr>
          <w:rFonts w:asciiTheme="minorHAnsi" w:hAnsiTheme="minorHAnsi" w:cstheme="minorHAnsi"/>
          <w:sz w:val="22"/>
          <w:szCs w:val="22"/>
        </w:rPr>
        <w:t>titular de dominio, usufructuario o poseedor a título de dueño. El beneficio acordado se hará extensivo a la viuda o hijos de los ex – combatientes de Malvinas hasta la mayoría de edad.-</w:t>
      </w:r>
    </w:p>
    <w:p w14:paraId="32E315C5" w14:textId="77777777" w:rsidR="00F31977" w:rsidRPr="003D35BE" w:rsidRDefault="00F31977" w:rsidP="00FE652A">
      <w:pPr>
        <w:spacing w:after="120"/>
        <w:ind w:left="357"/>
        <w:contextualSpacing/>
        <w:jc w:val="both"/>
        <w:rPr>
          <w:rFonts w:asciiTheme="minorHAnsi" w:hAnsiTheme="minorHAnsi" w:cstheme="minorHAnsi"/>
          <w:sz w:val="22"/>
          <w:szCs w:val="22"/>
        </w:rPr>
      </w:pPr>
      <w:r w:rsidRPr="003D35BE">
        <w:rPr>
          <w:rFonts w:asciiTheme="minorHAnsi" w:hAnsiTheme="minorHAnsi" w:cstheme="minorHAnsi"/>
          <w:sz w:val="22"/>
          <w:szCs w:val="22"/>
        </w:rPr>
        <w:t>No serán alcanzados por dicho beneficio:</w:t>
      </w:r>
    </w:p>
    <w:p w14:paraId="4CC6F58A" w14:textId="4AD6DAA4" w:rsidR="00F31977" w:rsidRPr="003D35BE" w:rsidRDefault="00F31977" w:rsidP="00FE652A">
      <w:pPr>
        <w:numPr>
          <w:ilvl w:val="0"/>
          <w:numId w:val="39"/>
        </w:numPr>
        <w:spacing w:after="120"/>
        <w:ind w:left="782"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Quienes hayan sido condenados por delitos cometidos en el ejercicio de sus funciones desempeñadas en el periodo de tiempo comprendido entre el 24 de marzo de 1976 y el 10 de diciembre de 1983, ni haberse amparado en las leyes </w:t>
      </w:r>
      <w:r w:rsidR="00584A1D">
        <w:rPr>
          <w:rFonts w:asciiTheme="minorHAnsi" w:hAnsiTheme="minorHAnsi" w:cstheme="minorHAnsi"/>
          <w:sz w:val="22"/>
          <w:szCs w:val="22"/>
        </w:rPr>
        <w:t xml:space="preserve">Nacionales </w:t>
      </w:r>
      <w:r w:rsidRPr="003D35BE">
        <w:rPr>
          <w:rFonts w:asciiTheme="minorHAnsi" w:hAnsiTheme="minorHAnsi" w:cstheme="minorHAnsi"/>
          <w:sz w:val="22"/>
          <w:szCs w:val="22"/>
        </w:rPr>
        <w:t>Nros. 23.521 y 23.492.-</w:t>
      </w:r>
    </w:p>
    <w:p w14:paraId="07C69A36" w14:textId="77777777" w:rsidR="00F31977" w:rsidRPr="003D35BE" w:rsidRDefault="00F31977" w:rsidP="00FE652A">
      <w:pPr>
        <w:numPr>
          <w:ilvl w:val="0"/>
          <w:numId w:val="39"/>
        </w:numPr>
        <w:spacing w:after="120"/>
        <w:ind w:left="782"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Quienes hayan sido condenados por delitos cometidos durante el conflicto bélico del Atlántico Sur.-</w:t>
      </w:r>
    </w:p>
    <w:p w14:paraId="6916AC62" w14:textId="77777777" w:rsidR="00F31977" w:rsidRPr="003D35BE" w:rsidRDefault="00F31977" w:rsidP="00FE652A">
      <w:pPr>
        <w:numPr>
          <w:ilvl w:val="0"/>
          <w:numId w:val="39"/>
        </w:numPr>
        <w:spacing w:after="120"/>
        <w:ind w:left="782"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Quienes hayan sido condenados por actos de incumplimiento a sus deberes durante la Guerra de Malvinas.-</w:t>
      </w:r>
    </w:p>
    <w:p w14:paraId="25E0103B" w14:textId="67A6F822" w:rsidR="00F31977" w:rsidRPr="003D35BE" w:rsidRDefault="00F31977" w:rsidP="00FE652A">
      <w:pPr>
        <w:numPr>
          <w:ilvl w:val="0"/>
          <w:numId w:val="37"/>
        </w:numPr>
        <w:spacing w:after="120"/>
        <w:ind w:left="284" w:hanging="284"/>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Personas humanas que cumplan con los requisitos de la ley </w:t>
      </w:r>
      <w:r w:rsidR="00584A1D">
        <w:rPr>
          <w:rFonts w:asciiTheme="minorHAnsi" w:hAnsiTheme="minorHAnsi" w:cstheme="minorHAnsi"/>
          <w:sz w:val="22"/>
          <w:szCs w:val="22"/>
        </w:rPr>
        <w:t xml:space="preserve">Nacional N° </w:t>
      </w:r>
      <w:r w:rsidRPr="003D35BE">
        <w:rPr>
          <w:rFonts w:asciiTheme="minorHAnsi" w:hAnsiTheme="minorHAnsi" w:cstheme="minorHAnsi"/>
          <w:sz w:val="22"/>
          <w:szCs w:val="22"/>
        </w:rPr>
        <w:t>24.411 y sus modificatorias (Ausencia por Desaparición Forzada), y que reúnan los siguientes requisitos:</w:t>
      </w:r>
    </w:p>
    <w:p w14:paraId="1FDB7F1A" w14:textId="4BFD5138" w:rsidR="00F31977" w:rsidRPr="003D35BE" w:rsidRDefault="00F31977" w:rsidP="00FE652A">
      <w:pPr>
        <w:spacing w:after="120"/>
        <w:ind w:left="284"/>
        <w:contextualSpacing/>
        <w:jc w:val="both"/>
        <w:rPr>
          <w:rFonts w:asciiTheme="minorHAnsi" w:hAnsiTheme="minorHAnsi" w:cstheme="minorHAnsi"/>
          <w:sz w:val="22"/>
          <w:szCs w:val="22"/>
        </w:rPr>
      </w:pPr>
      <w:r w:rsidRPr="003D35BE">
        <w:rPr>
          <w:rFonts w:asciiTheme="minorHAnsi" w:hAnsiTheme="minorHAnsi" w:cstheme="minorHAnsi"/>
          <w:sz w:val="22"/>
          <w:szCs w:val="22"/>
        </w:rPr>
        <w:t>4. 1.  Que sea titular de dominio, usufructuario o poseedor a título de dueño de un inmueble que pretenda eximir.-</w:t>
      </w:r>
    </w:p>
    <w:p w14:paraId="42A7CFDA" w14:textId="5021B227" w:rsidR="00F31977" w:rsidRPr="003D35BE" w:rsidRDefault="00F31977" w:rsidP="00FE652A">
      <w:pPr>
        <w:spacing w:after="120"/>
        <w:ind w:left="284"/>
        <w:contextualSpacing/>
        <w:jc w:val="both"/>
        <w:rPr>
          <w:rFonts w:asciiTheme="minorHAnsi" w:hAnsiTheme="minorHAnsi" w:cstheme="minorHAnsi"/>
          <w:sz w:val="22"/>
          <w:szCs w:val="22"/>
        </w:rPr>
      </w:pPr>
      <w:r w:rsidRPr="003D35BE">
        <w:rPr>
          <w:rFonts w:asciiTheme="minorHAnsi" w:hAnsiTheme="minorHAnsi" w:cstheme="minorHAnsi"/>
          <w:sz w:val="22"/>
          <w:szCs w:val="22"/>
        </w:rPr>
        <w:t>4. 2.  Que el inmueble tenga como uso exclusivo el de vivienda familiar y sea su residencia   única y habitual.-</w:t>
      </w:r>
    </w:p>
    <w:p w14:paraId="3ADDBC02" w14:textId="77777777" w:rsidR="00F31977" w:rsidRPr="003D35BE" w:rsidRDefault="00F31977" w:rsidP="00FE652A">
      <w:pPr>
        <w:numPr>
          <w:ilvl w:val="0"/>
          <w:numId w:val="37"/>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Hasta el cien por ciento (100%): las entidades religiosas reconocidas por autoridades nacionales y registradas como tales que sean contribuyentes de la Tasa de A</w:t>
      </w:r>
      <w:r w:rsidR="00F21B27" w:rsidRPr="003D35BE">
        <w:rPr>
          <w:rFonts w:asciiTheme="minorHAnsi" w:hAnsiTheme="minorHAnsi" w:cstheme="minorHAnsi"/>
          <w:sz w:val="22"/>
          <w:szCs w:val="22"/>
        </w:rPr>
        <w:t>seo</w:t>
      </w:r>
      <w:r w:rsidRPr="003D35BE">
        <w:rPr>
          <w:rFonts w:asciiTheme="minorHAnsi" w:hAnsiTheme="minorHAnsi" w:cstheme="minorHAnsi"/>
          <w:sz w:val="22"/>
          <w:szCs w:val="22"/>
        </w:rPr>
        <w:t>, Limpieza y Servicios Municipales Indirecto del inmueble que pretenden eximir.-</w:t>
      </w:r>
    </w:p>
    <w:p w14:paraId="1B63AFF9" w14:textId="77777777" w:rsidR="00711947" w:rsidRDefault="00F31977" w:rsidP="00711947">
      <w:pPr>
        <w:numPr>
          <w:ilvl w:val="0"/>
          <w:numId w:val="37"/>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El Departamento Ejecutivo podrá  eximir en hasta un ciento por ciento (100%) a las personas propietarias de escasos recursos responsables de esta tasa, que lo soliciten y respecto de los cuales se verifique que cumplen con los siguientes requisitos:</w:t>
      </w:r>
    </w:p>
    <w:p w14:paraId="24C3BCDC" w14:textId="77777777" w:rsidR="00711947" w:rsidRDefault="00711947" w:rsidP="00711947">
      <w:pPr>
        <w:spacing w:after="120"/>
        <w:ind w:left="357"/>
        <w:contextualSpacing/>
        <w:jc w:val="both"/>
        <w:rPr>
          <w:rFonts w:asciiTheme="minorHAnsi" w:hAnsiTheme="minorHAnsi" w:cstheme="minorHAnsi"/>
          <w:sz w:val="22"/>
          <w:szCs w:val="22"/>
        </w:rPr>
      </w:pPr>
      <w:r w:rsidRPr="00711947">
        <w:rPr>
          <w:rFonts w:asciiTheme="minorHAnsi" w:hAnsiTheme="minorHAnsi" w:cstheme="minorHAnsi"/>
          <w:sz w:val="22"/>
          <w:szCs w:val="22"/>
        </w:rPr>
        <w:t>6.1. Que habitaren efectivamente en el inmueble y que en el mismo no convivan con terceros ajenos a su familia o que, los familiares convivientes, no contaren con ingresos que sumados al del solicitante excedan en dos (2) veces el monto bruto de los haberes previsionales mínimos, establecidos en el inciso 1).-</w:t>
      </w:r>
    </w:p>
    <w:p w14:paraId="7E807685" w14:textId="7749258E" w:rsidR="00F31977" w:rsidRPr="003D35BE" w:rsidRDefault="00711947" w:rsidP="00711947">
      <w:pPr>
        <w:spacing w:after="120"/>
        <w:ind w:left="357"/>
        <w:contextualSpacing/>
        <w:jc w:val="both"/>
        <w:rPr>
          <w:rFonts w:asciiTheme="minorHAnsi" w:hAnsiTheme="minorHAnsi" w:cstheme="minorHAnsi"/>
          <w:sz w:val="22"/>
          <w:szCs w:val="22"/>
        </w:rPr>
      </w:pPr>
      <w:r w:rsidRPr="00711947">
        <w:rPr>
          <w:rFonts w:asciiTheme="minorHAnsi" w:hAnsiTheme="minorHAnsi" w:cstheme="minorHAnsi"/>
          <w:sz w:val="22"/>
          <w:szCs w:val="22"/>
        </w:rPr>
        <w:t xml:space="preserve">6.2. Que se trate de única propiedad, habitada por el solicitante no </w:t>
      </w:r>
      <w:proofErr w:type="spellStart"/>
      <w:r w:rsidRPr="00711947">
        <w:rPr>
          <w:rFonts w:asciiTheme="minorHAnsi" w:hAnsiTheme="minorHAnsi" w:cstheme="minorHAnsi"/>
          <w:sz w:val="22"/>
          <w:szCs w:val="22"/>
        </w:rPr>
        <w:t>locada</w:t>
      </w:r>
      <w:proofErr w:type="spellEnd"/>
      <w:r w:rsidRPr="00711947">
        <w:rPr>
          <w:rFonts w:asciiTheme="minorHAnsi" w:hAnsiTheme="minorHAnsi" w:cstheme="minorHAnsi"/>
          <w:sz w:val="22"/>
          <w:szCs w:val="22"/>
        </w:rPr>
        <w:t xml:space="preserve"> total o parcialmente.-</w:t>
      </w:r>
    </w:p>
    <w:p w14:paraId="214FC39B" w14:textId="77777777" w:rsidR="00F31977" w:rsidRPr="003D35BE" w:rsidRDefault="00F31977" w:rsidP="00FE652A">
      <w:pPr>
        <w:spacing w:after="120"/>
        <w:ind w:left="357"/>
        <w:contextualSpacing/>
        <w:jc w:val="both"/>
        <w:rPr>
          <w:rFonts w:asciiTheme="minorHAnsi" w:hAnsiTheme="minorHAnsi" w:cstheme="minorHAnsi"/>
          <w:sz w:val="22"/>
          <w:szCs w:val="22"/>
        </w:rPr>
      </w:pPr>
      <w:r w:rsidRPr="003D35BE">
        <w:rPr>
          <w:rFonts w:asciiTheme="minorHAnsi" w:hAnsiTheme="minorHAnsi" w:cstheme="minorHAnsi"/>
          <w:sz w:val="22"/>
          <w:szCs w:val="22"/>
        </w:rPr>
        <w:t>6.3. Que el inmueble se encuentre destinado a vivienda exclusivamente y no se desarrollen en él actividades comerciales o industriales.-</w:t>
      </w:r>
    </w:p>
    <w:p w14:paraId="0C0FCB62" w14:textId="77777777" w:rsidR="00F31977" w:rsidRPr="003D35BE" w:rsidRDefault="00F31977" w:rsidP="00FE652A">
      <w:pPr>
        <w:spacing w:after="120"/>
        <w:ind w:left="357"/>
        <w:contextualSpacing/>
        <w:jc w:val="both"/>
        <w:rPr>
          <w:rFonts w:asciiTheme="minorHAnsi" w:hAnsiTheme="minorHAnsi" w:cstheme="minorHAnsi"/>
          <w:sz w:val="22"/>
          <w:szCs w:val="22"/>
        </w:rPr>
      </w:pPr>
      <w:r w:rsidRPr="003D35BE">
        <w:rPr>
          <w:rFonts w:asciiTheme="minorHAnsi" w:hAnsiTheme="minorHAnsi" w:cstheme="minorHAnsi"/>
          <w:sz w:val="22"/>
          <w:szCs w:val="22"/>
        </w:rPr>
        <w:t>6.4. El lote en que se encuentre la vivienda deberá contar como máximo, con seiscientos metros      cuadrados (600 m2) de superficie.-</w:t>
      </w:r>
    </w:p>
    <w:p w14:paraId="54FA194F" w14:textId="77777777" w:rsidR="00F31977" w:rsidRPr="003D35BE" w:rsidRDefault="00F31977" w:rsidP="00FE652A">
      <w:pPr>
        <w:spacing w:after="120"/>
        <w:ind w:left="357"/>
        <w:contextualSpacing/>
        <w:jc w:val="both"/>
        <w:rPr>
          <w:rFonts w:asciiTheme="minorHAnsi" w:hAnsiTheme="minorHAnsi" w:cstheme="minorHAnsi"/>
          <w:sz w:val="22"/>
          <w:szCs w:val="22"/>
        </w:rPr>
      </w:pPr>
      <w:r w:rsidRPr="003D35BE">
        <w:rPr>
          <w:rFonts w:asciiTheme="minorHAnsi" w:hAnsiTheme="minorHAnsi" w:cstheme="minorHAnsi"/>
          <w:sz w:val="22"/>
          <w:szCs w:val="22"/>
        </w:rPr>
        <w:t>6.5.  La superficie cubierta no excediera los ciento cincuenta metros cuadrados (150m2).-</w:t>
      </w:r>
    </w:p>
    <w:p w14:paraId="19A9DA12" w14:textId="77777777" w:rsidR="00F31977" w:rsidRPr="003D35BE" w:rsidRDefault="00F31977" w:rsidP="00FE652A">
      <w:pPr>
        <w:spacing w:after="120"/>
        <w:ind w:left="357"/>
        <w:contextualSpacing/>
        <w:jc w:val="both"/>
        <w:rPr>
          <w:rFonts w:asciiTheme="minorHAnsi" w:hAnsiTheme="minorHAnsi" w:cstheme="minorHAnsi"/>
          <w:sz w:val="22"/>
          <w:szCs w:val="22"/>
        </w:rPr>
      </w:pPr>
      <w:r w:rsidRPr="003D35BE">
        <w:rPr>
          <w:rFonts w:asciiTheme="minorHAnsi" w:hAnsiTheme="minorHAnsi" w:cstheme="minorHAnsi"/>
          <w:sz w:val="22"/>
          <w:szCs w:val="22"/>
        </w:rPr>
        <w:t>6.6. Que el inmueble por el cual soliciten la liberalidad no supere el monto de valuación a  que se refiere el primer párrafo del inciso ñ) del artículo 177° del Código Fiscal de la Provincia de Buenos Aires, Ley Nº 10.397 (Texto ordenado 2011) y modificatorias, para la exención del Impuesto Inmobiliario provincial.-</w:t>
      </w:r>
    </w:p>
    <w:p w14:paraId="241FAD5F" w14:textId="77777777" w:rsidR="00F31977" w:rsidRPr="003D35BE" w:rsidRDefault="00F31977" w:rsidP="00FE652A">
      <w:pPr>
        <w:spacing w:after="120"/>
        <w:ind w:left="357"/>
        <w:contextualSpacing/>
        <w:jc w:val="both"/>
        <w:rPr>
          <w:rFonts w:asciiTheme="minorHAnsi" w:hAnsiTheme="minorHAnsi" w:cstheme="minorHAnsi"/>
          <w:sz w:val="22"/>
          <w:szCs w:val="22"/>
        </w:rPr>
      </w:pPr>
      <w:r w:rsidRPr="003D35BE">
        <w:rPr>
          <w:rFonts w:asciiTheme="minorHAnsi" w:hAnsiTheme="minorHAnsi" w:cstheme="minorHAnsi"/>
          <w:sz w:val="22"/>
          <w:szCs w:val="22"/>
        </w:rPr>
        <w:t>No obstante las limitaciones establecidas, el Departamento Ejecutivo podrá conceder exención en casos debidamente justificados cuando se compruebe previo informe socio- económico, que en dicho periodo fiscal el contribuyente se encuentra realmente imposibilitado de hacer efectiva la tasa correspondiente.-</w:t>
      </w:r>
    </w:p>
    <w:p w14:paraId="6E4ADE44" w14:textId="6CABBD1A" w:rsidR="00F31977" w:rsidRPr="003D35BE" w:rsidRDefault="00F31977" w:rsidP="00FE652A">
      <w:pPr>
        <w:numPr>
          <w:ilvl w:val="0"/>
          <w:numId w:val="37"/>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Hasta el cien por ciento (100%): Las </w:t>
      </w:r>
      <w:r w:rsidR="00711947">
        <w:rPr>
          <w:rFonts w:asciiTheme="minorHAnsi" w:hAnsiTheme="minorHAnsi" w:cstheme="minorHAnsi"/>
          <w:sz w:val="22"/>
          <w:szCs w:val="22"/>
        </w:rPr>
        <w:t>establecimientos educativos</w:t>
      </w:r>
      <w:r w:rsidRPr="003D35BE">
        <w:rPr>
          <w:rFonts w:asciiTheme="minorHAnsi" w:hAnsiTheme="minorHAnsi" w:cstheme="minorHAnsi"/>
          <w:sz w:val="22"/>
          <w:szCs w:val="22"/>
        </w:rPr>
        <w:t xml:space="preserve"> </w:t>
      </w:r>
      <w:r w:rsidR="003E423C">
        <w:rPr>
          <w:rFonts w:asciiTheme="minorHAnsi" w:hAnsiTheme="minorHAnsi" w:cstheme="minorHAnsi"/>
          <w:sz w:val="22"/>
          <w:szCs w:val="22"/>
        </w:rPr>
        <w:t xml:space="preserve">de gestión pública </w:t>
      </w:r>
      <w:r w:rsidRPr="003D35BE">
        <w:rPr>
          <w:rFonts w:asciiTheme="minorHAnsi" w:hAnsiTheme="minorHAnsi" w:cstheme="minorHAnsi"/>
          <w:sz w:val="22"/>
          <w:szCs w:val="22"/>
        </w:rPr>
        <w:t>de Enseñanza Primaria, Secundaria, Terciaria, Universitaria y Científica de propiedad del Estado Nacional, Provincial y Municipal. Asimismo están alcanzados por esta exención La Cruz Roja Argentina,  Bibliotecas Públicas y Bibliotecas Populares y los inmuebles pertenecientes a las organizaciones sindicales.-</w:t>
      </w:r>
    </w:p>
    <w:p w14:paraId="493DBEDA" w14:textId="77777777" w:rsidR="00F31977" w:rsidRPr="003D35BE" w:rsidRDefault="00F31977" w:rsidP="00FE652A">
      <w:pPr>
        <w:numPr>
          <w:ilvl w:val="0"/>
          <w:numId w:val="37"/>
        </w:numPr>
        <w:spacing w:after="120"/>
        <w:ind w:left="357" w:hanging="357"/>
        <w:contextualSpacing/>
        <w:jc w:val="both"/>
        <w:rPr>
          <w:rFonts w:asciiTheme="minorHAnsi" w:hAnsiTheme="minorHAnsi" w:cstheme="minorHAnsi"/>
          <w:sz w:val="22"/>
          <w:szCs w:val="22"/>
        </w:rPr>
      </w:pPr>
      <w:proofErr w:type="spellStart"/>
      <w:r w:rsidRPr="003D35BE">
        <w:rPr>
          <w:rFonts w:asciiTheme="minorHAnsi" w:hAnsiTheme="minorHAnsi" w:cstheme="minorHAnsi"/>
          <w:sz w:val="22"/>
          <w:szCs w:val="22"/>
        </w:rPr>
        <w:t>Facúltase</w:t>
      </w:r>
      <w:proofErr w:type="spellEnd"/>
      <w:r w:rsidRPr="003D35BE">
        <w:rPr>
          <w:rFonts w:asciiTheme="minorHAnsi" w:hAnsiTheme="minorHAnsi" w:cstheme="minorHAnsi"/>
          <w:sz w:val="22"/>
          <w:szCs w:val="22"/>
        </w:rPr>
        <w:t xml:space="preserve"> al Departamento Ejecutivo a desafectar de los registros municipales las deudas de los  terrenos Fiscales de dominio municipal y a eximir por Decreto Municipal las deudas existentes  con anterioridad a la fecha de escrituración de los inmuebles, cuya regularización dominial se llevó a cabo por imperio de la Ley Nacional Nº 24.374 y concordantes y aquellas que hayan sido declaradas de interés social por el ejecutivo municipal.-</w:t>
      </w:r>
    </w:p>
    <w:p w14:paraId="60CF9D9D" w14:textId="5E31742A" w:rsidR="00F31977" w:rsidRPr="003D35BE" w:rsidRDefault="00F31977" w:rsidP="00FE652A">
      <w:pPr>
        <w:numPr>
          <w:ilvl w:val="0"/>
          <w:numId w:val="37"/>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Hasta el ciento por ciento (100%): a todas aquellas personas con discapacidad </w:t>
      </w:r>
      <w:r w:rsidR="00711947">
        <w:rPr>
          <w:rFonts w:asciiTheme="minorHAnsi" w:hAnsiTheme="minorHAnsi" w:cstheme="minorHAnsi"/>
          <w:sz w:val="22"/>
          <w:szCs w:val="22"/>
        </w:rPr>
        <w:t xml:space="preserve">que acrediten dicha </w:t>
      </w:r>
      <w:proofErr w:type="spellStart"/>
      <w:r w:rsidR="00711947">
        <w:rPr>
          <w:rFonts w:asciiTheme="minorHAnsi" w:hAnsiTheme="minorHAnsi" w:cstheme="minorHAnsi"/>
          <w:sz w:val="22"/>
          <w:szCs w:val="22"/>
        </w:rPr>
        <w:t>condicón</w:t>
      </w:r>
      <w:proofErr w:type="spellEnd"/>
      <w:r w:rsidR="00711947">
        <w:rPr>
          <w:rFonts w:asciiTheme="minorHAnsi" w:hAnsiTheme="minorHAnsi" w:cstheme="minorHAnsi"/>
          <w:sz w:val="22"/>
          <w:szCs w:val="22"/>
        </w:rPr>
        <w:t xml:space="preserve"> mediante Certificado </w:t>
      </w:r>
      <w:proofErr w:type="spellStart"/>
      <w:r w:rsidR="00711947">
        <w:rPr>
          <w:rFonts w:asciiTheme="minorHAnsi" w:hAnsiTheme="minorHAnsi" w:cstheme="minorHAnsi"/>
          <w:sz w:val="22"/>
          <w:szCs w:val="22"/>
        </w:rPr>
        <w:t>Unico</w:t>
      </w:r>
      <w:proofErr w:type="spellEnd"/>
      <w:r w:rsidR="00711947">
        <w:rPr>
          <w:rFonts w:asciiTheme="minorHAnsi" w:hAnsiTheme="minorHAnsi" w:cstheme="minorHAnsi"/>
          <w:sz w:val="22"/>
          <w:szCs w:val="22"/>
        </w:rPr>
        <w:t xml:space="preserve"> de Discapacidad (CUD) vigente, debidamente inscripto en el Registro </w:t>
      </w:r>
      <w:proofErr w:type="spellStart"/>
      <w:r w:rsidR="00711947">
        <w:rPr>
          <w:rFonts w:asciiTheme="minorHAnsi" w:hAnsiTheme="minorHAnsi" w:cstheme="minorHAnsi"/>
          <w:sz w:val="22"/>
          <w:szCs w:val="22"/>
        </w:rPr>
        <w:t>Unico</w:t>
      </w:r>
      <w:proofErr w:type="spellEnd"/>
      <w:r w:rsidR="00711947">
        <w:rPr>
          <w:rFonts w:asciiTheme="minorHAnsi" w:hAnsiTheme="minorHAnsi" w:cstheme="minorHAnsi"/>
          <w:sz w:val="22"/>
          <w:szCs w:val="22"/>
        </w:rPr>
        <w:t xml:space="preserve"> de Personas con Discapacidad de la Agencia Nacional de Discapacidad, de conformidad con la </w:t>
      </w:r>
      <w:proofErr w:type="spellStart"/>
      <w:r w:rsidR="00711947">
        <w:rPr>
          <w:rFonts w:asciiTheme="minorHAnsi" w:hAnsiTheme="minorHAnsi" w:cstheme="minorHAnsi"/>
          <w:sz w:val="22"/>
          <w:szCs w:val="22"/>
        </w:rPr>
        <w:t>Resolucion</w:t>
      </w:r>
      <w:proofErr w:type="spellEnd"/>
      <w:r w:rsidR="00711947">
        <w:rPr>
          <w:rFonts w:asciiTheme="minorHAnsi" w:hAnsiTheme="minorHAnsi" w:cstheme="minorHAnsi"/>
          <w:sz w:val="22"/>
          <w:szCs w:val="22"/>
        </w:rPr>
        <w:t xml:space="preserve"> N°675/09 del Ministerio de Salud de la Nación y </w:t>
      </w:r>
      <w:r w:rsidRPr="003D35BE">
        <w:rPr>
          <w:rFonts w:asciiTheme="minorHAnsi" w:hAnsiTheme="minorHAnsi" w:cstheme="minorHAnsi"/>
          <w:sz w:val="22"/>
          <w:szCs w:val="22"/>
        </w:rPr>
        <w:t>que prueben la imposibilidad de desempeñar tareas mediante certificado de discapacidad (Ley Nº 22.431</w:t>
      </w:r>
      <w:r w:rsidR="00261916" w:rsidRPr="003D35BE">
        <w:rPr>
          <w:rFonts w:asciiTheme="minorHAnsi" w:hAnsiTheme="minorHAnsi" w:cstheme="minorHAnsi"/>
          <w:sz w:val="22"/>
          <w:szCs w:val="22"/>
        </w:rPr>
        <w:t xml:space="preserve"> y modificatorias</w:t>
      </w:r>
      <w:r w:rsidRPr="003D35BE">
        <w:rPr>
          <w:rFonts w:asciiTheme="minorHAnsi" w:hAnsiTheme="minorHAnsi" w:cstheme="minorHAnsi"/>
          <w:sz w:val="22"/>
          <w:szCs w:val="22"/>
        </w:rPr>
        <w:t xml:space="preserve">).  Debiendo cumplir con los siguientes requisitos: </w:t>
      </w:r>
    </w:p>
    <w:p w14:paraId="499E649F" w14:textId="00E1D765" w:rsidR="003E423C" w:rsidRPr="003D35BE" w:rsidRDefault="00F31977" w:rsidP="003E423C">
      <w:pPr>
        <w:spacing w:after="120"/>
        <w:ind w:left="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9.1.  </w:t>
      </w:r>
      <w:r w:rsidR="003E423C" w:rsidRPr="003D35BE">
        <w:rPr>
          <w:rFonts w:asciiTheme="minorHAnsi" w:hAnsiTheme="minorHAnsi" w:cstheme="minorHAnsi"/>
          <w:sz w:val="22"/>
          <w:szCs w:val="22"/>
        </w:rPr>
        <w:t>Que sea titular de dominio, usufructuario o poseedor a título de dueño de</w:t>
      </w:r>
      <w:r w:rsidR="00711947">
        <w:rPr>
          <w:rFonts w:asciiTheme="minorHAnsi" w:hAnsiTheme="minorHAnsi" w:cstheme="minorHAnsi"/>
          <w:sz w:val="22"/>
          <w:szCs w:val="22"/>
        </w:rPr>
        <w:t xml:space="preserve">l </w:t>
      </w:r>
      <w:r w:rsidR="003E423C" w:rsidRPr="003D35BE">
        <w:rPr>
          <w:rFonts w:asciiTheme="minorHAnsi" w:hAnsiTheme="minorHAnsi" w:cstheme="minorHAnsi"/>
          <w:sz w:val="22"/>
          <w:szCs w:val="22"/>
        </w:rPr>
        <w:t>inmueble que pretenda eximir.-</w:t>
      </w:r>
    </w:p>
    <w:p w14:paraId="187260B8" w14:textId="7310F536" w:rsidR="003E423C" w:rsidRDefault="003E423C" w:rsidP="003E423C">
      <w:pPr>
        <w:spacing w:after="120"/>
        <w:ind w:left="357"/>
        <w:contextualSpacing/>
        <w:jc w:val="both"/>
        <w:rPr>
          <w:rFonts w:asciiTheme="minorHAnsi" w:hAnsiTheme="minorHAnsi" w:cstheme="minorHAnsi"/>
          <w:sz w:val="22"/>
          <w:szCs w:val="22"/>
        </w:rPr>
      </w:pPr>
      <w:r>
        <w:rPr>
          <w:rFonts w:asciiTheme="minorHAnsi" w:hAnsiTheme="minorHAnsi" w:cstheme="minorHAnsi"/>
          <w:sz w:val="22"/>
          <w:szCs w:val="22"/>
        </w:rPr>
        <w:t>9</w:t>
      </w:r>
      <w:r w:rsidRPr="003D35BE">
        <w:rPr>
          <w:rFonts w:asciiTheme="minorHAnsi" w:hAnsiTheme="minorHAnsi" w:cstheme="minorHAnsi"/>
          <w:sz w:val="22"/>
          <w:szCs w:val="22"/>
        </w:rPr>
        <w:t>.2.  Que el inmueble tenga como uso exclusivo el de vivienda familiar y ésta sea su residencia   única y habitual</w:t>
      </w:r>
      <w:r>
        <w:rPr>
          <w:rFonts w:asciiTheme="minorHAnsi" w:hAnsiTheme="minorHAnsi" w:cstheme="minorHAnsi"/>
          <w:sz w:val="22"/>
          <w:szCs w:val="22"/>
        </w:rPr>
        <w:t xml:space="preserve"> </w:t>
      </w:r>
      <w:r w:rsidRPr="003D35BE">
        <w:rPr>
          <w:rFonts w:asciiTheme="minorHAnsi" w:hAnsiTheme="minorHAnsi" w:cstheme="minorHAnsi"/>
          <w:sz w:val="22"/>
          <w:szCs w:val="22"/>
        </w:rPr>
        <w:t>acreditando domicilio en el mismo.-</w:t>
      </w:r>
    </w:p>
    <w:p w14:paraId="17DE89DF" w14:textId="0920F0AB" w:rsidR="00F31977" w:rsidRPr="003D35BE" w:rsidRDefault="003E423C" w:rsidP="0093644E">
      <w:pPr>
        <w:spacing w:after="120"/>
        <w:ind w:left="357"/>
        <w:contextualSpacing/>
        <w:jc w:val="both"/>
        <w:rPr>
          <w:rFonts w:asciiTheme="minorHAnsi" w:hAnsiTheme="minorHAnsi" w:cstheme="minorHAnsi"/>
          <w:sz w:val="22"/>
          <w:szCs w:val="22"/>
        </w:rPr>
      </w:pPr>
      <w:r>
        <w:rPr>
          <w:rFonts w:asciiTheme="minorHAnsi" w:hAnsiTheme="minorHAnsi" w:cstheme="minorHAnsi"/>
          <w:sz w:val="22"/>
          <w:szCs w:val="22"/>
        </w:rPr>
        <w:t xml:space="preserve">9.3 </w:t>
      </w:r>
      <w:r w:rsidR="0093644E" w:rsidRPr="003D35BE">
        <w:rPr>
          <w:rFonts w:asciiTheme="minorHAnsi" w:hAnsiTheme="minorHAnsi" w:cstheme="minorHAnsi"/>
          <w:sz w:val="22"/>
          <w:szCs w:val="22"/>
        </w:rPr>
        <w:t>Que se trate de única propiedad, no alquilada total o parcialmente.-</w:t>
      </w:r>
    </w:p>
    <w:p w14:paraId="4F5BF0D3" w14:textId="21C332C3" w:rsidR="00F31977" w:rsidRPr="003D35BE" w:rsidRDefault="00F31977" w:rsidP="00FE652A">
      <w:pPr>
        <w:spacing w:after="120"/>
        <w:ind w:left="357"/>
        <w:contextualSpacing/>
        <w:jc w:val="both"/>
        <w:rPr>
          <w:rFonts w:asciiTheme="minorHAnsi" w:hAnsiTheme="minorHAnsi" w:cstheme="minorHAnsi"/>
          <w:sz w:val="22"/>
          <w:szCs w:val="22"/>
        </w:rPr>
      </w:pPr>
      <w:r w:rsidRPr="003D35BE">
        <w:rPr>
          <w:rFonts w:asciiTheme="minorHAnsi" w:hAnsiTheme="minorHAnsi" w:cstheme="minorHAnsi"/>
          <w:sz w:val="22"/>
          <w:szCs w:val="22"/>
        </w:rPr>
        <w:t>9.</w:t>
      </w:r>
      <w:r w:rsidR="003E423C">
        <w:rPr>
          <w:rFonts w:asciiTheme="minorHAnsi" w:hAnsiTheme="minorHAnsi" w:cstheme="minorHAnsi"/>
          <w:sz w:val="22"/>
          <w:szCs w:val="22"/>
        </w:rPr>
        <w:t>4</w:t>
      </w:r>
      <w:r w:rsidRPr="003D35BE">
        <w:rPr>
          <w:rFonts w:asciiTheme="minorHAnsi" w:hAnsiTheme="minorHAnsi" w:cstheme="minorHAnsi"/>
          <w:sz w:val="22"/>
          <w:szCs w:val="22"/>
        </w:rPr>
        <w:t xml:space="preserve">. </w:t>
      </w:r>
      <w:r w:rsidR="00711947" w:rsidRPr="00711947">
        <w:rPr>
          <w:rFonts w:asciiTheme="minorHAnsi" w:hAnsiTheme="minorHAnsi" w:cstheme="minorHAnsi"/>
          <w:sz w:val="22"/>
          <w:szCs w:val="22"/>
        </w:rPr>
        <w:t>Que el grupo de personas convivientes y/o habitantes del inmueble no contaren con ingresos que superen el equivalente a 2 y ½ (dos y medio) haberes jubilatorios mínimos establecidos en el inciso 1)</w:t>
      </w:r>
      <w:r w:rsidRPr="003D35BE">
        <w:rPr>
          <w:rFonts w:asciiTheme="minorHAnsi" w:hAnsiTheme="minorHAnsi" w:cstheme="minorHAnsi"/>
          <w:sz w:val="22"/>
          <w:szCs w:val="22"/>
        </w:rPr>
        <w:t xml:space="preserve">, y que no posean otro tipo de ingreso.- </w:t>
      </w:r>
    </w:p>
    <w:p w14:paraId="1532AD11" w14:textId="71A63A82" w:rsidR="00F31977" w:rsidRPr="003D35BE" w:rsidRDefault="00F31977" w:rsidP="00FE652A">
      <w:pPr>
        <w:spacing w:after="120"/>
        <w:ind w:left="357"/>
        <w:contextualSpacing/>
        <w:jc w:val="both"/>
        <w:rPr>
          <w:rFonts w:asciiTheme="minorHAnsi" w:hAnsiTheme="minorHAnsi" w:cstheme="minorHAnsi"/>
          <w:sz w:val="22"/>
          <w:szCs w:val="22"/>
        </w:rPr>
      </w:pPr>
      <w:r w:rsidRPr="003D35BE">
        <w:rPr>
          <w:rFonts w:asciiTheme="minorHAnsi" w:hAnsiTheme="minorHAnsi" w:cstheme="minorHAnsi"/>
          <w:sz w:val="22"/>
          <w:szCs w:val="22"/>
        </w:rPr>
        <w:t>9.</w:t>
      </w:r>
      <w:r w:rsidR="003E423C">
        <w:rPr>
          <w:rFonts w:asciiTheme="minorHAnsi" w:hAnsiTheme="minorHAnsi" w:cstheme="minorHAnsi"/>
          <w:sz w:val="22"/>
          <w:szCs w:val="22"/>
        </w:rPr>
        <w:t>5</w:t>
      </w:r>
      <w:r w:rsidRPr="003D35BE">
        <w:rPr>
          <w:rFonts w:asciiTheme="minorHAnsi" w:hAnsiTheme="minorHAnsi" w:cstheme="minorHAnsi"/>
          <w:sz w:val="22"/>
          <w:szCs w:val="22"/>
        </w:rPr>
        <w:t>. Que el inmueble no supere el monto de valuación a  que se refiere el primer párrafo del inciso ñ) del artículo 177° del Código Fiscal de la Provincia de Buenos Aires, Ley Nº 10.397 (Texto ordenado 2011) y modificatorias, para la exención del Impuesto Inmobiliario provincial.-</w:t>
      </w:r>
    </w:p>
    <w:p w14:paraId="3BB42090" w14:textId="294EC7A8" w:rsidR="001B622F" w:rsidRPr="003D35BE" w:rsidRDefault="001B622F" w:rsidP="001B622F">
      <w:pPr>
        <w:numPr>
          <w:ilvl w:val="0"/>
          <w:numId w:val="37"/>
        </w:numPr>
        <w:spacing w:after="120"/>
        <w:ind w:left="426"/>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El Departamento Ejecutivo podrá  eximir en hasta un ciento por ciento (100%) a las mujeres  que hayan sido víctimas de casos graves de violencia de género,  o </w:t>
      </w:r>
      <w:r w:rsidR="0093644E">
        <w:rPr>
          <w:rFonts w:asciiTheme="minorHAnsi" w:hAnsiTheme="minorHAnsi" w:cstheme="minorHAnsi"/>
          <w:sz w:val="22"/>
          <w:szCs w:val="22"/>
        </w:rPr>
        <w:t xml:space="preserve">a </w:t>
      </w:r>
      <w:r w:rsidRPr="003D35BE">
        <w:rPr>
          <w:rFonts w:asciiTheme="minorHAnsi" w:hAnsiTheme="minorHAnsi" w:cstheme="minorHAnsi"/>
          <w:sz w:val="22"/>
          <w:szCs w:val="22"/>
        </w:rPr>
        <w:t xml:space="preserve">las personas que hayan sido designadas como  cuidadores o tutores de hijos de las víctimas de </w:t>
      </w:r>
      <w:r w:rsidR="00436ED3" w:rsidRPr="003D35BE">
        <w:rPr>
          <w:rFonts w:asciiTheme="minorHAnsi" w:hAnsiTheme="minorHAnsi" w:cstheme="minorHAnsi"/>
          <w:sz w:val="22"/>
          <w:szCs w:val="22"/>
        </w:rPr>
        <w:t xml:space="preserve">femicidio, </w:t>
      </w:r>
      <w:r w:rsidRPr="003D35BE">
        <w:rPr>
          <w:rFonts w:asciiTheme="minorHAnsi" w:hAnsiTheme="minorHAnsi" w:cstheme="minorHAnsi"/>
          <w:sz w:val="22"/>
          <w:szCs w:val="22"/>
        </w:rPr>
        <w:t>que lo soliciten y respecto de los cuales se verifique que cumplen con los siguientes requisitos, conforme lo establezca la reglamentación:</w:t>
      </w:r>
    </w:p>
    <w:p w14:paraId="226170E0" w14:textId="57129999" w:rsidR="00EA4061" w:rsidRPr="0093644E" w:rsidRDefault="00EA4061" w:rsidP="00EA4061">
      <w:pPr>
        <w:spacing w:after="120"/>
        <w:ind w:left="426"/>
        <w:contextualSpacing/>
        <w:jc w:val="both"/>
        <w:rPr>
          <w:rFonts w:asciiTheme="minorHAnsi" w:hAnsiTheme="minorHAnsi" w:cstheme="minorHAnsi"/>
          <w:sz w:val="22"/>
          <w:szCs w:val="22"/>
        </w:rPr>
      </w:pPr>
      <w:r w:rsidRPr="0093644E">
        <w:rPr>
          <w:rFonts w:asciiTheme="minorHAnsi" w:hAnsiTheme="minorHAnsi" w:cstheme="minorHAnsi"/>
          <w:color w:val="222222"/>
          <w:sz w:val="22"/>
          <w:szCs w:val="22"/>
          <w:shd w:val="clear" w:color="auto" w:fill="FFFFFF"/>
        </w:rPr>
        <w:t>10.1 Que tengan Sentencia de Medida Cautelar de Protección en el Marco de la ley 12.569</w:t>
      </w:r>
      <w:r w:rsidR="0049231D" w:rsidRPr="0093644E">
        <w:rPr>
          <w:rFonts w:asciiTheme="minorHAnsi" w:hAnsiTheme="minorHAnsi" w:cstheme="minorHAnsi"/>
          <w:color w:val="222222"/>
          <w:sz w:val="22"/>
          <w:szCs w:val="22"/>
          <w:shd w:val="clear" w:color="auto" w:fill="FFFFFF"/>
        </w:rPr>
        <w:t xml:space="preserve"> y modificatorias</w:t>
      </w:r>
      <w:r w:rsidRPr="0093644E">
        <w:rPr>
          <w:rFonts w:asciiTheme="minorHAnsi" w:hAnsiTheme="minorHAnsi" w:cstheme="minorHAnsi"/>
          <w:color w:val="222222"/>
          <w:sz w:val="22"/>
          <w:szCs w:val="22"/>
          <w:shd w:val="clear" w:color="auto" w:fill="FFFFFF"/>
        </w:rPr>
        <w:t xml:space="preserve">, emitida por </w:t>
      </w:r>
      <w:r w:rsidR="003E3EC2" w:rsidRPr="0093644E">
        <w:rPr>
          <w:rFonts w:asciiTheme="minorHAnsi" w:hAnsiTheme="minorHAnsi" w:cstheme="minorHAnsi"/>
          <w:color w:val="222222"/>
          <w:sz w:val="22"/>
          <w:szCs w:val="22"/>
          <w:shd w:val="clear" w:color="auto" w:fill="FFFFFF"/>
        </w:rPr>
        <w:t>autoridad judicial competente</w:t>
      </w:r>
      <w:r w:rsidRPr="0093644E">
        <w:rPr>
          <w:rFonts w:asciiTheme="minorHAnsi" w:hAnsiTheme="minorHAnsi" w:cstheme="minorHAnsi"/>
          <w:color w:val="222222"/>
          <w:sz w:val="22"/>
          <w:szCs w:val="22"/>
          <w:shd w:val="clear" w:color="auto" w:fill="FFFFFF"/>
        </w:rPr>
        <w:t>. La eximición tendrá vigencia mientras dure la medida anteriormente mencionada.</w:t>
      </w:r>
    </w:p>
    <w:p w14:paraId="08520850" w14:textId="1DCEBC39" w:rsidR="001B622F" w:rsidRPr="003D35BE" w:rsidRDefault="001B622F" w:rsidP="001B622F">
      <w:pPr>
        <w:spacing w:after="120"/>
        <w:ind w:left="357"/>
        <w:contextualSpacing/>
        <w:jc w:val="both"/>
        <w:rPr>
          <w:rFonts w:asciiTheme="minorHAnsi" w:hAnsiTheme="minorHAnsi" w:cstheme="minorHAnsi"/>
          <w:sz w:val="22"/>
          <w:szCs w:val="22"/>
        </w:rPr>
      </w:pPr>
      <w:r w:rsidRPr="003D35BE">
        <w:rPr>
          <w:rFonts w:asciiTheme="minorHAnsi" w:hAnsiTheme="minorHAnsi" w:cstheme="minorHAnsi"/>
          <w:sz w:val="22"/>
          <w:szCs w:val="22"/>
        </w:rPr>
        <w:t>10.</w:t>
      </w:r>
      <w:r w:rsidR="00EA4061" w:rsidRPr="003D35BE">
        <w:rPr>
          <w:rFonts w:asciiTheme="minorHAnsi" w:hAnsiTheme="minorHAnsi" w:cstheme="minorHAnsi"/>
          <w:sz w:val="22"/>
          <w:szCs w:val="22"/>
        </w:rPr>
        <w:t>2</w:t>
      </w:r>
      <w:r w:rsidRPr="003D35BE">
        <w:rPr>
          <w:rFonts w:asciiTheme="minorHAnsi" w:hAnsiTheme="minorHAnsi" w:cstheme="minorHAnsi"/>
          <w:sz w:val="22"/>
          <w:szCs w:val="22"/>
        </w:rPr>
        <w:t xml:space="preserve">. Que habitaren efectivamente en el inmueble y  que en el mismo no convivan con terceros ajenos su familia o que, </w:t>
      </w:r>
      <w:r w:rsidR="00CE55A2">
        <w:rPr>
          <w:rFonts w:asciiTheme="minorHAnsi" w:hAnsiTheme="minorHAnsi" w:cstheme="minorHAnsi"/>
          <w:sz w:val="22"/>
          <w:szCs w:val="22"/>
        </w:rPr>
        <w:t>los familiares convivientes</w:t>
      </w:r>
      <w:r w:rsidRPr="003D35BE">
        <w:rPr>
          <w:rFonts w:asciiTheme="minorHAnsi" w:hAnsiTheme="minorHAnsi" w:cstheme="minorHAnsi"/>
          <w:sz w:val="22"/>
          <w:szCs w:val="22"/>
        </w:rPr>
        <w:t xml:space="preserve">, no contaren con ingresos que sumados al del solicitante </w:t>
      </w:r>
      <w:r w:rsidR="00CE55A2">
        <w:rPr>
          <w:rFonts w:asciiTheme="minorHAnsi" w:hAnsiTheme="minorHAnsi" w:cstheme="minorHAnsi"/>
          <w:sz w:val="22"/>
          <w:szCs w:val="22"/>
        </w:rPr>
        <w:t xml:space="preserve">superen el equivalente a dos (2) veces los haberes </w:t>
      </w:r>
      <w:proofErr w:type="spellStart"/>
      <w:r w:rsidR="00CE55A2">
        <w:rPr>
          <w:rFonts w:asciiTheme="minorHAnsi" w:hAnsiTheme="minorHAnsi" w:cstheme="minorHAnsi"/>
          <w:sz w:val="22"/>
          <w:szCs w:val="22"/>
        </w:rPr>
        <w:t>minimos</w:t>
      </w:r>
      <w:proofErr w:type="spellEnd"/>
      <w:r w:rsidRPr="003D35BE">
        <w:rPr>
          <w:rFonts w:asciiTheme="minorHAnsi" w:hAnsiTheme="minorHAnsi" w:cstheme="minorHAnsi"/>
          <w:sz w:val="22"/>
          <w:szCs w:val="22"/>
        </w:rPr>
        <w:t xml:space="preserve"> establecidos en el inciso 1).-</w:t>
      </w:r>
    </w:p>
    <w:p w14:paraId="4E1589ED" w14:textId="5892B0A8" w:rsidR="001B622F" w:rsidRPr="003D35BE" w:rsidRDefault="001B622F" w:rsidP="001B622F">
      <w:pPr>
        <w:spacing w:after="120"/>
        <w:ind w:left="357"/>
        <w:contextualSpacing/>
        <w:jc w:val="both"/>
        <w:rPr>
          <w:rFonts w:asciiTheme="minorHAnsi" w:hAnsiTheme="minorHAnsi" w:cstheme="minorHAnsi"/>
          <w:sz w:val="22"/>
          <w:szCs w:val="22"/>
        </w:rPr>
      </w:pPr>
      <w:r w:rsidRPr="003D35BE">
        <w:rPr>
          <w:rFonts w:asciiTheme="minorHAnsi" w:hAnsiTheme="minorHAnsi" w:cstheme="minorHAnsi"/>
          <w:sz w:val="22"/>
          <w:szCs w:val="22"/>
        </w:rPr>
        <w:t>10.</w:t>
      </w:r>
      <w:r w:rsidR="00EA4061" w:rsidRPr="003D35BE">
        <w:rPr>
          <w:rFonts w:asciiTheme="minorHAnsi" w:hAnsiTheme="minorHAnsi" w:cstheme="minorHAnsi"/>
          <w:sz w:val="22"/>
          <w:szCs w:val="22"/>
        </w:rPr>
        <w:t>3</w:t>
      </w:r>
      <w:r w:rsidRPr="003D35BE">
        <w:rPr>
          <w:rFonts w:asciiTheme="minorHAnsi" w:hAnsiTheme="minorHAnsi" w:cstheme="minorHAnsi"/>
          <w:sz w:val="22"/>
          <w:szCs w:val="22"/>
        </w:rPr>
        <w:t xml:space="preserve">. Que se trate de única propiedad, habitada por el solicitante, no </w:t>
      </w:r>
      <w:proofErr w:type="spellStart"/>
      <w:r w:rsidR="00CE55A2">
        <w:rPr>
          <w:rFonts w:asciiTheme="minorHAnsi" w:hAnsiTheme="minorHAnsi" w:cstheme="minorHAnsi"/>
          <w:sz w:val="22"/>
          <w:szCs w:val="22"/>
        </w:rPr>
        <w:t>locada</w:t>
      </w:r>
      <w:proofErr w:type="spellEnd"/>
      <w:r w:rsidRPr="003D35BE">
        <w:rPr>
          <w:rFonts w:asciiTheme="minorHAnsi" w:hAnsiTheme="minorHAnsi" w:cstheme="minorHAnsi"/>
          <w:sz w:val="22"/>
          <w:szCs w:val="22"/>
        </w:rPr>
        <w:t xml:space="preserve"> total o parcialmente.-</w:t>
      </w:r>
    </w:p>
    <w:p w14:paraId="2B593106" w14:textId="4AB70813" w:rsidR="001B622F" w:rsidRPr="003D35BE" w:rsidRDefault="001B622F" w:rsidP="001B622F">
      <w:pPr>
        <w:spacing w:after="120"/>
        <w:ind w:left="357"/>
        <w:contextualSpacing/>
        <w:jc w:val="both"/>
        <w:rPr>
          <w:rFonts w:asciiTheme="minorHAnsi" w:hAnsiTheme="minorHAnsi" w:cstheme="minorHAnsi"/>
          <w:sz w:val="22"/>
          <w:szCs w:val="22"/>
        </w:rPr>
      </w:pPr>
      <w:r w:rsidRPr="003D35BE">
        <w:rPr>
          <w:rFonts w:asciiTheme="minorHAnsi" w:hAnsiTheme="minorHAnsi" w:cstheme="minorHAnsi"/>
          <w:sz w:val="22"/>
          <w:szCs w:val="22"/>
        </w:rPr>
        <w:t>10</w:t>
      </w:r>
      <w:r w:rsidR="00EA4061" w:rsidRPr="003D35BE">
        <w:rPr>
          <w:rFonts w:asciiTheme="minorHAnsi" w:hAnsiTheme="minorHAnsi" w:cstheme="minorHAnsi"/>
          <w:sz w:val="22"/>
          <w:szCs w:val="22"/>
        </w:rPr>
        <w:t>.4</w:t>
      </w:r>
      <w:r w:rsidRPr="003D35BE">
        <w:rPr>
          <w:rFonts w:asciiTheme="minorHAnsi" w:hAnsiTheme="minorHAnsi" w:cstheme="minorHAnsi"/>
          <w:sz w:val="22"/>
          <w:szCs w:val="22"/>
        </w:rPr>
        <w:t>. Que el inmueble se encuentre destinado a vivienda exclusivamente y no se desarrollen en él actividades comerciales o industriales.-</w:t>
      </w:r>
    </w:p>
    <w:p w14:paraId="17BA8A8D" w14:textId="7AD41209" w:rsidR="001B622F" w:rsidRPr="003D35BE" w:rsidRDefault="001B622F" w:rsidP="001B622F">
      <w:pPr>
        <w:spacing w:after="120"/>
        <w:ind w:left="357"/>
        <w:contextualSpacing/>
        <w:jc w:val="both"/>
        <w:rPr>
          <w:rFonts w:asciiTheme="minorHAnsi" w:hAnsiTheme="minorHAnsi" w:cstheme="minorHAnsi"/>
          <w:sz w:val="22"/>
          <w:szCs w:val="22"/>
        </w:rPr>
      </w:pPr>
      <w:r w:rsidRPr="003D35BE">
        <w:rPr>
          <w:rFonts w:asciiTheme="minorHAnsi" w:hAnsiTheme="minorHAnsi" w:cstheme="minorHAnsi"/>
          <w:sz w:val="22"/>
          <w:szCs w:val="22"/>
        </w:rPr>
        <w:t>10</w:t>
      </w:r>
      <w:r w:rsidR="00EA4061" w:rsidRPr="003D35BE">
        <w:rPr>
          <w:rFonts w:asciiTheme="minorHAnsi" w:hAnsiTheme="minorHAnsi" w:cstheme="minorHAnsi"/>
          <w:sz w:val="22"/>
          <w:szCs w:val="22"/>
        </w:rPr>
        <w:t>.5</w:t>
      </w:r>
      <w:r w:rsidRPr="003D35BE">
        <w:rPr>
          <w:rFonts w:asciiTheme="minorHAnsi" w:hAnsiTheme="minorHAnsi" w:cstheme="minorHAnsi"/>
          <w:sz w:val="22"/>
          <w:szCs w:val="22"/>
        </w:rPr>
        <w:t>. El lote en que se encuentre la vivienda deberá contar como máximo, con seiscientos metros      cuadrados (600 m2) de superficie.-</w:t>
      </w:r>
    </w:p>
    <w:p w14:paraId="6A61EEC1" w14:textId="65A6FEA0" w:rsidR="001B622F" w:rsidRPr="003D35BE" w:rsidRDefault="001B622F" w:rsidP="001B622F">
      <w:pPr>
        <w:spacing w:after="120"/>
        <w:ind w:left="357"/>
        <w:contextualSpacing/>
        <w:jc w:val="both"/>
        <w:rPr>
          <w:rFonts w:asciiTheme="minorHAnsi" w:hAnsiTheme="minorHAnsi" w:cstheme="minorHAnsi"/>
          <w:sz w:val="22"/>
          <w:szCs w:val="22"/>
        </w:rPr>
      </w:pPr>
      <w:r w:rsidRPr="003D35BE">
        <w:rPr>
          <w:rFonts w:asciiTheme="minorHAnsi" w:hAnsiTheme="minorHAnsi" w:cstheme="minorHAnsi"/>
          <w:sz w:val="22"/>
          <w:szCs w:val="22"/>
        </w:rPr>
        <w:t>10</w:t>
      </w:r>
      <w:r w:rsidR="00EA4061" w:rsidRPr="003D35BE">
        <w:rPr>
          <w:rFonts w:asciiTheme="minorHAnsi" w:hAnsiTheme="minorHAnsi" w:cstheme="minorHAnsi"/>
          <w:sz w:val="22"/>
          <w:szCs w:val="22"/>
        </w:rPr>
        <w:t>.6</w:t>
      </w:r>
      <w:r w:rsidRPr="003D35BE">
        <w:rPr>
          <w:rFonts w:asciiTheme="minorHAnsi" w:hAnsiTheme="minorHAnsi" w:cstheme="minorHAnsi"/>
          <w:sz w:val="22"/>
          <w:szCs w:val="22"/>
        </w:rPr>
        <w:t>.  La superficie cubierta no excediera los ciento cincuenta metros cuadrados (150m2).-</w:t>
      </w:r>
    </w:p>
    <w:p w14:paraId="13C6113A" w14:textId="1DF01477" w:rsidR="00EA4061" w:rsidRPr="003D35BE" w:rsidRDefault="001B622F" w:rsidP="00EA4061">
      <w:pPr>
        <w:spacing w:after="120"/>
        <w:ind w:left="357"/>
        <w:contextualSpacing/>
        <w:jc w:val="both"/>
        <w:rPr>
          <w:rFonts w:asciiTheme="minorHAnsi" w:hAnsiTheme="minorHAnsi" w:cstheme="minorHAnsi"/>
          <w:sz w:val="22"/>
          <w:szCs w:val="22"/>
        </w:rPr>
      </w:pPr>
      <w:r w:rsidRPr="003D35BE">
        <w:rPr>
          <w:rFonts w:asciiTheme="minorHAnsi" w:hAnsiTheme="minorHAnsi" w:cstheme="minorHAnsi"/>
          <w:sz w:val="22"/>
          <w:szCs w:val="22"/>
        </w:rPr>
        <w:t>10</w:t>
      </w:r>
      <w:r w:rsidR="00EA4061" w:rsidRPr="003D35BE">
        <w:rPr>
          <w:rFonts w:asciiTheme="minorHAnsi" w:hAnsiTheme="minorHAnsi" w:cstheme="minorHAnsi"/>
          <w:sz w:val="22"/>
          <w:szCs w:val="22"/>
        </w:rPr>
        <w:t>.7</w:t>
      </w:r>
      <w:r w:rsidRPr="003D35BE">
        <w:rPr>
          <w:rFonts w:asciiTheme="minorHAnsi" w:hAnsiTheme="minorHAnsi" w:cstheme="minorHAnsi"/>
          <w:sz w:val="22"/>
          <w:szCs w:val="22"/>
        </w:rPr>
        <w:t>. Que el inmueble por el cual soliciten la liberalidad no supere el monto de valuación a  que se refiere el primer párrafo del inciso ñ) del artículo 177° del Código Fiscal de la Provincia de Buenos Aires, Ley Nº 10.397 (Texto ordenado 2011) y modificatorias, para la exención del Impuesto Inmobiliario provincial.-</w:t>
      </w:r>
    </w:p>
    <w:p w14:paraId="24D0E3C5" w14:textId="77777777" w:rsidR="00186840" w:rsidRPr="00186840" w:rsidRDefault="001B622F" w:rsidP="00186840">
      <w:pPr>
        <w:spacing w:after="120"/>
        <w:ind w:left="357"/>
        <w:contextualSpacing/>
        <w:jc w:val="both"/>
        <w:rPr>
          <w:rFonts w:asciiTheme="minorHAnsi" w:hAnsiTheme="minorHAnsi" w:cstheme="minorHAnsi"/>
          <w:sz w:val="22"/>
          <w:szCs w:val="22"/>
        </w:rPr>
      </w:pPr>
      <w:r w:rsidRPr="00186840">
        <w:rPr>
          <w:rFonts w:asciiTheme="minorHAnsi" w:hAnsiTheme="minorHAnsi" w:cstheme="minorHAnsi"/>
          <w:sz w:val="22"/>
          <w:szCs w:val="22"/>
        </w:rPr>
        <w:t>No obstante las limitaciones establecidas, el Departamento Ejecutivo podrá conceder igualmente exención en casos debidamente justificados.-</w:t>
      </w:r>
    </w:p>
    <w:p w14:paraId="6342A23D" w14:textId="68F74CDA" w:rsidR="00186840" w:rsidRPr="003D35BE" w:rsidRDefault="00186840" w:rsidP="00186840">
      <w:pPr>
        <w:spacing w:after="120"/>
        <w:ind w:left="357"/>
        <w:contextualSpacing/>
        <w:jc w:val="both"/>
        <w:rPr>
          <w:rFonts w:asciiTheme="minorHAnsi" w:hAnsiTheme="minorHAnsi" w:cstheme="minorHAnsi"/>
          <w:sz w:val="22"/>
          <w:szCs w:val="22"/>
        </w:rPr>
      </w:pPr>
      <w:r w:rsidRPr="00186840">
        <w:rPr>
          <w:rFonts w:asciiTheme="minorHAnsi" w:hAnsiTheme="minorHAnsi" w:cstheme="minorHAnsi"/>
          <w:sz w:val="22"/>
          <w:szCs w:val="22"/>
        </w:rPr>
        <w:t xml:space="preserve">11) El Departamento Ejecutivo podrá eximir en hasta un cinco porciento (5%) a los contribuyentes que  acrediten mejoras ambientales superadoras en conformidad a lo que se establezca en la reglamentación. Para que tenga lugar el beneficio, es requisito que los contribuyentes no registren deuda de ninguna tasa y/o derecho que graven el inmueble o la actividad que se desarrolle en </w:t>
      </w:r>
      <w:r>
        <w:rPr>
          <w:rFonts w:asciiTheme="minorHAnsi" w:hAnsiTheme="minorHAnsi" w:cstheme="minorHAnsi"/>
          <w:sz w:val="22"/>
          <w:szCs w:val="22"/>
        </w:rPr>
        <w:t>el</w:t>
      </w:r>
      <w:r w:rsidRPr="00186840">
        <w:rPr>
          <w:rFonts w:asciiTheme="minorHAnsi" w:hAnsiTheme="minorHAnsi" w:cstheme="minorHAnsi"/>
          <w:sz w:val="22"/>
          <w:szCs w:val="22"/>
        </w:rPr>
        <w:t xml:space="preserve"> mism</w:t>
      </w:r>
      <w:r>
        <w:rPr>
          <w:rFonts w:asciiTheme="minorHAnsi" w:hAnsiTheme="minorHAnsi" w:cstheme="minorHAnsi"/>
          <w:sz w:val="22"/>
          <w:szCs w:val="22"/>
        </w:rPr>
        <w:t>o</w:t>
      </w:r>
      <w:r w:rsidRPr="00186840">
        <w:rPr>
          <w:rFonts w:asciiTheme="minorHAnsi" w:hAnsiTheme="minorHAnsi" w:cstheme="minorHAnsi"/>
          <w:sz w:val="22"/>
          <w:szCs w:val="22"/>
        </w:rPr>
        <w:t>.</w:t>
      </w:r>
    </w:p>
    <w:p w14:paraId="5426138E"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En aquellos casos debidamente justificados en que no se cumpliera con alguno de los requisitos impuestos en el presente artículo, cuando razones sociales así lo justifiquen, o en aquellos casos de claro interés social en función de la actividad  realizada o el destino específico del inmueble, previa verificación de dichas condiciones, podrá el Departamento Ejecutivo disponer el pago diferido de la obligación o aplicar un porcentaje de eximición inferior al 100% (cien por ciento), o en su caso otorgar la totalidad de la eximición de la Tasa por </w:t>
      </w:r>
      <w:r w:rsidR="008317EB" w:rsidRPr="003D35BE">
        <w:rPr>
          <w:rFonts w:asciiTheme="minorHAnsi" w:hAnsiTheme="minorHAnsi" w:cstheme="minorHAnsi"/>
          <w:sz w:val="22"/>
          <w:szCs w:val="22"/>
        </w:rPr>
        <w:t>Aseo, Limpieza y Servicios Municipales Indirectos</w:t>
      </w:r>
      <w:r w:rsidRPr="003D35BE">
        <w:rPr>
          <w:rFonts w:asciiTheme="minorHAnsi" w:hAnsiTheme="minorHAnsi" w:cstheme="minorHAnsi"/>
          <w:sz w:val="22"/>
          <w:szCs w:val="22"/>
        </w:rPr>
        <w:t>, y las restantes tasas inmobiliarias asociadas a la misma.-</w:t>
      </w:r>
    </w:p>
    <w:p w14:paraId="53C91922"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El Poder Ejecutivo podrá condonar las obligaciones pendientes de pago que correspondan, por los últimos 5 (cinco) años, a aquellos sujetos alcanzados por los beneficios establecidos en el presente artículo que, reuniendo los requisitos exigidos por las ordenanzas aplicables en cada ejercicio, para la procedencia del beneficio de exención, no hubieran efectuado en su momento el trámite correspondiente.-</w:t>
      </w:r>
    </w:p>
    <w:p w14:paraId="64D6126E"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La Autoridad de Aplicación establecerá en cada caso cuales sujetos se encuentran alcanzados por el deber de tramitar el acto declarativo del beneficio, o de denunciar su situación mediante declaración jurada y los requisitos a cumplimentar, y respecto de quienes cuenta con la información suficiente para proceder al otorgamiento de oficio, ya sea a partir de los datos de que actualmente disponen las distintas dependencia municipales, o de aquella a la cual pueda accederse a través de convenios o acuerdos de intercambio de información  realizados o que puedan realizarse, con organismos públicos nacionales, provinciales o municipales que pudieran disponer de la información necesaria.-</w:t>
      </w:r>
    </w:p>
    <w:p w14:paraId="038DE114"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El reconocimiento de los beneficios establecidos en las disposiciones de este ningún caso dará derecho a la devolución o repetición de los importes oportunamente abonados.-</w:t>
      </w:r>
    </w:p>
    <w:p w14:paraId="75006AF1"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En caso de venta de propiedades beneficiadas con los porcentajes de eximición total o  parcial, normados por el presente artículo y por fallecimiento de sus titulares el  Departamento Ejecutivo  queda facultado a percibir la totalidad de la deuda por los períodos no prescriptos y la totalidad de las que se hubieran operado con posterioridad al mismo, siendo requisito indispensable a cumplir por sus sucesores para liberar los certificados de deuda solicitados por los escribanos ante la Municipalidad, a los efectos de la  venta del inmueble. Los pagos serán actualizados a la fecha de hacerse efectivos.-</w:t>
      </w:r>
    </w:p>
    <w:p w14:paraId="2C13A5F9"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Constatado por el Departamento Ejecutivo que el certificado de deuda corresponde a una propiedad beneficiada por la presente norma, se requerirá al escribano actuante, el certificado de supervivencia del titular beneficiado o de fallecimiento, siendo este último caso, el que dará lugar a la aplicación del sistema indicado precedentemente.-</w:t>
      </w:r>
    </w:p>
    <w:p w14:paraId="08D31634" w14:textId="77777777" w:rsidR="00F31977" w:rsidRPr="003D35BE" w:rsidRDefault="00F31977" w:rsidP="00FE652A">
      <w:pPr>
        <w:spacing w:after="120"/>
        <w:contextualSpacing/>
        <w:jc w:val="both"/>
        <w:rPr>
          <w:rFonts w:asciiTheme="minorHAnsi" w:hAnsiTheme="minorHAnsi" w:cstheme="minorHAnsi"/>
          <w:sz w:val="22"/>
          <w:szCs w:val="22"/>
        </w:rPr>
      </w:pPr>
    </w:p>
    <w:p w14:paraId="25078D14"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CATEGORÍAS</w:t>
      </w:r>
    </w:p>
    <w:p w14:paraId="2DBBF6FB"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p>
    <w:p w14:paraId="1EFED64C" w14:textId="77777777" w:rsidR="00F31977" w:rsidRPr="003D35BE" w:rsidRDefault="00F31977" w:rsidP="00FE652A">
      <w:pPr>
        <w:spacing w:after="120"/>
        <w:contextualSpacing/>
        <w:jc w:val="both"/>
        <w:rPr>
          <w:rFonts w:asciiTheme="minorHAnsi" w:hAnsiTheme="minorHAnsi" w:cstheme="minorHAnsi"/>
          <w:sz w:val="22"/>
          <w:szCs w:val="22"/>
        </w:rPr>
      </w:pPr>
    </w:p>
    <w:p w14:paraId="316FF6A7"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132º</w:t>
      </w:r>
      <w:r w:rsidRPr="003D35BE">
        <w:rPr>
          <w:rFonts w:asciiTheme="minorHAnsi" w:hAnsiTheme="minorHAnsi" w:cstheme="minorHAnsi"/>
          <w:b/>
          <w:bCs/>
          <w:sz w:val="22"/>
          <w:szCs w:val="22"/>
        </w:rPr>
        <w:t xml:space="preserve">: </w:t>
      </w:r>
      <w:proofErr w:type="spellStart"/>
      <w:r w:rsidRPr="003D35BE">
        <w:rPr>
          <w:rFonts w:asciiTheme="minorHAnsi" w:hAnsiTheme="minorHAnsi" w:cstheme="minorHAnsi"/>
          <w:sz w:val="22"/>
          <w:szCs w:val="22"/>
        </w:rPr>
        <w:t>Establécense</w:t>
      </w:r>
      <w:proofErr w:type="spellEnd"/>
      <w:r w:rsidRPr="003D35BE">
        <w:rPr>
          <w:rFonts w:asciiTheme="minorHAnsi" w:hAnsiTheme="minorHAnsi" w:cstheme="minorHAnsi"/>
          <w:sz w:val="22"/>
          <w:szCs w:val="22"/>
        </w:rPr>
        <w:t xml:space="preserve"> las siguientes categorías:</w:t>
      </w:r>
    </w:p>
    <w:p w14:paraId="2F5644BA" w14:textId="77777777" w:rsidR="00F31977" w:rsidRPr="003D35BE" w:rsidRDefault="00F31977" w:rsidP="00FE652A">
      <w:pPr>
        <w:numPr>
          <w:ilvl w:val="0"/>
          <w:numId w:val="40"/>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Categoría I: Inmuebles afectados a viviendas unifamiliares y/o unidades funcionales destinadas a vivienda o cocheras.</w:t>
      </w:r>
    </w:p>
    <w:p w14:paraId="1B97682B" w14:textId="77777777" w:rsidR="00F31977" w:rsidRPr="003D35BE" w:rsidRDefault="00F31977" w:rsidP="00FE652A">
      <w:pPr>
        <w:numPr>
          <w:ilvl w:val="0"/>
          <w:numId w:val="40"/>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Categoría II: Inmuebles afectados a actividades comerciales, de servicios o asimilables  a tales.-</w:t>
      </w:r>
    </w:p>
    <w:p w14:paraId="1A83EFDF" w14:textId="77777777" w:rsidR="00F31977" w:rsidRPr="003D35BE" w:rsidRDefault="00F31977" w:rsidP="00FE652A">
      <w:pPr>
        <w:numPr>
          <w:ilvl w:val="0"/>
          <w:numId w:val="40"/>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Categoría III: Inmuebles afectados a actividades industriales y galpones destinados a depósitos de mercaderías o bienes de cualquier especie.-</w:t>
      </w:r>
    </w:p>
    <w:p w14:paraId="529604F8" w14:textId="77777777" w:rsidR="00F31977" w:rsidRPr="003D35BE" w:rsidRDefault="00F31977" w:rsidP="00FE652A">
      <w:pPr>
        <w:numPr>
          <w:ilvl w:val="0"/>
          <w:numId w:val="40"/>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Categoría  IV: Baldíos.-</w:t>
      </w:r>
    </w:p>
    <w:p w14:paraId="60497875" w14:textId="77777777" w:rsidR="00F31977" w:rsidRPr="003D35BE" w:rsidRDefault="00F31977" w:rsidP="00FE652A">
      <w:pPr>
        <w:numPr>
          <w:ilvl w:val="0"/>
          <w:numId w:val="40"/>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Categoría  V: Unidades complementarias.-</w:t>
      </w:r>
    </w:p>
    <w:p w14:paraId="7D9EFC96" w14:textId="77777777" w:rsidR="00F31977" w:rsidRPr="003D35BE" w:rsidRDefault="00F31977" w:rsidP="00FE652A">
      <w:pPr>
        <w:numPr>
          <w:ilvl w:val="0"/>
          <w:numId w:val="40"/>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Categoría  VI: Inmuebles afectados a viviendas multifamiliares.-</w:t>
      </w:r>
    </w:p>
    <w:p w14:paraId="574D0FC2" w14:textId="77777777" w:rsidR="00F31977" w:rsidRPr="003D35BE" w:rsidRDefault="00F31977" w:rsidP="00FE652A">
      <w:pPr>
        <w:numPr>
          <w:ilvl w:val="0"/>
          <w:numId w:val="40"/>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Categoría VII: Inmuebles afectados a actividades profesionales no organizadas como empresas.</w:t>
      </w:r>
      <w:r w:rsidRPr="003D35BE">
        <w:rPr>
          <w:rFonts w:asciiTheme="minorHAnsi" w:hAnsiTheme="minorHAnsi" w:cstheme="minorHAnsi"/>
          <w:sz w:val="22"/>
          <w:szCs w:val="22"/>
        </w:rPr>
        <w:softHyphen/>
        <w:t>-</w:t>
      </w:r>
    </w:p>
    <w:p w14:paraId="42627CB0" w14:textId="77777777" w:rsidR="00F31977" w:rsidRPr="003D35BE" w:rsidRDefault="00F31977" w:rsidP="00FE652A">
      <w:pPr>
        <w:numPr>
          <w:ilvl w:val="0"/>
          <w:numId w:val="40"/>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Categoría VIII: Inmuebles afectadas a viviendas </w:t>
      </w:r>
      <w:proofErr w:type="spellStart"/>
      <w:r w:rsidRPr="003D35BE">
        <w:rPr>
          <w:rFonts w:asciiTheme="minorHAnsi" w:hAnsiTheme="minorHAnsi" w:cstheme="minorHAnsi"/>
          <w:sz w:val="22"/>
          <w:szCs w:val="22"/>
        </w:rPr>
        <w:t>uni</w:t>
      </w:r>
      <w:proofErr w:type="spellEnd"/>
      <w:r w:rsidRPr="003D35BE">
        <w:rPr>
          <w:rFonts w:asciiTheme="minorHAnsi" w:hAnsiTheme="minorHAnsi" w:cstheme="minorHAnsi"/>
          <w:sz w:val="22"/>
          <w:szCs w:val="22"/>
        </w:rPr>
        <w:t xml:space="preserve"> o multifamiliares con el agregado de desarrollo de actividad comercial, de servicios, industrial y/o de depósito, según la definición del artículo 143º de la presente Ordenanza.-</w:t>
      </w:r>
    </w:p>
    <w:p w14:paraId="57564567" w14:textId="77777777" w:rsidR="00F31977" w:rsidRPr="003D35BE" w:rsidRDefault="00F31977" w:rsidP="00FE652A">
      <w:pPr>
        <w:numPr>
          <w:ilvl w:val="0"/>
          <w:numId w:val="40"/>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Categoría IX: Inmuebles afectados a actividades sociales, culturales, científicas, deportivas o similares, sin fines de lucro. Inmuebles pertenecientes o cedidos a título gratuito a establecimientos educativos reconocidos y autorizados por la Dirección General de Cultura y Educación de la Provincia, destinados total o parcialmente al servicio educativo y los inmuebles </w:t>
      </w:r>
      <w:proofErr w:type="spellStart"/>
      <w:r w:rsidRPr="003D35BE">
        <w:rPr>
          <w:rFonts w:asciiTheme="minorHAnsi" w:hAnsiTheme="minorHAnsi" w:cstheme="minorHAnsi"/>
          <w:sz w:val="22"/>
          <w:szCs w:val="22"/>
        </w:rPr>
        <w:t>locados</w:t>
      </w:r>
      <w:proofErr w:type="spellEnd"/>
      <w:r w:rsidRPr="003D35BE">
        <w:rPr>
          <w:rFonts w:asciiTheme="minorHAnsi" w:hAnsiTheme="minorHAnsi" w:cstheme="minorHAnsi"/>
          <w:sz w:val="22"/>
          <w:szCs w:val="22"/>
        </w:rPr>
        <w:t xml:space="preserve"> o cedidos en comodato, usufructo o uso no gratuito destinados en forma exclusiva y habitual al servicio educativo.-</w:t>
      </w:r>
    </w:p>
    <w:p w14:paraId="23B1559D" w14:textId="77777777" w:rsidR="00F31977" w:rsidRPr="003D35BE" w:rsidRDefault="00F31977" w:rsidP="00FE652A">
      <w:pPr>
        <w:numPr>
          <w:ilvl w:val="0"/>
          <w:numId w:val="40"/>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Categoría X: Baldíos con edificación sin registrar asimilable a inmuebles afectados a vivienda.-</w:t>
      </w:r>
    </w:p>
    <w:p w14:paraId="652E2FAA" w14:textId="4FBD949B" w:rsidR="00F31977" w:rsidRDefault="00F31977" w:rsidP="00FE652A">
      <w:pPr>
        <w:numPr>
          <w:ilvl w:val="0"/>
          <w:numId w:val="40"/>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Categoría XI: Baldíos con edificación sin registrar asimilable a inmuebles afectados a comercio o industria.-</w:t>
      </w:r>
    </w:p>
    <w:p w14:paraId="36FAD8E6" w14:textId="361044ED" w:rsidR="0093644E" w:rsidRPr="003D35BE" w:rsidRDefault="0093644E" w:rsidP="00FE652A">
      <w:pPr>
        <w:numPr>
          <w:ilvl w:val="0"/>
          <w:numId w:val="40"/>
        </w:numPr>
        <w:spacing w:after="120"/>
        <w:ind w:left="357" w:hanging="357"/>
        <w:contextualSpacing/>
        <w:jc w:val="both"/>
        <w:rPr>
          <w:rFonts w:asciiTheme="minorHAnsi" w:hAnsiTheme="minorHAnsi" w:cstheme="minorHAnsi"/>
          <w:sz w:val="22"/>
          <w:szCs w:val="22"/>
        </w:rPr>
      </w:pPr>
      <w:r>
        <w:rPr>
          <w:rFonts w:asciiTheme="minorHAnsi" w:hAnsiTheme="minorHAnsi" w:cstheme="minorHAnsi"/>
          <w:sz w:val="22"/>
          <w:szCs w:val="22"/>
        </w:rPr>
        <w:t>Categoría XII: Inmuebles afectados a actividades comerciales, de servicios, o similares, en el cual  desarrollen su actividad entidades financieras, salas de bingos, y supermercados y hipermercados.</w:t>
      </w:r>
    </w:p>
    <w:p w14:paraId="37E77F79"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En aquellas parcelas que por sus dimensiones constituyan excedentes de acuerdo al artículo 11º, inciso 2 de la Ley Nº 9.533, que no superen los 20 m² de superficie y que además sean mayores que un cinco por ciento (5%) y menores de un diez por ciento (10%) de la superficie de la parcela que lo utiliza, se considerará el aforo previsto en el inciso 4) del artículo 1º de la Ordenanza Impositiva.- </w:t>
      </w:r>
    </w:p>
    <w:p w14:paraId="47122251" w14:textId="77777777" w:rsidR="00F31977" w:rsidRPr="003D35BE" w:rsidRDefault="00F31977" w:rsidP="00FE652A">
      <w:pPr>
        <w:spacing w:after="120"/>
        <w:contextualSpacing/>
        <w:jc w:val="both"/>
        <w:rPr>
          <w:rFonts w:asciiTheme="minorHAnsi" w:hAnsiTheme="minorHAnsi" w:cstheme="minorHAnsi"/>
          <w:sz w:val="22"/>
          <w:szCs w:val="22"/>
        </w:rPr>
      </w:pPr>
    </w:p>
    <w:p w14:paraId="1DBB63B5" w14:textId="77777777" w:rsidR="00F31977" w:rsidRPr="003D35BE" w:rsidRDefault="00F31977" w:rsidP="00FE652A">
      <w:pPr>
        <w:spacing w:after="120"/>
        <w:contextualSpacing/>
        <w:jc w:val="both"/>
        <w:rPr>
          <w:rFonts w:asciiTheme="minorHAnsi" w:hAnsiTheme="minorHAnsi" w:cstheme="minorHAnsi"/>
          <w:sz w:val="22"/>
          <w:szCs w:val="22"/>
        </w:rPr>
      </w:pPr>
    </w:p>
    <w:p w14:paraId="38ECC7E8"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BASE IMPONIBLE</w:t>
      </w:r>
    </w:p>
    <w:p w14:paraId="6EBDEF1D"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p>
    <w:p w14:paraId="078B1197"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133º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La tasa establecida por este capítulo tendrá por base imponible de origen la valuación fiscal que determinó la Provincia de Buenos Aires, resultante de la aplicación de la Ley Nº 10.707 y sus modificatorias, para la establecer la base imponible para la determinación del Impuesto Inmobiliario. Obtenida de esta manera la valuación fiscal, ésta será ajustada por los coeficientes de actualización que para cada una de las zonas y distritos fueran fijados por la Ordenanza Nº 2.713/85, y Ordenanza N° 2.971/86  o de sus modificatorias que son parte integrante de esta Ordenanza que se establecen en el artículo 2º de la Ordenanza Impositiva, quedando conformada “ la base imponible municipal ”, sobre la cual serán de aplicación las alícuotas y mínimos que para cada categoría, zona y clasificación de servicios fije la Ordenanza Impositiva en su artículo 1º.En aquellos casos en que no se pudiera aplicar la valuación fiscal resultante de la Ley N° 10.707, se aplicara supletoriamente la valuación fiscal conforme al régimen de la Ley N° 5.738 para el año 1955, actualizada al momento, de su emisión.-</w:t>
      </w:r>
    </w:p>
    <w:p w14:paraId="7D2E909D" w14:textId="77777777" w:rsidR="00F31977" w:rsidRPr="003D35BE" w:rsidRDefault="00F31977" w:rsidP="00FE652A">
      <w:pPr>
        <w:spacing w:after="120"/>
        <w:contextualSpacing/>
        <w:jc w:val="both"/>
        <w:rPr>
          <w:rFonts w:asciiTheme="minorHAnsi" w:hAnsiTheme="minorHAnsi" w:cstheme="minorHAnsi"/>
          <w:sz w:val="22"/>
          <w:szCs w:val="22"/>
        </w:rPr>
      </w:pPr>
      <w:bookmarkStart w:id="2" w:name="_Hlk53400892"/>
      <w:r w:rsidRPr="003D35BE">
        <w:rPr>
          <w:rFonts w:asciiTheme="minorHAnsi" w:hAnsiTheme="minorHAnsi" w:cstheme="minorHAnsi"/>
          <w:sz w:val="22"/>
          <w:szCs w:val="22"/>
        </w:rPr>
        <w:t>Se establece para el corriente ejercicio fiscal los siguientes índices de actualización:</w:t>
      </w:r>
    </w:p>
    <w:p w14:paraId="7E6ED12A" w14:textId="15EE8592"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Baldío: </w:t>
      </w:r>
      <w:r w:rsidR="006E6A02">
        <w:rPr>
          <w:rFonts w:asciiTheme="minorHAnsi" w:hAnsiTheme="minorHAnsi" w:cstheme="minorHAnsi"/>
          <w:sz w:val="22"/>
          <w:szCs w:val="22"/>
        </w:rPr>
        <w:t>2.055,11</w:t>
      </w:r>
    </w:p>
    <w:p w14:paraId="7C5B3B74" w14:textId="05E15569"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Edificado: </w:t>
      </w:r>
      <w:r w:rsidR="00996E94">
        <w:rPr>
          <w:rFonts w:asciiTheme="minorHAnsi" w:hAnsiTheme="minorHAnsi" w:cstheme="minorHAnsi"/>
          <w:sz w:val="22"/>
          <w:szCs w:val="22"/>
        </w:rPr>
        <w:t>1.081,68</w:t>
      </w:r>
    </w:p>
    <w:bookmarkEnd w:id="2"/>
    <w:p w14:paraId="5304D371"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Los índices anteriores podrán actualizados, revisados y/o  corregidos por la Autoridad de Aplicación en función  de la mayor información disponible que pudiera existir a la fecha en que se lleve adelante el cálculo respectivo.-</w:t>
      </w:r>
    </w:p>
    <w:p w14:paraId="7B306B17"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Ante cualquier modificación de la Valuación Fiscal de la Provincia de Buenos Aires, y/o modificaciones de los valores básicos y/o coeficientes y/o alícuotas, </w:t>
      </w:r>
      <w:proofErr w:type="spellStart"/>
      <w:r w:rsidRPr="003D35BE">
        <w:rPr>
          <w:rFonts w:asciiTheme="minorHAnsi" w:hAnsiTheme="minorHAnsi" w:cstheme="minorHAnsi"/>
          <w:sz w:val="22"/>
          <w:szCs w:val="22"/>
        </w:rPr>
        <w:t>facúltase</w:t>
      </w:r>
      <w:proofErr w:type="spellEnd"/>
      <w:r w:rsidRPr="003D35BE">
        <w:rPr>
          <w:rFonts w:asciiTheme="minorHAnsi" w:hAnsiTheme="minorHAnsi" w:cstheme="minorHAnsi"/>
          <w:sz w:val="22"/>
          <w:szCs w:val="22"/>
        </w:rPr>
        <w:t xml:space="preserve"> al Departamento Ejecutivo a efectuar las correcciones y/o modificaciones pertinentes.-</w:t>
      </w:r>
    </w:p>
    <w:p w14:paraId="0B8957C8" w14:textId="77777777" w:rsidR="00F31977" w:rsidRPr="003D35BE" w:rsidRDefault="00F31977" w:rsidP="00FE652A">
      <w:pPr>
        <w:spacing w:after="120"/>
        <w:contextualSpacing/>
        <w:jc w:val="both"/>
        <w:rPr>
          <w:rFonts w:asciiTheme="minorHAnsi" w:hAnsiTheme="minorHAnsi" w:cstheme="minorHAnsi"/>
          <w:sz w:val="22"/>
          <w:szCs w:val="22"/>
        </w:rPr>
      </w:pPr>
    </w:p>
    <w:p w14:paraId="2EF9420A"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134°:</w:t>
      </w:r>
      <w:r w:rsidRPr="003D35BE">
        <w:rPr>
          <w:rFonts w:asciiTheme="minorHAnsi" w:hAnsiTheme="minorHAnsi" w:cstheme="minorHAnsi"/>
          <w:sz w:val="22"/>
          <w:szCs w:val="22"/>
        </w:rPr>
        <w:t xml:space="preserve"> Los inmuebles que por cualquier circunstancia, carezcan de valuación fiscal, en los términos del artículo 133º de la presente Ordenanza o cuando a criterio del Departamento Ejecutivo, la misma no tuviese relación con la realidad económica que debe representar, de forma tal que cause un perjuicio evidente al erario municipal con una tributación menor a la que debiera ser; la base del terreno libre de mejoras será la establecida por el catastro de la Provincia de Buenos Aires a través de la Agencia de Recaudación de Buenos Aires (ARBA).-</w:t>
      </w:r>
    </w:p>
    <w:p w14:paraId="2B673DD2" w14:textId="77777777" w:rsidR="00F31977" w:rsidRPr="003D35BE" w:rsidRDefault="00F31977" w:rsidP="00FE652A">
      <w:pPr>
        <w:spacing w:after="120"/>
        <w:contextualSpacing/>
        <w:jc w:val="both"/>
        <w:rPr>
          <w:rFonts w:asciiTheme="minorHAnsi" w:hAnsiTheme="minorHAnsi" w:cstheme="minorHAnsi"/>
          <w:sz w:val="22"/>
          <w:szCs w:val="22"/>
        </w:rPr>
      </w:pPr>
      <w:bookmarkStart w:id="3" w:name="_Hlk53401038"/>
      <w:r w:rsidRPr="003D35BE">
        <w:rPr>
          <w:rFonts w:asciiTheme="minorHAnsi" w:hAnsiTheme="minorHAnsi" w:cstheme="minorHAnsi"/>
          <w:sz w:val="22"/>
          <w:szCs w:val="22"/>
        </w:rPr>
        <w:t>Cuando dichos inmuebles tengan edificación, a la base determinada en el primer párrafo, se le adicionará el importe que resulte de multiplicar los metros cuadrados de edificación que en forma cierta o presunta, determinen las áreas técnicas competentes del Municipio por los valores básicos por m² de edificación de la categoría “C”, que según el destino de la construcción corresponde de acuerdo al siguiente listado:</w:t>
      </w:r>
    </w:p>
    <w:p w14:paraId="32BB6001" w14:textId="5EAB072A" w:rsidR="00F31977" w:rsidRPr="00996E94" w:rsidRDefault="00F31977" w:rsidP="00FE652A">
      <w:pPr>
        <w:spacing w:after="120"/>
        <w:contextualSpacing/>
        <w:jc w:val="both"/>
        <w:rPr>
          <w:rFonts w:asciiTheme="minorHAnsi" w:hAnsiTheme="minorHAnsi" w:cstheme="minorHAnsi"/>
          <w:sz w:val="22"/>
          <w:szCs w:val="22"/>
        </w:rPr>
      </w:pPr>
      <w:r w:rsidRPr="00996E94">
        <w:rPr>
          <w:rFonts w:asciiTheme="minorHAnsi" w:hAnsiTheme="minorHAnsi" w:cstheme="minorHAnsi"/>
          <w:sz w:val="22"/>
          <w:szCs w:val="22"/>
        </w:rPr>
        <w:t xml:space="preserve">Vivienda </w:t>
      </w:r>
      <w:r w:rsidR="00996E94" w:rsidRPr="00996E94">
        <w:rPr>
          <w:rFonts w:asciiTheme="minorHAnsi" w:hAnsiTheme="minorHAnsi" w:cstheme="minorHAnsi"/>
          <w:sz w:val="22"/>
          <w:szCs w:val="22"/>
        </w:rPr>
        <w:t>920</w:t>
      </w:r>
    </w:p>
    <w:p w14:paraId="595EE17A" w14:textId="052B4134" w:rsidR="00F31977" w:rsidRPr="00996E94" w:rsidRDefault="00F31977" w:rsidP="00FE652A">
      <w:pPr>
        <w:spacing w:after="120"/>
        <w:contextualSpacing/>
        <w:jc w:val="both"/>
        <w:rPr>
          <w:rFonts w:asciiTheme="minorHAnsi" w:hAnsiTheme="minorHAnsi" w:cstheme="minorHAnsi"/>
          <w:sz w:val="22"/>
          <w:szCs w:val="22"/>
        </w:rPr>
      </w:pPr>
      <w:r w:rsidRPr="00996E94">
        <w:rPr>
          <w:rFonts w:asciiTheme="minorHAnsi" w:hAnsiTheme="minorHAnsi" w:cstheme="minorHAnsi"/>
          <w:sz w:val="22"/>
          <w:szCs w:val="22"/>
        </w:rPr>
        <w:t xml:space="preserve">Comercio </w:t>
      </w:r>
      <w:r w:rsidR="00996E94" w:rsidRPr="00996E94">
        <w:rPr>
          <w:rFonts w:asciiTheme="minorHAnsi" w:hAnsiTheme="minorHAnsi" w:cstheme="minorHAnsi"/>
          <w:sz w:val="22"/>
          <w:szCs w:val="22"/>
        </w:rPr>
        <w:t>780</w:t>
      </w:r>
    </w:p>
    <w:p w14:paraId="27FCDA5E" w14:textId="23FC9362" w:rsidR="00F31977" w:rsidRPr="003D35BE" w:rsidRDefault="00F31977" w:rsidP="00FE652A">
      <w:pPr>
        <w:spacing w:after="120"/>
        <w:contextualSpacing/>
        <w:jc w:val="both"/>
        <w:rPr>
          <w:rFonts w:asciiTheme="minorHAnsi" w:hAnsiTheme="minorHAnsi" w:cstheme="minorHAnsi"/>
          <w:sz w:val="22"/>
          <w:szCs w:val="22"/>
        </w:rPr>
      </w:pPr>
      <w:r w:rsidRPr="00996E94">
        <w:rPr>
          <w:rFonts w:asciiTheme="minorHAnsi" w:hAnsiTheme="minorHAnsi" w:cstheme="minorHAnsi"/>
          <w:sz w:val="22"/>
          <w:szCs w:val="22"/>
        </w:rPr>
        <w:t xml:space="preserve">Industria </w:t>
      </w:r>
      <w:r w:rsidR="00996E94" w:rsidRPr="00996E94">
        <w:rPr>
          <w:rFonts w:asciiTheme="minorHAnsi" w:hAnsiTheme="minorHAnsi" w:cstheme="minorHAnsi"/>
          <w:sz w:val="22"/>
          <w:szCs w:val="22"/>
        </w:rPr>
        <w:t>580</w:t>
      </w:r>
    </w:p>
    <w:bookmarkEnd w:id="3"/>
    <w:p w14:paraId="2A5201D8"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Los valores anteriores podrán revisados y/o  corregidos por la Autoridad de Aplicación en función  de la mayor información disponible que pudiera existir a la fecha en que se lleve adelante el cálculo respectivo.-</w:t>
      </w:r>
    </w:p>
    <w:p w14:paraId="271D9011"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Para aquellos supuestos en donde se detectaren subsistencias, construcciones no declaradas y/o la valuación fiscal de la Provincia de Buenos Aires no se corresponda con el relevamiento físico realizado, se tomará como base imponible la valuación fiscal que determine la Autoridad de Aplicación sobre la base de los planos o croquis presentados por los responsables o, en su defecto, sobre la base de los relevamientos realizados por la misma.-</w:t>
      </w:r>
    </w:p>
    <w:p w14:paraId="342C926D"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En el supuesto que se detectare un exceso del Factor de Ocupación del Suelo (F.O.S) respecto del permitido, el contribuyente deberá abonar el tributo liquidado con las alícuotas establecidas en la Ordenanza Impositiva, incrementadas en hasta un trescientos por ciento (300%) por todo el período en que dure el incumplimiento, sobre la valuación de los metros construidos en exceso. Sin perjuicio de lo expuesto, la Autoridad de Aplicación podrá emplazar al cumplimiento de las medidas que correspondan por las vías habituales. Este tratamiento fiscal agravado no genera ningún derecho adquirido en favor del contribuyente, ni implica convalidación de la conducta reticente del mismo respecto de la obligación de regularización.-</w:t>
      </w:r>
    </w:p>
    <w:p w14:paraId="2CFA268E"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En los casos en que el destino de la edificación no sea conocido, se tomará, tanto el valor básico por m² de construcción, como el aforo, correspondiente a la categoría que más se aproxime a las características constructivas del inmueble, los cuales podrán ser revisados y/o  corregidos por la Autoridad de Aplicación en función  de la mayor información disponible sobre el destino real del inmueble, ello sin perjuicio de la aplicación de las sanciones que pudieran corresponder por el incumplimiento de las obligaciones formales a cargo del titular y/o responsable del mismo.-</w:t>
      </w:r>
    </w:p>
    <w:p w14:paraId="13A5EFF4"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En todos los casos, previo a la aplicación de la alícuota que por categoría y servicio corresponda, se aplicará el coeficiente por zonificación establecido en el artículo 2º de la Ordenanza Impositiva.-</w:t>
      </w:r>
    </w:p>
    <w:p w14:paraId="5FF3195D"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Esta forma de determinar el importe de la base imponible, tendrá efecto retroactivo a todos los ejercicios no prescriptos respecto de los cuales se pueda determinar la existencia de las mejoras introducidas. La Autoridad de Aplicación procederá a intimar al contribuyente para que presente el revalúo Provincial correspondiente, y sólo será modificado a partir del momento en que los responsables de las partidas regularicen su situación ante el Municipio de forma tal que puedan acogerse al régimen general establecido para la determinación de la base imponible de la Tasa por </w:t>
      </w:r>
      <w:r w:rsidR="008317EB" w:rsidRPr="003D35BE">
        <w:rPr>
          <w:rFonts w:asciiTheme="minorHAnsi" w:hAnsiTheme="minorHAnsi" w:cstheme="minorHAnsi"/>
          <w:sz w:val="22"/>
          <w:szCs w:val="22"/>
        </w:rPr>
        <w:t>Aseo, Limpieza y Servicios Municipales Indirectos</w:t>
      </w:r>
      <w:r w:rsidRPr="003D35BE">
        <w:rPr>
          <w:rFonts w:asciiTheme="minorHAnsi" w:hAnsiTheme="minorHAnsi" w:cstheme="minorHAnsi"/>
          <w:sz w:val="22"/>
          <w:szCs w:val="22"/>
        </w:rPr>
        <w:t xml:space="preserve">.- </w:t>
      </w:r>
    </w:p>
    <w:p w14:paraId="0C20E7B2" w14:textId="77777777" w:rsidR="00F31977" w:rsidRPr="003D35BE" w:rsidRDefault="00F31977" w:rsidP="00FE652A">
      <w:pPr>
        <w:spacing w:after="120"/>
        <w:contextualSpacing/>
        <w:jc w:val="both"/>
        <w:rPr>
          <w:rFonts w:asciiTheme="minorHAnsi" w:hAnsiTheme="minorHAnsi" w:cstheme="minorHAnsi"/>
          <w:sz w:val="22"/>
          <w:szCs w:val="22"/>
        </w:rPr>
      </w:pPr>
    </w:p>
    <w:p w14:paraId="65654225"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135º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La valuación de obra, refacciones, ampliaciones y/o cambios de destinos necesarios para actualizar la valuación impositiva se ajustará sobre la base de las planillas de revalúo inmobiliario de la Provincia de Buenos Aires. Al monto resultante de los valores básicos obtenidos por aplicación de lo preceptuado precedentemente se le aplicarán los coeficientes de ajuste determinados por la Provincia, para el impuesto inmobiliario hasta obtener la valuación fiscal para ajustarse luego por el mecanismo indicado en el artículo 133º.- </w:t>
      </w:r>
    </w:p>
    <w:p w14:paraId="78A78544" w14:textId="77777777" w:rsidR="00F31977" w:rsidRPr="003D35BE" w:rsidRDefault="00F31977" w:rsidP="00FE652A">
      <w:pPr>
        <w:spacing w:after="120"/>
        <w:contextualSpacing/>
        <w:jc w:val="both"/>
        <w:rPr>
          <w:rFonts w:asciiTheme="minorHAnsi" w:hAnsiTheme="minorHAnsi" w:cstheme="minorHAnsi"/>
          <w:sz w:val="22"/>
          <w:szCs w:val="22"/>
        </w:rPr>
      </w:pPr>
    </w:p>
    <w:p w14:paraId="4DB07D42"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136º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La valuación de subdivisiones de terrenos que deban ser incorporados se hará  sobre la base de los valores unitarios de la tierra libre de mejoras y con aplicación de las tablas de coeficientes de ajuste de valores básicos de la Provincia de Buenos Aires, hasta establecer la valuación para el año 1998, ajustándose luego por el mecanismo indicado en el artículo 133º de la presente Ordenanza, para determinar la valuación fiscal municipal.-</w:t>
      </w:r>
    </w:p>
    <w:p w14:paraId="06C23B0D"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En los casos en que los responsables no realicen la finalización del trámite de aprobación y la Municipalidad cuente con el plano de subdivisión y/o mensura, aprobado por la Dirección de Geodesia  de la Provincia de Buenos Aires, se incorporará de oficio a los registros municipales. El cobro de los derechos respectivos se practicará de ser necesario por la vía judicial de apremios.- </w:t>
      </w:r>
    </w:p>
    <w:p w14:paraId="64600EAE" w14:textId="77777777" w:rsidR="00F31977" w:rsidRPr="003D35BE" w:rsidRDefault="00F31977" w:rsidP="00FE652A">
      <w:pPr>
        <w:spacing w:after="120"/>
        <w:contextualSpacing/>
        <w:jc w:val="both"/>
        <w:rPr>
          <w:rFonts w:asciiTheme="minorHAnsi" w:hAnsiTheme="minorHAnsi" w:cstheme="minorHAnsi"/>
          <w:sz w:val="22"/>
          <w:szCs w:val="22"/>
        </w:rPr>
      </w:pPr>
    </w:p>
    <w:p w14:paraId="54200273"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137º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La valuación de las subdivisiones en el régimen de propiedad horizontal se hará sobre la base de las planillas de revalúo de la Provincia de Buenos Aires que acompañan a los expedientes de subdivisiones, reajustándose con los índices que corresponden para determinar la valuación fiscal para el año vigente, procediéndose a determinar luego por el mecanismo indicado en el artículo 133º de la presente, la valuación fiscal municipal, y que serán incorporados en la fecha de su aprobación por la Municipalidad. Cuando el Municipio lo considere necesario podrá incorporar y/o valuar de oficio de acuerdo a lo dispuesto por la presente Ordenanza, las subdivisiones a que hace referencia el presente artículo.-  </w:t>
      </w:r>
    </w:p>
    <w:p w14:paraId="6B0ADC6D" w14:textId="77777777" w:rsidR="00F31977" w:rsidRPr="003D35BE" w:rsidRDefault="00F31977" w:rsidP="00FE652A">
      <w:pPr>
        <w:spacing w:after="120"/>
        <w:contextualSpacing/>
        <w:jc w:val="both"/>
        <w:rPr>
          <w:rFonts w:asciiTheme="minorHAnsi" w:hAnsiTheme="minorHAnsi" w:cstheme="minorHAnsi"/>
          <w:sz w:val="22"/>
          <w:szCs w:val="22"/>
        </w:rPr>
      </w:pPr>
    </w:p>
    <w:p w14:paraId="1AB73BF5" w14:textId="77777777" w:rsidR="00F31977" w:rsidRPr="003D35BE" w:rsidRDefault="00F31977" w:rsidP="00FE652A">
      <w:pPr>
        <w:spacing w:after="120"/>
        <w:contextualSpacing/>
        <w:jc w:val="both"/>
        <w:rPr>
          <w:rFonts w:asciiTheme="minorHAnsi" w:hAnsiTheme="minorHAnsi" w:cstheme="minorHAnsi"/>
          <w:sz w:val="22"/>
          <w:szCs w:val="22"/>
        </w:rPr>
      </w:pPr>
    </w:p>
    <w:p w14:paraId="0283F150"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IMPORTE DE LAS TASAS</w:t>
      </w:r>
    </w:p>
    <w:p w14:paraId="1ACD2C3B" w14:textId="77777777" w:rsidR="00F31977" w:rsidRPr="003D35BE" w:rsidRDefault="00F31977" w:rsidP="00FE652A">
      <w:pPr>
        <w:spacing w:after="120"/>
        <w:contextualSpacing/>
        <w:jc w:val="both"/>
        <w:rPr>
          <w:rFonts w:asciiTheme="minorHAnsi" w:hAnsiTheme="minorHAnsi" w:cstheme="minorHAnsi"/>
          <w:sz w:val="22"/>
          <w:szCs w:val="22"/>
        </w:rPr>
      </w:pPr>
    </w:p>
    <w:p w14:paraId="4C26A6AE" w14:textId="77777777" w:rsidR="00F31977" w:rsidRPr="003D35BE" w:rsidRDefault="00F31977" w:rsidP="00FE652A">
      <w:pPr>
        <w:spacing w:after="120"/>
        <w:contextualSpacing/>
        <w:jc w:val="both"/>
        <w:rPr>
          <w:rFonts w:asciiTheme="minorHAnsi" w:hAnsiTheme="minorHAnsi" w:cstheme="minorHAnsi"/>
          <w:sz w:val="22"/>
          <w:szCs w:val="22"/>
        </w:rPr>
      </w:pPr>
    </w:p>
    <w:p w14:paraId="01D54A7D"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138º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El importe de la tasa resultará de la operación de multiplicar la valuación fiscal municipal, obtenida por el procedimiento indicado en el artículo 133º de esta Ordenanza, por la alícuota que la Ordenanza Impositiva anual determine para cada categoría de inmuebles, sin perjuicio de los índices correctores que la Norma Impositiva pueda prever.- </w:t>
      </w:r>
    </w:p>
    <w:p w14:paraId="6E9758C0" w14:textId="77777777" w:rsidR="00F31977" w:rsidRPr="003D35BE" w:rsidRDefault="00F31977" w:rsidP="00FE652A">
      <w:pPr>
        <w:spacing w:after="120"/>
        <w:contextualSpacing/>
        <w:jc w:val="both"/>
        <w:rPr>
          <w:rFonts w:asciiTheme="minorHAnsi" w:hAnsiTheme="minorHAnsi" w:cstheme="minorHAnsi"/>
          <w:sz w:val="22"/>
          <w:szCs w:val="22"/>
        </w:rPr>
      </w:pPr>
    </w:p>
    <w:p w14:paraId="3F34B88F" w14:textId="77777777" w:rsidR="00F31977" w:rsidRPr="003D35BE" w:rsidRDefault="00F31977" w:rsidP="00FE652A">
      <w:pPr>
        <w:spacing w:after="120"/>
        <w:contextualSpacing/>
        <w:jc w:val="both"/>
        <w:rPr>
          <w:rFonts w:asciiTheme="minorHAnsi" w:hAnsiTheme="minorHAnsi" w:cstheme="minorHAnsi"/>
          <w:sz w:val="22"/>
          <w:szCs w:val="22"/>
        </w:rPr>
      </w:pPr>
    </w:p>
    <w:p w14:paraId="64992BA0"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DISPOSICIONES VARIAS</w:t>
      </w:r>
    </w:p>
    <w:p w14:paraId="632B859F" w14:textId="77777777" w:rsidR="00F31977" w:rsidRPr="003D35BE" w:rsidRDefault="00F31977" w:rsidP="00FE652A">
      <w:pPr>
        <w:spacing w:after="120"/>
        <w:contextualSpacing/>
        <w:jc w:val="both"/>
        <w:rPr>
          <w:rFonts w:asciiTheme="minorHAnsi" w:hAnsiTheme="minorHAnsi" w:cstheme="minorHAnsi"/>
          <w:sz w:val="22"/>
          <w:szCs w:val="22"/>
        </w:rPr>
      </w:pPr>
    </w:p>
    <w:p w14:paraId="17B1FF34" w14:textId="77777777" w:rsidR="00F31977" w:rsidRPr="003D35BE" w:rsidRDefault="00F31977" w:rsidP="00FE652A">
      <w:pPr>
        <w:spacing w:after="120"/>
        <w:contextualSpacing/>
        <w:jc w:val="both"/>
        <w:rPr>
          <w:rFonts w:asciiTheme="minorHAnsi" w:hAnsiTheme="minorHAnsi" w:cstheme="minorHAnsi"/>
          <w:sz w:val="22"/>
          <w:szCs w:val="22"/>
        </w:rPr>
      </w:pPr>
    </w:p>
    <w:p w14:paraId="22982A96"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139º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Las valuaciones que fueran determinadas de conformidad con lo establecido por el artículo 135º, podrán ser modificadas cuando se compruebe a satisfacción del Municipio, errores, omisiones, o modificaciones materiales que impliquen una alteración de la valuación fiscal tomada originariamente por la comuna. El Municipio fijará, con su notificación respectiva, la fecha a partir de la que surtirán efectos la nueva valuación y las diferencias emergentes. En caso de verificarse errores en perjuicio del contribuyente, éste deberá solicitar formalmente el reintegro de los importes abonados en exceso.-</w:t>
      </w:r>
    </w:p>
    <w:p w14:paraId="42A674EA"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A los fines de establecer la forma y modo de la devolución será de aplicación lo normado en el artículo 81°  y ss. de la presente Ordenanza.- </w:t>
      </w:r>
    </w:p>
    <w:p w14:paraId="06E0063C" w14:textId="77777777" w:rsidR="00F31977" w:rsidRPr="003D35BE" w:rsidRDefault="00F31977" w:rsidP="00FE652A">
      <w:pPr>
        <w:spacing w:after="120"/>
        <w:contextualSpacing/>
        <w:jc w:val="both"/>
        <w:rPr>
          <w:rFonts w:asciiTheme="minorHAnsi" w:hAnsiTheme="minorHAnsi" w:cstheme="minorHAnsi"/>
          <w:sz w:val="22"/>
          <w:szCs w:val="22"/>
        </w:rPr>
      </w:pPr>
    </w:p>
    <w:p w14:paraId="7BAF85F0" w14:textId="77777777" w:rsidR="00086B10"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140º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Las nuevas construcciones, ampliaciones, modificaciones, que impliquen cambios o aumentos en la valuación fiscal, serán incorporadas de oficio al sólo efecto tributario, previa inspección y notificación a partir de la aprobación del plano según los siguientes plazos: </w:t>
      </w:r>
    </w:p>
    <w:p w14:paraId="1F8F6B34" w14:textId="7187BA50" w:rsidR="000A21F3" w:rsidRDefault="00F31977" w:rsidP="000A21F3">
      <w:pPr>
        <w:pStyle w:val="Prrafodelista"/>
        <w:numPr>
          <w:ilvl w:val="0"/>
          <w:numId w:val="63"/>
        </w:numPr>
        <w:spacing w:after="120"/>
        <w:jc w:val="both"/>
        <w:rPr>
          <w:rFonts w:asciiTheme="minorHAnsi" w:hAnsiTheme="minorHAnsi" w:cstheme="minorHAnsi"/>
          <w:sz w:val="22"/>
          <w:szCs w:val="22"/>
        </w:rPr>
      </w:pPr>
      <w:r w:rsidRPr="000A21F3">
        <w:rPr>
          <w:rFonts w:asciiTheme="minorHAnsi" w:hAnsiTheme="minorHAnsi" w:cstheme="minorHAnsi"/>
          <w:sz w:val="22"/>
          <w:szCs w:val="22"/>
        </w:rPr>
        <w:t xml:space="preserve">Hasta   100 m² = </w:t>
      </w:r>
      <w:r w:rsidR="000A21F3">
        <w:rPr>
          <w:rFonts w:asciiTheme="minorHAnsi" w:hAnsiTheme="minorHAnsi" w:cstheme="minorHAnsi"/>
          <w:sz w:val="22"/>
          <w:szCs w:val="22"/>
        </w:rPr>
        <w:t>6</w:t>
      </w:r>
      <w:r w:rsidRPr="000A21F3">
        <w:rPr>
          <w:rFonts w:asciiTheme="minorHAnsi" w:hAnsiTheme="minorHAnsi" w:cstheme="minorHAnsi"/>
          <w:sz w:val="22"/>
          <w:szCs w:val="22"/>
        </w:rPr>
        <w:t xml:space="preserve"> meses, </w:t>
      </w:r>
    </w:p>
    <w:p w14:paraId="5C009850" w14:textId="77777777" w:rsidR="000A21F3" w:rsidRDefault="00F31977" w:rsidP="000A21F3">
      <w:pPr>
        <w:pStyle w:val="Prrafodelista"/>
        <w:numPr>
          <w:ilvl w:val="0"/>
          <w:numId w:val="63"/>
        </w:numPr>
        <w:spacing w:after="120"/>
        <w:jc w:val="both"/>
        <w:rPr>
          <w:rFonts w:asciiTheme="minorHAnsi" w:hAnsiTheme="minorHAnsi" w:cstheme="minorHAnsi"/>
          <w:sz w:val="22"/>
          <w:szCs w:val="22"/>
        </w:rPr>
      </w:pPr>
      <w:r w:rsidRPr="000A21F3">
        <w:rPr>
          <w:rFonts w:asciiTheme="minorHAnsi" w:hAnsiTheme="minorHAnsi" w:cstheme="minorHAnsi"/>
          <w:sz w:val="22"/>
          <w:szCs w:val="22"/>
        </w:rPr>
        <w:t>De 101 a   300 m² =   9 meses,</w:t>
      </w:r>
    </w:p>
    <w:p w14:paraId="560D3935" w14:textId="77777777" w:rsidR="000A21F3" w:rsidRDefault="00F31977" w:rsidP="000A21F3">
      <w:pPr>
        <w:pStyle w:val="Prrafodelista"/>
        <w:numPr>
          <w:ilvl w:val="0"/>
          <w:numId w:val="63"/>
        </w:numPr>
        <w:spacing w:after="120"/>
        <w:jc w:val="both"/>
        <w:rPr>
          <w:rFonts w:asciiTheme="minorHAnsi" w:hAnsiTheme="minorHAnsi" w:cstheme="minorHAnsi"/>
          <w:sz w:val="22"/>
          <w:szCs w:val="22"/>
        </w:rPr>
      </w:pPr>
      <w:r w:rsidRPr="000A21F3">
        <w:rPr>
          <w:rFonts w:asciiTheme="minorHAnsi" w:hAnsiTheme="minorHAnsi" w:cstheme="minorHAnsi"/>
          <w:sz w:val="22"/>
          <w:szCs w:val="22"/>
        </w:rPr>
        <w:t xml:space="preserve">De 301 a 600 m² = 12 meses, </w:t>
      </w:r>
    </w:p>
    <w:p w14:paraId="7EEECD88" w14:textId="77777777" w:rsidR="000A21F3" w:rsidRDefault="00F31977" w:rsidP="000A21F3">
      <w:pPr>
        <w:pStyle w:val="Prrafodelista"/>
        <w:numPr>
          <w:ilvl w:val="0"/>
          <w:numId w:val="63"/>
        </w:numPr>
        <w:spacing w:after="120"/>
        <w:jc w:val="both"/>
        <w:rPr>
          <w:rFonts w:asciiTheme="minorHAnsi" w:hAnsiTheme="minorHAnsi" w:cstheme="minorHAnsi"/>
          <w:sz w:val="22"/>
          <w:szCs w:val="22"/>
        </w:rPr>
      </w:pPr>
      <w:r w:rsidRPr="000A21F3">
        <w:rPr>
          <w:rFonts w:asciiTheme="minorHAnsi" w:hAnsiTheme="minorHAnsi" w:cstheme="minorHAnsi"/>
          <w:sz w:val="22"/>
          <w:szCs w:val="22"/>
        </w:rPr>
        <w:t>De 601 a 1000 m² = 15 meses, y</w:t>
      </w:r>
    </w:p>
    <w:p w14:paraId="7041E19A" w14:textId="07D12E6D" w:rsidR="00F31977" w:rsidRPr="000A21F3" w:rsidRDefault="00F31977" w:rsidP="000A21F3">
      <w:pPr>
        <w:pStyle w:val="Prrafodelista"/>
        <w:numPr>
          <w:ilvl w:val="0"/>
          <w:numId w:val="63"/>
        </w:numPr>
        <w:spacing w:after="120"/>
        <w:jc w:val="both"/>
        <w:rPr>
          <w:rFonts w:asciiTheme="minorHAnsi" w:hAnsiTheme="minorHAnsi" w:cstheme="minorHAnsi"/>
          <w:sz w:val="22"/>
          <w:szCs w:val="22"/>
        </w:rPr>
      </w:pPr>
      <w:r w:rsidRPr="000A21F3">
        <w:rPr>
          <w:rFonts w:asciiTheme="minorHAnsi" w:hAnsiTheme="minorHAnsi" w:cstheme="minorHAnsi"/>
          <w:sz w:val="22"/>
          <w:szCs w:val="22"/>
        </w:rPr>
        <w:t xml:space="preserve">Más de 1000 m²  = 18 meses.-  </w:t>
      </w:r>
    </w:p>
    <w:p w14:paraId="2A78C370"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Exclusivamente a los fines tributarios, no se considerarán los efectos de las prórrogas de construcción,  solicitadas, formuladas, o incluso que ya hubieran sido otorgadas,  cuando excedan la fecha a partir de la cual la Agencia de Recaudación de la Provincia de Buenos Aires (ARBA), considere a dicho inmueble como edificado a los efectos de la liquidación del Impuesto Inmobiliario, a partir de dicha fecha deberá considerarse de oficio la valuación fiscal utilizada por dicha Agencia.-</w:t>
      </w:r>
    </w:p>
    <w:p w14:paraId="75EE6824" w14:textId="77777777" w:rsidR="00F31977" w:rsidRPr="003D35BE" w:rsidRDefault="00F31977" w:rsidP="00FE652A">
      <w:pPr>
        <w:spacing w:after="120"/>
        <w:contextualSpacing/>
        <w:jc w:val="both"/>
        <w:rPr>
          <w:rFonts w:asciiTheme="minorHAnsi" w:hAnsiTheme="minorHAnsi" w:cstheme="minorHAnsi"/>
          <w:b/>
          <w:bCs/>
          <w:sz w:val="22"/>
          <w:szCs w:val="22"/>
          <w:u w:val="single"/>
        </w:rPr>
      </w:pPr>
    </w:p>
    <w:p w14:paraId="561E1FB8"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141º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En Los casos de subdivisiones o unificaciones del inmueble, la tasa será abonada por los contribuyentes de los mismos mientras no exista comunicación fehaciente en contrario y se exteriorice dicha subdivisión o unificación.- </w:t>
      </w:r>
    </w:p>
    <w:p w14:paraId="5CB3AC62" w14:textId="77777777" w:rsidR="00F31977" w:rsidRPr="003D35BE" w:rsidRDefault="00F31977" w:rsidP="00FE652A">
      <w:pPr>
        <w:spacing w:after="120"/>
        <w:contextualSpacing/>
        <w:jc w:val="both"/>
        <w:rPr>
          <w:rFonts w:asciiTheme="minorHAnsi" w:hAnsiTheme="minorHAnsi" w:cstheme="minorHAnsi"/>
          <w:sz w:val="22"/>
          <w:szCs w:val="22"/>
        </w:rPr>
      </w:pPr>
    </w:p>
    <w:p w14:paraId="73E923EF"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142º</w:t>
      </w:r>
      <w:r w:rsidRPr="003D35BE">
        <w:rPr>
          <w:rFonts w:asciiTheme="minorHAnsi" w:hAnsiTheme="minorHAnsi" w:cstheme="minorHAnsi"/>
          <w:sz w:val="22"/>
          <w:szCs w:val="22"/>
        </w:rPr>
        <w:t>: Para el cambio de titularidad de inmuebles en los registros municipales, deberá presentarse la documentación que justifique suficientemente, a criterio de la Autoridad de Aplicación, la titularidad en la propiedad de los mismos. Sin perjuicio de ello, a los efectos del cambio del nombre o denominación de los contribuyentes o responsables del pago de la presente tasa, se podrán considerar, entre otros, algunos de los elementos que se mencionan a continuación:</w:t>
      </w:r>
    </w:p>
    <w:p w14:paraId="52147D16" w14:textId="77777777" w:rsidR="00F31977" w:rsidRPr="003D35BE" w:rsidRDefault="00F31977" w:rsidP="00FE652A">
      <w:pPr>
        <w:numPr>
          <w:ilvl w:val="1"/>
          <w:numId w:val="41"/>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Boleto de compraventa del inmueble. -</w:t>
      </w:r>
    </w:p>
    <w:p w14:paraId="770F992B" w14:textId="77777777" w:rsidR="00F31977" w:rsidRPr="003D35BE" w:rsidRDefault="00F31977" w:rsidP="00FE652A">
      <w:pPr>
        <w:numPr>
          <w:ilvl w:val="1"/>
          <w:numId w:val="41"/>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Plano de mensura del inmueble aprobado por la Dirección de Geodesia de la Provincia  de Buenos Aires.-</w:t>
      </w:r>
    </w:p>
    <w:p w14:paraId="2C740135" w14:textId="77777777" w:rsidR="00F31977" w:rsidRPr="003D35BE" w:rsidRDefault="00F31977" w:rsidP="00FE652A">
      <w:pPr>
        <w:numPr>
          <w:ilvl w:val="1"/>
          <w:numId w:val="41"/>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Libreta de pago en mensualidades, según el régimen de la Ley Nº 14.005 del lote o fracción que corresponda.-</w:t>
      </w:r>
    </w:p>
    <w:p w14:paraId="795F0805" w14:textId="77777777" w:rsidR="00F31977" w:rsidRPr="003D35BE" w:rsidRDefault="00F31977" w:rsidP="00FE652A">
      <w:pPr>
        <w:numPr>
          <w:ilvl w:val="1"/>
          <w:numId w:val="41"/>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Boletas del Impuesto Inmobiliario emitidas por la Agencia de Recaudación de la Provincia de Buenos Aires (ARBA).-</w:t>
      </w:r>
    </w:p>
    <w:p w14:paraId="4DC3A9BE" w14:textId="7F038EBD" w:rsidR="00F31977" w:rsidRPr="003D35BE" w:rsidRDefault="00F31977" w:rsidP="00FE652A">
      <w:pPr>
        <w:numPr>
          <w:ilvl w:val="1"/>
          <w:numId w:val="41"/>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El resultado de cruzamientos de datos efectuados a partir de los convenios suscritos con la Administración Federal de Ingresos Públicos</w:t>
      </w:r>
      <w:r w:rsidR="000A21F3">
        <w:rPr>
          <w:rFonts w:asciiTheme="minorHAnsi" w:hAnsiTheme="minorHAnsi" w:cstheme="minorHAnsi"/>
          <w:sz w:val="22"/>
          <w:szCs w:val="22"/>
        </w:rPr>
        <w:t xml:space="preserve"> </w:t>
      </w:r>
      <w:r w:rsidRPr="003D35BE">
        <w:rPr>
          <w:rFonts w:asciiTheme="minorHAnsi" w:hAnsiTheme="minorHAnsi" w:cstheme="minorHAnsi"/>
          <w:sz w:val="22"/>
          <w:szCs w:val="22"/>
        </w:rPr>
        <w:t>(AFIP) y la Agencia de Recaudación de la Provincia de Buenos Aires (ARBA), u otros organismos nacionales o provinciales.-</w:t>
      </w:r>
    </w:p>
    <w:p w14:paraId="6653B6A9" w14:textId="77777777" w:rsidR="00F31977" w:rsidRPr="003D35BE" w:rsidRDefault="00F31977" w:rsidP="00FE652A">
      <w:pPr>
        <w:spacing w:after="120"/>
        <w:contextualSpacing/>
        <w:jc w:val="both"/>
        <w:rPr>
          <w:rFonts w:asciiTheme="minorHAnsi" w:hAnsiTheme="minorHAnsi" w:cstheme="minorHAnsi"/>
          <w:sz w:val="22"/>
          <w:szCs w:val="22"/>
        </w:rPr>
      </w:pPr>
    </w:p>
    <w:p w14:paraId="34936D07"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143º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Los inmuebles que por sus características puedan ser clasificados en  distintas categorías serán considerados en la que corresponde según las siguientes pautas:</w:t>
      </w:r>
    </w:p>
    <w:p w14:paraId="16CA7425" w14:textId="77777777" w:rsidR="00F31977" w:rsidRPr="003D35BE" w:rsidRDefault="00F31977" w:rsidP="00FE652A">
      <w:pPr>
        <w:numPr>
          <w:ilvl w:val="1"/>
          <w:numId w:val="96"/>
        </w:numPr>
        <w:spacing w:after="120"/>
        <w:ind w:left="360"/>
        <w:jc w:val="both"/>
        <w:rPr>
          <w:rFonts w:asciiTheme="minorHAnsi" w:hAnsiTheme="minorHAnsi" w:cstheme="minorHAnsi"/>
          <w:sz w:val="22"/>
          <w:szCs w:val="22"/>
        </w:rPr>
      </w:pPr>
      <w:r w:rsidRPr="003D35BE">
        <w:rPr>
          <w:rFonts w:asciiTheme="minorHAnsi" w:hAnsiTheme="minorHAnsi" w:cstheme="minorHAnsi"/>
          <w:sz w:val="22"/>
          <w:szCs w:val="22"/>
        </w:rPr>
        <w:t>Para inmuebles destinados a vivienda que además contengan explotaciones comerciales, industriales o de servicios, sin perjuicio de los metros que conformen el inmueble, solo se les aplicará la tasa mayor cuando estas explotaciones excedan el 10% del total de la superficie cubierta del inmueble gravado. Caso contrario se aplicará la tasa que corresponda a la Categoría VIII del Art. 132 de la presente Ordenanza.-</w:t>
      </w:r>
    </w:p>
    <w:p w14:paraId="6FD677AB" w14:textId="77777777" w:rsidR="00F31977" w:rsidRPr="003D35BE" w:rsidRDefault="00F31977" w:rsidP="00FE652A">
      <w:pPr>
        <w:numPr>
          <w:ilvl w:val="1"/>
          <w:numId w:val="96"/>
        </w:numPr>
        <w:spacing w:after="120"/>
        <w:ind w:left="360"/>
        <w:contextualSpacing/>
        <w:rPr>
          <w:rFonts w:asciiTheme="minorHAnsi" w:hAnsiTheme="minorHAnsi" w:cstheme="minorHAnsi"/>
          <w:sz w:val="22"/>
          <w:szCs w:val="22"/>
        </w:rPr>
      </w:pPr>
      <w:r w:rsidRPr="003D35BE">
        <w:rPr>
          <w:rFonts w:asciiTheme="minorHAnsi" w:hAnsiTheme="minorHAnsi" w:cstheme="minorHAnsi"/>
          <w:sz w:val="22"/>
          <w:szCs w:val="22"/>
        </w:rPr>
        <w:t>También será de aplicación la tasa que corresponda a la Categoría VIII del Art. 132 de la presente Ordenanza cuando las explotaciones comerciales, industriales o de servicios queden comprendidas en los siguientes casos:</w:t>
      </w:r>
    </w:p>
    <w:p w14:paraId="11B9DF39" w14:textId="77777777" w:rsidR="00F31977" w:rsidRPr="003D35BE" w:rsidRDefault="00F31977" w:rsidP="00FE652A">
      <w:pPr>
        <w:numPr>
          <w:ilvl w:val="0"/>
          <w:numId w:val="97"/>
        </w:numPr>
        <w:overflowPunct/>
        <w:autoSpaceDE/>
        <w:autoSpaceDN/>
        <w:adjustRightInd/>
        <w:spacing w:after="120" w:line="276" w:lineRule="auto"/>
        <w:ind w:left="696"/>
        <w:textAlignment w:val="auto"/>
        <w:rPr>
          <w:rFonts w:asciiTheme="minorHAnsi" w:hAnsiTheme="minorHAnsi" w:cstheme="minorHAnsi"/>
          <w:sz w:val="22"/>
          <w:szCs w:val="22"/>
        </w:rPr>
      </w:pPr>
      <w:r w:rsidRPr="003D35BE">
        <w:rPr>
          <w:rFonts w:asciiTheme="minorHAnsi" w:hAnsiTheme="minorHAnsi" w:cstheme="minorHAnsi"/>
          <w:sz w:val="22"/>
          <w:szCs w:val="22"/>
        </w:rPr>
        <w:t>Actividades comerciales de hasta 40 m² de superficie;</w:t>
      </w:r>
    </w:p>
    <w:p w14:paraId="22B54A2D" w14:textId="77777777" w:rsidR="00F31977" w:rsidRPr="003D35BE" w:rsidRDefault="00F31977" w:rsidP="00FE652A">
      <w:pPr>
        <w:numPr>
          <w:ilvl w:val="0"/>
          <w:numId w:val="97"/>
        </w:numPr>
        <w:overflowPunct/>
        <w:autoSpaceDE/>
        <w:autoSpaceDN/>
        <w:adjustRightInd/>
        <w:spacing w:after="120" w:line="276" w:lineRule="auto"/>
        <w:ind w:left="696"/>
        <w:textAlignment w:val="auto"/>
        <w:rPr>
          <w:rFonts w:asciiTheme="minorHAnsi" w:hAnsiTheme="minorHAnsi" w:cstheme="minorHAnsi"/>
          <w:sz w:val="22"/>
          <w:szCs w:val="22"/>
        </w:rPr>
      </w:pPr>
      <w:r w:rsidRPr="003D35BE">
        <w:rPr>
          <w:rFonts w:asciiTheme="minorHAnsi" w:hAnsiTheme="minorHAnsi" w:cstheme="minorHAnsi"/>
          <w:sz w:val="22"/>
          <w:szCs w:val="22"/>
        </w:rPr>
        <w:t xml:space="preserve">Actividades industriales y/o de servicios de hasta 100 m² de superficie, y </w:t>
      </w:r>
    </w:p>
    <w:p w14:paraId="1FEB6A3B" w14:textId="77777777" w:rsidR="00F31977" w:rsidRPr="003D35BE" w:rsidRDefault="00F31977" w:rsidP="00FE652A">
      <w:pPr>
        <w:numPr>
          <w:ilvl w:val="0"/>
          <w:numId w:val="97"/>
        </w:numPr>
        <w:overflowPunct/>
        <w:autoSpaceDE/>
        <w:autoSpaceDN/>
        <w:adjustRightInd/>
        <w:spacing w:after="120" w:line="276" w:lineRule="auto"/>
        <w:ind w:left="696"/>
        <w:textAlignment w:val="auto"/>
        <w:rPr>
          <w:rFonts w:asciiTheme="minorHAnsi" w:hAnsiTheme="minorHAnsi" w:cstheme="minorHAnsi"/>
          <w:sz w:val="22"/>
          <w:szCs w:val="22"/>
        </w:rPr>
      </w:pPr>
      <w:r w:rsidRPr="003D35BE">
        <w:rPr>
          <w:rFonts w:asciiTheme="minorHAnsi" w:hAnsiTheme="minorHAnsi" w:cstheme="minorHAnsi"/>
          <w:sz w:val="22"/>
          <w:szCs w:val="22"/>
        </w:rPr>
        <w:t>Actividades comerciales e industriales y/o de servicios a la vez, que sumadas no superen los 100 m² de superficie (respetando el máximo de 40 m² establecidos para comercio).</w:t>
      </w:r>
    </w:p>
    <w:p w14:paraId="255710A8" w14:textId="77777777" w:rsidR="00F31977" w:rsidRPr="003D35BE" w:rsidRDefault="00F31977" w:rsidP="00FE652A">
      <w:pPr>
        <w:spacing w:after="120"/>
        <w:ind w:left="360"/>
        <w:rPr>
          <w:rFonts w:asciiTheme="minorHAnsi" w:hAnsiTheme="minorHAnsi" w:cstheme="minorHAnsi"/>
          <w:sz w:val="22"/>
          <w:szCs w:val="22"/>
        </w:rPr>
      </w:pPr>
      <w:r w:rsidRPr="003D35BE">
        <w:rPr>
          <w:rFonts w:asciiTheme="minorHAnsi" w:hAnsiTheme="minorHAnsi" w:cstheme="minorHAnsi"/>
          <w:sz w:val="22"/>
          <w:szCs w:val="22"/>
        </w:rPr>
        <w:t>Siempre que la superficie afectada a dichas actividades no supere el cincuenta por ciento (50%) del total de la superficie cubierta del inmueble gravado.</w:t>
      </w:r>
    </w:p>
    <w:p w14:paraId="1826D1DA"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Facultase a la Autoridad de Aplicación a incrementar las superficies detalladas en los incisos anteriores en hasta un doscientos por ciento (200%), de conformidad con las características que presentan las distintas localidades, barrios y demás agrupamientos geográficos del Partido.-</w:t>
      </w:r>
    </w:p>
    <w:p w14:paraId="244D635A" w14:textId="77777777" w:rsidR="00F31977" w:rsidRPr="003D35BE" w:rsidRDefault="00F31977" w:rsidP="00FE652A">
      <w:pPr>
        <w:spacing w:after="120"/>
        <w:contextualSpacing/>
        <w:jc w:val="both"/>
        <w:rPr>
          <w:rFonts w:asciiTheme="minorHAnsi" w:hAnsiTheme="minorHAnsi" w:cstheme="minorHAnsi"/>
          <w:sz w:val="22"/>
          <w:szCs w:val="22"/>
        </w:rPr>
      </w:pPr>
    </w:p>
    <w:p w14:paraId="47E92E4A"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144º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Las modificaciones resultantes de la aplicación de ajustes en la valuación imponible podrán ser reclamadas hasta los quince (15) días  hábiles siguientes a la fecha de notificación. Los reclamos deberán fundarse en observación sobre dimensiones, clasificación de categorías, superficie construida, tipo de construcción, destino del inmueble y todo otro dato que el peticionante estime aclaratorio.-  </w:t>
      </w:r>
    </w:p>
    <w:p w14:paraId="57A1A85E" w14:textId="77777777" w:rsidR="00F31977" w:rsidRPr="003D35BE" w:rsidRDefault="00F31977" w:rsidP="00FE652A">
      <w:pPr>
        <w:spacing w:after="120"/>
        <w:contextualSpacing/>
        <w:jc w:val="both"/>
        <w:rPr>
          <w:rFonts w:asciiTheme="minorHAnsi" w:hAnsiTheme="minorHAnsi" w:cstheme="minorHAnsi"/>
          <w:sz w:val="22"/>
          <w:szCs w:val="22"/>
        </w:rPr>
      </w:pPr>
    </w:p>
    <w:p w14:paraId="6FC51608" w14:textId="5D866CD0"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145º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Facultase al  Departamento Ejecutivo a establecer una bonificación de hasta el</w:t>
      </w:r>
      <w:r w:rsidR="00EF3B63" w:rsidRPr="003D35BE">
        <w:rPr>
          <w:rFonts w:asciiTheme="minorHAnsi" w:hAnsiTheme="minorHAnsi" w:cstheme="minorHAnsi"/>
          <w:sz w:val="22"/>
          <w:szCs w:val="22"/>
        </w:rPr>
        <w:t xml:space="preserve"> </w:t>
      </w:r>
      <w:r w:rsidRPr="003D35BE">
        <w:rPr>
          <w:rFonts w:asciiTheme="minorHAnsi" w:hAnsiTheme="minorHAnsi" w:cstheme="minorHAnsi"/>
          <w:sz w:val="22"/>
          <w:szCs w:val="22"/>
        </w:rPr>
        <w:t xml:space="preserve"> quince por ciento (15%) sobre el total del monto abonado, al momento  de su efectivo pago, para los Contribuyentes o responsables de esta tasa que abonen el monto total del tributo a emitirse durante el año, al vencimiento de la primera cuota y al valor vigente en cada una de ellas.-</w:t>
      </w:r>
    </w:p>
    <w:p w14:paraId="76EB22B8" w14:textId="2B57B5C3"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El Departamento Ejecutivo queda facultado para implementar el desdoblamiento del pago anual en dos semestrales, gozando los contribuyentes que adhieran a dicha forma de pago a un descuento de hasta el </w:t>
      </w:r>
      <w:r w:rsidR="000A21F3">
        <w:rPr>
          <w:rFonts w:asciiTheme="minorHAnsi" w:hAnsiTheme="minorHAnsi" w:cstheme="minorHAnsi"/>
          <w:sz w:val="22"/>
          <w:szCs w:val="22"/>
        </w:rPr>
        <w:t>diez</w:t>
      </w:r>
      <w:r w:rsidRPr="003D35BE">
        <w:rPr>
          <w:rFonts w:asciiTheme="minorHAnsi" w:hAnsiTheme="minorHAnsi" w:cstheme="minorHAnsi"/>
          <w:sz w:val="22"/>
          <w:szCs w:val="22"/>
        </w:rPr>
        <w:t xml:space="preserve"> por ciento (</w:t>
      </w:r>
      <w:r w:rsidR="000A21F3">
        <w:rPr>
          <w:rFonts w:asciiTheme="minorHAnsi" w:hAnsiTheme="minorHAnsi" w:cstheme="minorHAnsi"/>
          <w:sz w:val="22"/>
          <w:szCs w:val="22"/>
        </w:rPr>
        <w:t>10</w:t>
      </w:r>
      <w:r w:rsidRPr="003D35BE">
        <w:rPr>
          <w:rFonts w:asciiTheme="minorHAnsi" w:hAnsiTheme="minorHAnsi" w:cstheme="minorHAnsi"/>
          <w:sz w:val="22"/>
          <w:szCs w:val="22"/>
        </w:rPr>
        <w:t>%) en cada uno de ellos.-</w:t>
      </w:r>
    </w:p>
    <w:p w14:paraId="359FE9C0" w14:textId="42F7D71C" w:rsidR="00F31977"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El Departamento Ejecutivo queda facultado para implementar un descuento de hasta el </w:t>
      </w:r>
      <w:r w:rsidR="00FF026E" w:rsidRPr="003D35BE">
        <w:rPr>
          <w:rFonts w:asciiTheme="minorHAnsi" w:hAnsiTheme="minorHAnsi" w:cstheme="minorHAnsi"/>
          <w:sz w:val="22"/>
          <w:szCs w:val="22"/>
        </w:rPr>
        <w:t>diez</w:t>
      </w:r>
      <w:r w:rsidRPr="003D35BE">
        <w:rPr>
          <w:rFonts w:asciiTheme="minorHAnsi" w:hAnsiTheme="minorHAnsi" w:cstheme="minorHAnsi"/>
          <w:sz w:val="22"/>
          <w:szCs w:val="22"/>
        </w:rPr>
        <w:t xml:space="preserve"> por ciento (</w:t>
      </w:r>
      <w:r w:rsidR="00FF026E" w:rsidRPr="003D35BE">
        <w:rPr>
          <w:rFonts w:asciiTheme="minorHAnsi" w:hAnsiTheme="minorHAnsi" w:cstheme="minorHAnsi"/>
          <w:sz w:val="22"/>
          <w:szCs w:val="22"/>
        </w:rPr>
        <w:t>10</w:t>
      </w:r>
      <w:r w:rsidRPr="003D35BE">
        <w:rPr>
          <w:rFonts w:asciiTheme="minorHAnsi" w:hAnsiTheme="minorHAnsi" w:cstheme="minorHAnsi"/>
          <w:sz w:val="22"/>
          <w:szCs w:val="22"/>
        </w:rPr>
        <w:t>%) por el pago por débito automático u otros medios de pago de características similares</w:t>
      </w:r>
      <w:r w:rsidR="000A21F3">
        <w:rPr>
          <w:rFonts w:asciiTheme="minorHAnsi" w:hAnsiTheme="minorHAnsi" w:cstheme="minorHAnsi"/>
          <w:sz w:val="22"/>
          <w:szCs w:val="22"/>
        </w:rPr>
        <w:t>, el cual no podrá se acumulativo con el descuento del pago anual o semestral</w:t>
      </w:r>
      <w:r w:rsidRPr="003D35BE">
        <w:rPr>
          <w:rFonts w:asciiTheme="minorHAnsi" w:hAnsiTheme="minorHAnsi" w:cstheme="minorHAnsi"/>
          <w:sz w:val="22"/>
          <w:szCs w:val="22"/>
        </w:rPr>
        <w:t>.-</w:t>
      </w:r>
      <w:r w:rsidR="000A21F3">
        <w:rPr>
          <w:rFonts w:asciiTheme="minorHAnsi" w:hAnsiTheme="minorHAnsi" w:cstheme="minorHAnsi"/>
          <w:sz w:val="22"/>
          <w:szCs w:val="22"/>
        </w:rPr>
        <w:t xml:space="preserve"> </w:t>
      </w:r>
    </w:p>
    <w:p w14:paraId="7F7F0B94" w14:textId="1B110A9C" w:rsidR="000A21F3" w:rsidRDefault="000A21F3"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El Departamento Ejecutivo queda facultado para implementar un descuento de hasta el </w:t>
      </w:r>
      <w:r w:rsidR="00B3297B">
        <w:rPr>
          <w:rFonts w:asciiTheme="minorHAnsi" w:hAnsiTheme="minorHAnsi" w:cstheme="minorHAnsi"/>
          <w:sz w:val="22"/>
          <w:szCs w:val="22"/>
        </w:rPr>
        <w:t>cinco</w:t>
      </w:r>
      <w:r w:rsidRPr="003D35BE">
        <w:rPr>
          <w:rFonts w:asciiTheme="minorHAnsi" w:hAnsiTheme="minorHAnsi" w:cstheme="minorHAnsi"/>
          <w:sz w:val="22"/>
          <w:szCs w:val="22"/>
        </w:rPr>
        <w:t xml:space="preserve"> por ciento (</w:t>
      </w:r>
      <w:r w:rsidR="00B3297B">
        <w:rPr>
          <w:rFonts w:asciiTheme="minorHAnsi" w:hAnsiTheme="minorHAnsi" w:cstheme="minorHAnsi"/>
          <w:sz w:val="22"/>
          <w:szCs w:val="22"/>
        </w:rPr>
        <w:t>5</w:t>
      </w:r>
      <w:r w:rsidRPr="003D35BE">
        <w:rPr>
          <w:rFonts w:asciiTheme="minorHAnsi" w:hAnsiTheme="minorHAnsi" w:cstheme="minorHAnsi"/>
          <w:sz w:val="22"/>
          <w:szCs w:val="22"/>
        </w:rPr>
        <w:t xml:space="preserve">%) por </w:t>
      </w:r>
      <w:r>
        <w:rPr>
          <w:rFonts w:asciiTheme="minorHAnsi" w:hAnsiTheme="minorHAnsi" w:cstheme="minorHAnsi"/>
          <w:sz w:val="22"/>
          <w:szCs w:val="22"/>
        </w:rPr>
        <w:t>adherirse a la boleta digital, el cual no podrá se acumulativo con el descuento del pago anual o semestral</w:t>
      </w:r>
      <w:r w:rsidRPr="003D35BE">
        <w:rPr>
          <w:rFonts w:asciiTheme="minorHAnsi" w:hAnsiTheme="minorHAnsi" w:cstheme="minorHAnsi"/>
          <w:sz w:val="22"/>
          <w:szCs w:val="22"/>
        </w:rPr>
        <w:t>.-</w:t>
      </w:r>
    </w:p>
    <w:p w14:paraId="6DC701DD" w14:textId="06C6B663" w:rsidR="000A21F3" w:rsidRPr="003D35BE" w:rsidRDefault="000A21F3" w:rsidP="00FE652A">
      <w:pPr>
        <w:spacing w:after="120"/>
        <w:contextualSpacing/>
        <w:jc w:val="both"/>
        <w:rPr>
          <w:rFonts w:asciiTheme="minorHAnsi" w:hAnsiTheme="minorHAnsi" w:cstheme="minorHAnsi"/>
          <w:sz w:val="22"/>
          <w:szCs w:val="22"/>
        </w:rPr>
      </w:pPr>
      <w:r>
        <w:rPr>
          <w:rFonts w:asciiTheme="minorHAnsi" w:hAnsiTheme="minorHAnsi" w:cstheme="minorHAnsi"/>
          <w:sz w:val="22"/>
          <w:szCs w:val="22"/>
        </w:rPr>
        <w:t>En el caso del descuento por pago con débito automático u otros medios de pago, y/o el descuento por adhesión a la boleta digital, la autoridad de aplicación podrá disponer un importe máximo del descuento a aplicarse a todas o a algunas de las categorías definidas en este Capítulo.-</w:t>
      </w:r>
    </w:p>
    <w:p w14:paraId="52D73CCC" w14:textId="407294E4"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Dichas bonificaciones podrán ser acordadas a todas o algunas de categorías definidas en este Capítulo.-</w:t>
      </w:r>
    </w:p>
    <w:p w14:paraId="264433FB" w14:textId="77777777" w:rsidR="00F31977" w:rsidRPr="003D35BE" w:rsidRDefault="00F31977" w:rsidP="00FE652A">
      <w:pPr>
        <w:spacing w:after="120"/>
        <w:contextualSpacing/>
        <w:jc w:val="both"/>
        <w:rPr>
          <w:rFonts w:asciiTheme="minorHAnsi" w:hAnsiTheme="minorHAnsi" w:cstheme="minorHAnsi"/>
          <w:sz w:val="22"/>
          <w:szCs w:val="22"/>
        </w:rPr>
      </w:pPr>
    </w:p>
    <w:p w14:paraId="218ADDCE" w14:textId="0DB708F2" w:rsidR="00F31977"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146º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Para los contribuyentes y/o responsables de esta tasa que no tengan deuda con  la   Municipalidad   por  la   misma,   o  que   se   encuentre regularizada  su  situación,  cumpliendo  en  este  caso  con los  vencimientos  establecidos,  el Departamento Ejecutivo queda facultado para otorgar,  a partir de la primera cuota, posterior a la cancelación o regularización de la misma, de una bonificación de hasta el </w:t>
      </w:r>
      <w:r w:rsidR="00FF026E" w:rsidRPr="003D35BE">
        <w:rPr>
          <w:rFonts w:asciiTheme="minorHAnsi" w:hAnsiTheme="minorHAnsi" w:cstheme="minorHAnsi"/>
          <w:sz w:val="22"/>
          <w:szCs w:val="22"/>
        </w:rPr>
        <w:t>diez</w:t>
      </w:r>
      <w:r w:rsidRPr="003D35BE">
        <w:rPr>
          <w:rFonts w:asciiTheme="minorHAnsi" w:hAnsiTheme="minorHAnsi" w:cstheme="minorHAnsi"/>
          <w:sz w:val="22"/>
          <w:szCs w:val="22"/>
        </w:rPr>
        <w:t xml:space="preserve"> por ciento (</w:t>
      </w:r>
      <w:r w:rsidR="00FF026E" w:rsidRPr="003D35BE">
        <w:rPr>
          <w:rFonts w:asciiTheme="minorHAnsi" w:hAnsiTheme="minorHAnsi" w:cstheme="minorHAnsi"/>
          <w:sz w:val="22"/>
          <w:szCs w:val="22"/>
        </w:rPr>
        <w:t>10</w:t>
      </w:r>
      <w:r w:rsidRPr="003D35BE">
        <w:rPr>
          <w:rFonts w:asciiTheme="minorHAnsi" w:hAnsiTheme="minorHAnsi" w:cstheme="minorHAnsi"/>
          <w:sz w:val="22"/>
          <w:szCs w:val="22"/>
        </w:rPr>
        <w:t>%) sobre las cuotas  del  año  que  abonaren  en término  y durante todos los  períodos  en que  mantengan  la condición de contribuyente y/o responsable con sus obligaciones fiscales al día.-</w:t>
      </w:r>
    </w:p>
    <w:p w14:paraId="676BF576"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Dicha bonificación podrá ser acordada a todas o algunas de categorías definidas en este Capítulo.-  </w:t>
      </w:r>
    </w:p>
    <w:p w14:paraId="33B4909A" w14:textId="77777777" w:rsidR="00F31977" w:rsidRPr="003D35BE" w:rsidRDefault="00F31977" w:rsidP="00FE652A">
      <w:pPr>
        <w:spacing w:after="120"/>
        <w:contextualSpacing/>
        <w:jc w:val="both"/>
        <w:rPr>
          <w:rFonts w:asciiTheme="minorHAnsi" w:hAnsiTheme="minorHAnsi" w:cstheme="minorHAnsi"/>
          <w:sz w:val="22"/>
          <w:szCs w:val="22"/>
        </w:rPr>
      </w:pPr>
    </w:p>
    <w:p w14:paraId="311C2A87" w14:textId="77777777" w:rsidR="00F31977" w:rsidRPr="003D35BE" w:rsidRDefault="00F31977" w:rsidP="00FE652A">
      <w:pPr>
        <w:spacing w:after="120"/>
        <w:contextualSpacing/>
        <w:jc w:val="center"/>
        <w:outlineLvl w:val="1"/>
        <w:rPr>
          <w:rFonts w:asciiTheme="minorHAnsi" w:hAnsiTheme="minorHAnsi" w:cstheme="minorHAnsi"/>
          <w:b/>
          <w:bCs/>
          <w:sz w:val="22"/>
          <w:szCs w:val="22"/>
          <w:u w:val="single"/>
        </w:rPr>
      </w:pPr>
    </w:p>
    <w:p w14:paraId="20985AEE" w14:textId="77777777" w:rsidR="00F31977" w:rsidRPr="003D35BE" w:rsidRDefault="00F31977" w:rsidP="00FE652A">
      <w:pPr>
        <w:spacing w:after="120"/>
        <w:contextualSpacing/>
        <w:jc w:val="center"/>
        <w:outlineLvl w:val="1"/>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CAPÍTULO II - TASA POR SERVICIOS ESPECIALES DE LIMPIEZA E HIGIENE</w:t>
      </w:r>
    </w:p>
    <w:p w14:paraId="0FE526CB" w14:textId="77777777" w:rsidR="00F31977" w:rsidRPr="003D35BE" w:rsidRDefault="00F31977" w:rsidP="00FE652A">
      <w:pPr>
        <w:spacing w:after="120"/>
        <w:contextualSpacing/>
        <w:rPr>
          <w:rFonts w:asciiTheme="minorHAnsi" w:hAnsiTheme="minorHAnsi" w:cstheme="minorHAnsi"/>
          <w:b/>
          <w:bCs/>
          <w:sz w:val="22"/>
          <w:szCs w:val="22"/>
        </w:rPr>
      </w:pPr>
    </w:p>
    <w:p w14:paraId="650DF46A"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HECHO IMPONIBLE</w:t>
      </w:r>
    </w:p>
    <w:p w14:paraId="636668F6" w14:textId="77777777" w:rsidR="00F31977" w:rsidRPr="003D35BE" w:rsidRDefault="00F31977" w:rsidP="00FE652A">
      <w:pPr>
        <w:spacing w:after="120"/>
        <w:contextualSpacing/>
        <w:rPr>
          <w:rFonts w:asciiTheme="minorHAnsi" w:hAnsiTheme="minorHAnsi" w:cstheme="minorHAnsi"/>
          <w:sz w:val="22"/>
          <w:szCs w:val="22"/>
        </w:rPr>
      </w:pPr>
    </w:p>
    <w:p w14:paraId="6AD59921" w14:textId="77777777" w:rsidR="00F31977" w:rsidRPr="003D35BE" w:rsidRDefault="00F31977" w:rsidP="00FE652A">
      <w:pPr>
        <w:spacing w:after="120"/>
        <w:contextualSpacing/>
        <w:rPr>
          <w:rFonts w:asciiTheme="minorHAnsi" w:hAnsiTheme="minorHAnsi" w:cstheme="minorHAnsi"/>
          <w:sz w:val="22"/>
          <w:szCs w:val="22"/>
        </w:rPr>
      </w:pPr>
      <w:r w:rsidRPr="003D35BE">
        <w:rPr>
          <w:rFonts w:asciiTheme="minorHAnsi" w:hAnsiTheme="minorHAnsi" w:cstheme="minorHAnsi"/>
          <w:b/>
          <w:bCs/>
          <w:sz w:val="22"/>
          <w:szCs w:val="22"/>
          <w:u w:val="single"/>
        </w:rPr>
        <w:t>ARTICULO 147º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La tasa establecida en el presente capítulo corresponde a la prestación</w:t>
      </w:r>
      <w:r w:rsidR="00BE40C1" w:rsidRPr="003D35BE">
        <w:rPr>
          <w:rFonts w:asciiTheme="minorHAnsi" w:hAnsiTheme="minorHAnsi" w:cstheme="minorHAnsi"/>
          <w:sz w:val="22"/>
          <w:szCs w:val="22"/>
        </w:rPr>
        <w:t xml:space="preserve">, control, verificación </w:t>
      </w:r>
      <w:r w:rsidRPr="003D35BE">
        <w:rPr>
          <w:rFonts w:asciiTheme="minorHAnsi" w:hAnsiTheme="minorHAnsi" w:cstheme="minorHAnsi"/>
          <w:sz w:val="22"/>
          <w:szCs w:val="22"/>
        </w:rPr>
        <w:t>y/o inspección de los siguientes servicios:</w:t>
      </w:r>
    </w:p>
    <w:p w14:paraId="1F60792E" w14:textId="77777777" w:rsidR="00F31977" w:rsidRPr="003D35BE" w:rsidRDefault="00F31977" w:rsidP="00FE652A">
      <w:pPr>
        <w:numPr>
          <w:ilvl w:val="1"/>
          <w:numId w:val="42"/>
        </w:numPr>
        <w:spacing w:after="120"/>
        <w:ind w:left="357" w:hanging="357"/>
        <w:contextualSpacing/>
        <w:rPr>
          <w:rFonts w:asciiTheme="minorHAnsi" w:hAnsiTheme="minorHAnsi" w:cstheme="minorHAnsi"/>
          <w:sz w:val="22"/>
          <w:szCs w:val="22"/>
        </w:rPr>
      </w:pPr>
      <w:r w:rsidRPr="003D35BE">
        <w:rPr>
          <w:rFonts w:asciiTheme="minorHAnsi" w:hAnsiTheme="minorHAnsi" w:cstheme="minorHAnsi"/>
          <w:sz w:val="22"/>
          <w:szCs w:val="22"/>
        </w:rPr>
        <w:t>Servicios de desinfección, desinsectación y/o desratización de edificios o predios de  cualquier tipo.-</w:t>
      </w:r>
    </w:p>
    <w:p w14:paraId="5315ACA8" w14:textId="77777777" w:rsidR="00F31977" w:rsidRPr="003D35BE" w:rsidRDefault="00F31977" w:rsidP="00FE652A">
      <w:pPr>
        <w:numPr>
          <w:ilvl w:val="1"/>
          <w:numId w:val="42"/>
        </w:numPr>
        <w:spacing w:after="120"/>
        <w:ind w:left="357" w:hanging="357"/>
        <w:contextualSpacing/>
        <w:rPr>
          <w:rFonts w:asciiTheme="minorHAnsi" w:hAnsiTheme="minorHAnsi" w:cstheme="minorHAnsi"/>
          <w:sz w:val="22"/>
          <w:szCs w:val="22"/>
        </w:rPr>
      </w:pPr>
      <w:r w:rsidRPr="003D35BE">
        <w:rPr>
          <w:rFonts w:asciiTheme="minorHAnsi" w:hAnsiTheme="minorHAnsi" w:cstheme="minorHAnsi"/>
          <w:sz w:val="22"/>
          <w:szCs w:val="22"/>
        </w:rPr>
        <w:t>Servicios de desinfección y/o desinsectación en automotores de cualquier tipo.-</w:t>
      </w:r>
    </w:p>
    <w:p w14:paraId="018D85CC" w14:textId="7CCFE0A5" w:rsidR="00F31977" w:rsidRPr="003D35BE" w:rsidRDefault="00F31977" w:rsidP="00FE652A">
      <w:pPr>
        <w:numPr>
          <w:ilvl w:val="1"/>
          <w:numId w:val="42"/>
        </w:numPr>
        <w:spacing w:after="120"/>
        <w:ind w:left="357" w:hanging="357"/>
        <w:contextualSpacing/>
        <w:rPr>
          <w:rFonts w:asciiTheme="minorHAnsi" w:hAnsiTheme="minorHAnsi" w:cstheme="minorHAnsi"/>
          <w:sz w:val="22"/>
          <w:szCs w:val="22"/>
        </w:rPr>
      </w:pPr>
      <w:r w:rsidRPr="003D35BE">
        <w:rPr>
          <w:rFonts w:asciiTheme="minorHAnsi" w:hAnsiTheme="minorHAnsi" w:cstheme="minorHAnsi"/>
          <w:sz w:val="22"/>
          <w:szCs w:val="22"/>
        </w:rPr>
        <w:t>Recolección de residuos que, por sus características, no corresponden al servicio normal, tipificado en el inciso b)</w:t>
      </w:r>
      <w:r w:rsidR="00B3297B">
        <w:rPr>
          <w:rFonts w:asciiTheme="minorHAnsi" w:hAnsiTheme="minorHAnsi" w:cstheme="minorHAnsi"/>
          <w:sz w:val="22"/>
          <w:szCs w:val="22"/>
        </w:rPr>
        <w:t xml:space="preserve"> </w:t>
      </w:r>
      <w:r w:rsidRPr="003D35BE">
        <w:rPr>
          <w:rFonts w:asciiTheme="minorHAnsi" w:hAnsiTheme="minorHAnsi" w:cstheme="minorHAnsi"/>
          <w:sz w:val="22"/>
          <w:szCs w:val="22"/>
        </w:rPr>
        <w:t>del artículo 128º.-</w:t>
      </w:r>
    </w:p>
    <w:p w14:paraId="2D5291A4" w14:textId="77777777" w:rsidR="00F31977" w:rsidRPr="003D35BE" w:rsidRDefault="00F31977" w:rsidP="00FE652A">
      <w:pPr>
        <w:numPr>
          <w:ilvl w:val="1"/>
          <w:numId w:val="42"/>
        </w:numPr>
        <w:spacing w:after="120"/>
        <w:ind w:left="357" w:hanging="357"/>
        <w:contextualSpacing/>
        <w:rPr>
          <w:rFonts w:asciiTheme="minorHAnsi" w:hAnsiTheme="minorHAnsi" w:cstheme="minorHAnsi"/>
          <w:sz w:val="22"/>
          <w:szCs w:val="22"/>
        </w:rPr>
      </w:pPr>
      <w:r w:rsidRPr="003D35BE">
        <w:rPr>
          <w:rFonts w:asciiTheme="minorHAnsi" w:hAnsiTheme="minorHAnsi" w:cstheme="minorHAnsi"/>
          <w:sz w:val="22"/>
          <w:szCs w:val="22"/>
        </w:rPr>
        <w:t>Limpieza y desmalezamiento de predios.-</w:t>
      </w:r>
    </w:p>
    <w:p w14:paraId="53AA12B3" w14:textId="77777777" w:rsidR="00F31977" w:rsidRPr="003D35BE" w:rsidRDefault="00F31977" w:rsidP="00FE652A">
      <w:pPr>
        <w:numPr>
          <w:ilvl w:val="1"/>
          <w:numId w:val="42"/>
        </w:numPr>
        <w:spacing w:after="120"/>
        <w:ind w:left="357" w:hanging="357"/>
        <w:contextualSpacing/>
        <w:rPr>
          <w:rFonts w:asciiTheme="minorHAnsi" w:hAnsiTheme="minorHAnsi" w:cstheme="minorHAnsi"/>
          <w:sz w:val="22"/>
          <w:szCs w:val="22"/>
        </w:rPr>
      </w:pPr>
      <w:r w:rsidRPr="003D35BE">
        <w:rPr>
          <w:rFonts w:asciiTheme="minorHAnsi" w:hAnsiTheme="minorHAnsi" w:cstheme="minorHAnsi"/>
          <w:sz w:val="22"/>
          <w:szCs w:val="22"/>
        </w:rPr>
        <w:t>Depósitos de residuos en el Cinturón Ecológico Área Metropolitana.-</w:t>
      </w:r>
    </w:p>
    <w:p w14:paraId="3E9C455E" w14:textId="77777777" w:rsidR="00F31977" w:rsidRPr="003D35BE" w:rsidRDefault="00F31977" w:rsidP="00FE652A">
      <w:pPr>
        <w:numPr>
          <w:ilvl w:val="1"/>
          <w:numId w:val="42"/>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Servicio de recolección de residuos patogénicos.-</w:t>
      </w:r>
    </w:p>
    <w:p w14:paraId="0C1DEB56" w14:textId="77777777" w:rsidR="00F31977" w:rsidRPr="003D35BE" w:rsidRDefault="00F31977" w:rsidP="00FE652A">
      <w:pPr>
        <w:spacing w:after="120"/>
        <w:contextualSpacing/>
        <w:jc w:val="both"/>
        <w:rPr>
          <w:rFonts w:asciiTheme="minorHAnsi" w:hAnsiTheme="minorHAnsi" w:cstheme="minorHAnsi"/>
          <w:sz w:val="22"/>
          <w:szCs w:val="22"/>
        </w:rPr>
      </w:pPr>
    </w:p>
    <w:p w14:paraId="72DA00F4" w14:textId="77777777" w:rsidR="00F31977" w:rsidRPr="003D35BE" w:rsidRDefault="00F31977" w:rsidP="00FE652A">
      <w:pPr>
        <w:spacing w:after="120"/>
        <w:contextualSpacing/>
        <w:jc w:val="both"/>
        <w:rPr>
          <w:rFonts w:asciiTheme="minorHAnsi" w:hAnsiTheme="minorHAnsi" w:cstheme="minorHAnsi"/>
          <w:sz w:val="22"/>
          <w:szCs w:val="22"/>
        </w:rPr>
      </w:pPr>
    </w:p>
    <w:p w14:paraId="3063921E"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CONTRIBUYENTES  Y  RESPONSABLES</w:t>
      </w:r>
    </w:p>
    <w:p w14:paraId="76E95DF0" w14:textId="77777777" w:rsidR="00F31977" w:rsidRPr="003D35BE" w:rsidRDefault="00F31977" w:rsidP="00FE652A">
      <w:pPr>
        <w:spacing w:after="120"/>
        <w:contextualSpacing/>
        <w:jc w:val="both"/>
        <w:rPr>
          <w:rFonts w:asciiTheme="minorHAnsi" w:hAnsiTheme="minorHAnsi" w:cstheme="minorHAnsi"/>
          <w:sz w:val="22"/>
          <w:szCs w:val="22"/>
        </w:rPr>
      </w:pPr>
    </w:p>
    <w:p w14:paraId="71C5C69B" w14:textId="77777777" w:rsidR="00F31977" w:rsidRPr="003D35BE" w:rsidRDefault="00F31977" w:rsidP="00FE652A">
      <w:pPr>
        <w:spacing w:after="120"/>
        <w:contextualSpacing/>
        <w:jc w:val="both"/>
        <w:rPr>
          <w:rFonts w:asciiTheme="minorHAnsi" w:hAnsiTheme="minorHAnsi" w:cstheme="minorHAnsi"/>
          <w:sz w:val="22"/>
          <w:szCs w:val="22"/>
        </w:rPr>
      </w:pPr>
    </w:p>
    <w:p w14:paraId="4B61236A"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148°</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Son contribuyentes y/o responsables del pago de las tasas previstas en este Capítulo:</w:t>
      </w:r>
    </w:p>
    <w:p w14:paraId="68988421" w14:textId="77777777" w:rsidR="00F31977" w:rsidRPr="003D35BE" w:rsidRDefault="00F31977" w:rsidP="00FE652A">
      <w:pPr>
        <w:numPr>
          <w:ilvl w:val="2"/>
          <w:numId w:val="73"/>
        </w:numPr>
        <w:spacing w:after="120"/>
        <w:ind w:left="352" w:hanging="352"/>
        <w:contextualSpacing/>
        <w:jc w:val="both"/>
        <w:rPr>
          <w:rFonts w:asciiTheme="minorHAnsi" w:hAnsiTheme="minorHAnsi" w:cstheme="minorHAnsi"/>
          <w:sz w:val="22"/>
          <w:szCs w:val="22"/>
        </w:rPr>
      </w:pPr>
      <w:r w:rsidRPr="003D35BE">
        <w:rPr>
          <w:rFonts w:asciiTheme="minorHAnsi" w:hAnsiTheme="minorHAnsi" w:cstheme="minorHAnsi"/>
          <w:sz w:val="22"/>
          <w:szCs w:val="22"/>
        </w:rPr>
        <w:t>Los solicitantes de los servicios enumerados en el artículo anterior.-</w:t>
      </w:r>
    </w:p>
    <w:p w14:paraId="3E11D209" w14:textId="77777777" w:rsidR="00F31977" w:rsidRPr="003D35BE" w:rsidRDefault="00F31977" w:rsidP="00FE652A">
      <w:pPr>
        <w:numPr>
          <w:ilvl w:val="2"/>
          <w:numId w:val="73"/>
        </w:numPr>
        <w:spacing w:after="120"/>
        <w:ind w:left="352" w:hanging="352"/>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Los propietarios o personas enunciadas como contribuyentes o responsables por la Tasa de </w:t>
      </w:r>
      <w:r w:rsidR="008317EB" w:rsidRPr="003D35BE">
        <w:rPr>
          <w:rFonts w:asciiTheme="minorHAnsi" w:hAnsiTheme="minorHAnsi" w:cstheme="minorHAnsi"/>
          <w:sz w:val="22"/>
          <w:szCs w:val="22"/>
        </w:rPr>
        <w:t>Aseo, Limpieza y Servicios Municipales Indirectos</w:t>
      </w:r>
      <w:r w:rsidRPr="003D35BE">
        <w:rPr>
          <w:rFonts w:asciiTheme="minorHAnsi" w:hAnsiTheme="minorHAnsi" w:cstheme="minorHAnsi"/>
          <w:sz w:val="22"/>
          <w:szCs w:val="22"/>
        </w:rPr>
        <w:t>, cuando no efectúen dentro de los plazos que se les fije, la limpieza, desmalezamiento y/o higienización de predios a su cargo o no ejecuten, completen o reparen el cerco y vereda reglamentarios.-</w:t>
      </w:r>
    </w:p>
    <w:p w14:paraId="4CB37A43" w14:textId="77777777" w:rsidR="00F31977" w:rsidRPr="003D35BE" w:rsidRDefault="00F31977" w:rsidP="00FE652A">
      <w:pPr>
        <w:numPr>
          <w:ilvl w:val="2"/>
          <w:numId w:val="73"/>
        </w:numPr>
        <w:spacing w:after="120"/>
        <w:ind w:left="352" w:hanging="352"/>
        <w:contextualSpacing/>
        <w:jc w:val="both"/>
        <w:rPr>
          <w:rFonts w:asciiTheme="minorHAnsi" w:hAnsiTheme="minorHAnsi" w:cstheme="minorHAnsi"/>
          <w:sz w:val="22"/>
          <w:szCs w:val="22"/>
        </w:rPr>
      </w:pPr>
      <w:r w:rsidRPr="003D35BE">
        <w:rPr>
          <w:rFonts w:asciiTheme="minorHAnsi" w:hAnsiTheme="minorHAnsi" w:cstheme="minorHAnsi"/>
          <w:sz w:val="22"/>
          <w:szCs w:val="22"/>
        </w:rPr>
        <w:t>Los titulares y usufructuarios de bienes que deban efectuar periódicamente algunos de los servicios enumerados en el apartado anterior.-</w:t>
      </w:r>
    </w:p>
    <w:p w14:paraId="1C6631C3" w14:textId="77777777" w:rsidR="00F31977" w:rsidRPr="003D35BE" w:rsidRDefault="00F31977" w:rsidP="00FE652A">
      <w:pPr>
        <w:numPr>
          <w:ilvl w:val="2"/>
          <w:numId w:val="73"/>
        </w:numPr>
        <w:spacing w:after="120"/>
        <w:ind w:left="352" w:hanging="352"/>
        <w:contextualSpacing/>
        <w:jc w:val="both"/>
        <w:rPr>
          <w:rFonts w:asciiTheme="minorHAnsi" w:hAnsiTheme="minorHAnsi" w:cstheme="minorHAnsi"/>
          <w:sz w:val="22"/>
          <w:szCs w:val="22"/>
        </w:rPr>
      </w:pPr>
      <w:r w:rsidRPr="003D35BE">
        <w:rPr>
          <w:rFonts w:asciiTheme="minorHAnsi" w:hAnsiTheme="minorHAnsi" w:cstheme="minorHAnsi"/>
          <w:sz w:val="22"/>
          <w:szCs w:val="22"/>
        </w:rPr>
        <w:t>Las empresas prestadoras de servicios públicos cuando no reparen las veredas reglamentarias dañadas o no recojan los residuos y/o escombros producidos por trabajos en su beneficio.-</w:t>
      </w:r>
    </w:p>
    <w:p w14:paraId="178FBC04" w14:textId="77777777" w:rsidR="00F31977" w:rsidRPr="003D35BE" w:rsidRDefault="00F31977" w:rsidP="00FE652A">
      <w:pPr>
        <w:numPr>
          <w:ilvl w:val="2"/>
          <w:numId w:val="73"/>
        </w:numPr>
        <w:spacing w:after="120"/>
        <w:ind w:left="352" w:hanging="352"/>
        <w:contextualSpacing/>
        <w:jc w:val="both"/>
        <w:rPr>
          <w:rFonts w:asciiTheme="minorHAnsi" w:hAnsiTheme="minorHAnsi" w:cstheme="minorHAnsi"/>
          <w:sz w:val="22"/>
          <w:szCs w:val="22"/>
        </w:rPr>
      </w:pPr>
      <w:r w:rsidRPr="003D35BE">
        <w:rPr>
          <w:rFonts w:asciiTheme="minorHAnsi" w:hAnsiTheme="minorHAnsi" w:cstheme="minorHAnsi"/>
          <w:sz w:val="22"/>
          <w:szCs w:val="22"/>
        </w:rPr>
        <w:t>Los que arrojan a la vía pública o depositan en predios privados residuos que exceden al servicio normal, tipificado en el inciso b) del artículo 128º. Su pago se abonará antes de la solicitud, si ésta fuera formulada o, cuando su ejecución fuere de oficio.-</w:t>
      </w:r>
    </w:p>
    <w:p w14:paraId="002CA572" w14:textId="77777777" w:rsidR="00F31977" w:rsidRPr="003D35BE" w:rsidRDefault="00F31977" w:rsidP="00FE652A">
      <w:pPr>
        <w:numPr>
          <w:ilvl w:val="2"/>
          <w:numId w:val="73"/>
        </w:numPr>
        <w:spacing w:after="120"/>
        <w:ind w:left="352" w:hanging="352"/>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Los sujetos que arrienden, o cedan por cualquier título, el uso o explotación, en cualquiera de sus formas, de predios o establecimientos comerciales, industriales, o de cualquier otro tipo, así como locales, depósitos, instalaciones, stands, etc. a terceros, sea dicha cesión a título oneroso o no, y ya sea que comprenda la totalidad o solo una parte de los mismos.- </w:t>
      </w:r>
    </w:p>
    <w:p w14:paraId="4BD3BE89" w14:textId="77777777" w:rsidR="00F31977" w:rsidRPr="003D35BE" w:rsidRDefault="00F31977" w:rsidP="00FE652A">
      <w:pPr>
        <w:numPr>
          <w:ilvl w:val="2"/>
          <w:numId w:val="73"/>
        </w:numPr>
        <w:spacing w:after="120"/>
        <w:ind w:left="352" w:hanging="352"/>
        <w:contextualSpacing/>
        <w:jc w:val="both"/>
        <w:rPr>
          <w:rFonts w:asciiTheme="minorHAnsi" w:hAnsiTheme="minorHAnsi" w:cstheme="minorHAnsi"/>
          <w:sz w:val="22"/>
          <w:szCs w:val="22"/>
        </w:rPr>
      </w:pPr>
      <w:r w:rsidRPr="003D35BE">
        <w:rPr>
          <w:rFonts w:asciiTheme="minorHAnsi" w:hAnsiTheme="minorHAnsi" w:cstheme="minorHAnsi"/>
          <w:sz w:val="22"/>
          <w:szCs w:val="22"/>
        </w:rPr>
        <w:t>Las empresas de los servicios enumerados que actúen como agentes de retención.-</w:t>
      </w:r>
    </w:p>
    <w:p w14:paraId="1541697C"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Cuando corresponda, el inmueble queda afectado como garantía del pago del Tributo establecido en el presente Capítulo, como asimismo de los recargos, multas e intereses que pudieran corresponder.-</w:t>
      </w:r>
    </w:p>
    <w:p w14:paraId="09788880" w14:textId="77777777" w:rsidR="00F31977" w:rsidRPr="003D35BE" w:rsidRDefault="00F31977" w:rsidP="00FE652A">
      <w:pPr>
        <w:spacing w:after="120"/>
        <w:contextualSpacing/>
        <w:jc w:val="both"/>
        <w:rPr>
          <w:rFonts w:asciiTheme="minorHAnsi" w:hAnsiTheme="minorHAnsi" w:cstheme="minorHAnsi"/>
          <w:sz w:val="22"/>
          <w:szCs w:val="22"/>
        </w:rPr>
      </w:pPr>
    </w:p>
    <w:p w14:paraId="701950CB" w14:textId="77777777" w:rsidR="00F31977" w:rsidRPr="003D35BE" w:rsidRDefault="00F31977" w:rsidP="00FE652A">
      <w:pPr>
        <w:spacing w:after="120"/>
        <w:contextualSpacing/>
        <w:jc w:val="both"/>
        <w:rPr>
          <w:rFonts w:asciiTheme="minorHAnsi" w:hAnsiTheme="minorHAnsi" w:cstheme="minorHAnsi"/>
          <w:sz w:val="22"/>
          <w:szCs w:val="22"/>
        </w:rPr>
      </w:pPr>
    </w:p>
    <w:p w14:paraId="163D61BA"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BASE IMPONIBLE</w:t>
      </w:r>
    </w:p>
    <w:p w14:paraId="4BDAD84A" w14:textId="77777777" w:rsidR="00F31977" w:rsidRPr="003D35BE" w:rsidRDefault="00F31977" w:rsidP="00FE652A">
      <w:pPr>
        <w:spacing w:after="120"/>
        <w:contextualSpacing/>
        <w:jc w:val="both"/>
        <w:rPr>
          <w:rFonts w:asciiTheme="minorHAnsi" w:hAnsiTheme="minorHAnsi" w:cstheme="minorHAnsi"/>
          <w:sz w:val="22"/>
          <w:szCs w:val="22"/>
        </w:rPr>
      </w:pPr>
    </w:p>
    <w:p w14:paraId="25A85FCF" w14:textId="77777777" w:rsidR="00F31977" w:rsidRPr="003D35BE" w:rsidRDefault="00F31977" w:rsidP="00FE652A">
      <w:pPr>
        <w:spacing w:after="120"/>
        <w:contextualSpacing/>
        <w:jc w:val="both"/>
        <w:rPr>
          <w:rFonts w:asciiTheme="minorHAnsi" w:hAnsiTheme="minorHAnsi" w:cstheme="minorHAnsi"/>
          <w:sz w:val="22"/>
          <w:szCs w:val="22"/>
        </w:rPr>
      </w:pPr>
    </w:p>
    <w:p w14:paraId="47704245"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149º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Se abonará Tasa por la prestación de los servicios de limpieza e higiene que a continuación se detallan, de acuerdo a las tarifas que en cada caso fije la Ordenanza Impositiva:</w:t>
      </w:r>
    </w:p>
    <w:p w14:paraId="38AB2224" w14:textId="77777777" w:rsidR="00F31977" w:rsidRPr="003D35BE" w:rsidRDefault="00F31977" w:rsidP="00FE652A">
      <w:pPr>
        <w:numPr>
          <w:ilvl w:val="2"/>
          <w:numId w:val="74"/>
        </w:numPr>
        <w:spacing w:after="120"/>
        <w:ind w:left="352" w:hanging="352"/>
        <w:contextualSpacing/>
        <w:jc w:val="both"/>
        <w:rPr>
          <w:rFonts w:asciiTheme="minorHAnsi" w:hAnsiTheme="minorHAnsi" w:cstheme="minorHAnsi"/>
          <w:sz w:val="22"/>
          <w:szCs w:val="22"/>
        </w:rPr>
      </w:pPr>
      <w:r w:rsidRPr="003D35BE">
        <w:rPr>
          <w:rFonts w:asciiTheme="minorHAnsi" w:hAnsiTheme="minorHAnsi" w:cstheme="minorHAnsi"/>
          <w:sz w:val="22"/>
          <w:szCs w:val="22"/>
        </w:rPr>
        <w:t>Por la higienización de terrenos de propiedad particular se abonará en relación con la superficie. El servicio será prestado por la Comuna, cuando el contribuyente lo solicite o cuando el municipio compruebe la existencia de insalubridad y los responsables no lo efectúen dentro del plazo que al efecto fije el Acta de Comprobación.-</w:t>
      </w:r>
    </w:p>
    <w:p w14:paraId="18498716" w14:textId="77777777" w:rsidR="00F31977" w:rsidRPr="003D35BE" w:rsidRDefault="00F31977" w:rsidP="00FE652A">
      <w:pPr>
        <w:numPr>
          <w:ilvl w:val="2"/>
          <w:numId w:val="74"/>
        </w:numPr>
        <w:spacing w:after="120"/>
        <w:ind w:left="352" w:hanging="352"/>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Extracción y recolección de residuos y malezas de inmuebles privados cuando el contribuyente lo solicite o cuando el municipio compruebe su existencia y los responsables no lo efectúen dentro del plazo que al efecto fije el Acta de Comprobación.-  </w:t>
      </w:r>
    </w:p>
    <w:p w14:paraId="57D01FD2" w14:textId="77777777" w:rsidR="00F31977" w:rsidRPr="003D35BE" w:rsidRDefault="00F31977" w:rsidP="00FE652A">
      <w:pPr>
        <w:numPr>
          <w:ilvl w:val="2"/>
          <w:numId w:val="74"/>
        </w:numPr>
        <w:spacing w:after="120"/>
        <w:ind w:left="352" w:hanging="352"/>
        <w:contextualSpacing/>
        <w:jc w:val="both"/>
        <w:rPr>
          <w:rFonts w:asciiTheme="minorHAnsi" w:hAnsiTheme="minorHAnsi" w:cstheme="minorHAnsi"/>
          <w:sz w:val="22"/>
          <w:szCs w:val="22"/>
        </w:rPr>
      </w:pPr>
      <w:r w:rsidRPr="003D35BE">
        <w:rPr>
          <w:rFonts w:asciiTheme="minorHAnsi" w:hAnsiTheme="minorHAnsi" w:cstheme="minorHAnsi"/>
          <w:sz w:val="22"/>
          <w:szCs w:val="22"/>
        </w:rPr>
        <w:t>Por los servicios extraordinarios de recolección de residuos colocados en la vía pública cuyo volumen supere un máximo de 125 dm3 por unidad familiar, por día. El servicio será prestado a requerimiento de los interesados o por decisión de la Municipalidad y con cargo al responsable. Se cobrará por cada viaje.-</w:t>
      </w:r>
    </w:p>
    <w:p w14:paraId="6661AA68" w14:textId="77777777" w:rsidR="00F31977" w:rsidRPr="003D35BE" w:rsidRDefault="00F31977" w:rsidP="00FE652A">
      <w:pPr>
        <w:numPr>
          <w:ilvl w:val="2"/>
          <w:numId w:val="74"/>
        </w:numPr>
        <w:spacing w:after="120"/>
        <w:ind w:left="352" w:hanging="352"/>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Por los servicios extraordinarios de recolección, extracción, traslado, procesamiento de residuos biológicos, </w:t>
      </w:r>
      <w:proofErr w:type="spellStart"/>
      <w:r w:rsidRPr="003D35BE">
        <w:rPr>
          <w:rFonts w:asciiTheme="minorHAnsi" w:hAnsiTheme="minorHAnsi" w:cstheme="minorHAnsi"/>
          <w:sz w:val="22"/>
          <w:szCs w:val="22"/>
        </w:rPr>
        <w:t>biocontaminantes</w:t>
      </w:r>
      <w:proofErr w:type="spellEnd"/>
      <w:r w:rsidRPr="003D35BE">
        <w:rPr>
          <w:rFonts w:asciiTheme="minorHAnsi" w:hAnsiTheme="minorHAnsi" w:cstheme="minorHAnsi"/>
          <w:sz w:val="22"/>
          <w:szCs w:val="22"/>
        </w:rPr>
        <w:t xml:space="preserve"> y/o tóxicos, de establecimientos particulares y/u oficiales. El servicio será prestado a requerimiento de los interesados o por decisión de la Municipalidad, cuando existieran razones de higiene o estética que lo aconsejen.-</w:t>
      </w:r>
    </w:p>
    <w:p w14:paraId="4BD33FEE" w14:textId="77777777" w:rsidR="00F31977" w:rsidRPr="003D35BE" w:rsidRDefault="00F31977" w:rsidP="00FE652A">
      <w:pPr>
        <w:numPr>
          <w:ilvl w:val="2"/>
          <w:numId w:val="74"/>
        </w:numPr>
        <w:spacing w:after="120"/>
        <w:ind w:left="352" w:hanging="352"/>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La recolección  de residuos provenientes de gomerías, estaciones de expendio de combustibles con servicio de arreglo de vehículos, talleres mecánicos, talleres de caños de escape, talleres de reparación de electrodomésticos, </w:t>
      </w:r>
      <w:proofErr w:type="spellStart"/>
      <w:r w:rsidRPr="003D35BE">
        <w:rPr>
          <w:rFonts w:asciiTheme="minorHAnsi" w:hAnsiTheme="minorHAnsi" w:cstheme="minorHAnsi"/>
          <w:sz w:val="22"/>
          <w:szCs w:val="22"/>
        </w:rPr>
        <w:t>lubricentros</w:t>
      </w:r>
      <w:proofErr w:type="spellEnd"/>
      <w:r w:rsidRPr="003D35BE">
        <w:rPr>
          <w:rFonts w:asciiTheme="minorHAnsi" w:hAnsiTheme="minorHAnsi" w:cstheme="minorHAnsi"/>
          <w:sz w:val="22"/>
          <w:szCs w:val="22"/>
        </w:rPr>
        <w:t>, empresas de transporte de pasajeros  y en general, residuos industriales no comprendidos en el inciso 6), y similares. La Municipalidad procederá a su retiro, con cargo a su responsable de pago.-</w:t>
      </w:r>
    </w:p>
    <w:p w14:paraId="024879BD" w14:textId="77777777" w:rsidR="00F31977" w:rsidRPr="003D35BE" w:rsidRDefault="00F31977" w:rsidP="00FE652A">
      <w:pPr>
        <w:numPr>
          <w:ilvl w:val="2"/>
          <w:numId w:val="74"/>
        </w:numPr>
        <w:spacing w:after="120"/>
        <w:ind w:left="352" w:hanging="352"/>
        <w:contextualSpacing/>
        <w:jc w:val="both"/>
        <w:rPr>
          <w:rFonts w:asciiTheme="minorHAnsi" w:hAnsiTheme="minorHAnsi" w:cstheme="minorHAnsi"/>
          <w:sz w:val="22"/>
          <w:szCs w:val="22"/>
        </w:rPr>
      </w:pPr>
      <w:r w:rsidRPr="003D35BE">
        <w:rPr>
          <w:rFonts w:asciiTheme="minorHAnsi" w:hAnsiTheme="minorHAnsi" w:cstheme="minorHAnsi"/>
          <w:sz w:val="22"/>
          <w:szCs w:val="22"/>
        </w:rPr>
        <w:t>Por la desinfección de vehículos, locales, depósitos, viviendas y otros espacios, desagotes de pozos, desratización, análisis de agua y otros similares requeridos por los interesados o prevista su prestación por otras disposiciones aplicables.-</w:t>
      </w:r>
    </w:p>
    <w:p w14:paraId="3172E6D5" w14:textId="77777777" w:rsidR="00F31977" w:rsidRPr="003D35BE" w:rsidRDefault="00F31977" w:rsidP="00FE652A">
      <w:pPr>
        <w:spacing w:after="120"/>
        <w:contextualSpacing/>
        <w:jc w:val="both"/>
        <w:rPr>
          <w:rFonts w:asciiTheme="minorHAnsi" w:hAnsiTheme="minorHAnsi" w:cstheme="minorHAnsi"/>
          <w:sz w:val="22"/>
          <w:szCs w:val="22"/>
        </w:rPr>
      </w:pPr>
    </w:p>
    <w:p w14:paraId="200E4270"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IMPORTE DE LA TASA</w:t>
      </w:r>
    </w:p>
    <w:p w14:paraId="49220CA1" w14:textId="77777777" w:rsidR="00F31977" w:rsidRPr="003D35BE" w:rsidRDefault="00F31977" w:rsidP="00FE652A">
      <w:pPr>
        <w:spacing w:after="120"/>
        <w:contextualSpacing/>
        <w:jc w:val="both"/>
        <w:rPr>
          <w:rFonts w:asciiTheme="minorHAnsi" w:hAnsiTheme="minorHAnsi" w:cstheme="minorHAnsi"/>
          <w:sz w:val="22"/>
          <w:szCs w:val="22"/>
        </w:rPr>
      </w:pPr>
    </w:p>
    <w:p w14:paraId="7A498302" w14:textId="3BDD942C"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150º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Los valores de la tasa a ingresar serán los que establezca la Ordenanza Impositiva.- </w:t>
      </w:r>
    </w:p>
    <w:p w14:paraId="7133DB16" w14:textId="77777777" w:rsidR="00F31977" w:rsidRPr="003D35BE" w:rsidRDefault="00F31977" w:rsidP="00FE652A">
      <w:pPr>
        <w:spacing w:after="120"/>
        <w:contextualSpacing/>
        <w:jc w:val="both"/>
        <w:rPr>
          <w:rFonts w:asciiTheme="minorHAnsi" w:hAnsiTheme="minorHAnsi" w:cstheme="minorHAnsi"/>
          <w:sz w:val="22"/>
          <w:szCs w:val="22"/>
        </w:rPr>
      </w:pPr>
    </w:p>
    <w:p w14:paraId="6D68C277"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OPORTUNIDAD DE PAGO</w:t>
      </w:r>
    </w:p>
    <w:p w14:paraId="0488F12A" w14:textId="77777777" w:rsidR="00F31977" w:rsidRPr="003D35BE" w:rsidRDefault="00F31977" w:rsidP="00FE652A">
      <w:pPr>
        <w:spacing w:after="120"/>
        <w:contextualSpacing/>
        <w:jc w:val="both"/>
        <w:rPr>
          <w:rFonts w:asciiTheme="minorHAnsi" w:hAnsiTheme="minorHAnsi" w:cstheme="minorHAnsi"/>
          <w:b/>
          <w:bCs/>
          <w:sz w:val="22"/>
          <w:szCs w:val="22"/>
          <w:u w:val="single"/>
        </w:rPr>
      </w:pPr>
    </w:p>
    <w:p w14:paraId="14987A6E"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151º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El pago de los servicios enumerados en el presente capítulo se efectuará en el  momento de realizarse los mismos. Para el caso de los obligados a efectuar servicios de desinfección y/o </w:t>
      </w:r>
      <w:proofErr w:type="spellStart"/>
      <w:r w:rsidRPr="003D35BE">
        <w:rPr>
          <w:rFonts w:asciiTheme="minorHAnsi" w:hAnsiTheme="minorHAnsi" w:cstheme="minorHAnsi"/>
          <w:sz w:val="22"/>
          <w:szCs w:val="22"/>
        </w:rPr>
        <w:t>desinsectización</w:t>
      </w:r>
      <w:proofErr w:type="spellEnd"/>
      <w:r w:rsidRPr="003D35BE">
        <w:rPr>
          <w:rFonts w:asciiTheme="minorHAnsi" w:hAnsiTheme="minorHAnsi" w:cstheme="minorHAnsi"/>
          <w:sz w:val="22"/>
          <w:szCs w:val="22"/>
        </w:rPr>
        <w:t xml:space="preserve"> en forma periódica, los mismos deberán abonarse a las tasas correspondientes por año fiscal anticipado y en la fecha y forma que disponga el Calendario Impositivo.-  </w:t>
      </w:r>
    </w:p>
    <w:p w14:paraId="389D7AD8" w14:textId="77777777" w:rsidR="00F31977" w:rsidRPr="003D35BE" w:rsidRDefault="00F31977" w:rsidP="00FE652A">
      <w:pPr>
        <w:spacing w:after="120"/>
        <w:contextualSpacing/>
        <w:jc w:val="both"/>
        <w:rPr>
          <w:rFonts w:asciiTheme="minorHAnsi" w:hAnsiTheme="minorHAnsi" w:cstheme="minorHAnsi"/>
          <w:sz w:val="22"/>
          <w:szCs w:val="22"/>
        </w:rPr>
      </w:pPr>
    </w:p>
    <w:p w14:paraId="0C7E82BE" w14:textId="77777777" w:rsidR="00F31977" w:rsidRPr="003D35BE" w:rsidRDefault="00F31977" w:rsidP="00B0169B">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152º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Cuando los servicios que se refieren en este capítulo, sean realizados de oficio  por el Municipio por razones de salubridad, higiene y/o seguridad, sin perjuicio de las penalidades que establezca esta Ordenanza, las tasas que corresponden tributar se incrementarán en la proporción que establezca la Ordenanza Impositiva.-</w:t>
      </w:r>
    </w:p>
    <w:p w14:paraId="6C6A776E" w14:textId="77777777" w:rsidR="00F31977" w:rsidRPr="003D35BE" w:rsidRDefault="00F31977" w:rsidP="00FE652A">
      <w:pPr>
        <w:spacing w:after="120"/>
        <w:contextualSpacing/>
        <w:jc w:val="both"/>
        <w:rPr>
          <w:rFonts w:asciiTheme="minorHAnsi" w:hAnsiTheme="minorHAnsi" w:cstheme="minorHAnsi"/>
          <w:sz w:val="22"/>
          <w:szCs w:val="22"/>
        </w:rPr>
      </w:pPr>
    </w:p>
    <w:p w14:paraId="4B74B0F2"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153°</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Estarán   obligados  a  efectuar en los plazos que específicamente prevea la reglamentación dictada por la Autoridad de Aplicación, la  desinfección  y/o </w:t>
      </w:r>
      <w:proofErr w:type="spellStart"/>
      <w:r w:rsidRPr="003D35BE">
        <w:rPr>
          <w:rFonts w:asciiTheme="minorHAnsi" w:hAnsiTheme="minorHAnsi" w:cstheme="minorHAnsi"/>
          <w:sz w:val="22"/>
          <w:szCs w:val="22"/>
        </w:rPr>
        <w:t>desinsectización</w:t>
      </w:r>
      <w:proofErr w:type="spellEnd"/>
      <w:r w:rsidRPr="003D35BE">
        <w:rPr>
          <w:rFonts w:asciiTheme="minorHAnsi" w:hAnsiTheme="minorHAnsi" w:cstheme="minorHAnsi"/>
          <w:sz w:val="22"/>
          <w:szCs w:val="22"/>
        </w:rPr>
        <w:t xml:space="preserve"> de los rodados a su cargo, los titulares de autos </w:t>
      </w:r>
      <w:proofErr w:type="spellStart"/>
      <w:r w:rsidRPr="003D35BE">
        <w:rPr>
          <w:rFonts w:asciiTheme="minorHAnsi" w:hAnsiTheme="minorHAnsi" w:cstheme="minorHAnsi"/>
          <w:sz w:val="22"/>
          <w:szCs w:val="22"/>
        </w:rPr>
        <w:t>remises</w:t>
      </w:r>
      <w:proofErr w:type="spellEnd"/>
      <w:r w:rsidRPr="003D35BE">
        <w:rPr>
          <w:rFonts w:asciiTheme="minorHAnsi" w:hAnsiTheme="minorHAnsi" w:cstheme="minorHAnsi"/>
          <w:sz w:val="22"/>
          <w:szCs w:val="22"/>
        </w:rPr>
        <w:t>, autos de alquiler, colectivos, micrómnibus, ambulancias, transportes de escolares, coche-escuela y vehículos destinados a la distribución de productos alimenticios, que transporten, al menos en parte de su carga alimentos frescos o perecederos y/o bebidas que se encuentran en su totalidad fraccionados y/o envasados en recipientes herméticos, transportes de servicios fúnebres, como así también transportes de taxi-</w:t>
      </w:r>
      <w:proofErr w:type="spellStart"/>
      <w:r w:rsidRPr="003D35BE">
        <w:rPr>
          <w:rFonts w:asciiTheme="minorHAnsi" w:hAnsiTheme="minorHAnsi" w:cstheme="minorHAnsi"/>
          <w:sz w:val="22"/>
          <w:szCs w:val="22"/>
        </w:rPr>
        <w:t>flet</w:t>
      </w:r>
      <w:proofErr w:type="spellEnd"/>
      <w:r w:rsidRPr="003D35BE">
        <w:rPr>
          <w:rFonts w:asciiTheme="minorHAnsi" w:hAnsiTheme="minorHAnsi" w:cstheme="minorHAnsi"/>
          <w:sz w:val="22"/>
          <w:szCs w:val="22"/>
        </w:rPr>
        <w:t>.-</w:t>
      </w:r>
    </w:p>
    <w:p w14:paraId="56B502AA" w14:textId="77777777" w:rsidR="00F31977" w:rsidRPr="003D35BE" w:rsidRDefault="00F31977" w:rsidP="00FE652A">
      <w:pPr>
        <w:spacing w:after="120"/>
        <w:contextualSpacing/>
        <w:jc w:val="both"/>
        <w:rPr>
          <w:rFonts w:asciiTheme="minorHAnsi" w:hAnsiTheme="minorHAnsi" w:cstheme="minorHAnsi"/>
          <w:sz w:val="22"/>
          <w:szCs w:val="22"/>
        </w:rPr>
      </w:pPr>
    </w:p>
    <w:p w14:paraId="793409EC" w14:textId="77777777" w:rsidR="00415997" w:rsidRPr="003D35BE" w:rsidRDefault="0041599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154º</w:t>
      </w:r>
      <w:r w:rsidRPr="003D35BE">
        <w:rPr>
          <w:rFonts w:asciiTheme="minorHAnsi" w:hAnsiTheme="minorHAnsi" w:cstheme="minorHAnsi"/>
          <w:b/>
          <w:bCs/>
          <w:sz w:val="22"/>
          <w:szCs w:val="22"/>
        </w:rPr>
        <w:t xml:space="preserve">: </w:t>
      </w:r>
      <w:r w:rsidRPr="003D35BE">
        <w:rPr>
          <w:rFonts w:asciiTheme="minorHAnsi" w:hAnsiTheme="minorHAnsi" w:cstheme="minorHAnsi"/>
          <w:sz w:val="22"/>
          <w:szCs w:val="22"/>
        </w:rPr>
        <w:t xml:space="preserve">Establécese la obligatoriedad de los servicios de desinfección, </w:t>
      </w:r>
      <w:proofErr w:type="spellStart"/>
      <w:r w:rsidRPr="003D35BE">
        <w:rPr>
          <w:rFonts w:asciiTheme="minorHAnsi" w:hAnsiTheme="minorHAnsi" w:cstheme="minorHAnsi"/>
          <w:sz w:val="22"/>
          <w:szCs w:val="22"/>
        </w:rPr>
        <w:t>de</w:t>
      </w:r>
      <w:r w:rsidR="006D3401" w:rsidRPr="003D35BE">
        <w:rPr>
          <w:rFonts w:asciiTheme="minorHAnsi" w:hAnsiTheme="minorHAnsi" w:cstheme="minorHAnsi"/>
          <w:sz w:val="22"/>
          <w:szCs w:val="22"/>
        </w:rPr>
        <w:t>sinsectización</w:t>
      </w:r>
      <w:proofErr w:type="spellEnd"/>
      <w:r w:rsidR="006D3401" w:rsidRPr="003D35BE">
        <w:rPr>
          <w:rFonts w:asciiTheme="minorHAnsi" w:hAnsiTheme="minorHAnsi" w:cstheme="minorHAnsi"/>
          <w:sz w:val="22"/>
          <w:szCs w:val="22"/>
        </w:rPr>
        <w:t xml:space="preserve"> y desratización de vehículos, establecimientos e inmuebles, según las condiciones y plazos establecidos </w:t>
      </w:r>
      <w:r w:rsidRPr="003D35BE">
        <w:rPr>
          <w:rFonts w:asciiTheme="minorHAnsi" w:hAnsiTheme="minorHAnsi" w:cstheme="minorHAnsi"/>
          <w:sz w:val="22"/>
          <w:szCs w:val="22"/>
        </w:rPr>
        <w:t xml:space="preserve">en el Decreto </w:t>
      </w:r>
      <w:r w:rsidR="009845C0" w:rsidRPr="003D35BE">
        <w:rPr>
          <w:rFonts w:asciiTheme="minorHAnsi" w:hAnsiTheme="minorHAnsi" w:cstheme="minorHAnsi"/>
          <w:sz w:val="22"/>
          <w:szCs w:val="22"/>
        </w:rPr>
        <w:t>1.908</w:t>
      </w:r>
      <w:r w:rsidRPr="003D35BE">
        <w:rPr>
          <w:rFonts w:asciiTheme="minorHAnsi" w:hAnsiTheme="minorHAnsi" w:cstheme="minorHAnsi"/>
          <w:sz w:val="22"/>
          <w:szCs w:val="22"/>
        </w:rPr>
        <w:t>/2018 y sus modificatorios</w:t>
      </w:r>
    </w:p>
    <w:p w14:paraId="5C6D9E97" w14:textId="77777777" w:rsidR="00415997" w:rsidRPr="003D35BE" w:rsidRDefault="00415997" w:rsidP="00FE652A">
      <w:pPr>
        <w:spacing w:after="120"/>
        <w:contextualSpacing/>
        <w:jc w:val="both"/>
        <w:rPr>
          <w:rFonts w:asciiTheme="minorHAnsi" w:hAnsiTheme="minorHAnsi" w:cstheme="minorHAnsi"/>
          <w:b/>
          <w:bCs/>
          <w:sz w:val="22"/>
          <w:szCs w:val="22"/>
        </w:rPr>
      </w:pPr>
    </w:p>
    <w:p w14:paraId="7469EA6F"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155º</w:t>
      </w:r>
      <w:r w:rsidRPr="003D35BE">
        <w:rPr>
          <w:rFonts w:asciiTheme="minorHAnsi" w:hAnsiTheme="minorHAnsi" w:cstheme="minorHAnsi"/>
          <w:b/>
          <w:bCs/>
          <w:sz w:val="22"/>
          <w:szCs w:val="22"/>
        </w:rPr>
        <w:t xml:space="preserve">: </w:t>
      </w:r>
      <w:r w:rsidRPr="003D35BE">
        <w:rPr>
          <w:rFonts w:asciiTheme="minorHAnsi" w:hAnsiTheme="minorHAnsi" w:cstheme="minorHAnsi"/>
          <w:sz w:val="22"/>
          <w:szCs w:val="22"/>
        </w:rPr>
        <w:t xml:space="preserve">Establécese la obligatoriedad del servicio de limpieza, desmalezamiento, desinfección, </w:t>
      </w:r>
      <w:proofErr w:type="spellStart"/>
      <w:r w:rsidRPr="003D35BE">
        <w:rPr>
          <w:rFonts w:asciiTheme="minorHAnsi" w:hAnsiTheme="minorHAnsi" w:cstheme="minorHAnsi"/>
          <w:sz w:val="22"/>
          <w:szCs w:val="22"/>
        </w:rPr>
        <w:t>desinsectización</w:t>
      </w:r>
      <w:proofErr w:type="spellEnd"/>
      <w:r w:rsidRPr="003D35BE">
        <w:rPr>
          <w:rFonts w:asciiTheme="minorHAnsi" w:hAnsiTheme="minorHAnsi" w:cstheme="minorHAnsi"/>
          <w:sz w:val="22"/>
          <w:szCs w:val="22"/>
        </w:rPr>
        <w:t xml:space="preserve"> y desratización de inmuebles baldíos cuando se encontraren en área urbanizada y con la frecuencia a continuación indicada, según su ubicación conforme a la Ordenanza N° 2.713/85 y plan de zonificación de la presente o sus modificatorias:</w:t>
      </w:r>
    </w:p>
    <w:p w14:paraId="1E538D87" w14:textId="77777777" w:rsidR="00F31977" w:rsidRPr="003D35BE" w:rsidRDefault="00F31977" w:rsidP="00FE652A">
      <w:pPr>
        <w:numPr>
          <w:ilvl w:val="1"/>
          <w:numId w:val="43"/>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Cada  seis (6) meses, cuando los baldíos se encontraren en:</w:t>
      </w:r>
    </w:p>
    <w:p w14:paraId="0669286C" w14:textId="77777777" w:rsidR="00F31977" w:rsidRPr="003D35BE" w:rsidRDefault="00F31977" w:rsidP="00FE652A">
      <w:pPr>
        <w:numPr>
          <w:ilvl w:val="0"/>
          <w:numId w:val="44"/>
        </w:num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Zona Comercial, todos sus distritos.-</w:t>
      </w:r>
    </w:p>
    <w:p w14:paraId="0B406971" w14:textId="77777777" w:rsidR="00F31977" w:rsidRPr="003D35BE" w:rsidRDefault="00F31977" w:rsidP="00FE652A">
      <w:pPr>
        <w:numPr>
          <w:ilvl w:val="0"/>
          <w:numId w:val="44"/>
        </w:num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Zona Equipamiento, en su Distrito Equipamiento Comercial (</w:t>
      </w:r>
      <w:proofErr w:type="spellStart"/>
      <w:r w:rsidRPr="003D35BE">
        <w:rPr>
          <w:rFonts w:asciiTheme="minorHAnsi" w:hAnsiTheme="minorHAnsi" w:cstheme="minorHAnsi"/>
          <w:sz w:val="22"/>
          <w:szCs w:val="22"/>
        </w:rPr>
        <w:t>Ec</w:t>
      </w:r>
      <w:proofErr w:type="spellEnd"/>
      <w:r w:rsidRPr="003D35BE">
        <w:rPr>
          <w:rFonts w:asciiTheme="minorHAnsi" w:hAnsiTheme="minorHAnsi" w:cstheme="minorHAnsi"/>
          <w:sz w:val="22"/>
          <w:szCs w:val="22"/>
        </w:rPr>
        <w:t>).-</w:t>
      </w:r>
    </w:p>
    <w:p w14:paraId="4119BBFD" w14:textId="77777777" w:rsidR="00F31977" w:rsidRPr="003D35BE" w:rsidRDefault="00F31977" w:rsidP="00FE652A">
      <w:pPr>
        <w:numPr>
          <w:ilvl w:val="0"/>
          <w:numId w:val="44"/>
        </w:num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Zona Residencial, en sus Distritos Residencial de Alta Densidad (Ra) y Residencial de Media Densidad (</w:t>
      </w:r>
      <w:proofErr w:type="spellStart"/>
      <w:r w:rsidRPr="003D35BE">
        <w:rPr>
          <w:rFonts w:asciiTheme="minorHAnsi" w:hAnsiTheme="minorHAnsi" w:cstheme="minorHAnsi"/>
          <w:sz w:val="22"/>
          <w:szCs w:val="22"/>
        </w:rPr>
        <w:t>Rm</w:t>
      </w:r>
      <w:proofErr w:type="spellEnd"/>
      <w:r w:rsidRPr="003D35BE">
        <w:rPr>
          <w:rFonts w:asciiTheme="minorHAnsi" w:hAnsiTheme="minorHAnsi" w:cstheme="minorHAnsi"/>
          <w:sz w:val="22"/>
          <w:szCs w:val="22"/>
        </w:rPr>
        <w:t>).-</w:t>
      </w:r>
    </w:p>
    <w:p w14:paraId="134DABA2" w14:textId="77777777" w:rsidR="00F31977" w:rsidRPr="003D35BE" w:rsidRDefault="00F31977" w:rsidP="00FE652A">
      <w:pPr>
        <w:numPr>
          <w:ilvl w:val="0"/>
          <w:numId w:val="44"/>
        </w:num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Distrito Tecnológico (</w:t>
      </w:r>
      <w:proofErr w:type="spellStart"/>
      <w:r w:rsidRPr="003D35BE">
        <w:rPr>
          <w:rFonts w:asciiTheme="minorHAnsi" w:hAnsiTheme="minorHAnsi" w:cstheme="minorHAnsi"/>
          <w:sz w:val="22"/>
          <w:szCs w:val="22"/>
        </w:rPr>
        <w:t>Tec</w:t>
      </w:r>
      <w:proofErr w:type="spellEnd"/>
      <w:r w:rsidRPr="003D35BE">
        <w:rPr>
          <w:rFonts w:asciiTheme="minorHAnsi" w:hAnsiTheme="minorHAnsi" w:cstheme="minorHAnsi"/>
          <w:sz w:val="22"/>
          <w:szCs w:val="22"/>
        </w:rPr>
        <w:t xml:space="preserve">); </w:t>
      </w:r>
    </w:p>
    <w:p w14:paraId="25BE2DB6" w14:textId="77777777" w:rsidR="00F31977" w:rsidRPr="003D35BE" w:rsidRDefault="00F31977" w:rsidP="00FE652A">
      <w:pPr>
        <w:numPr>
          <w:ilvl w:val="0"/>
          <w:numId w:val="44"/>
        </w:num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En inmuebles localizados sobre calles pavimentadas en distritos mixtos (residencial-industrial) y en los inmuebles frentistas a las vías primarias de circulación del partido.</w:t>
      </w:r>
    </w:p>
    <w:p w14:paraId="0BEC5A04" w14:textId="77777777" w:rsidR="00F31977" w:rsidRPr="003D35BE" w:rsidRDefault="00F31977" w:rsidP="00FE652A">
      <w:pPr>
        <w:numPr>
          <w:ilvl w:val="1"/>
          <w:numId w:val="43"/>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Una vez al año cuando se encontraren  en el resto de las Zonas y Distritos.-</w:t>
      </w:r>
    </w:p>
    <w:p w14:paraId="0545F617"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Será obligatoria la limpieza y desratización, con independencia de los plazos establecidos más arriba, cuando los pastizales, vegetación y/o montículos de material depositado supere los 50 cm. de altura respecto de la línea municipal y sean visibles desde las vías públicas de circulación.-</w:t>
      </w:r>
    </w:p>
    <w:p w14:paraId="67FE9164" w14:textId="77777777" w:rsidR="00415997" w:rsidRPr="003D35BE" w:rsidRDefault="00415997" w:rsidP="00FE652A">
      <w:pPr>
        <w:spacing w:after="120"/>
        <w:contextualSpacing/>
        <w:jc w:val="both"/>
        <w:rPr>
          <w:rFonts w:asciiTheme="minorHAnsi" w:hAnsiTheme="minorHAnsi" w:cstheme="minorHAnsi"/>
          <w:sz w:val="22"/>
          <w:szCs w:val="22"/>
        </w:rPr>
      </w:pPr>
    </w:p>
    <w:p w14:paraId="2C1C9CA5" w14:textId="77777777" w:rsidR="00415997" w:rsidRPr="003D35BE" w:rsidRDefault="0041599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155º B</w:t>
      </w:r>
      <w:r w:rsidR="008317EB" w:rsidRPr="003D35BE">
        <w:rPr>
          <w:rFonts w:asciiTheme="minorHAnsi" w:hAnsiTheme="minorHAnsi" w:cstheme="minorHAnsi"/>
          <w:b/>
          <w:bCs/>
          <w:sz w:val="22"/>
          <w:szCs w:val="22"/>
          <w:u w:val="single"/>
        </w:rPr>
        <w:t>is</w:t>
      </w:r>
      <w:r w:rsidRPr="003D35BE">
        <w:rPr>
          <w:rFonts w:asciiTheme="minorHAnsi" w:hAnsiTheme="minorHAnsi" w:cstheme="minorHAnsi"/>
          <w:b/>
          <w:bCs/>
          <w:sz w:val="22"/>
          <w:szCs w:val="22"/>
        </w:rPr>
        <w:t xml:space="preserve">: </w:t>
      </w:r>
      <w:r w:rsidRPr="003D35BE">
        <w:rPr>
          <w:rFonts w:asciiTheme="minorHAnsi" w:hAnsiTheme="minorHAnsi" w:cstheme="minorHAnsi"/>
          <w:sz w:val="22"/>
          <w:szCs w:val="22"/>
        </w:rPr>
        <w:t>Estarán exentos del pago de la tasa respectiva:</w:t>
      </w:r>
    </w:p>
    <w:p w14:paraId="60B22E52" w14:textId="77777777" w:rsidR="00415997" w:rsidRPr="003D35BE" w:rsidRDefault="00415997" w:rsidP="00FE652A">
      <w:pPr>
        <w:pStyle w:val="Prrafodelista"/>
        <w:numPr>
          <w:ilvl w:val="0"/>
          <w:numId w:val="99"/>
        </w:numPr>
        <w:spacing w:after="120"/>
        <w:jc w:val="both"/>
        <w:rPr>
          <w:rFonts w:asciiTheme="minorHAnsi" w:hAnsiTheme="minorHAnsi" w:cstheme="minorHAnsi"/>
          <w:sz w:val="22"/>
          <w:szCs w:val="22"/>
        </w:rPr>
      </w:pPr>
      <w:r w:rsidRPr="003D35BE">
        <w:rPr>
          <w:rFonts w:asciiTheme="minorHAnsi" w:hAnsiTheme="minorHAnsi" w:cstheme="minorHAnsi"/>
          <w:sz w:val="22"/>
          <w:szCs w:val="22"/>
        </w:rPr>
        <w:t>Los sujetos mencionados en los incisos a), c) e), f) y h) del artículo 197º de la Ordenanza Fiscal.-</w:t>
      </w:r>
    </w:p>
    <w:p w14:paraId="2EA7EB76" w14:textId="549170A7" w:rsidR="00415997" w:rsidRPr="003D35BE" w:rsidRDefault="002265A4" w:rsidP="00FE652A">
      <w:pPr>
        <w:pStyle w:val="Prrafodelista"/>
        <w:numPr>
          <w:ilvl w:val="0"/>
          <w:numId w:val="99"/>
        </w:numPr>
        <w:spacing w:after="120"/>
        <w:jc w:val="both"/>
        <w:rPr>
          <w:rFonts w:asciiTheme="minorHAnsi" w:hAnsiTheme="minorHAnsi" w:cstheme="minorHAnsi"/>
          <w:sz w:val="22"/>
          <w:szCs w:val="22"/>
        </w:rPr>
      </w:pPr>
      <w:r w:rsidRPr="003D35BE">
        <w:rPr>
          <w:rFonts w:asciiTheme="minorHAnsi" w:hAnsiTheme="minorHAnsi" w:cstheme="minorHAnsi"/>
          <w:sz w:val="22"/>
          <w:szCs w:val="22"/>
        </w:rPr>
        <w:t>L</w:t>
      </w:r>
      <w:r w:rsidR="00415997" w:rsidRPr="003D35BE">
        <w:rPr>
          <w:rFonts w:asciiTheme="minorHAnsi" w:hAnsiTheme="minorHAnsi" w:cstheme="minorHAnsi"/>
          <w:sz w:val="22"/>
          <w:szCs w:val="22"/>
        </w:rPr>
        <w:t>os establecimientos</w:t>
      </w:r>
      <w:r w:rsidR="00B3297B">
        <w:rPr>
          <w:rFonts w:asciiTheme="minorHAnsi" w:hAnsiTheme="minorHAnsi" w:cstheme="minorHAnsi"/>
          <w:sz w:val="22"/>
          <w:szCs w:val="22"/>
        </w:rPr>
        <w:t xml:space="preserve"> afectados a actividades</w:t>
      </w:r>
      <w:r w:rsidR="00415997" w:rsidRPr="003D35BE">
        <w:rPr>
          <w:rFonts w:asciiTheme="minorHAnsi" w:hAnsiTheme="minorHAnsi" w:cstheme="minorHAnsi"/>
          <w:sz w:val="22"/>
          <w:szCs w:val="22"/>
        </w:rPr>
        <w:t xml:space="preserve"> industriales </w:t>
      </w:r>
      <w:r w:rsidRPr="003D35BE">
        <w:rPr>
          <w:rFonts w:asciiTheme="minorHAnsi" w:hAnsiTheme="minorHAnsi" w:cstheme="minorHAnsi"/>
          <w:sz w:val="22"/>
          <w:szCs w:val="22"/>
        </w:rPr>
        <w:t xml:space="preserve">de hasta </w:t>
      </w:r>
      <w:r w:rsidR="00415997" w:rsidRPr="003D35BE">
        <w:rPr>
          <w:rFonts w:asciiTheme="minorHAnsi" w:hAnsiTheme="minorHAnsi" w:cstheme="minorHAnsi"/>
          <w:sz w:val="22"/>
          <w:szCs w:val="22"/>
        </w:rPr>
        <w:t>400 metros cuadrados de superficie cubierta</w:t>
      </w:r>
      <w:r w:rsidR="00B3297B">
        <w:rPr>
          <w:rFonts w:asciiTheme="minorHAnsi" w:hAnsiTheme="minorHAnsi" w:cstheme="minorHAnsi"/>
          <w:sz w:val="22"/>
          <w:szCs w:val="22"/>
        </w:rPr>
        <w:t xml:space="preserve">, salvo que se dedique </w:t>
      </w:r>
      <w:r w:rsidR="00BB02DD">
        <w:rPr>
          <w:rFonts w:asciiTheme="minorHAnsi" w:hAnsiTheme="minorHAnsi" w:cstheme="minorHAnsi"/>
          <w:sz w:val="22"/>
          <w:szCs w:val="22"/>
        </w:rPr>
        <w:t xml:space="preserve">en forma total o parcial </w:t>
      </w:r>
      <w:r w:rsidR="00B3297B">
        <w:rPr>
          <w:rFonts w:asciiTheme="minorHAnsi" w:hAnsiTheme="minorHAnsi" w:cstheme="minorHAnsi"/>
          <w:sz w:val="22"/>
          <w:szCs w:val="22"/>
        </w:rPr>
        <w:t>a la fabricación</w:t>
      </w:r>
      <w:r w:rsidR="00BB02DD">
        <w:rPr>
          <w:rFonts w:asciiTheme="minorHAnsi" w:hAnsiTheme="minorHAnsi" w:cstheme="minorHAnsi"/>
          <w:sz w:val="22"/>
          <w:szCs w:val="22"/>
        </w:rPr>
        <w:t>, producción o embalaje</w:t>
      </w:r>
      <w:r w:rsidR="00B3297B">
        <w:rPr>
          <w:rFonts w:asciiTheme="minorHAnsi" w:hAnsiTheme="minorHAnsi" w:cstheme="minorHAnsi"/>
          <w:sz w:val="22"/>
          <w:szCs w:val="22"/>
        </w:rPr>
        <w:t xml:space="preserve"> de productos alimenticios</w:t>
      </w:r>
      <w:r w:rsidR="00415997" w:rsidRPr="003D35BE">
        <w:rPr>
          <w:rFonts w:asciiTheme="minorHAnsi" w:hAnsiTheme="minorHAnsi" w:cstheme="minorHAnsi"/>
          <w:sz w:val="22"/>
          <w:szCs w:val="22"/>
        </w:rPr>
        <w:t>.-</w:t>
      </w:r>
    </w:p>
    <w:p w14:paraId="0D23C72A" w14:textId="35398D07" w:rsidR="00075B4B" w:rsidRPr="001030DA" w:rsidRDefault="002265A4" w:rsidP="00B0169B">
      <w:pPr>
        <w:pStyle w:val="Prrafodelista"/>
        <w:numPr>
          <w:ilvl w:val="0"/>
          <w:numId w:val="99"/>
        </w:numPr>
        <w:spacing w:after="120"/>
        <w:jc w:val="both"/>
      </w:pPr>
      <w:r w:rsidRPr="003D35BE">
        <w:rPr>
          <w:rFonts w:asciiTheme="minorHAnsi" w:hAnsiTheme="minorHAnsi" w:cstheme="minorHAnsi"/>
          <w:sz w:val="22"/>
          <w:szCs w:val="22"/>
        </w:rPr>
        <w:t>L</w:t>
      </w:r>
      <w:r w:rsidR="00415997" w:rsidRPr="003D35BE">
        <w:rPr>
          <w:rFonts w:asciiTheme="minorHAnsi" w:hAnsiTheme="minorHAnsi" w:cstheme="minorHAnsi"/>
          <w:sz w:val="22"/>
          <w:szCs w:val="22"/>
        </w:rPr>
        <w:t xml:space="preserve">os establecimientos </w:t>
      </w:r>
      <w:r w:rsidR="00B3297B">
        <w:rPr>
          <w:rFonts w:asciiTheme="minorHAnsi" w:hAnsiTheme="minorHAnsi" w:cstheme="minorHAnsi"/>
          <w:sz w:val="22"/>
          <w:szCs w:val="22"/>
        </w:rPr>
        <w:t>afectados a actividades</w:t>
      </w:r>
      <w:r w:rsidR="00B3297B" w:rsidRPr="003D35BE">
        <w:rPr>
          <w:rFonts w:asciiTheme="minorHAnsi" w:hAnsiTheme="minorHAnsi" w:cstheme="minorHAnsi"/>
          <w:sz w:val="22"/>
          <w:szCs w:val="22"/>
        </w:rPr>
        <w:t xml:space="preserve"> </w:t>
      </w:r>
      <w:r w:rsidR="00415997" w:rsidRPr="003D35BE">
        <w:rPr>
          <w:rFonts w:asciiTheme="minorHAnsi" w:hAnsiTheme="minorHAnsi" w:cstheme="minorHAnsi"/>
          <w:sz w:val="22"/>
          <w:szCs w:val="22"/>
        </w:rPr>
        <w:t xml:space="preserve">comerciales de </w:t>
      </w:r>
      <w:r w:rsidRPr="003D35BE">
        <w:rPr>
          <w:rFonts w:asciiTheme="minorHAnsi" w:hAnsiTheme="minorHAnsi" w:cstheme="minorHAnsi"/>
          <w:sz w:val="22"/>
          <w:szCs w:val="22"/>
        </w:rPr>
        <w:t>hasta</w:t>
      </w:r>
      <w:r w:rsidR="00415997" w:rsidRPr="003D35BE">
        <w:rPr>
          <w:rFonts w:asciiTheme="minorHAnsi" w:hAnsiTheme="minorHAnsi" w:cstheme="minorHAnsi"/>
          <w:sz w:val="22"/>
          <w:szCs w:val="22"/>
        </w:rPr>
        <w:t xml:space="preserve"> 200 metros cuadrados de superficie cubierta</w:t>
      </w:r>
      <w:r w:rsidRPr="003D35BE">
        <w:rPr>
          <w:rFonts w:asciiTheme="minorHAnsi" w:hAnsiTheme="minorHAnsi" w:cstheme="minorHAnsi"/>
          <w:sz w:val="22"/>
          <w:szCs w:val="22"/>
        </w:rPr>
        <w:t xml:space="preserve">, con exclusión de los establecimientos destinados a las actividades de Entidades Financieras, </w:t>
      </w:r>
      <w:r w:rsidR="00FF026E" w:rsidRPr="003D35BE">
        <w:rPr>
          <w:rFonts w:asciiTheme="minorHAnsi" w:hAnsiTheme="minorHAnsi" w:cstheme="minorHAnsi"/>
          <w:sz w:val="22"/>
          <w:szCs w:val="22"/>
        </w:rPr>
        <w:t xml:space="preserve">Salas de </w:t>
      </w:r>
      <w:r w:rsidRPr="003D35BE">
        <w:rPr>
          <w:rFonts w:asciiTheme="minorHAnsi" w:hAnsiTheme="minorHAnsi" w:cstheme="minorHAnsi"/>
          <w:sz w:val="22"/>
          <w:szCs w:val="22"/>
        </w:rPr>
        <w:t>Bingo, Supermercados e Hipermercados</w:t>
      </w:r>
      <w:r w:rsidR="00BB02DD">
        <w:rPr>
          <w:rFonts w:asciiTheme="minorHAnsi" w:hAnsiTheme="minorHAnsi" w:cstheme="minorHAnsi"/>
          <w:sz w:val="22"/>
          <w:szCs w:val="22"/>
        </w:rPr>
        <w:t xml:space="preserve"> y aquellos que se dediquen en forma total o parcial a la elaboración o venta de productos alimenticios</w:t>
      </w:r>
      <w:r w:rsidR="00415997" w:rsidRPr="003D35BE">
        <w:rPr>
          <w:rFonts w:asciiTheme="minorHAnsi" w:hAnsiTheme="minorHAnsi" w:cstheme="minorHAnsi"/>
          <w:sz w:val="22"/>
          <w:szCs w:val="22"/>
        </w:rPr>
        <w:t>.-</w:t>
      </w:r>
    </w:p>
    <w:p w14:paraId="0617DBE9" w14:textId="77777777" w:rsidR="00F31977" w:rsidRPr="003D35BE" w:rsidRDefault="00F31977" w:rsidP="00FE652A">
      <w:pPr>
        <w:spacing w:after="120" w:line="360" w:lineRule="auto"/>
        <w:contextualSpacing/>
        <w:jc w:val="center"/>
        <w:outlineLvl w:val="1"/>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CAPÍTULO III - TASA DE HABILITACIÓN Y OTROS PERMISOS VINCULADOS A COMERCIOS E INDUSTRIAS</w:t>
      </w:r>
    </w:p>
    <w:p w14:paraId="5C5C288C" w14:textId="77777777" w:rsidR="00F31977" w:rsidRPr="003D35BE" w:rsidRDefault="00F31977" w:rsidP="00FE652A">
      <w:pPr>
        <w:spacing w:after="120"/>
        <w:contextualSpacing/>
        <w:jc w:val="center"/>
        <w:rPr>
          <w:rFonts w:asciiTheme="minorHAnsi" w:hAnsiTheme="minorHAnsi" w:cstheme="minorHAnsi"/>
          <w:sz w:val="22"/>
          <w:szCs w:val="22"/>
          <w:u w:val="single"/>
        </w:rPr>
      </w:pPr>
    </w:p>
    <w:p w14:paraId="65DDA1E2" w14:textId="3E8A1E39" w:rsidR="00F31977" w:rsidRPr="00131383" w:rsidRDefault="00F31977" w:rsidP="00131383">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HECHO IMPONIBLE</w:t>
      </w:r>
    </w:p>
    <w:p w14:paraId="029838D7" w14:textId="77777777" w:rsidR="00F31977" w:rsidRPr="003D35BE" w:rsidRDefault="00F31977" w:rsidP="00FE652A">
      <w:pPr>
        <w:spacing w:after="120"/>
        <w:contextualSpacing/>
        <w:jc w:val="both"/>
        <w:rPr>
          <w:rFonts w:asciiTheme="minorHAnsi" w:hAnsiTheme="minorHAnsi" w:cstheme="minorHAnsi"/>
          <w:sz w:val="22"/>
          <w:szCs w:val="22"/>
        </w:rPr>
      </w:pPr>
    </w:p>
    <w:p w14:paraId="24C94C80"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156°</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Por los servicios de inspección dirigidos a verificar y/o constatar el cumplimiento de </w:t>
      </w:r>
      <w:bookmarkStart w:id="4" w:name="_Hlk531214454"/>
      <w:r w:rsidRPr="003D35BE">
        <w:rPr>
          <w:rFonts w:asciiTheme="minorHAnsi" w:hAnsiTheme="minorHAnsi" w:cstheme="minorHAnsi"/>
          <w:sz w:val="22"/>
          <w:szCs w:val="22"/>
        </w:rPr>
        <w:t>los requisitos exigibles para la habilitación,</w:t>
      </w:r>
      <w:bookmarkEnd w:id="4"/>
      <w:r w:rsidRPr="003D35BE">
        <w:rPr>
          <w:rFonts w:asciiTheme="minorHAnsi" w:hAnsiTheme="minorHAnsi" w:cstheme="minorHAnsi"/>
          <w:sz w:val="22"/>
          <w:szCs w:val="22"/>
        </w:rPr>
        <w:t xml:space="preserve"> rehabilitación, ampliación y/o anexos de rubros compatibles con la actividad, transferencias u otros cambios de titularidad, o reempadronamiento de los locales, establecimientos, oficinas y/o cualquier otro lugar físico destinados a comercios, industrias, depósitos, actividades de servicios, aún cuando se  trate de servicios públicos, se abonará la tasa que al efecto establezca la Ordenanza Impositiva.-  </w:t>
      </w:r>
    </w:p>
    <w:p w14:paraId="59888D69"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Las empresas constructoras que desarrollen la actividad de construcción pesada y/o en general, de infraestructura, viviendas, desarrollos inmobiliarios, estructuras comerciales, reformas y/o reparaciones, que no tengan su asiento en el Partido de General San Martín, deberán habilitara su obrador, deposito, etc.- </w:t>
      </w:r>
      <w:r w:rsidRPr="003D35BE">
        <w:rPr>
          <w:rFonts w:asciiTheme="minorHAnsi" w:hAnsiTheme="minorHAnsi" w:cstheme="minorHAnsi"/>
          <w:sz w:val="22"/>
          <w:szCs w:val="22"/>
        </w:rPr>
        <w:cr/>
        <w:t xml:space="preserve">Las Habilitaciones o permisos podrán ser revocados de oficio por parte de la Municipalidad  cuando los locales o establecimientos no cumplan con las condiciones generales de higiene, salubridad y seguridad. </w:t>
      </w:r>
    </w:p>
    <w:p w14:paraId="66A5EDDA" w14:textId="77777777" w:rsidR="00F31977" w:rsidRPr="003D35BE" w:rsidRDefault="00F31977" w:rsidP="00FE652A">
      <w:pPr>
        <w:spacing w:after="120"/>
        <w:contextualSpacing/>
        <w:jc w:val="both"/>
        <w:rPr>
          <w:rFonts w:asciiTheme="minorHAnsi" w:hAnsiTheme="minorHAnsi" w:cstheme="minorHAnsi"/>
          <w:sz w:val="22"/>
          <w:szCs w:val="22"/>
        </w:rPr>
      </w:pPr>
    </w:p>
    <w:p w14:paraId="06A2B5F1" w14:textId="77777777" w:rsidR="00037BAE" w:rsidRPr="003D35BE" w:rsidRDefault="00037BAE"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157º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Son contribuyentes y/o responsables de esta tasa y demás obligaciones  establecidas en este capítulo los titulares de la actividad sujeta a habilitación y/o permiso correspondiente.-</w:t>
      </w:r>
    </w:p>
    <w:p w14:paraId="2B2A87B0" w14:textId="77777777" w:rsidR="00037BAE" w:rsidRPr="003D35BE" w:rsidRDefault="00037BAE" w:rsidP="00FE652A">
      <w:pPr>
        <w:spacing w:after="120"/>
        <w:contextualSpacing/>
        <w:jc w:val="both"/>
        <w:rPr>
          <w:rFonts w:asciiTheme="minorHAnsi" w:hAnsiTheme="minorHAnsi" w:cstheme="minorHAnsi"/>
          <w:sz w:val="22"/>
          <w:szCs w:val="22"/>
        </w:rPr>
      </w:pPr>
    </w:p>
    <w:p w14:paraId="19A43A10"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15</w:t>
      </w:r>
      <w:r w:rsidR="00887FD8" w:rsidRPr="003D35BE">
        <w:rPr>
          <w:rFonts w:asciiTheme="minorHAnsi" w:hAnsiTheme="minorHAnsi" w:cstheme="minorHAnsi"/>
          <w:b/>
          <w:bCs/>
          <w:sz w:val="22"/>
          <w:szCs w:val="22"/>
          <w:u w:val="single"/>
        </w:rPr>
        <w:t>8</w:t>
      </w:r>
      <w:r w:rsidRPr="003D35BE">
        <w:rPr>
          <w:rFonts w:asciiTheme="minorHAnsi" w:hAnsiTheme="minorHAnsi" w:cstheme="minorHAnsi"/>
          <w:b/>
          <w:bCs/>
          <w:sz w:val="22"/>
          <w:szCs w:val="22"/>
          <w:u w:val="single"/>
        </w:rPr>
        <w:t>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Asimismo corresponderá el pago de este gravamen, de conformidad con lo previsto en la Ordenanza Impositiva, cuando se produjere el cambio del o los rubros habilitados; o en caso de cambio de denominación o de razón social, o cuando se produzca dicho cambio por el retiro, fallecimiento, o incorporación de uno o más socios; o por la incorporación o anexión de nuevos rubros adicionales, así como de nuevos espacios, dependencias o locales adicionales de cualquier tipo, con prescindencia de sus implicancias en la estructura funcional del lugar; o por ampliaciones de activo fijo; o por el cambio de titular por transferencia u otras modificaciones en la titularidad; o en caso de renovación de la  habilitación; o por traslado del establecimiento.-</w:t>
      </w:r>
    </w:p>
    <w:p w14:paraId="4C544A75"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Así también en la oportunidad de arrendarse, cederse o </w:t>
      </w:r>
      <w:proofErr w:type="spellStart"/>
      <w:r w:rsidRPr="003D35BE">
        <w:rPr>
          <w:rFonts w:asciiTheme="minorHAnsi" w:hAnsiTheme="minorHAnsi" w:cstheme="minorHAnsi"/>
          <w:sz w:val="22"/>
          <w:szCs w:val="22"/>
        </w:rPr>
        <w:t>sublocarse</w:t>
      </w:r>
      <w:proofErr w:type="spellEnd"/>
      <w:r w:rsidRPr="003D35BE">
        <w:rPr>
          <w:rFonts w:asciiTheme="minorHAnsi" w:hAnsiTheme="minorHAnsi" w:cstheme="minorHAnsi"/>
          <w:sz w:val="22"/>
          <w:szCs w:val="22"/>
        </w:rPr>
        <w:t xml:space="preserve"> a terceros un espacio delimitado dentro de una estructura superior, previamente habilitada.-</w:t>
      </w:r>
    </w:p>
    <w:p w14:paraId="58B951C1" w14:textId="77777777" w:rsidR="00887FD8" w:rsidRPr="003D35BE" w:rsidRDefault="00887FD8" w:rsidP="00FE652A">
      <w:pPr>
        <w:spacing w:after="120"/>
        <w:contextualSpacing/>
        <w:jc w:val="both"/>
        <w:rPr>
          <w:rFonts w:asciiTheme="minorHAnsi" w:hAnsiTheme="minorHAnsi" w:cstheme="minorHAnsi"/>
          <w:sz w:val="22"/>
          <w:szCs w:val="22"/>
        </w:rPr>
      </w:pPr>
    </w:p>
    <w:p w14:paraId="58823E7D" w14:textId="77777777" w:rsidR="00887FD8" w:rsidRPr="003D35BE" w:rsidRDefault="00887FD8" w:rsidP="00FE652A">
      <w:pPr>
        <w:spacing w:after="120"/>
        <w:contextualSpacing/>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159º</w:t>
      </w:r>
      <w:r w:rsidRPr="003D35BE">
        <w:rPr>
          <w:rFonts w:asciiTheme="minorHAnsi" w:hAnsiTheme="minorHAnsi" w:cstheme="minorHAnsi"/>
          <w:b/>
          <w:bCs/>
          <w:sz w:val="22"/>
          <w:szCs w:val="22"/>
        </w:rPr>
        <w:t xml:space="preserve">: </w:t>
      </w:r>
      <w:bookmarkStart w:id="5" w:name="_Hlk531214619"/>
      <w:r w:rsidRPr="003D35BE">
        <w:rPr>
          <w:rFonts w:asciiTheme="minorHAnsi" w:hAnsiTheme="minorHAnsi" w:cstheme="minorHAnsi"/>
          <w:bCs/>
          <w:sz w:val="22"/>
          <w:szCs w:val="22"/>
        </w:rPr>
        <w:t>Autorizase al Departamento Ejecutivo a otorgar permisos precarios</w:t>
      </w:r>
      <w:r w:rsidRPr="003D35BE">
        <w:rPr>
          <w:rFonts w:asciiTheme="minorHAnsi" w:hAnsiTheme="minorHAnsi" w:cstheme="minorHAnsi"/>
          <w:sz w:val="22"/>
          <w:szCs w:val="22"/>
        </w:rPr>
        <w:t xml:space="preserve"> y/o </w:t>
      </w:r>
      <w:r w:rsidRPr="003D35BE">
        <w:rPr>
          <w:rFonts w:asciiTheme="minorHAnsi" w:hAnsiTheme="minorHAnsi" w:cstheme="minorHAnsi"/>
          <w:bCs/>
          <w:sz w:val="22"/>
          <w:szCs w:val="22"/>
        </w:rPr>
        <w:t>certificados provisorios de habilitación</w:t>
      </w:r>
      <w:bookmarkEnd w:id="5"/>
      <w:r w:rsidRPr="003D35BE">
        <w:rPr>
          <w:rFonts w:asciiTheme="minorHAnsi" w:hAnsiTheme="minorHAnsi" w:cstheme="minorHAnsi"/>
          <w:bCs/>
          <w:sz w:val="22"/>
          <w:szCs w:val="22"/>
        </w:rPr>
        <w:t xml:space="preserve"> a los titulares de los establecimientos comerciales, industriales o de prestación y/o locación de servicios ubicados en las zonas de recuperación considerada como zona de relleno, de baja cota  o similares.-</w:t>
      </w:r>
    </w:p>
    <w:p w14:paraId="17A43866" w14:textId="77777777" w:rsidR="00887FD8" w:rsidRPr="003D35BE" w:rsidRDefault="00887FD8" w:rsidP="00FE652A">
      <w:pPr>
        <w:spacing w:after="120"/>
        <w:contextualSpacing/>
        <w:jc w:val="both"/>
        <w:rPr>
          <w:rFonts w:asciiTheme="minorHAnsi" w:hAnsiTheme="minorHAnsi" w:cstheme="minorHAnsi"/>
          <w:bCs/>
          <w:sz w:val="22"/>
          <w:szCs w:val="22"/>
        </w:rPr>
      </w:pPr>
      <w:r w:rsidRPr="003D35BE">
        <w:rPr>
          <w:rFonts w:asciiTheme="minorHAnsi" w:hAnsiTheme="minorHAnsi" w:cstheme="minorHAnsi"/>
          <w:bCs/>
          <w:sz w:val="22"/>
          <w:szCs w:val="22"/>
        </w:rPr>
        <w:t>El Departamento Ejecutivo podrá también otorgar permisos precarios</w:t>
      </w:r>
      <w:r w:rsidRPr="003D35BE">
        <w:rPr>
          <w:rFonts w:asciiTheme="minorHAnsi" w:hAnsiTheme="minorHAnsi" w:cstheme="minorHAnsi"/>
          <w:sz w:val="22"/>
          <w:szCs w:val="22"/>
        </w:rPr>
        <w:t xml:space="preserve"> y/o </w:t>
      </w:r>
      <w:r w:rsidRPr="003D35BE">
        <w:rPr>
          <w:rFonts w:asciiTheme="minorHAnsi" w:hAnsiTheme="minorHAnsi" w:cstheme="minorHAnsi"/>
          <w:bCs/>
          <w:sz w:val="22"/>
          <w:szCs w:val="22"/>
        </w:rPr>
        <w:t xml:space="preserve">certificados provisorios de habilitación a los titulares de los establecimientos comerciales, industriales o de prestación y/o locación de servicios ubicados en los distintos asentamientos, villas, núcleos habitaciones transitorios u otros asentamientos precarios.- </w:t>
      </w:r>
    </w:p>
    <w:p w14:paraId="1214659E" w14:textId="77777777" w:rsidR="00887FD8" w:rsidRPr="003D35BE" w:rsidRDefault="00887FD8" w:rsidP="00FE652A">
      <w:pPr>
        <w:spacing w:after="120"/>
        <w:contextualSpacing/>
        <w:jc w:val="both"/>
        <w:rPr>
          <w:rFonts w:asciiTheme="minorHAnsi" w:hAnsiTheme="minorHAnsi" w:cstheme="minorHAnsi"/>
          <w:bCs/>
          <w:sz w:val="22"/>
          <w:szCs w:val="22"/>
        </w:rPr>
      </w:pPr>
      <w:proofErr w:type="spellStart"/>
      <w:r w:rsidRPr="003D35BE">
        <w:rPr>
          <w:rFonts w:asciiTheme="minorHAnsi" w:hAnsiTheme="minorHAnsi" w:cstheme="minorHAnsi"/>
          <w:bCs/>
          <w:sz w:val="22"/>
          <w:szCs w:val="22"/>
        </w:rPr>
        <w:t>Facúltase</w:t>
      </w:r>
      <w:proofErr w:type="spellEnd"/>
      <w:r w:rsidRPr="003D35BE">
        <w:rPr>
          <w:rFonts w:asciiTheme="minorHAnsi" w:hAnsiTheme="minorHAnsi" w:cstheme="minorHAnsi"/>
          <w:bCs/>
          <w:sz w:val="22"/>
          <w:szCs w:val="22"/>
        </w:rPr>
        <w:t xml:space="preserve"> también al Departamento Ejecutivo a otorgar permisos precarios</w:t>
      </w:r>
      <w:r w:rsidRPr="003D35BE">
        <w:rPr>
          <w:rFonts w:asciiTheme="minorHAnsi" w:hAnsiTheme="minorHAnsi" w:cstheme="minorHAnsi"/>
          <w:sz w:val="22"/>
          <w:szCs w:val="22"/>
        </w:rPr>
        <w:t xml:space="preserve"> y/o </w:t>
      </w:r>
      <w:r w:rsidRPr="003D35BE">
        <w:rPr>
          <w:rFonts w:asciiTheme="minorHAnsi" w:hAnsiTheme="minorHAnsi" w:cstheme="minorHAnsi"/>
          <w:bCs/>
          <w:sz w:val="22"/>
          <w:szCs w:val="22"/>
        </w:rPr>
        <w:t>certificados provisorios de habilitación en relación a otros supuestos, de características similares a las señaladas en los puntos anteriores, que deriven en problemáticas vinculadas a la confección y/o registración de los planos de obra correspondientes, o a la inscripción y/o regularización de la titularidad de dominio, correspondientes a los inmuebles sobre los cuales se desarrolla la actividad económica.-</w:t>
      </w:r>
    </w:p>
    <w:p w14:paraId="338B1998" w14:textId="77777777" w:rsidR="00887FD8" w:rsidRPr="003D35BE" w:rsidRDefault="00887FD8" w:rsidP="00FE652A">
      <w:pPr>
        <w:spacing w:after="120"/>
        <w:contextualSpacing/>
        <w:jc w:val="both"/>
        <w:rPr>
          <w:rFonts w:asciiTheme="minorHAnsi" w:hAnsiTheme="minorHAnsi" w:cstheme="minorHAnsi"/>
          <w:bCs/>
          <w:sz w:val="22"/>
          <w:szCs w:val="22"/>
        </w:rPr>
      </w:pPr>
    </w:p>
    <w:p w14:paraId="7A61A2B9" w14:textId="77777777" w:rsidR="00887FD8" w:rsidRPr="003D35BE" w:rsidRDefault="00887FD8" w:rsidP="00FE652A">
      <w:pPr>
        <w:spacing w:after="120"/>
        <w:contextualSpacing/>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159° Bis</w:t>
      </w:r>
      <w:r w:rsidRPr="003D35BE">
        <w:rPr>
          <w:rFonts w:asciiTheme="minorHAnsi" w:hAnsiTheme="minorHAnsi" w:cstheme="minorHAnsi"/>
          <w:b/>
          <w:bCs/>
          <w:sz w:val="22"/>
          <w:szCs w:val="22"/>
        </w:rPr>
        <w:t xml:space="preserve">: </w:t>
      </w:r>
      <w:r w:rsidRPr="003D35BE">
        <w:rPr>
          <w:rFonts w:asciiTheme="minorHAnsi" w:hAnsiTheme="minorHAnsi" w:cstheme="minorHAnsi"/>
          <w:bCs/>
          <w:sz w:val="22"/>
          <w:szCs w:val="22"/>
        </w:rPr>
        <w:t xml:space="preserve">Cuando cualquiera de las circunstancias enumeradas en el artículo anterior, </w:t>
      </w:r>
      <w:r w:rsidR="00273E2C" w:rsidRPr="003D35BE">
        <w:rPr>
          <w:rFonts w:asciiTheme="minorHAnsi" w:hAnsiTheme="minorHAnsi" w:cstheme="minorHAnsi"/>
          <w:bCs/>
          <w:sz w:val="22"/>
          <w:szCs w:val="22"/>
        </w:rPr>
        <w:t xml:space="preserve">u otras que pudieran considerarse similares, </w:t>
      </w:r>
      <w:r w:rsidRPr="003D35BE">
        <w:rPr>
          <w:rFonts w:asciiTheme="minorHAnsi" w:hAnsiTheme="minorHAnsi" w:cstheme="minorHAnsi"/>
          <w:bCs/>
          <w:sz w:val="22"/>
          <w:szCs w:val="22"/>
        </w:rPr>
        <w:t xml:space="preserve">determinen la existencia de restricciones para proceder a la presentación de los respectivos planos de obra, para su registración y/o aprobación por parte de la dependencia correspondiente, y  consecuentemente ello determine la imposibilidad de  tramitar y/o obtener  la respectiva habilitación municipal, el Departamento Ejecutivo podrá implementar un régimen especial de regularización, que posibilite, a través de la dependencia competente,  que se proceda a la registración de planos especiales de relevamiento y/o habilitación, o en su caso, croquis de habilitación, que reflejen la realidad de las construcciones existentes. En estos casos los planos o croquis no se aprobarán, sino que serán simplemente registrados, otorgándoles la validez necesaria pata gestionar la habilitación municipal y cualquier otro permiso que requiera la presentación de dicho plano, para el desarrollo de la actividad económica realizada en dicho inmueble.- </w:t>
      </w:r>
    </w:p>
    <w:p w14:paraId="0EAC907E" w14:textId="77777777" w:rsidR="00887FD8" w:rsidRPr="003D35BE" w:rsidRDefault="00887FD8" w:rsidP="00FE652A">
      <w:pPr>
        <w:spacing w:after="120"/>
        <w:contextualSpacing/>
        <w:jc w:val="both"/>
        <w:rPr>
          <w:rFonts w:asciiTheme="minorHAnsi" w:hAnsiTheme="minorHAnsi" w:cstheme="minorHAnsi"/>
          <w:bCs/>
          <w:sz w:val="22"/>
          <w:szCs w:val="22"/>
        </w:rPr>
      </w:pPr>
    </w:p>
    <w:p w14:paraId="0D2FD9DD" w14:textId="77777777" w:rsidR="00887FD8" w:rsidRPr="003D35BE" w:rsidRDefault="00887FD8" w:rsidP="00FE652A">
      <w:pPr>
        <w:spacing w:after="120"/>
        <w:contextualSpacing/>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159° Ter</w:t>
      </w:r>
      <w:r w:rsidRPr="003D35BE">
        <w:rPr>
          <w:rFonts w:asciiTheme="minorHAnsi" w:hAnsiTheme="minorHAnsi" w:cstheme="minorHAnsi"/>
          <w:b/>
          <w:bCs/>
          <w:sz w:val="22"/>
          <w:szCs w:val="22"/>
        </w:rPr>
        <w:t xml:space="preserve">: </w:t>
      </w:r>
      <w:r w:rsidRPr="003D35BE">
        <w:rPr>
          <w:rFonts w:asciiTheme="minorHAnsi" w:hAnsiTheme="minorHAnsi" w:cstheme="minorHAnsi"/>
          <w:bCs/>
          <w:sz w:val="22"/>
          <w:szCs w:val="22"/>
        </w:rPr>
        <w:t xml:space="preserve">Autorizase al Departamento Ejecutivo a proceder a la registración de los planos de relevamiento de todas las construcciones destinadas a dependencias municipales, ubicadas en terrenos de dominio municipal, nacional y/o provincial. En estos casos los planos de obra no se aprobarán, sino que serán registrados, otorgándoles la validez necesaria pata gestionar la habilitación municipal y cualquier otro permiso que requiera la presentación de dicho plano, para el desarrollo de la actividad económica realizada en dicho inmueble. </w:t>
      </w:r>
      <w:r w:rsidR="005118B9" w:rsidRPr="003D35BE">
        <w:rPr>
          <w:rFonts w:asciiTheme="minorHAnsi" w:hAnsiTheme="minorHAnsi" w:cstheme="minorHAnsi"/>
          <w:bCs/>
          <w:sz w:val="22"/>
          <w:szCs w:val="22"/>
        </w:rPr>
        <w:t>–</w:t>
      </w:r>
    </w:p>
    <w:p w14:paraId="7FC5AD93" w14:textId="77777777" w:rsidR="008317EB" w:rsidRPr="003D35BE" w:rsidRDefault="008317EB" w:rsidP="00FE652A">
      <w:pPr>
        <w:jc w:val="both"/>
        <w:rPr>
          <w:rFonts w:asciiTheme="minorHAnsi" w:hAnsiTheme="minorHAnsi" w:cstheme="minorHAnsi"/>
          <w:b/>
          <w:bCs/>
          <w:sz w:val="22"/>
          <w:szCs w:val="22"/>
          <w:u w:val="single"/>
        </w:rPr>
      </w:pPr>
    </w:p>
    <w:p w14:paraId="5DA0ECBE" w14:textId="77777777" w:rsidR="005118B9" w:rsidRPr="003D35BE" w:rsidRDefault="005118B9" w:rsidP="00FE652A">
      <w:pPr>
        <w:jc w:val="both"/>
        <w:rPr>
          <w:rFonts w:asciiTheme="minorHAnsi" w:hAnsiTheme="minorHAnsi" w:cstheme="minorHAnsi"/>
          <w:sz w:val="22"/>
          <w:szCs w:val="22"/>
        </w:rPr>
      </w:pPr>
      <w:r w:rsidRPr="003D35BE">
        <w:rPr>
          <w:rFonts w:asciiTheme="minorHAnsi" w:hAnsiTheme="minorHAnsi" w:cstheme="minorHAnsi"/>
          <w:b/>
          <w:bCs/>
          <w:sz w:val="22"/>
          <w:szCs w:val="22"/>
          <w:u w:val="single"/>
        </w:rPr>
        <w:t xml:space="preserve">ARTICULO 159° </w:t>
      </w:r>
      <w:proofErr w:type="spellStart"/>
      <w:r w:rsidRPr="003D35BE">
        <w:rPr>
          <w:rFonts w:asciiTheme="minorHAnsi" w:hAnsiTheme="minorHAnsi" w:cstheme="minorHAnsi"/>
          <w:b/>
          <w:bCs/>
          <w:sz w:val="22"/>
          <w:szCs w:val="22"/>
          <w:u w:val="single"/>
        </w:rPr>
        <w:t>Quarter</w:t>
      </w:r>
      <w:proofErr w:type="spellEnd"/>
      <w:r w:rsidRPr="003D35BE">
        <w:rPr>
          <w:rFonts w:asciiTheme="minorHAnsi" w:hAnsiTheme="minorHAnsi" w:cstheme="minorHAnsi"/>
          <w:b/>
          <w:bCs/>
          <w:sz w:val="22"/>
          <w:szCs w:val="22"/>
        </w:rPr>
        <w:t xml:space="preserve">: </w:t>
      </w:r>
      <w:r w:rsidRPr="003D35BE">
        <w:rPr>
          <w:rFonts w:asciiTheme="minorHAnsi" w:hAnsiTheme="minorHAnsi" w:cstheme="minorHAnsi"/>
          <w:color w:val="000000"/>
          <w:sz w:val="22"/>
          <w:szCs w:val="22"/>
          <w:lang w:eastAsia="es-AR"/>
        </w:rPr>
        <w:t xml:space="preserve">Autorizase al Departamento Ejecutivo a implementar un programa de regularización de </w:t>
      </w:r>
      <w:r w:rsidRPr="003D35BE">
        <w:rPr>
          <w:rFonts w:asciiTheme="minorHAnsi" w:hAnsiTheme="minorHAnsi" w:cstheme="minorHAnsi"/>
          <w:sz w:val="22"/>
          <w:szCs w:val="22"/>
        </w:rPr>
        <w:t>establecimientos comerciales, industriales o de locación y/o prestación de servicios,</w:t>
      </w:r>
      <w:r w:rsidRPr="003D35BE">
        <w:rPr>
          <w:rFonts w:asciiTheme="minorHAnsi" w:hAnsiTheme="minorHAnsi" w:cstheme="minorHAnsi"/>
          <w:color w:val="000000"/>
          <w:sz w:val="22"/>
          <w:szCs w:val="22"/>
          <w:lang w:eastAsia="es-AR"/>
        </w:rPr>
        <w:t xml:space="preserve"> que tendrá por objeto promover la regularización de aquellos establecimientos ya instaladas en el Municipio. Los titulares y/o responsables de los establecimientos deberán completar el trámite correspondiente, presentando la documentación que establezca la reglamentación. Los datos consignados tendrán carácter de declaración jurada, siendo responsables los firmantes (propietarios, profesionales o gestores autorizados) y/o entidades cuya representación ejercen. Los mismos serán responsables por omisiones o falsedades por lo que, comprobada la falsedad u omisión de algunos de los mismos, los firmantes se harán pasibles de las sanciones penales, administrativas y/o civiles que les correspondan. Los profesionales actuantes en cada caso serán solidariamente responsables de los informes técnicos presentados.  </w:t>
      </w:r>
      <w:r w:rsidRPr="003D35BE">
        <w:rPr>
          <w:rFonts w:asciiTheme="minorHAnsi" w:hAnsiTheme="minorHAnsi" w:cstheme="minorHAnsi"/>
          <w:sz w:val="22"/>
          <w:szCs w:val="22"/>
        </w:rPr>
        <w:t>En estos casos el Departamento Ejecutivo podrá otorgar permisos precarios y/o certificados provisorios de habilitación una vez iniciado el trámite correspondiente. En el caso de los establecimientos que se encuentren instalados en zonas no aptas según el Código de Planeamiento Urbano del Municipio, se dará intervención al Honorable Concejo Deliberante para que efectúe su tratamiento.-</w:t>
      </w:r>
    </w:p>
    <w:p w14:paraId="01A7171C" w14:textId="77777777" w:rsidR="00887FD8" w:rsidRPr="003D35BE" w:rsidRDefault="00887FD8" w:rsidP="00FE652A">
      <w:pPr>
        <w:spacing w:after="120"/>
        <w:contextualSpacing/>
        <w:jc w:val="both"/>
        <w:rPr>
          <w:rFonts w:asciiTheme="minorHAnsi" w:hAnsiTheme="minorHAnsi" w:cstheme="minorHAnsi"/>
          <w:b/>
          <w:bCs/>
          <w:sz w:val="22"/>
          <w:szCs w:val="22"/>
          <w:u w:val="single"/>
        </w:rPr>
      </w:pPr>
    </w:p>
    <w:p w14:paraId="022E37BC"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160º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Las habilitaciones, autorizaciones o permisos que se otorguen, se mantendrán vigentes mientras no se modifique el destino, afectación o condiciones en que se acordó la misma, o se produzca el cese o traslado de la actividad a otro local o establecimiento, así como en el caso de transformación de sociedades, absorción de una sociedad por otra, fusión y/o rescisión, y en la medida que acrediten buen cumplimiento respecto de sus obligaciones con este Municipio.-</w:t>
      </w:r>
    </w:p>
    <w:p w14:paraId="421CE15E" w14:textId="77777777" w:rsidR="00887FD8" w:rsidRPr="003D35BE" w:rsidRDefault="00887FD8" w:rsidP="00FE652A">
      <w:pPr>
        <w:spacing w:after="120"/>
        <w:contextualSpacing/>
        <w:jc w:val="both"/>
        <w:rPr>
          <w:rFonts w:asciiTheme="minorHAnsi" w:hAnsiTheme="minorHAnsi" w:cstheme="minorHAnsi"/>
          <w:bCs/>
          <w:sz w:val="22"/>
          <w:szCs w:val="22"/>
        </w:rPr>
      </w:pPr>
      <w:r w:rsidRPr="003D35BE">
        <w:rPr>
          <w:rFonts w:asciiTheme="minorHAnsi" w:hAnsiTheme="minorHAnsi" w:cstheme="minorHAnsi"/>
          <w:bCs/>
          <w:sz w:val="22"/>
          <w:szCs w:val="22"/>
        </w:rPr>
        <w:t>Los permisos precarios</w:t>
      </w:r>
      <w:r w:rsidRPr="003D35BE">
        <w:rPr>
          <w:rFonts w:asciiTheme="minorHAnsi" w:hAnsiTheme="minorHAnsi" w:cstheme="minorHAnsi"/>
          <w:sz w:val="22"/>
          <w:szCs w:val="22"/>
        </w:rPr>
        <w:t xml:space="preserve"> y/o </w:t>
      </w:r>
      <w:r w:rsidRPr="003D35BE">
        <w:rPr>
          <w:rFonts w:asciiTheme="minorHAnsi" w:hAnsiTheme="minorHAnsi" w:cstheme="minorHAnsi"/>
          <w:bCs/>
          <w:sz w:val="22"/>
          <w:szCs w:val="22"/>
        </w:rPr>
        <w:t xml:space="preserve">certificados provisorios de habilitación tendrán validez hasta la entrega del certificado de habilitación definitivo, siempre que no se hubieran modificado las circunstancias tenidas en cuenta al momento de su otorgamiento. Sin perjuicio de ello el Departamento Ejecutivo podrá establecer plazos menores </w:t>
      </w:r>
      <w:r w:rsidR="00AF1A87" w:rsidRPr="003D35BE">
        <w:rPr>
          <w:rFonts w:asciiTheme="minorHAnsi" w:hAnsiTheme="minorHAnsi" w:cstheme="minorHAnsi"/>
          <w:bCs/>
          <w:sz w:val="22"/>
          <w:szCs w:val="22"/>
        </w:rPr>
        <w:t>de</w:t>
      </w:r>
      <w:r w:rsidRPr="003D35BE">
        <w:rPr>
          <w:rFonts w:asciiTheme="minorHAnsi" w:hAnsiTheme="minorHAnsi" w:cstheme="minorHAnsi"/>
          <w:bCs/>
          <w:sz w:val="22"/>
          <w:szCs w:val="22"/>
        </w:rPr>
        <w:t xml:space="preserve"> vigencia de dichos permisos precarios </w:t>
      </w:r>
      <w:r w:rsidRPr="003D35BE">
        <w:rPr>
          <w:rFonts w:asciiTheme="minorHAnsi" w:hAnsiTheme="minorHAnsi" w:cstheme="minorHAnsi"/>
          <w:sz w:val="22"/>
          <w:szCs w:val="22"/>
        </w:rPr>
        <w:t xml:space="preserve">y/o </w:t>
      </w:r>
      <w:r w:rsidRPr="003D35BE">
        <w:rPr>
          <w:rFonts w:asciiTheme="minorHAnsi" w:hAnsiTheme="minorHAnsi" w:cstheme="minorHAnsi"/>
          <w:bCs/>
          <w:sz w:val="22"/>
          <w:szCs w:val="22"/>
        </w:rPr>
        <w:t>certificados provisorios de habilitación, de conformidad con las características de la situación que diera origen a su emisión, la actividad realizada</w:t>
      </w:r>
      <w:r w:rsidR="00273E2C" w:rsidRPr="003D35BE">
        <w:rPr>
          <w:rFonts w:asciiTheme="minorHAnsi" w:hAnsiTheme="minorHAnsi" w:cstheme="minorHAnsi"/>
          <w:bCs/>
          <w:sz w:val="22"/>
          <w:szCs w:val="22"/>
        </w:rPr>
        <w:t>, la zonificación correspondiente, u otras características que pudieran considerarse relevante  a dichos efectos.-</w:t>
      </w:r>
    </w:p>
    <w:p w14:paraId="68FEAFB8" w14:textId="77777777" w:rsidR="00887FD8" w:rsidRPr="003D35BE" w:rsidRDefault="00273E2C"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Los requisitos a cumplimentar en cada caso, así como e</w:t>
      </w:r>
      <w:r w:rsidR="00887FD8" w:rsidRPr="003D35BE">
        <w:rPr>
          <w:rFonts w:asciiTheme="minorHAnsi" w:hAnsiTheme="minorHAnsi" w:cstheme="minorHAnsi"/>
          <w:sz w:val="22"/>
          <w:szCs w:val="22"/>
        </w:rPr>
        <w:t xml:space="preserve">l detalle específico de la documentación técnica a presentar </w:t>
      </w:r>
      <w:r w:rsidRPr="003D35BE">
        <w:rPr>
          <w:rFonts w:asciiTheme="minorHAnsi" w:hAnsiTheme="minorHAnsi" w:cstheme="minorHAnsi"/>
          <w:sz w:val="22"/>
          <w:szCs w:val="22"/>
        </w:rPr>
        <w:t>en los distintos supuestos</w:t>
      </w:r>
      <w:r w:rsidR="00887FD8" w:rsidRPr="003D35BE">
        <w:rPr>
          <w:rFonts w:asciiTheme="minorHAnsi" w:hAnsiTheme="minorHAnsi" w:cstheme="minorHAnsi"/>
          <w:sz w:val="22"/>
          <w:szCs w:val="22"/>
        </w:rPr>
        <w:t xml:space="preserve">, será definido en la reglamentación que </w:t>
      </w:r>
      <w:r w:rsidRPr="003D35BE">
        <w:rPr>
          <w:rFonts w:asciiTheme="minorHAnsi" w:hAnsiTheme="minorHAnsi" w:cstheme="minorHAnsi"/>
          <w:sz w:val="22"/>
          <w:szCs w:val="22"/>
        </w:rPr>
        <w:t>dicte a dichos efectos el Departamento ejecutivo</w:t>
      </w:r>
      <w:r w:rsidR="00887FD8" w:rsidRPr="003D35BE">
        <w:rPr>
          <w:rFonts w:asciiTheme="minorHAnsi" w:hAnsiTheme="minorHAnsi" w:cstheme="minorHAnsi"/>
          <w:sz w:val="22"/>
          <w:szCs w:val="22"/>
        </w:rPr>
        <w:t>.-</w:t>
      </w:r>
      <w:r w:rsidRPr="003D35BE">
        <w:rPr>
          <w:rFonts w:asciiTheme="minorHAnsi" w:hAnsiTheme="minorHAnsi" w:cstheme="minorHAnsi"/>
          <w:sz w:val="22"/>
          <w:szCs w:val="22"/>
        </w:rPr>
        <w:t xml:space="preserve"> </w:t>
      </w:r>
    </w:p>
    <w:p w14:paraId="0DA80BE6" w14:textId="77777777" w:rsidR="00887FD8" w:rsidRPr="003D35BE" w:rsidRDefault="00273E2C"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En el caso de los</w:t>
      </w:r>
      <w:r w:rsidRPr="003D35BE">
        <w:rPr>
          <w:rFonts w:asciiTheme="minorHAnsi" w:hAnsiTheme="minorHAnsi" w:cstheme="minorHAnsi"/>
          <w:bCs/>
          <w:sz w:val="22"/>
          <w:szCs w:val="22"/>
        </w:rPr>
        <w:t xml:space="preserve"> permisos precarios</w:t>
      </w:r>
      <w:r w:rsidRPr="003D35BE">
        <w:rPr>
          <w:rFonts w:asciiTheme="minorHAnsi" w:hAnsiTheme="minorHAnsi" w:cstheme="minorHAnsi"/>
          <w:sz w:val="22"/>
          <w:szCs w:val="22"/>
        </w:rPr>
        <w:t xml:space="preserve"> y/o </w:t>
      </w:r>
      <w:r w:rsidRPr="003D35BE">
        <w:rPr>
          <w:rFonts w:asciiTheme="minorHAnsi" w:hAnsiTheme="minorHAnsi" w:cstheme="minorHAnsi"/>
          <w:bCs/>
          <w:sz w:val="22"/>
          <w:szCs w:val="22"/>
        </w:rPr>
        <w:t>certificados provisorios de habilitación</w:t>
      </w:r>
      <w:r w:rsidRPr="003D35BE">
        <w:rPr>
          <w:rFonts w:asciiTheme="minorHAnsi" w:hAnsiTheme="minorHAnsi" w:cstheme="minorHAnsi"/>
          <w:sz w:val="22"/>
          <w:szCs w:val="22"/>
        </w:rPr>
        <w:t xml:space="preserve"> l</w:t>
      </w:r>
      <w:r w:rsidR="00887FD8" w:rsidRPr="003D35BE">
        <w:rPr>
          <w:rFonts w:asciiTheme="minorHAnsi" w:hAnsiTheme="minorHAnsi" w:cstheme="minorHAnsi"/>
          <w:sz w:val="22"/>
          <w:szCs w:val="22"/>
        </w:rPr>
        <w:t>a tasa a abonar será  la equivalente hasta el setenta y cinco por ciento (75%) de la  vigente para la obtención del derecho de habilitación</w:t>
      </w:r>
      <w:r w:rsidRPr="003D35BE">
        <w:rPr>
          <w:rFonts w:asciiTheme="minorHAnsi" w:hAnsiTheme="minorHAnsi" w:cstheme="minorHAnsi"/>
          <w:sz w:val="22"/>
          <w:szCs w:val="22"/>
        </w:rPr>
        <w:t xml:space="preserve">, </w:t>
      </w:r>
      <w:r w:rsidR="00887FD8" w:rsidRPr="003D35BE">
        <w:rPr>
          <w:rFonts w:asciiTheme="minorHAnsi" w:hAnsiTheme="minorHAnsi" w:cstheme="minorHAnsi"/>
          <w:sz w:val="22"/>
          <w:szCs w:val="22"/>
        </w:rPr>
        <w:t>de conformidad con lo que establezca la reglamentación.-</w:t>
      </w:r>
    </w:p>
    <w:p w14:paraId="02DD392C"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La Autoridad de Aplicación podrá requerir, en los plazos que a esos efectos se fijen, la renovación de los recaudos que hubieren sido exigidos para el otorgamiento de las habilitaciones, autorizaciones o permisos, así como la actualización de los datos de sus titulares y/o su reempadronamiento, como condición para el mantenimiento.-</w:t>
      </w:r>
    </w:p>
    <w:p w14:paraId="7BE6EC73" w14:textId="77777777" w:rsidR="00F31977" w:rsidRPr="003D35BE" w:rsidRDefault="00F31977" w:rsidP="00FE652A">
      <w:pPr>
        <w:spacing w:after="120"/>
        <w:contextualSpacing/>
        <w:jc w:val="both"/>
        <w:rPr>
          <w:rFonts w:asciiTheme="minorHAnsi" w:hAnsiTheme="minorHAnsi" w:cstheme="minorHAnsi"/>
          <w:sz w:val="22"/>
          <w:szCs w:val="22"/>
        </w:rPr>
      </w:pPr>
    </w:p>
    <w:p w14:paraId="650A0312"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BASE IMPONIBLE</w:t>
      </w:r>
    </w:p>
    <w:p w14:paraId="4C24ADB8" w14:textId="77777777" w:rsidR="00F31977" w:rsidRPr="003D35BE" w:rsidRDefault="00F31977" w:rsidP="00FE652A">
      <w:pPr>
        <w:spacing w:after="120"/>
        <w:contextualSpacing/>
        <w:jc w:val="both"/>
        <w:rPr>
          <w:rFonts w:asciiTheme="minorHAnsi" w:hAnsiTheme="minorHAnsi" w:cstheme="minorHAnsi"/>
          <w:sz w:val="22"/>
          <w:szCs w:val="22"/>
        </w:rPr>
      </w:pPr>
    </w:p>
    <w:p w14:paraId="36294010" w14:textId="77777777" w:rsidR="00F31977" w:rsidRPr="003D35BE" w:rsidRDefault="00F31977" w:rsidP="00FE652A">
      <w:pPr>
        <w:spacing w:after="120"/>
        <w:contextualSpacing/>
        <w:jc w:val="both"/>
        <w:rPr>
          <w:rFonts w:asciiTheme="minorHAnsi" w:hAnsiTheme="minorHAnsi" w:cstheme="minorHAnsi"/>
          <w:sz w:val="22"/>
          <w:szCs w:val="22"/>
        </w:rPr>
      </w:pPr>
    </w:p>
    <w:p w14:paraId="678B85F2"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161º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Para la determinación dela presente tasa, se considerará como base imponible  el valor de los bienes de uso o activo fijo que se radiquen y se afecten a la actividad, directa o indirectamente, excluidos inmuebles y rodados.-</w:t>
      </w:r>
    </w:p>
    <w:p w14:paraId="6E9E7079"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En los casos de ampliación, la base imponible resultará exclusivamente del valor de los bienes que se incorporan.-</w:t>
      </w:r>
    </w:p>
    <w:p w14:paraId="4F4DD0CF" w14:textId="77777777" w:rsidR="00F31977" w:rsidRPr="003D35BE" w:rsidRDefault="00F31977" w:rsidP="00FE652A">
      <w:pPr>
        <w:spacing w:after="120"/>
        <w:contextualSpacing/>
        <w:jc w:val="both"/>
        <w:rPr>
          <w:rFonts w:asciiTheme="minorHAnsi" w:hAnsiTheme="minorHAnsi" w:cstheme="minorHAnsi"/>
          <w:sz w:val="22"/>
          <w:szCs w:val="22"/>
        </w:rPr>
      </w:pPr>
    </w:p>
    <w:p w14:paraId="775082F7"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162º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El activo computable se valuará de conformidad con las normas establecidas para su valuación en el impuesto sobre los bienes personales y en el impuesto a la ganancia mínima presunta, según corresponda, tomando los establecidos en el último ejercicio cerrado con anterioridad a la liquidación.-</w:t>
      </w:r>
    </w:p>
    <w:p w14:paraId="66BD41E7"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Cuando se deba efectuar la determinación del gravamen y el cierre de ejercicio haya operado con anterioridad, el valor del Activo Computable se actualizará desde la fecha de su valuación al cierre del ejercicio hasta el mes de su liquidación utilizando las mismas tablas elaboradas para ser aplicadas en el mes del pago en los impuestos nacionales mencionados precedentemente.-</w:t>
      </w:r>
    </w:p>
    <w:p w14:paraId="059624A5" w14:textId="77777777" w:rsidR="00F31977" w:rsidRPr="003D35BE" w:rsidRDefault="00F31977" w:rsidP="00FE652A">
      <w:pPr>
        <w:spacing w:after="120"/>
        <w:contextualSpacing/>
        <w:jc w:val="both"/>
        <w:rPr>
          <w:rFonts w:asciiTheme="minorHAnsi" w:hAnsiTheme="minorHAnsi" w:cstheme="minorHAnsi"/>
          <w:sz w:val="22"/>
          <w:szCs w:val="22"/>
        </w:rPr>
      </w:pPr>
      <w:proofErr w:type="spellStart"/>
      <w:r w:rsidRPr="003D35BE">
        <w:rPr>
          <w:rFonts w:asciiTheme="minorHAnsi" w:hAnsiTheme="minorHAnsi" w:cstheme="minorHAnsi"/>
          <w:sz w:val="22"/>
          <w:szCs w:val="22"/>
        </w:rPr>
        <w:t>Exceptúanse</w:t>
      </w:r>
      <w:proofErr w:type="spellEnd"/>
      <w:r w:rsidRPr="003D35BE">
        <w:rPr>
          <w:rFonts w:asciiTheme="minorHAnsi" w:hAnsiTheme="minorHAnsi" w:cstheme="minorHAnsi"/>
          <w:sz w:val="22"/>
          <w:szCs w:val="22"/>
        </w:rPr>
        <w:t xml:space="preserve"> del presente tratamiento los casos para los cuales se establezcan tasas fijas en la Ordenanza Impositiva anual.-</w:t>
      </w:r>
    </w:p>
    <w:p w14:paraId="6C088CBB" w14:textId="77777777" w:rsidR="00F31977" w:rsidRPr="003D35BE" w:rsidRDefault="00F31977" w:rsidP="00FE652A">
      <w:pPr>
        <w:spacing w:after="120"/>
        <w:contextualSpacing/>
        <w:jc w:val="both"/>
        <w:rPr>
          <w:rFonts w:asciiTheme="minorHAnsi" w:hAnsiTheme="minorHAnsi" w:cstheme="minorHAnsi"/>
          <w:sz w:val="22"/>
          <w:szCs w:val="22"/>
        </w:rPr>
      </w:pPr>
    </w:p>
    <w:p w14:paraId="1F0BC404"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163°</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La tasa a ingresar se determinará de la siguiente manera:</w:t>
      </w:r>
    </w:p>
    <w:p w14:paraId="216B9E74" w14:textId="77777777" w:rsidR="00F31977" w:rsidRPr="003D35BE" w:rsidRDefault="00F31977" w:rsidP="00FE652A">
      <w:pPr>
        <w:numPr>
          <w:ilvl w:val="1"/>
          <w:numId w:val="45"/>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Cuando se trate de la habilitación y/o rehabilitación de establecimientos, se aplicará sobre  las  bases ya definidas, la alícuota que establezca la Ordenanza Impositiva.-</w:t>
      </w:r>
    </w:p>
    <w:p w14:paraId="38AA892E" w14:textId="77777777" w:rsidR="00F31977" w:rsidRPr="003D35BE" w:rsidRDefault="00F31977" w:rsidP="00FE652A">
      <w:pPr>
        <w:numPr>
          <w:ilvl w:val="1"/>
          <w:numId w:val="45"/>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Cuando se trate de ampliaciones de bienes de uso o activo fijo, se aplicará la alícuota que determine la Ordenanza Impositiva, sólo sobre el valor del activo fijo que se incorpore.-</w:t>
      </w:r>
    </w:p>
    <w:p w14:paraId="015D76AB" w14:textId="77777777" w:rsidR="00F31977" w:rsidRPr="003D35BE" w:rsidRDefault="00F31977" w:rsidP="00FE652A">
      <w:pPr>
        <w:numPr>
          <w:ilvl w:val="1"/>
          <w:numId w:val="45"/>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Cuando se solicite el anexo de rubros compatibles, cambio de titularidad por transferencia o cambio de denominación por transformación social o composición societaria, o en los casos de traslado se ingresará el importe que establezca la Ordenanza Impositiva.-</w:t>
      </w:r>
    </w:p>
    <w:p w14:paraId="799E2023" w14:textId="77777777" w:rsidR="00F31977" w:rsidRPr="003D35BE" w:rsidRDefault="00F31977" w:rsidP="00FE652A">
      <w:pPr>
        <w:spacing w:after="120"/>
        <w:ind w:left="357"/>
        <w:contextualSpacing/>
        <w:jc w:val="both"/>
        <w:rPr>
          <w:rFonts w:asciiTheme="minorHAnsi" w:hAnsiTheme="minorHAnsi" w:cstheme="minorHAnsi"/>
          <w:sz w:val="22"/>
          <w:szCs w:val="22"/>
        </w:rPr>
      </w:pPr>
    </w:p>
    <w:p w14:paraId="4243CA63"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Cuando por incumplimiento del responsable de los requerimientos físicos o técnicos para el funcionamiento de la actividad, sea necesario otorgar plazos para la regularización respectiva, sin perjuicio de las sanciones que correspondan, la tasa se abonará con las actualizaciones y recargos que establezca la Ordenanza Impositiva.- </w:t>
      </w:r>
    </w:p>
    <w:p w14:paraId="3DB81E18" w14:textId="77777777" w:rsidR="00F31977" w:rsidRPr="003D35BE" w:rsidRDefault="00F31977" w:rsidP="00FE652A">
      <w:pPr>
        <w:spacing w:after="120"/>
        <w:contextualSpacing/>
        <w:jc w:val="both"/>
        <w:rPr>
          <w:rFonts w:asciiTheme="minorHAnsi" w:hAnsiTheme="minorHAnsi" w:cstheme="minorHAnsi"/>
          <w:sz w:val="22"/>
          <w:szCs w:val="22"/>
        </w:rPr>
      </w:pPr>
    </w:p>
    <w:p w14:paraId="5B67484C"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164º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La Ordenanza Impositiva podrá establecer las tasas mínimas a tributar por cada hecho sujeto a este gravamen, así como el pago anticipado de hasta el cien por ciento (100%) del valor de los derechos de habilitación que deberán ser ingresados en el momento de formularse la respectiva solicitud. -</w:t>
      </w:r>
    </w:p>
    <w:p w14:paraId="4A5BE5E1" w14:textId="3AEF70DA" w:rsidR="00F31977" w:rsidRPr="00131383" w:rsidRDefault="00F31977" w:rsidP="00131383">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Si fueran de aplicación distintos mínimos deberá ingresarse solamente el mayor.- </w:t>
      </w:r>
    </w:p>
    <w:p w14:paraId="428EB265"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p>
    <w:p w14:paraId="775E955E"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OPORTUNIDAD DEL PAGO</w:t>
      </w:r>
    </w:p>
    <w:p w14:paraId="02953EB3" w14:textId="77777777" w:rsidR="00F31977" w:rsidRPr="003D35BE" w:rsidRDefault="00F31977" w:rsidP="00FE652A">
      <w:pPr>
        <w:spacing w:after="120"/>
        <w:contextualSpacing/>
        <w:jc w:val="both"/>
        <w:rPr>
          <w:rFonts w:asciiTheme="minorHAnsi" w:hAnsiTheme="minorHAnsi" w:cstheme="minorHAnsi"/>
          <w:sz w:val="22"/>
          <w:szCs w:val="22"/>
        </w:rPr>
      </w:pPr>
    </w:p>
    <w:p w14:paraId="3292FCC5" w14:textId="77777777" w:rsidR="00F31977" w:rsidRPr="003D35BE" w:rsidRDefault="00F31977" w:rsidP="00FE652A">
      <w:pPr>
        <w:spacing w:after="120"/>
        <w:contextualSpacing/>
        <w:jc w:val="both"/>
        <w:rPr>
          <w:rFonts w:asciiTheme="minorHAnsi" w:hAnsiTheme="minorHAnsi" w:cstheme="minorHAnsi"/>
          <w:sz w:val="22"/>
          <w:szCs w:val="22"/>
        </w:rPr>
      </w:pPr>
    </w:p>
    <w:p w14:paraId="4BF7DDB2"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165º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Las tasas establecidas por este capítulo deberán ser ingresadas en el momento  de presentar las solicitudes correspondientes.-</w:t>
      </w:r>
    </w:p>
    <w:p w14:paraId="5DFCEFD6" w14:textId="556C69D1"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La denegatoria de las solicitudes o el desistimiento de los contribuyentes y/o responsables no dará derecho a la repetición de lo abonado, y sí subsistirá en tal caso la acción del Municipio para reclamar los créditos a que hubiere lugar por los hechos gravados por este capítulo.-</w:t>
      </w:r>
    </w:p>
    <w:p w14:paraId="4B89BC09" w14:textId="77777777" w:rsidR="00F31977" w:rsidRPr="003D35BE" w:rsidRDefault="00F31977" w:rsidP="00FE652A">
      <w:pPr>
        <w:spacing w:after="120"/>
        <w:contextualSpacing/>
        <w:jc w:val="both"/>
        <w:rPr>
          <w:rFonts w:asciiTheme="minorHAnsi" w:hAnsiTheme="minorHAnsi" w:cstheme="minorHAnsi"/>
          <w:sz w:val="22"/>
          <w:szCs w:val="22"/>
        </w:rPr>
      </w:pPr>
    </w:p>
    <w:p w14:paraId="4B802094" w14:textId="0EC923BB" w:rsidR="00F31977" w:rsidRPr="00131383" w:rsidRDefault="00F31977" w:rsidP="00131383">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CONTROL Y DETERMINACIÓN DE LAS OBLIGACIONES</w:t>
      </w:r>
    </w:p>
    <w:p w14:paraId="0D6EB5B2" w14:textId="77777777" w:rsidR="00F31977" w:rsidRPr="003D35BE" w:rsidRDefault="00F31977" w:rsidP="00FE652A">
      <w:pPr>
        <w:spacing w:after="120"/>
        <w:contextualSpacing/>
        <w:jc w:val="both"/>
        <w:rPr>
          <w:rFonts w:asciiTheme="minorHAnsi" w:hAnsiTheme="minorHAnsi" w:cstheme="minorHAnsi"/>
          <w:sz w:val="22"/>
          <w:szCs w:val="22"/>
        </w:rPr>
      </w:pPr>
    </w:p>
    <w:p w14:paraId="6B3D1EAA"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166º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Las obligaciones a que se refiere este capítulo podrán ser determinadas de oficio de conformidad a las normas y disposiciones de esta Ordenanza en los casos que se establezca, en función de hechos y circunstancias que se determinen y que impliquen una manifiesta discrepancia entre la fecha declarada o denunciada del inicio de la actividad con respecto a la real, si esta fuera anterior, sin perjuicio de oblar, desde esa fecha, las tasas y/o tributos que le fueran de aplicación conforme la Ordenanza Fiscal.-</w:t>
      </w:r>
    </w:p>
    <w:p w14:paraId="22CE5805"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Los contribuyentes o responsables deberán presentar una Declaración Jurada en formulario oficial donde constaran los bienes alcanzados por la presente tasa en la oportunidad establecida en el artículo 165º  y/o cuando ocurra uno o algunos de los hechos mencionados en el artículo 163º. Los bienes deberán ser declarados por su valor de costo total hasta su efectiva puesta en marcha, conforme factura correspondiente y, a falta de ésta se tomará el valor efectivo de la plaza referido a bienes nuevos similares al momento en que ocurra la imposición.-</w:t>
      </w:r>
    </w:p>
    <w:p w14:paraId="61137FD2" w14:textId="77777777" w:rsidR="00F31977" w:rsidRPr="003D35BE" w:rsidRDefault="00F31977" w:rsidP="00FE652A">
      <w:pPr>
        <w:spacing w:after="120"/>
        <w:contextualSpacing/>
        <w:jc w:val="both"/>
        <w:rPr>
          <w:rFonts w:asciiTheme="minorHAnsi" w:hAnsiTheme="minorHAnsi" w:cstheme="minorHAnsi"/>
          <w:sz w:val="22"/>
          <w:szCs w:val="22"/>
        </w:rPr>
      </w:pPr>
    </w:p>
    <w:p w14:paraId="441B8A7C"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DISPOSICIONES VARIAS</w:t>
      </w:r>
    </w:p>
    <w:p w14:paraId="61DFC39F" w14:textId="77777777" w:rsidR="00F31977" w:rsidRPr="003D35BE" w:rsidRDefault="00F31977" w:rsidP="00FE652A">
      <w:pPr>
        <w:spacing w:after="120"/>
        <w:contextualSpacing/>
        <w:jc w:val="both"/>
        <w:rPr>
          <w:rFonts w:asciiTheme="minorHAnsi" w:hAnsiTheme="minorHAnsi" w:cstheme="minorHAnsi"/>
          <w:sz w:val="22"/>
          <w:szCs w:val="22"/>
        </w:rPr>
      </w:pPr>
    </w:p>
    <w:p w14:paraId="6060972E"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167º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En todos los casos, el pedido de habilitación o las solicitudes para realizar cualquiera de los hechos gravados por este capítulo deberá presentarse previamente a la iniciación de actividades.-</w:t>
      </w:r>
    </w:p>
    <w:p w14:paraId="7494B98B"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Los contribuyentes que soliciten habilitación, deberán cumplimentar las leyes y sus decretos reglamentarios Nacionales, Provinciales y/o Municipales que exijan condiciones expresamente determinadas para su habilitación.-</w:t>
      </w:r>
    </w:p>
    <w:p w14:paraId="089EF0AD"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En todos los casos le será otorgado al peticionante el certificado que no implicará reconocimiento definitivo de la actividad a desarrollar, revistiendo el carácter de precario y por ende susceptible de revocación.-</w:t>
      </w:r>
    </w:p>
    <w:p w14:paraId="5483D4F8" w14:textId="77777777" w:rsidR="00F31977" w:rsidRPr="003D35BE" w:rsidRDefault="00F31977" w:rsidP="00FE652A">
      <w:pPr>
        <w:spacing w:after="120"/>
        <w:contextualSpacing/>
        <w:jc w:val="both"/>
        <w:rPr>
          <w:rFonts w:asciiTheme="minorHAnsi" w:hAnsiTheme="minorHAnsi" w:cstheme="minorHAnsi"/>
          <w:sz w:val="22"/>
          <w:szCs w:val="22"/>
        </w:rPr>
      </w:pPr>
    </w:p>
    <w:p w14:paraId="608E09CE"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168º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Toda persona física o jurídica, que desarrolle actividades económicas de cualquier naturaleza, en jurisdicción  del Municipio, deberá inscribirse en el Registro Municipal Permanente de actividades económicas en tiempo y forma que determine el Departamento Ejecutivo.- </w:t>
      </w:r>
    </w:p>
    <w:p w14:paraId="441B0A43"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La no inscripción en el Registro dará lugar a la aplicación de sanciones y penalidades establecidas por esta Ordenanza.-</w:t>
      </w:r>
    </w:p>
    <w:p w14:paraId="5C6591CB" w14:textId="77777777" w:rsidR="00F31977" w:rsidRPr="003D35BE" w:rsidRDefault="00F31977" w:rsidP="00FE652A">
      <w:pPr>
        <w:spacing w:after="120"/>
        <w:contextualSpacing/>
        <w:jc w:val="both"/>
        <w:rPr>
          <w:rFonts w:asciiTheme="minorHAnsi" w:hAnsiTheme="minorHAnsi" w:cstheme="minorHAnsi"/>
          <w:sz w:val="22"/>
          <w:szCs w:val="22"/>
        </w:rPr>
      </w:pPr>
    </w:p>
    <w:p w14:paraId="3F96F056"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169º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En todo establecimiento que se desarrolle cualquier tipo de actividad económica, se deberá exhibir de manera visible en su frente la respectiva constancia y/o certificado de habilitación y/o reempadronamiento cuyas características y dimensiones serán reglamentadas por el Departamento Ejecutivo, donde conste la razón social y/o nombre del o los propietarios, el rubro habilitado, lapso de vigencia en caso de corresponder y el expediente Municipal debidamente sellado y autorizado.-</w:t>
      </w:r>
    </w:p>
    <w:p w14:paraId="1C8EFA0C"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Además deberá contar con un libro de inspección municipal debidamente sellado y autorizado.-</w:t>
      </w:r>
    </w:p>
    <w:p w14:paraId="341B59EE" w14:textId="77777777" w:rsidR="00F31977" w:rsidRPr="003D35BE" w:rsidRDefault="00F31977" w:rsidP="00FE652A">
      <w:pPr>
        <w:spacing w:after="120"/>
        <w:contextualSpacing/>
        <w:jc w:val="both"/>
        <w:rPr>
          <w:rFonts w:asciiTheme="minorHAnsi" w:hAnsiTheme="minorHAnsi" w:cstheme="minorHAnsi"/>
          <w:sz w:val="22"/>
          <w:szCs w:val="22"/>
        </w:rPr>
      </w:pPr>
    </w:p>
    <w:p w14:paraId="1855C273"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170º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El Certificado de Habilitación otorgado por el Municipio, constituye el único instrumento probatorio del otorgamiento de la habilitación necesaria para el ejercicio de las actividades económicas realizadas.-</w:t>
      </w:r>
    </w:p>
    <w:p w14:paraId="2D117817"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La Autoridad de Aplicación podrá disponer el reempadronamiento de los establecimientos habilitados, de manera de asegurar el correcto cumplimiento por el contribuyente y/o responsable de las obligaciones de carácter fiscal y los requisitos legales que alcancen a la actividad desarrollada, y/o el vencimiento de aquellas habilitaciones que registren más de cinco (5) años desde su otorgamiento, las cuales deberán ser renovadas por los sujetos involucrados. En estos casos los derechos a ingresar  se determinará de conformidad con lo establecido en el inciso 2) del artículo 163° de la presente Ordenanza, desde la última ampliación de los bienes de uso o activo fijo que hubiera sido declarada, de no haberse declarado ninguna ampliación en los últimos cinco (5) años se aplicará  directamente el artículo 161° de la presente.-</w:t>
      </w:r>
    </w:p>
    <w:p w14:paraId="1238DAAF" w14:textId="77777777" w:rsidR="00F31977" w:rsidRPr="003D35BE" w:rsidRDefault="00F31977" w:rsidP="00FE652A">
      <w:pPr>
        <w:spacing w:after="120"/>
        <w:contextualSpacing/>
        <w:jc w:val="both"/>
        <w:rPr>
          <w:rFonts w:asciiTheme="minorHAnsi" w:hAnsiTheme="minorHAnsi" w:cstheme="minorHAnsi"/>
          <w:sz w:val="22"/>
          <w:szCs w:val="22"/>
        </w:rPr>
      </w:pPr>
    </w:p>
    <w:p w14:paraId="2A2A1443"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171º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A los efectos del cumplimiento de los requisitos para la habilitación de establecimientos industriales, comerciales y/o de prestación de servicios, los informes, certificados, conformidad y demás documentación y/o certificaciones, así como la documentación de prevención contra incendios, referidos en la Ordenanza N° 9007/04 y concs., podrán ser reemplazados por un certificado de seguridad </w:t>
      </w:r>
      <w:proofErr w:type="spellStart"/>
      <w:r w:rsidRPr="003D35BE">
        <w:rPr>
          <w:rFonts w:asciiTheme="minorHAnsi" w:hAnsiTheme="minorHAnsi" w:cstheme="minorHAnsi"/>
          <w:sz w:val="22"/>
          <w:szCs w:val="22"/>
        </w:rPr>
        <w:t>antisiniestral</w:t>
      </w:r>
      <w:proofErr w:type="spellEnd"/>
      <w:r w:rsidRPr="003D35BE">
        <w:rPr>
          <w:rFonts w:asciiTheme="minorHAnsi" w:hAnsiTheme="minorHAnsi" w:cstheme="minorHAnsi"/>
          <w:sz w:val="22"/>
          <w:szCs w:val="22"/>
        </w:rPr>
        <w:t xml:space="preserve">, que deberá acreditar que se encuentran reunidas las condiciones  de aptitud del local, oficina, establecimiento o actividad sujeta a control, de conformidad con el marco vigente, y en particular con lo dispuesto en el Capítulo 18, del Anexo VII, del Decreto Nacional N° 351/79, en el Decreto Provincial N° 12/05, en la Resolución N° 2740/03 del Ministerio de Seguridad de la Provincia y en la Ordenanza Municipal N° 9007/04 y concs., expedido por ingenieros, arquitectos u otros profesionales con incumbencias en la materia, matriculados en los respectivos Colegios Profesionales que los nuclean, haciéndose los mismos responsables de cumplimentar las normas de uso de suelo, habilitación, seguridad, habitabilidad y todas aquellas otras que sobre el particular se establezcan.- </w:t>
      </w:r>
    </w:p>
    <w:p w14:paraId="2B581A05"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El profesional que confeccione la certificación mencionada, asumirá la función de asesoramiento sobre seguridad </w:t>
      </w:r>
      <w:proofErr w:type="spellStart"/>
      <w:r w:rsidRPr="003D35BE">
        <w:rPr>
          <w:rFonts w:asciiTheme="minorHAnsi" w:hAnsiTheme="minorHAnsi" w:cstheme="minorHAnsi"/>
          <w:sz w:val="22"/>
          <w:szCs w:val="22"/>
        </w:rPr>
        <w:t>antisiniestral</w:t>
      </w:r>
      <w:proofErr w:type="spellEnd"/>
      <w:r w:rsidRPr="003D35BE">
        <w:rPr>
          <w:rFonts w:asciiTheme="minorHAnsi" w:hAnsiTheme="minorHAnsi" w:cstheme="minorHAnsi"/>
          <w:sz w:val="22"/>
          <w:szCs w:val="22"/>
        </w:rPr>
        <w:t xml:space="preserve"> y medidas de prevención, y se expedirá en forma concreta con relación a la aptitud o no de funcionamiento y de las condiciones para el desarrollo de las actividades, garantizando el cumplimiento del marco normativo para cada actividad. En los casos en los cuales se considere necesaria la confección de planos de prevención contra incendios, el profesional interviniente deberá informar expresamente las eventuales diferencias existentes entre dicho plano y el plano de obra registrado, las cuales deberán ser informadas a la Dirección de Obras Particulares y Ordenamiento Urbano a los fines de intimar al titular del inmueble su correspondiente adecuación, ello sin perjuicio de la validez del plano de prevención contra incendios a los fines del trámite de habilitación.-</w:t>
      </w:r>
    </w:p>
    <w:p w14:paraId="6DEAF6D3"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Cuando se trate de establecimientos  que impliquen más de una partida inmobiliaria, sean o no del mismo titular, el plano de prevención contra incendios deberá abarcar la totalidad de las partidas involucradas a los efectos del cumplimiento de las condiciones de seguridad, salubridad y habitabilidad, indicadas en el marco normativo vigente Nacional, Provincial y Municipal.-</w:t>
      </w:r>
    </w:p>
    <w:p w14:paraId="6A0BE1A7"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El detalle específico de la documentación técnica a presentar ante la Municipalidad, será definido en la reglamentación que en su oportunidad se dicte.-</w:t>
      </w:r>
    </w:p>
    <w:p w14:paraId="64DCBE2C" w14:textId="77777777" w:rsidR="00F31977" w:rsidRPr="003D35BE" w:rsidRDefault="00F31977" w:rsidP="00FE652A">
      <w:pPr>
        <w:overflowPunct/>
        <w:autoSpaceDE/>
        <w:autoSpaceDN/>
        <w:adjustRightInd/>
        <w:spacing w:after="120"/>
        <w:contextualSpacing/>
        <w:jc w:val="both"/>
        <w:textAlignment w:val="auto"/>
        <w:rPr>
          <w:rFonts w:asciiTheme="minorHAnsi" w:hAnsiTheme="minorHAnsi" w:cstheme="minorHAnsi"/>
          <w:sz w:val="22"/>
          <w:szCs w:val="22"/>
        </w:rPr>
      </w:pPr>
      <w:r w:rsidRPr="003D35BE">
        <w:rPr>
          <w:rFonts w:asciiTheme="minorHAnsi" w:hAnsiTheme="minorHAnsi" w:cstheme="minorHAnsi"/>
          <w:sz w:val="22"/>
          <w:szCs w:val="22"/>
        </w:rPr>
        <w:t xml:space="preserve">Asimismo </w:t>
      </w:r>
      <w:proofErr w:type="spellStart"/>
      <w:r w:rsidRPr="003D35BE">
        <w:rPr>
          <w:rFonts w:asciiTheme="minorHAnsi" w:hAnsiTheme="minorHAnsi" w:cstheme="minorHAnsi"/>
          <w:sz w:val="22"/>
          <w:szCs w:val="22"/>
        </w:rPr>
        <w:t>autorízase</w:t>
      </w:r>
      <w:proofErr w:type="spellEnd"/>
      <w:r w:rsidRPr="003D35BE">
        <w:rPr>
          <w:rFonts w:asciiTheme="minorHAnsi" w:hAnsiTheme="minorHAnsi" w:cstheme="minorHAnsi"/>
          <w:sz w:val="22"/>
          <w:szCs w:val="22"/>
        </w:rPr>
        <w:t xml:space="preserve"> al Departamento Ejecutivo a suscribir convenios con las entidades referidas en el Artículo 2º  de la Ordenanza Nº 9007/04, y con los Colegios Profesionales de la Provincia de Buenos Aires, a cargo del gobierno de la matrícula de ingenieros y arquitectos, a los fines de establecer los parámetros sobre la base de los cuales deberán calcularse las respectivas tarifas y/o honorarios.-</w:t>
      </w:r>
    </w:p>
    <w:p w14:paraId="03789D84"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lang w:val="es-ES"/>
        </w:rPr>
        <w:t xml:space="preserve">En aquellos casos en que lo considere necesario, la Autoridad de Aplicación, podrá requerir, independientemente de los informes técnicos presentados por los profesionales intervinientes, la elaboración de informes y/o auditorías por parte del Instituto Nacional de Tecnología Industrial (INTI), </w:t>
      </w:r>
      <w:r w:rsidR="00AC3F06" w:rsidRPr="003D35BE">
        <w:rPr>
          <w:rFonts w:asciiTheme="minorHAnsi" w:hAnsiTheme="minorHAnsi" w:cstheme="minorHAnsi"/>
          <w:sz w:val="22"/>
          <w:szCs w:val="22"/>
          <w:lang w:val="es-ES"/>
        </w:rPr>
        <w:t xml:space="preserve"> el Instituto de Investigación e Ingeniería Ambienta de la Universidad Nacional de San Martín, u otros </w:t>
      </w:r>
      <w:r w:rsidRPr="003D35BE">
        <w:rPr>
          <w:rFonts w:asciiTheme="minorHAnsi" w:hAnsiTheme="minorHAnsi" w:cstheme="minorHAnsi"/>
          <w:sz w:val="22"/>
          <w:szCs w:val="22"/>
          <w:lang w:val="es-ES"/>
        </w:rPr>
        <w:t xml:space="preserve"> de institutos o unidades académicas pertenecientes a </w:t>
      </w:r>
      <w:r w:rsidR="00AC3F06" w:rsidRPr="003D35BE">
        <w:rPr>
          <w:rFonts w:asciiTheme="minorHAnsi" w:hAnsiTheme="minorHAnsi" w:cstheme="minorHAnsi"/>
          <w:sz w:val="22"/>
          <w:szCs w:val="22"/>
          <w:lang w:val="es-ES"/>
        </w:rPr>
        <w:t xml:space="preserve"> otras </w:t>
      </w:r>
      <w:r w:rsidRPr="003D35BE">
        <w:rPr>
          <w:rFonts w:asciiTheme="minorHAnsi" w:hAnsiTheme="minorHAnsi" w:cstheme="minorHAnsi"/>
          <w:sz w:val="22"/>
          <w:szCs w:val="22"/>
          <w:lang w:val="es-ES"/>
        </w:rPr>
        <w:t>universidades públicas nacionales con capacidad técnica acreditada en la materia.-</w:t>
      </w:r>
    </w:p>
    <w:p w14:paraId="453F8A46" w14:textId="77777777" w:rsidR="00F31977" w:rsidRPr="003D35BE" w:rsidRDefault="00F31977" w:rsidP="00FE652A">
      <w:pPr>
        <w:overflowPunct/>
        <w:autoSpaceDE/>
        <w:autoSpaceDN/>
        <w:adjustRightInd/>
        <w:spacing w:after="120"/>
        <w:contextualSpacing/>
        <w:jc w:val="both"/>
        <w:textAlignment w:val="auto"/>
        <w:rPr>
          <w:rFonts w:asciiTheme="minorHAnsi" w:hAnsiTheme="minorHAnsi" w:cstheme="minorHAnsi"/>
          <w:sz w:val="22"/>
          <w:szCs w:val="22"/>
        </w:rPr>
      </w:pPr>
    </w:p>
    <w:p w14:paraId="31A8778C"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171º Bis</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A los efectos del cumplimiento de los requisitos para la habilitación</w:t>
      </w:r>
      <w:r w:rsidRPr="003D35BE">
        <w:rPr>
          <w:rFonts w:asciiTheme="minorHAnsi" w:hAnsiTheme="minorHAnsi" w:cstheme="minorHAnsi"/>
          <w:bCs/>
          <w:sz w:val="22"/>
          <w:szCs w:val="22"/>
        </w:rPr>
        <w:t xml:space="preserve"> municipal y cualquier otro permiso que requiera la presentación de dicho plano, para el desarrollo de la actividad económica realizada en </w:t>
      </w:r>
      <w:r w:rsidRPr="003D35BE">
        <w:rPr>
          <w:rFonts w:asciiTheme="minorHAnsi" w:hAnsiTheme="minorHAnsi" w:cstheme="minorHAnsi"/>
          <w:sz w:val="22"/>
          <w:szCs w:val="22"/>
        </w:rPr>
        <w:t>establecimientos industriales, comerciales y/o de prestación de servicios, que no se encuentren alcanzados por las disposiciones del art 157°</w:t>
      </w:r>
      <w:r w:rsidR="008317EB" w:rsidRPr="003D35BE">
        <w:rPr>
          <w:rFonts w:asciiTheme="minorHAnsi" w:hAnsiTheme="minorHAnsi" w:cstheme="minorHAnsi"/>
          <w:sz w:val="22"/>
          <w:szCs w:val="22"/>
        </w:rPr>
        <w:t>y concs.</w:t>
      </w:r>
      <w:r w:rsidRPr="003D35BE">
        <w:rPr>
          <w:rFonts w:asciiTheme="minorHAnsi" w:hAnsiTheme="minorHAnsi" w:cstheme="minorHAnsi"/>
          <w:sz w:val="22"/>
          <w:szCs w:val="22"/>
        </w:rPr>
        <w:t>, se considerará requisito suficiente la presentación de un plano especial de habilitación, confeccionado por ingenieros, arquitectos u otros profesionales con incumbencias en la materia, matriculados en los respectivos Colegios Profesionales que los nuclean.-</w:t>
      </w:r>
    </w:p>
    <w:p w14:paraId="26FF00B7"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El profesional interviniente deberá informar expresamente todas las medidas y dispositivos concretos de prevención y defensa contra siniestros y de seguridad destinados a evitar el surgimiento de incendios, la propagación de los mismos o el agravamiento de sus consecuencia, así como las eventuales diferencias existentes entre dicho plano y el plano de obra registrado, haciéndose los mismos responsables de cumplimentar las normas de uso de suelo, habilitación, seguridad, habitabilidad y todas aquellas otras que sobre el particular se establezcan. El detalle específico de la documentación técnica a presentar ante la Municipalidad, será definido en la reglamentación que en su oportunidad se dicte.-</w:t>
      </w:r>
    </w:p>
    <w:p w14:paraId="1FCB3191" w14:textId="77777777" w:rsidR="00F31977" w:rsidRPr="003D35BE" w:rsidRDefault="00F31977" w:rsidP="00FE652A">
      <w:pPr>
        <w:spacing w:after="120"/>
        <w:contextualSpacing/>
        <w:jc w:val="both"/>
        <w:rPr>
          <w:rFonts w:asciiTheme="minorHAnsi" w:hAnsiTheme="minorHAnsi" w:cstheme="minorHAnsi"/>
          <w:bCs/>
          <w:sz w:val="22"/>
          <w:szCs w:val="22"/>
        </w:rPr>
      </w:pPr>
      <w:r w:rsidRPr="003D35BE">
        <w:rPr>
          <w:rFonts w:asciiTheme="minorHAnsi" w:hAnsiTheme="minorHAnsi" w:cstheme="minorHAnsi"/>
          <w:sz w:val="22"/>
          <w:szCs w:val="22"/>
        </w:rPr>
        <w:t>Las diferencias que pudieran existir entre el plano especial de habilitación y el plano de obra registrado en el Municipio deberán ser informadas a la Dirección de Obras Particulares y Ordenamiento Urbano a los fines de intimar al titular del inmueble su correspondiente adecuación, ello sin perjuicio de la validez del plano de habilitación y/o de prevención contra incendios, que pudiera corresponder a los fines del trámite de habilitación</w:t>
      </w:r>
      <w:r w:rsidRPr="003D35BE">
        <w:rPr>
          <w:rFonts w:asciiTheme="minorHAnsi" w:hAnsiTheme="minorHAnsi" w:cstheme="minorHAnsi"/>
          <w:bCs/>
          <w:sz w:val="22"/>
          <w:szCs w:val="22"/>
        </w:rPr>
        <w:t xml:space="preserve"> municipal y cualquier otro permiso que requiera la presentación de dicho plano, para el desarrollo de la actividad económica realizada en dicho inmueble.-</w:t>
      </w:r>
    </w:p>
    <w:p w14:paraId="51394D49"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A los fines establecidos en el art 157° se considerara suficiente la documentación emitida por el cuerpo de bomberos pertinente conforme los establecido en el artículo 12 de la Ordenanza N° 9007/04 y concordantes.-</w:t>
      </w:r>
    </w:p>
    <w:p w14:paraId="1E56B98C"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La reglamentación establecerá los supuestos en los cuales podrá ser aplicable esta disposición, así como la superficie máxima delos establecimientos comprendidos, y los demás requisitos que resulten aplicables para su procedencia.-</w:t>
      </w:r>
    </w:p>
    <w:p w14:paraId="0018E30A"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lang w:val="es-ES"/>
        </w:rPr>
        <w:t>En aquellos casos en que lo considere necesario, la Autoridad de Aplicación, podrá requerir, independientemente de los informes técnicos presentados por los profesionales intervinientes, la elaboración de informes y/o auditorías por parte del Instituto Nacional de Tecnología Industrial (INTI), o de institutos o unidades académicas pertenecientes a universidades públicas nacionales con capacidad técnica acreditada en la materia.-</w:t>
      </w:r>
    </w:p>
    <w:p w14:paraId="55CAAC6E" w14:textId="77777777" w:rsidR="00F31977" w:rsidRPr="003D35BE" w:rsidRDefault="00F31977" w:rsidP="00FE652A">
      <w:pPr>
        <w:overflowPunct/>
        <w:autoSpaceDE/>
        <w:autoSpaceDN/>
        <w:adjustRightInd/>
        <w:spacing w:after="120"/>
        <w:contextualSpacing/>
        <w:jc w:val="both"/>
        <w:textAlignment w:val="auto"/>
        <w:rPr>
          <w:rFonts w:asciiTheme="minorHAnsi" w:hAnsiTheme="minorHAnsi" w:cstheme="minorHAnsi"/>
          <w:sz w:val="22"/>
          <w:szCs w:val="22"/>
        </w:rPr>
      </w:pPr>
    </w:p>
    <w:p w14:paraId="5B45E1D6"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172º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No se autorizará en ningún caso la conexión de energía eléctrica sin el previo cumplimiento de todas las disposiciones reglamentarias vigentes en la materia de este capítulo, o sin el cumplimiento efectivo de lo dispuesto por la presente Ordenanza. No se dará curso al trámite de aprobación de planos y/o instalaciones sin la previa intervención de las oficinas competentes que certifiquen la inexistencia de deudas por cualquier  concepto.-</w:t>
      </w:r>
    </w:p>
    <w:p w14:paraId="22F5A91C"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A efectos de determinar el rubro de actividad para el otorgamiento de los certificados de zonificación y uso conforme, de acuerdo con lo establecido por  artículo 12.1 del Código de Ordenamiento Urbano, la Dirección de Obras Particulares y Ordenamiento Urbano,  deberá utilizarse la tabla de equivalencia  que apruebe la Autoridad de Aplicación, entre el Nomenclador de Actividades  del Código de Ordenamiento Urbano, el Nomenclador establecido por la Dirección Provincial de Rentas a través de la Orden de Servicio Nº 35/81, que fuera adoptado por el  Decreto Nº 276/86 para la confección del "Padrón de Actividades Industriales, Comerciales y de Servicios en General", y el Nomenclador de Actividades Económicas - NAIIB99 utilizado por la Provincia de Buenos Aires.-</w:t>
      </w:r>
    </w:p>
    <w:p w14:paraId="45654CE5" w14:textId="77777777" w:rsidR="00F31977" w:rsidRPr="003D35BE" w:rsidRDefault="00F31977" w:rsidP="00FE652A">
      <w:pPr>
        <w:spacing w:after="120"/>
        <w:contextualSpacing/>
        <w:jc w:val="both"/>
        <w:rPr>
          <w:rFonts w:asciiTheme="minorHAnsi" w:hAnsiTheme="minorHAnsi" w:cstheme="minorHAnsi"/>
          <w:sz w:val="22"/>
          <w:szCs w:val="22"/>
        </w:rPr>
      </w:pPr>
    </w:p>
    <w:p w14:paraId="5A43D018"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173º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El otorgamiento y vigencia de las habilitaciones y/o autorizaciones otorgadas en función de lo establecido por el presente capítulo dependerá del correcto cumplimiento por el contribuyente y/o responsable de las obligaciones de carácter fiscal y los requisitos legales que alcancen a la actividad desarrollada. En casos determinados y por resolución fundada, el Municipio podrá exigir la constitución de depósito de garantía, el otorgamiento de seguros de caución, o de otro tipo, antes de conceder habilitación, especialmente cuando las características de la actividad  no ofrezcan seguridad de permanencia.-</w:t>
      </w:r>
    </w:p>
    <w:p w14:paraId="76931FED"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En los casos puntuales en que se otorguen habilitaciones a requerimiento de locatarios, las mismas tendrán vigencia hasta el vencimiento del contrato de locación y, serán prorrogadas automáticamente con la presentación de la constancia de prórroga del respectivo contrato.-</w:t>
      </w:r>
    </w:p>
    <w:p w14:paraId="07A84772" w14:textId="3B244933" w:rsidR="00F31977" w:rsidRPr="003D35BE" w:rsidRDefault="00F31977" w:rsidP="00FE652A">
      <w:pPr>
        <w:spacing w:after="120"/>
        <w:contextualSpacing/>
        <w:jc w:val="both"/>
        <w:rPr>
          <w:rFonts w:asciiTheme="minorHAnsi" w:hAnsiTheme="minorHAnsi" w:cstheme="minorHAnsi"/>
          <w:sz w:val="22"/>
          <w:szCs w:val="22"/>
        </w:rPr>
      </w:pPr>
      <w:proofErr w:type="spellStart"/>
      <w:r w:rsidRPr="003D35BE">
        <w:rPr>
          <w:rFonts w:asciiTheme="minorHAnsi" w:hAnsiTheme="minorHAnsi" w:cstheme="minorHAnsi"/>
          <w:sz w:val="22"/>
          <w:szCs w:val="22"/>
        </w:rPr>
        <w:t>Facúltase</w:t>
      </w:r>
      <w:proofErr w:type="spellEnd"/>
      <w:r w:rsidRPr="003D35BE">
        <w:rPr>
          <w:rFonts w:asciiTheme="minorHAnsi" w:hAnsiTheme="minorHAnsi" w:cstheme="minorHAnsi"/>
          <w:sz w:val="22"/>
          <w:szCs w:val="22"/>
        </w:rPr>
        <w:t xml:space="preserve"> al Departamento Ejecutivo a establecer un régimen de habilitación simplificada para todos aquellos los locales con superficies de hasta cien metros cuadrados (100 m2), destinados a la comercialización minorista de productos no alimenticios ni peligrosos, y los destinados a la prestación de servicios correspondientes a actividades económicas que no sean consideradas riesgosas, de conformidad  con la reglamentación que a esos efectos dicte la Autoridad de Aplicación. La habilitación simplificada vencerá a los cuatro (4) años de ser otorgada, debiendo ser renovada a su vencimiento.-</w:t>
      </w:r>
    </w:p>
    <w:p w14:paraId="5DC98F9E" w14:textId="77777777" w:rsidR="00F31977" w:rsidRPr="003D35BE" w:rsidRDefault="00F31977" w:rsidP="00FE652A">
      <w:pPr>
        <w:spacing w:after="120"/>
        <w:contextualSpacing/>
        <w:jc w:val="both"/>
        <w:rPr>
          <w:rFonts w:asciiTheme="minorHAnsi" w:hAnsiTheme="minorHAnsi" w:cstheme="minorHAnsi"/>
          <w:sz w:val="22"/>
          <w:szCs w:val="22"/>
        </w:rPr>
      </w:pPr>
    </w:p>
    <w:p w14:paraId="18978AE0"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OTRAS DISPOSICIONES</w:t>
      </w:r>
    </w:p>
    <w:p w14:paraId="08B76B20"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p>
    <w:p w14:paraId="2116D3CF" w14:textId="7A18EDEF"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 xml:space="preserve">ARTICULO 173 </w:t>
      </w:r>
      <w:proofErr w:type="spellStart"/>
      <w:r w:rsidRPr="003D35BE">
        <w:rPr>
          <w:rFonts w:asciiTheme="minorHAnsi" w:hAnsiTheme="minorHAnsi" w:cstheme="minorHAnsi"/>
          <w:b/>
          <w:bCs/>
          <w:sz w:val="22"/>
          <w:szCs w:val="22"/>
          <w:u w:val="single"/>
        </w:rPr>
        <w:t>Bis°</w:t>
      </w:r>
      <w:proofErr w:type="spellEnd"/>
      <w:r w:rsidRPr="003D35BE">
        <w:rPr>
          <w:rFonts w:asciiTheme="minorHAnsi" w:hAnsiTheme="minorHAnsi" w:cstheme="minorHAnsi"/>
          <w:b/>
          <w:bCs/>
          <w:sz w:val="22"/>
          <w:szCs w:val="22"/>
        </w:rPr>
        <w:t>:</w:t>
      </w:r>
      <w:r w:rsidRPr="003D35BE">
        <w:rPr>
          <w:rFonts w:asciiTheme="minorHAnsi" w:hAnsiTheme="minorHAnsi" w:cstheme="minorHAnsi"/>
          <w:sz w:val="22"/>
          <w:szCs w:val="22"/>
          <w:lang w:val="es-ES"/>
        </w:rPr>
        <w:t xml:space="preserve"> En función de los alcances de la adhesión al Código de Buenas Prácticas para el Despliegue de Redes de Comunicaciones Móviles, a que se refiere el inciso e) del artículo 1° y el  artículo 17° </w:t>
      </w:r>
      <w:r w:rsidRPr="003D35BE">
        <w:rPr>
          <w:rFonts w:asciiTheme="minorHAnsi" w:hAnsiTheme="minorHAnsi" w:cstheme="minorHAnsi"/>
          <w:bCs/>
          <w:sz w:val="22"/>
          <w:szCs w:val="22"/>
        </w:rPr>
        <w:t xml:space="preserve">del mencionado Decreto Nacional N° 798/2016, exceptúese de la aplicación de la Ordenanza N° 8233/02 y sus modificatorias, </w:t>
      </w:r>
      <w:r w:rsidRPr="003D35BE">
        <w:rPr>
          <w:rFonts w:asciiTheme="minorHAnsi" w:hAnsiTheme="minorHAnsi" w:cstheme="minorHAnsi"/>
          <w:sz w:val="22"/>
          <w:szCs w:val="22"/>
          <w:lang w:val="es-ES"/>
        </w:rPr>
        <w:t xml:space="preserve"> a las antenas y estructuras comprendidas en el artículo 2° y concs.  del Modelo de Ordenanza para la Instalación de Estructuras Soporte de Antenas de Comunicaciones Móviles y sus Infraestructuras, que forma parte del mismo, </w:t>
      </w:r>
      <w:r w:rsidRPr="003D35BE">
        <w:rPr>
          <w:rFonts w:asciiTheme="minorHAnsi" w:hAnsiTheme="minorHAnsi" w:cstheme="minorHAnsi"/>
          <w:bCs/>
          <w:sz w:val="22"/>
          <w:szCs w:val="22"/>
        </w:rPr>
        <w:t>en la medida en que los operadores justifiquen debidamente el cumplimiento de las condiciones técnicas establecidas en dicho Código de Buenas  Prácticas, así como en el mencionado  decreto, y en la restante normativa  nacional y/o provincial que resulte aplicable</w:t>
      </w:r>
      <w:r w:rsidRPr="003D35BE">
        <w:rPr>
          <w:rFonts w:asciiTheme="minorHAnsi" w:hAnsiTheme="minorHAnsi" w:cstheme="minorHAnsi"/>
          <w:sz w:val="22"/>
          <w:szCs w:val="22"/>
          <w:lang w:val="es-ES"/>
        </w:rPr>
        <w:t>. En aquellos casos en que lo considere necesario, la Autoridad de Aplicación, podrá requerir, independientemente de los informes técnicos presentados por los operadores, la elaboración de informes y/o auditorías por parte del Instituto Nacional de Tecnología Industrial (INTI), o de institutos o unidades académicas pertenecientes a universidades públicas nacionales con capacidad técnica acreditada en la materia.-</w:t>
      </w:r>
    </w:p>
    <w:p w14:paraId="0A1242A6" w14:textId="77777777" w:rsidR="006F6E1D" w:rsidRPr="003D35BE" w:rsidRDefault="006F6E1D" w:rsidP="00FE652A">
      <w:pPr>
        <w:spacing w:after="120"/>
        <w:contextualSpacing/>
        <w:jc w:val="both"/>
        <w:rPr>
          <w:rFonts w:asciiTheme="minorHAnsi" w:hAnsiTheme="minorHAnsi" w:cstheme="minorHAnsi"/>
          <w:sz w:val="22"/>
          <w:szCs w:val="22"/>
        </w:rPr>
      </w:pPr>
    </w:p>
    <w:p w14:paraId="03C86992" w14:textId="77777777" w:rsidR="00F31977" w:rsidRPr="003D35BE" w:rsidRDefault="00F31977" w:rsidP="00FE652A">
      <w:pPr>
        <w:spacing w:after="120"/>
        <w:contextualSpacing/>
        <w:jc w:val="both"/>
        <w:rPr>
          <w:rFonts w:asciiTheme="minorHAnsi" w:hAnsiTheme="minorHAnsi" w:cstheme="minorHAnsi"/>
          <w:sz w:val="22"/>
          <w:szCs w:val="22"/>
        </w:rPr>
      </w:pPr>
    </w:p>
    <w:p w14:paraId="3A86B073" w14:textId="77777777" w:rsidR="00F31977" w:rsidRPr="003D35BE" w:rsidRDefault="00F31977" w:rsidP="00FE652A">
      <w:pPr>
        <w:spacing w:after="120"/>
        <w:contextualSpacing/>
        <w:jc w:val="center"/>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CAMBIO DE TITULARIDAD</w:t>
      </w:r>
    </w:p>
    <w:p w14:paraId="1EC69CBF" w14:textId="77777777" w:rsidR="00F31977" w:rsidRPr="003D35BE" w:rsidRDefault="00F31977" w:rsidP="00131383">
      <w:pPr>
        <w:spacing w:after="120"/>
        <w:contextualSpacing/>
        <w:rPr>
          <w:rFonts w:asciiTheme="minorHAnsi" w:hAnsiTheme="minorHAnsi" w:cstheme="minorHAnsi"/>
          <w:b/>
          <w:bCs/>
          <w:sz w:val="22"/>
          <w:szCs w:val="22"/>
          <w:u w:val="single"/>
        </w:rPr>
      </w:pPr>
    </w:p>
    <w:p w14:paraId="447812A5"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174º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La falta de comunicación del cambio de titularidad por transferencia u otras modificaciones en la titularidad y/o el incumplimiento de lo  dispuesto en este capítulo, por los contribuyentes y/o responsables intervinientes en la misma dará lugar a la revocación de la habilitación sin perjuicio de las sanciones y penalidades que estableciera esta Ordenanza.- </w:t>
      </w:r>
    </w:p>
    <w:p w14:paraId="4D7013D1" w14:textId="77777777" w:rsidR="00F31977" w:rsidRPr="003D35BE" w:rsidRDefault="00F31977" w:rsidP="00FE652A">
      <w:pPr>
        <w:spacing w:after="120"/>
        <w:contextualSpacing/>
        <w:jc w:val="both"/>
        <w:rPr>
          <w:rFonts w:asciiTheme="minorHAnsi" w:hAnsiTheme="minorHAnsi" w:cstheme="minorHAnsi"/>
          <w:b/>
          <w:bCs/>
          <w:sz w:val="22"/>
          <w:szCs w:val="22"/>
        </w:rPr>
      </w:pPr>
    </w:p>
    <w:p w14:paraId="5FB50487"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175°:</w:t>
      </w:r>
      <w:r w:rsidRPr="003D35BE">
        <w:rPr>
          <w:rFonts w:asciiTheme="minorHAnsi" w:hAnsiTheme="minorHAnsi" w:cstheme="minorHAnsi"/>
          <w:sz w:val="22"/>
          <w:szCs w:val="22"/>
        </w:rPr>
        <w:t xml:space="preserve"> Cuando un establecimiento cambie de titular y mantenga continuidad en la explotación del rubro ya sea en forma principal o accesoria la transferencia será obligatoria.-</w:t>
      </w:r>
    </w:p>
    <w:p w14:paraId="3E7B9373" w14:textId="77777777" w:rsidR="00F31977" w:rsidRPr="003D35BE" w:rsidRDefault="00F31977" w:rsidP="00FE652A">
      <w:pPr>
        <w:spacing w:after="120"/>
        <w:contextualSpacing/>
        <w:jc w:val="both"/>
        <w:rPr>
          <w:rFonts w:asciiTheme="minorHAnsi" w:hAnsiTheme="minorHAnsi" w:cstheme="minorHAnsi"/>
          <w:sz w:val="22"/>
          <w:szCs w:val="22"/>
        </w:rPr>
      </w:pPr>
    </w:p>
    <w:p w14:paraId="25D4658A"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p>
    <w:p w14:paraId="604832E7"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CAMBIO Y/O ANEXO  DE  RUBROS  Y/O  TRASLADOS</w:t>
      </w:r>
    </w:p>
    <w:p w14:paraId="3B189C3C" w14:textId="77777777" w:rsidR="00F31977" w:rsidRPr="003D35BE" w:rsidRDefault="00F31977" w:rsidP="00131383">
      <w:pPr>
        <w:spacing w:after="120"/>
        <w:contextualSpacing/>
        <w:outlineLvl w:val="2"/>
        <w:rPr>
          <w:rFonts w:asciiTheme="minorHAnsi" w:hAnsiTheme="minorHAnsi" w:cstheme="minorHAnsi"/>
          <w:b/>
          <w:bCs/>
          <w:sz w:val="22"/>
          <w:szCs w:val="22"/>
          <w:u w:val="single"/>
        </w:rPr>
      </w:pPr>
    </w:p>
    <w:p w14:paraId="3A2E800A"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176º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Los cambios y/o anexos de rubros de actividad podrán efectuarse en las siguientes condiciones:</w:t>
      </w:r>
    </w:p>
    <w:p w14:paraId="24F2DC19" w14:textId="77777777" w:rsidR="00F31977" w:rsidRPr="003D35BE" w:rsidRDefault="00F31977" w:rsidP="00FE652A">
      <w:pPr>
        <w:numPr>
          <w:ilvl w:val="0"/>
          <w:numId w:val="46"/>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El cambio total del rubro explotado requiriere nueva habilitación.-</w:t>
      </w:r>
    </w:p>
    <w:p w14:paraId="13F2641B" w14:textId="77777777" w:rsidR="00F31977" w:rsidRPr="003D35BE" w:rsidRDefault="00F31977" w:rsidP="00FE652A">
      <w:pPr>
        <w:numPr>
          <w:ilvl w:val="0"/>
          <w:numId w:val="46"/>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 anexión por el contribuyente y/o responsable de rubros afines compatibles con la habilitación primitivamente acordada, requerirá la previa autorización Municipal y el ingreso de las tasas establecidas por la Ordenanza Impositiva.-</w:t>
      </w:r>
    </w:p>
    <w:p w14:paraId="54F71C0D" w14:textId="77777777" w:rsidR="00F31977" w:rsidRPr="003D35BE" w:rsidRDefault="00F31977" w:rsidP="00FE652A">
      <w:pPr>
        <w:numPr>
          <w:ilvl w:val="0"/>
          <w:numId w:val="46"/>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Si los rubros a anexar fueran ajenos a la habilitación existente, o hicieran necesarias modificaciones, cambios o alteraciones en el local o negocio en su estructura funcional, corresponderá solicitar una ampliación de la habilitación acordada,  por la que se otorgará nuevo certificado de habilitación.-</w:t>
      </w:r>
    </w:p>
    <w:p w14:paraId="26FBFA10" w14:textId="77777777" w:rsidR="00F31977" w:rsidRPr="003D35BE" w:rsidRDefault="00F31977" w:rsidP="00FE652A">
      <w:pPr>
        <w:numPr>
          <w:ilvl w:val="0"/>
          <w:numId w:val="46"/>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En lo referente a traslados de habilitaciones de Comercio, de una zona de uso conforme a otra del mismo uso, e  iguales características de zonificación se autorizan  mediante Ordenanza Nº 2.604/84, debiendo abonar la tasa establecidas por la Ordenanza Impositiva.-</w:t>
      </w:r>
    </w:p>
    <w:p w14:paraId="2BB4FB66" w14:textId="77777777" w:rsidR="00F31977" w:rsidRPr="003D35BE" w:rsidRDefault="00F31977" w:rsidP="00FE652A">
      <w:pPr>
        <w:spacing w:after="120"/>
        <w:ind w:left="357"/>
        <w:contextualSpacing/>
        <w:jc w:val="both"/>
        <w:rPr>
          <w:rFonts w:asciiTheme="minorHAnsi" w:hAnsiTheme="minorHAnsi" w:cstheme="minorHAnsi"/>
          <w:sz w:val="22"/>
          <w:szCs w:val="22"/>
        </w:rPr>
      </w:pPr>
    </w:p>
    <w:p w14:paraId="591D4BC0"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177°</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En los casos enumerados en el artículo anterior, corresponderá solicitar  previamente la autorización municipal y se deberá ingresar simultáneamente los tributos que fija la Ordenanza Impositiva.-</w:t>
      </w:r>
    </w:p>
    <w:p w14:paraId="6E8BF3BB" w14:textId="77777777" w:rsidR="006F6E1D" w:rsidRPr="003D35BE" w:rsidRDefault="006F6E1D" w:rsidP="00BB02DD">
      <w:pPr>
        <w:spacing w:after="120"/>
        <w:contextualSpacing/>
        <w:outlineLvl w:val="1"/>
        <w:rPr>
          <w:rFonts w:asciiTheme="minorHAnsi" w:hAnsiTheme="minorHAnsi" w:cstheme="minorHAnsi"/>
          <w:b/>
          <w:bCs/>
          <w:sz w:val="22"/>
          <w:szCs w:val="22"/>
          <w:u w:val="single"/>
        </w:rPr>
      </w:pPr>
    </w:p>
    <w:p w14:paraId="29080C73" w14:textId="77777777" w:rsidR="00F31977" w:rsidRPr="003D35BE" w:rsidRDefault="00F31977" w:rsidP="00FE652A">
      <w:pPr>
        <w:spacing w:after="120"/>
        <w:contextualSpacing/>
        <w:jc w:val="center"/>
        <w:outlineLvl w:val="1"/>
        <w:rPr>
          <w:rFonts w:asciiTheme="minorHAnsi" w:hAnsiTheme="minorHAnsi" w:cstheme="minorHAnsi"/>
          <w:b/>
          <w:bCs/>
          <w:sz w:val="22"/>
          <w:szCs w:val="22"/>
          <w:u w:val="single"/>
        </w:rPr>
      </w:pPr>
    </w:p>
    <w:p w14:paraId="34D25166" w14:textId="77777777" w:rsidR="00F31977" w:rsidRPr="003D35BE" w:rsidRDefault="00F31977" w:rsidP="00FE652A">
      <w:pPr>
        <w:spacing w:after="120"/>
        <w:contextualSpacing/>
        <w:jc w:val="center"/>
        <w:outlineLvl w:val="1"/>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CAPÍTULO IV - TASA POR INSPECCIÓN DE SEGURIDAD E HIGIENE</w:t>
      </w:r>
    </w:p>
    <w:p w14:paraId="038983AF" w14:textId="77777777" w:rsidR="00F31977" w:rsidRPr="003D35BE" w:rsidRDefault="00F31977" w:rsidP="00FE652A">
      <w:pPr>
        <w:spacing w:after="120"/>
        <w:contextualSpacing/>
        <w:jc w:val="center"/>
        <w:rPr>
          <w:rFonts w:asciiTheme="minorHAnsi" w:hAnsiTheme="minorHAnsi" w:cstheme="minorHAnsi"/>
          <w:b/>
          <w:bCs/>
          <w:sz w:val="22"/>
          <w:szCs w:val="22"/>
          <w:u w:val="single"/>
        </w:rPr>
      </w:pPr>
    </w:p>
    <w:p w14:paraId="4A182C7F" w14:textId="296CE3CF" w:rsidR="00F31977" w:rsidRPr="00131383" w:rsidRDefault="00F31977" w:rsidP="00131383">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HECHO IMPONIBLE</w:t>
      </w:r>
    </w:p>
    <w:p w14:paraId="1C6FE206" w14:textId="77777777" w:rsidR="00F31977" w:rsidRPr="003D35BE" w:rsidRDefault="00F31977" w:rsidP="00FE652A">
      <w:pPr>
        <w:spacing w:after="120"/>
        <w:contextualSpacing/>
        <w:jc w:val="both"/>
        <w:rPr>
          <w:rFonts w:asciiTheme="minorHAnsi" w:hAnsiTheme="minorHAnsi" w:cstheme="minorHAnsi"/>
          <w:b/>
          <w:bCs/>
          <w:sz w:val="22"/>
          <w:szCs w:val="22"/>
        </w:rPr>
      </w:pPr>
    </w:p>
    <w:p w14:paraId="0B3ECA83"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178º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Por los servicios efectivos o potenciales de zonificación, localización y/o inspección de todo tipo de instalaciones en locales, oficinas, establecimientos comerciales, industriales, estructuras, o en predios donde se lleven adelante trabajos de construcción, obras civiles o de montaje, ya sean propios, cedidos, donados o alquilados, destinados  a preservar la seguridad, salubridad e higiene en comercios, industrias, depósitos de mercaderías o bienes de cualquier especie, en toda actividad de servicios o asimilables a tales, servicios públicos explotados por entidades privadas, estatales, autárquicas y/o descentralizadas y/o de capital mixto que realicen actividades económicas que se desarrollen en locales, establecimientos, oficinas y/o cualquier otro lugar o predio, o parte de los mismos, aunque el titular de los mismos por sus fines fuera responsable exento, se desarrollen en forma accidental, habitual, susceptible de habitualidad o potencial, aún cuando fuera ejercida en espacios físicos habilitados por terceros, y/o toda actividad de carácter oneroso que se ejerza en jurisdicción del Municipio, realizada en espacio público o privado, se abonará la tasa establecida en esta Ordenanza.-</w:t>
      </w:r>
    </w:p>
    <w:p w14:paraId="02EBBE43" w14:textId="77777777" w:rsidR="00F31977" w:rsidRPr="003D35BE" w:rsidRDefault="00F31977" w:rsidP="00FE652A">
      <w:pPr>
        <w:spacing w:after="120"/>
        <w:contextualSpacing/>
        <w:jc w:val="both"/>
        <w:rPr>
          <w:rFonts w:asciiTheme="minorHAnsi" w:hAnsiTheme="minorHAnsi" w:cstheme="minorHAnsi"/>
          <w:sz w:val="22"/>
          <w:szCs w:val="22"/>
        </w:rPr>
      </w:pPr>
    </w:p>
    <w:p w14:paraId="28EECC6F"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179º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Toda persona física o jurídica, que desarrolle actividades económicas de cualquier naturaleza, en jurisdicción  del Municipio, inclusive aquellas que, por su modalidad operacional, lleven adelante las mismas sin tener local o representante legal para su habilitación comercial y/o industrial, o lo hagan dentro de predios habilitados por terceros, en virtud del desarrollo susceptible de habitualidad y/o potencialidad, deberá inscribirse en el Registro Municipal Permanente de actividades económicas en tiempo y forma que se determine al efecto.-</w:t>
      </w:r>
    </w:p>
    <w:p w14:paraId="6C258BBA"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La  no inscripción  en  el  Registro  dará  lugar  a  la  aplicación  de  sanciones  y  penalidades establecidas por esta Ordenanza.-</w:t>
      </w:r>
    </w:p>
    <w:p w14:paraId="612F4C38" w14:textId="77777777" w:rsidR="006F6E1D" w:rsidRPr="003D35BE" w:rsidRDefault="006F6E1D" w:rsidP="00131383">
      <w:pPr>
        <w:spacing w:after="120"/>
        <w:contextualSpacing/>
        <w:outlineLvl w:val="2"/>
        <w:rPr>
          <w:rFonts w:asciiTheme="minorHAnsi" w:hAnsiTheme="minorHAnsi" w:cstheme="minorHAnsi"/>
          <w:b/>
          <w:bCs/>
          <w:sz w:val="22"/>
          <w:szCs w:val="22"/>
          <w:u w:val="single"/>
        </w:rPr>
      </w:pPr>
    </w:p>
    <w:p w14:paraId="4F5FDF24" w14:textId="516C4AF3" w:rsidR="00F31977" w:rsidRPr="00131383" w:rsidRDefault="00F31977" w:rsidP="00131383">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BASE IMPONIBLE</w:t>
      </w:r>
    </w:p>
    <w:p w14:paraId="2C003FBF" w14:textId="77777777" w:rsidR="00F31977" w:rsidRPr="003D35BE" w:rsidRDefault="00F31977" w:rsidP="00FE652A">
      <w:pPr>
        <w:spacing w:after="120"/>
        <w:contextualSpacing/>
        <w:jc w:val="both"/>
        <w:rPr>
          <w:rFonts w:asciiTheme="minorHAnsi" w:hAnsiTheme="minorHAnsi" w:cstheme="minorHAnsi"/>
          <w:sz w:val="22"/>
          <w:szCs w:val="22"/>
        </w:rPr>
      </w:pPr>
    </w:p>
    <w:p w14:paraId="209A49CC"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180º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El gravamen de la presente tasa se determinará sobre la base de los ingresos brutos devengados durante el período fiscal cualesquiera fuesen el sistema de comercialización y/o registración contable, referido a la actividad habilitada y/o la realmente realizada.-</w:t>
      </w:r>
    </w:p>
    <w:p w14:paraId="5A0DCE8E"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Se considera ingreso bruto, a los efectos de la determinación de la Base Imponible el monto total expresado en valores monetarios devengados en concepto de ventas y/o cesiones y/o permuta de bienes, servicios, comisiones, intereses, reajustes y/o actualizaciones, remuneraciones, honorarios, compensaciones, y/o transacciones en especies y en general cualquier otro ingreso facturado bajo cualquier denominación.-</w:t>
      </w:r>
    </w:p>
    <w:p w14:paraId="5EBA074F"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En aquellas operaciones en que no se fijaren valores dinerarios y/o se concedan a título gratuito, se estará al valor de la plaza de las mismas a la fecha en que el hecho ocurriere.-    </w:t>
      </w:r>
    </w:p>
    <w:p w14:paraId="21B746DB" w14:textId="77777777" w:rsidR="00F31977" w:rsidRPr="003D35BE" w:rsidRDefault="00F31977" w:rsidP="00FE652A">
      <w:pPr>
        <w:spacing w:after="120"/>
        <w:contextualSpacing/>
        <w:jc w:val="both"/>
        <w:rPr>
          <w:rFonts w:asciiTheme="minorHAnsi" w:hAnsiTheme="minorHAnsi" w:cstheme="minorHAnsi"/>
          <w:sz w:val="22"/>
          <w:szCs w:val="22"/>
        </w:rPr>
      </w:pPr>
    </w:p>
    <w:p w14:paraId="0F25FB48" w14:textId="77777777" w:rsidR="00F31977" w:rsidRPr="003D35BE" w:rsidRDefault="00F31977" w:rsidP="00FE652A">
      <w:pPr>
        <w:spacing w:after="120"/>
        <w:contextualSpacing/>
        <w:jc w:val="both"/>
        <w:rPr>
          <w:rFonts w:asciiTheme="minorHAnsi" w:hAnsiTheme="minorHAnsi" w:cstheme="minorHAnsi"/>
          <w:sz w:val="22"/>
          <w:szCs w:val="22"/>
        </w:rPr>
      </w:pPr>
    </w:p>
    <w:p w14:paraId="25AFB7EA" w14:textId="77777777" w:rsidR="006F6E1D" w:rsidRPr="003D35BE" w:rsidRDefault="006F6E1D" w:rsidP="00FE652A">
      <w:pPr>
        <w:spacing w:after="120"/>
        <w:contextualSpacing/>
        <w:jc w:val="center"/>
        <w:outlineLvl w:val="2"/>
        <w:rPr>
          <w:rFonts w:asciiTheme="minorHAnsi" w:hAnsiTheme="minorHAnsi" w:cstheme="minorHAnsi"/>
          <w:b/>
          <w:bCs/>
          <w:sz w:val="22"/>
          <w:szCs w:val="22"/>
          <w:u w:val="single"/>
        </w:rPr>
      </w:pPr>
    </w:p>
    <w:p w14:paraId="3F25A3B7"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EXCLUSIONES DE LA BASE IMPONIBLE</w:t>
      </w:r>
    </w:p>
    <w:p w14:paraId="6EFF7914" w14:textId="77777777" w:rsidR="00F31977" w:rsidRPr="003D35BE" w:rsidRDefault="00F31977" w:rsidP="00FE652A">
      <w:pPr>
        <w:spacing w:after="120"/>
        <w:contextualSpacing/>
        <w:jc w:val="both"/>
        <w:rPr>
          <w:rFonts w:asciiTheme="minorHAnsi" w:hAnsiTheme="minorHAnsi" w:cstheme="minorHAnsi"/>
          <w:sz w:val="22"/>
          <w:szCs w:val="22"/>
        </w:rPr>
      </w:pPr>
    </w:p>
    <w:p w14:paraId="59D4E2A2"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181°:</w:t>
      </w:r>
      <w:r w:rsidRPr="003D35BE">
        <w:rPr>
          <w:rFonts w:asciiTheme="minorHAnsi" w:hAnsiTheme="minorHAnsi" w:cstheme="minorHAnsi"/>
          <w:sz w:val="22"/>
          <w:szCs w:val="22"/>
        </w:rPr>
        <w:t xml:space="preserve"> Para la conformación de la base imponible referida en artículo anterior, no se  computarán </w:t>
      </w:r>
      <w:r w:rsidRPr="003D35BE">
        <w:rPr>
          <w:rFonts w:asciiTheme="minorHAnsi" w:hAnsiTheme="minorHAnsi" w:cstheme="minorHAnsi"/>
          <w:bCs/>
          <w:sz w:val="22"/>
          <w:szCs w:val="22"/>
        </w:rPr>
        <w:t>como ingresos, en</w:t>
      </w:r>
      <w:r w:rsidRPr="003D35BE">
        <w:rPr>
          <w:rFonts w:asciiTheme="minorHAnsi" w:hAnsiTheme="minorHAnsi" w:cstheme="minorHAnsi"/>
          <w:sz w:val="22"/>
          <w:szCs w:val="22"/>
        </w:rPr>
        <w:t xml:space="preserve"> la medida y relación que corresponda a la actividad  sujeta a imposición, los siguientes conceptos:</w:t>
      </w:r>
    </w:p>
    <w:p w14:paraId="5707501E" w14:textId="77777777" w:rsidR="00F31977" w:rsidRPr="003D35BE" w:rsidRDefault="00F31977" w:rsidP="00FE652A">
      <w:pPr>
        <w:numPr>
          <w:ilvl w:val="1"/>
          <w:numId w:val="47"/>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El débito fiscal sobre el impuesto al valor agregado del período fiscal, en tanto se trate de contribuyente de derecho de ese gravamen, inscriptos como tales dentro del régimen general y el débito citado se halle asentado en los registros obligatorios.-</w:t>
      </w:r>
    </w:p>
    <w:p w14:paraId="4E9984FC" w14:textId="77777777" w:rsidR="00F31977" w:rsidRPr="003D35BE" w:rsidRDefault="00F31977" w:rsidP="00FE652A">
      <w:pPr>
        <w:numPr>
          <w:ilvl w:val="1"/>
          <w:numId w:val="47"/>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El impuesto sobre los ingresos brutos devengados en el período, en tanto se trate de contribuyente de derecho de ese gravamen e inscriptos como tales.-</w:t>
      </w:r>
    </w:p>
    <w:p w14:paraId="728F9B93" w14:textId="77777777" w:rsidR="00F31977" w:rsidRPr="003D35BE" w:rsidRDefault="00F31977" w:rsidP="00FE652A">
      <w:pPr>
        <w:numPr>
          <w:ilvl w:val="1"/>
          <w:numId w:val="47"/>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Los impuestos nacionales que incidan en forma directa sobre el precio de los bienes o productos, incrementando su valor intrínseco, tales como: gravamen de la ley de impuestos internos, para el fondo nacional de autopistas, a los combustibles y para el fondo tecnológico del tabaco. Esta deducción sólo podrá ser efectuada por los sujetos pasivos de los citados gravámenes, en tanto se encuentren inscriptos como contribuyentes y en la medida y con la relación que corresponda a la actividad sujeta a imposición, con la  limitación de la venta minorista, como expendio al público, en la comercialización de combustibles líquidos y/o gas natural, ya sea que la misma se efectúe en forma directa o por intermedio de comisionistas, consignatarios, mandatarios, corredores, representantes y/o cualquier otro tipo de intermediación en operaciones de naturaleza análoga.</w:t>
      </w:r>
    </w:p>
    <w:p w14:paraId="0A50430D" w14:textId="77777777" w:rsidR="00F31977" w:rsidRPr="003D35BE" w:rsidRDefault="00F31977" w:rsidP="00FE652A">
      <w:pPr>
        <w:numPr>
          <w:ilvl w:val="1"/>
          <w:numId w:val="47"/>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Las sumas percibidas por los exportadores de bienes o servicios, en conceptos de reintegros o reembolso, por disposición de Leyes Nacionales.-</w:t>
      </w:r>
    </w:p>
    <w:p w14:paraId="44290BE2" w14:textId="77777777" w:rsidR="00F31977" w:rsidRPr="003D35BE" w:rsidRDefault="00F31977" w:rsidP="00FE652A">
      <w:pPr>
        <w:numPr>
          <w:ilvl w:val="1"/>
          <w:numId w:val="47"/>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Los subsidios recibidos del Estado Nacional o Provincial que se hallen respaldados por   registraciones contables y comprobantes fehacientes.- </w:t>
      </w:r>
    </w:p>
    <w:p w14:paraId="0AA25BCA" w14:textId="6A3C7B16" w:rsidR="00131383" w:rsidRPr="00131383" w:rsidRDefault="00F31977" w:rsidP="00FE652A">
      <w:pPr>
        <w:numPr>
          <w:ilvl w:val="1"/>
          <w:numId w:val="47"/>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Los ingresos provenientes de las operaciones de exportaciones.- </w:t>
      </w:r>
    </w:p>
    <w:p w14:paraId="4C406D6A" w14:textId="77777777" w:rsidR="00F31977" w:rsidRPr="003D35BE" w:rsidRDefault="00F31977" w:rsidP="00FE652A">
      <w:pPr>
        <w:spacing w:after="120"/>
        <w:contextualSpacing/>
        <w:jc w:val="both"/>
        <w:rPr>
          <w:rFonts w:asciiTheme="minorHAnsi" w:hAnsiTheme="minorHAnsi" w:cstheme="minorHAnsi"/>
          <w:sz w:val="22"/>
          <w:szCs w:val="22"/>
        </w:rPr>
      </w:pPr>
    </w:p>
    <w:p w14:paraId="797E54A4" w14:textId="2D4AEE3C" w:rsidR="00F31977" w:rsidRPr="00131383" w:rsidRDefault="00F31977" w:rsidP="00131383">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DEDUCCIONES DE LA BASE IMPONIBLE</w:t>
      </w:r>
    </w:p>
    <w:p w14:paraId="7E820A97" w14:textId="77777777" w:rsidR="00F31977" w:rsidRPr="003D35BE" w:rsidRDefault="00F31977" w:rsidP="00FE652A">
      <w:pPr>
        <w:spacing w:after="120"/>
        <w:contextualSpacing/>
        <w:jc w:val="both"/>
        <w:rPr>
          <w:rFonts w:asciiTheme="minorHAnsi" w:hAnsiTheme="minorHAnsi" w:cstheme="minorHAnsi"/>
          <w:sz w:val="22"/>
          <w:szCs w:val="22"/>
        </w:rPr>
      </w:pPr>
    </w:p>
    <w:p w14:paraId="5DDD3C2A"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182º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Se deducirá de la base imponible en el período fiscal en que la erogación o retracción tengan lugar los siguientes conceptos.-</w:t>
      </w:r>
    </w:p>
    <w:p w14:paraId="0B59F419" w14:textId="77777777" w:rsidR="00F31977" w:rsidRPr="003D35BE" w:rsidRDefault="00F31977" w:rsidP="00FE652A">
      <w:pPr>
        <w:numPr>
          <w:ilvl w:val="0"/>
          <w:numId w:val="48"/>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Las sumas correspondientes a devolución, bonificaciones y descuentos efectivamente acordados por épocas de pago, volumen de venta u otros conceptos similares, generalmente admitidos según usos costumbres comerciales, correspondientes al período fiscal que se liquida. No será procedente la deducción de importe alguno que corresponda a prácticas comerciales que de algún modo desvirtúen las bonificaciones y descuentos, por tratarse de sumas provenientes de otros negocios jurídicos (locaciones y/o prestaciones de servicios como publicaciones, exhibiciones preferenciales, etcétera) con independencia del concepto y/o registro contable que le asigne el contribuyente. Tales negocios (locaciones y/o prestaciones de servicios) deberán ser respaldados con la correspondiente documentación emitida por el locador y/o prestador de tales servicios.-</w:t>
      </w:r>
    </w:p>
    <w:p w14:paraId="14F61895" w14:textId="77777777" w:rsidR="00F31977" w:rsidRPr="003D35BE" w:rsidRDefault="00F31977" w:rsidP="00FE652A">
      <w:pPr>
        <w:numPr>
          <w:ilvl w:val="0"/>
          <w:numId w:val="48"/>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El importe de los créditos de efectiva incobrabilidad producidos en el transcurso del período que se liquida y que hubieran formado parte de los ingresos brutos declarados en cualquiera de los períodos fiscales anteriores. Constituyen índices justificativos de la incobrabilidad cualquiera de las siguientes situaciones: la cesación de pago, real y manifiesta, el concurso preventivo, quiebra, desaparición del deudor, prescripción, la iniciación del cobro compulsivo. En caso de posterior recupero, total o parcial, de los créditos antes citados se los considerará ingresos gravados, con más los accesorios que se determinen imputables al período fiscal en que tal circunstancia ocurra.-</w:t>
      </w:r>
    </w:p>
    <w:p w14:paraId="4019DA21" w14:textId="77777777" w:rsidR="00F31977" w:rsidRPr="003D35BE" w:rsidRDefault="00F31977" w:rsidP="00FE652A">
      <w:pPr>
        <w:numPr>
          <w:ilvl w:val="0"/>
          <w:numId w:val="48"/>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El monto de los importes que constituyen reintegro de capital en los casos de depósitos, préstamos, créditos, descuentos, adelantos y demás operaciones financieras, así como sus renovaciones, repeticiones, prórrogas, esperas u otras similares, con exclusión en este caso de los intereses actualizaciones u otros conceptos que se integran al capital.-</w:t>
      </w:r>
    </w:p>
    <w:p w14:paraId="3AD20133" w14:textId="77777777" w:rsidR="00F31977" w:rsidRPr="003D35BE" w:rsidRDefault="00F31977" w:rsidP="00FE652A">
      <w:pPr>
        <w:numPr>
          <w:ilvl w:val="0"/>
          <w:numId w:val="48"/>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Los importes que por reintegro de gastos efectuados por cuenta de terceros perciban los comisionistas, consignatarios o similares en las operaciones de intermediación en que actúen a condición que se pruebe con la documentación pertinente.-</w:t>
      </w:r>
    </w:p>
    <w:p w14:paraId="2584D9DF" w14:textId="77777777" w:rsidR="00F31977" w:rsidRPr="003D35BE" w:rsidRDefault="00F31977" w:rsidP="00FE652A">
      <w:pPr>
        <w:numPr>
          <w:ilvl w:val="0"/>
          <w:numId w:val="48"/>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Los importes correspondientes a envases y mercaderías devueltas por el comprador, siempre que no se trate de actos de retroventa o retrocesión.-</w:t>
      </w:r>
    </w:p>
    <w:p w14:paraId="74A6F967" w14:textId="77777777" w:rsidR="00F31977" w:rsidRPr="003D35BE" w:rsidRDefault="00F31977" w:rsidP="00FE652A">
      <w:pPr>
        <w:numPr>
          <w:ilvl w:val="0"/>
          <w:numId w:val="48"/>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Las partes de las primas de seguros destinadas a reservas matemáticas y de riesgo en su curso, reaseguros pasivos, siniestros y otras obligaciones con asegurados.- </w:t>
      </w:r>
    </w:p>
    <w:p w14:paraId="51AAB074" w14:textId="77777777" w:rsidR="00F31977" w:rsidRPr="003D35BE" w:rsidRDefault="00F31977" w:rsidP="00FE652A">
      <w:pPr>
        <w:spacing w:after="120"/>
        <w:contextualSpacing/>
        <w:jc w:val="both"/>
        <w:rPr>
          <w:rFonts w:asciiTheme="minorHAnsi" w:hAnsiTheme="minorHAnsi" w:cstheme="minorHAnsi"/>
          <w:sz w:val="22"/>
          <w:szCs w:val="22"/>
        </w:rPr>
      </w:pPr>
    </w:p>
    <w:p w14:paraId="68A142CA" w14:textId="42842272" w:rsidR="00F31977" w:rsidRPr="00131383" w:rsidRDefault="00F31977" w:rsidP="00131383">
      <w:pPr>
        <w:spacing w:after="120"/>
        <w:contextualSpacing/>
        <w:jc w:val="center"/>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SITUACIONES ESPECIALES EN LA CONFORMACIÓN DE LA BASE IMPONIBLE</w:t>
      </w:r>
    </w:p>
    <w:p w14:paraId="0D8C218B" w14:textId="77777777" w:rsidR="00F31977" w:rsidRPr="003D35BE" w:rsidRDefault="00F31977" w:rsidP="00FE652A">
      <w:pPr>
        <w:spacing w:after="120"/>
        <w:contextualSpacing/>
        <w:jc w:val="both"/>
        <w:rPr>
          <w:rFonts w:asciiTheme="minorHAnsi" w:hAnsiTheme="minorHAnsi" w:cstheme="minorHAnsi"/>
          <w:sz w:val="22"/>
          <w:szCs w:val="22"/>
        </w:rPr>
      </w:pPr>
    </w:p>
    <w:p w14:paraId="53EF8306"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183º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La conformación de la base imponible estará constituida por la diferencia entre el precio de compra y de venta, en los siguientes casos:</w:t>
      </w:r>
    </w:p>
    <w:p w14:paraId="2682597E" w14:textId="77777777" w:rsidR="00F31977" w:rsidRPr="003D35BE" w:rsidRDefault="00F31977" w:rsidP="00FE652A">
      <w:pPr>
        <w:numPr>
          <w:ilvl w:val="1"/>
          <w:numId w:val="49"/>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Comercialización en agencias debidamente autorizadas de billetes de lotería, quinielas, y los demás juegos de azar, cuando los valores de compra y venta sean fijados por el Estado Nacional o Provincial a los organismos autorizados a tal fin.-</w:t>
      </w:r>
    </w:p>
    <w:p w14:paraId="71B00838" w14:textId="77777777" w:rsidR="00F31977" w:rsidRPr="003D35BE" w:rsidRDefault="00F31977" w:rsidP="00FE652A">
      <w:pPr>
        <w:numPr>
          <w:ilvl w:val="1"/>
          <w:numId w:val="49"/>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Comercialización mayorista, minorista de tabaco, cigarros y cigarrillos.-</w:t>
      </w:r>
    </w:p>
    <w:p w14:paraId="09383732" w14:textId="77777777" w:rsidR="00F31977" w:rsidRPr="003D35BE" w:rsidRDefault="00F31977" w:rsidP="00FE652A">
      <w:pPr>
        <w:numPr>
          <w:ilvl w:val="1"/>
          <w:numId w:val="49"/>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Compraventa de divisas, realizadas por entidades o establecimientos autorizadas por el Banco Central de la República Argentina.-</w:t>
      </w:r>
    </w:p>
    <w:p w14:paraId="4CAA2D8A" w14:textId="77777777" w:rsidR="00F31977" w:rsidRPr="003D35BE" w:rsidRDefault="00F31977" w:rsidP="00FE652A">
      <w:pPr>
        <w:spacing w:after="120"/>
        <w:contextualSpacing/>
        <w:jc w:val="both"/>
        <w:rPr>
          <w:rFonts w:asciiTheme="minorHAnsi" w:hAnsiTheme="minorHAnsi" w:cstheme="minorHAnsi"/>
          <w:sz w:val="22"/>
          <w:szCs w:val="22"/>
        </w:rPr>
      </w:pPr>
    </w:p>
    <w:p w14:paraId="0564E067" w14:textId="77777777" w:rsidR="00275553" w:rsidRPr="00275553" w:rsidRDefault="00F31977" w:rsidP="00275553">
      <w:pPr>
        <w:spacing w:after="120"/>
        <w:contextualSpacing/>
        <w:jc w:val="both"/>
        <w:rPr>
          <w:rFonts w:asciiTheme="minorHAnsi" w:hAnsiTheme="minorHAnsi" w:cstheme="minorHAnsi"/>
          <w:sz w:val="22"/>
          <w:szCs w:val="22"/>
        </w:rPr>
      </w:pPr>
      <w:r w:rsidRPr="00275553">
        <w:rPr>
          <w:rFonts w:asciiTheme="minorHAnsi" w:hAnsiTheme="minorHAnsi" w:cstheme="minorHAnsi"/>
          <w:b/>
          <w:bCs/>
          <w:sz w:val="22"/>
          <w:szCs w:val="22"/>
          <w:u w:val="single"/>
        </w:rPr>
        <w:t>ARTICULO 184º</w:t>
      </w:r>
      <w:r w:rsidRPr="00275553">
        <w:rPr>
          <w:rFonts w:asciiTheme="minorHAnsi" w:hAnsiTheme="minorHAnsi" w:cstheme="minorHAnsi"/>
          <w:b/>
          <w:bCs/>
          <w:sz w:val="22"/>
          <w:szCs w:val="22"/>
        </w:rPr>
        <w:t>:</w:t>
      </w:r>
      <w:r w:rsidRPr="00275553">
        <w:rPr>
          <w:rFonts w:asciiTheme="minorHAnsi" w:hAnsiTheme="minorHAnsi" w:cstheme="minorHAnsi"/>
          <w:sz w:val="22"/>
          <w:szCs w:val="22"/>
        </w:rPr>
        <w:t xml:space="preserve"> </w:t>
      </w:r>
      <w:r w:rsidR="00275553" w:rsidRPr="00275553">
        <w:rPr>
          <w:rFonts w:asciiTheme="minorHAnsi" w:hAnsiTheme="minorHAnsi" w:cstheme="minorHAnsi"/>
          <w:sz w:val="22"/>
          <w:szCs w:val="22"/>
        </w:rPr>
        <w:t>Las entidades financieras, bancarias, etc., comprendidas en la Ley Nº 21.526 y sus</w:t>
      </w:r>
    </w:p>
    <w:p w14:paraId="0A018A77" w14:textId="77777777" w:rsidR="00275553" w:rsidRPr="00275553" w:rsidRDefault="00275553" w:rsidP="00275553">
      <w:pPr>
        <w:spacing w:after="120"/>
        <w:contextualSpacing/>
        <w:jc w:val="both"/>
        <w:rPr>
          <w:rFonts w:asciiTheme="minorHAnsi" w:hAnsiTheme="minorHAnsi" w:cstheme="minorHAnsi"/>
          <w:sz w:val="22"/>
          <w:szCs w:val="22"/>
        </w:rPr>
      </w:pPr>
      <w:r w:rsidRPr="00275553">
        <w:rPr>
          <w:rFonts w:asciiTheme="minorHAnsi" w:hAnsiTheme="minorHAnsi" w:cstheme="minorHAnsi"/>
          <w:sz w:val="22"/>
          <w:szCs w:val="22"/>
        </w:rPr>
        <w:t>modificatorias, abonarán, en concepto del tributo establecido en este Capítulo, un monto fijo por cada</w:t>
      </w:r>
    </w:p>
    <w:p w14:paraId="53F1DAF4" w14:textId="0A60E3A0" w:rsidR="00996E94" w:rsidRPr="00275553" w:rsidRDefault="00275553" w:rsidP="00275553">
      <w:pPr>
        <w:spacing w:after="120"/>
        <w:contextualSpacing/>
        <w:jc w:val="both"/>
        <w:rPr>
          <w:rFonts w:asciiTheme="minorHAnsi" w:hAnsiTheme="minorHAnsi" w:cstheme="minorHAnsi"/>
          <w:sz w:val="22"/>
          <w:szCs w:val="22"/>
        </w:rPr>
      </w:pPr>
      <w:r w:rsidRPr="00275553">
        <w:rPr>
          <w:rFonts w:asciiTheme="minorHAnsi" w:hAnsiTheme="minorHAnsi" w:cstheme="minorHAnsi"/>
          <w:sz w:val="22"/>
          <w:szCs w:val="22"/>
        </w:rPr>
        <w:t>establecimiento ubicado en el Municipio de General San Martin, cualquiera sea su denominación (sucursal,</w:t>
      </w:r>
      <w:r>
        <w:rPr>
          <w:rFonts w:asciiTheme="minorHAnsi" w:hAnsiTheme="minorHAnsi" w:cstheme="minorHAnsi"/>
          <w:sz w:val="22"/>
          <w:szCs w:val="22"/>
        </w:rPr>
        <w:t xml:space="preserve"> </w:t>
      </w:r>
      <w:r w:rsidRPr="00275553">
        <w:rPr>
          <w:rFonts w:asciiTheme="minorHAnsi" w:hAnsiTheme="minorHAnsi" w:cstheme="minorHAnsi"/>
          <w:sz w:val="22"/>
          <w:szCs w:val="22"/>
        </w:rPr>
        <w:t xml:space="preserve">agencia, </w:t>
      </w:r>
      <w:proofErr w:type="spellStart"/>
      <w:r w:rsidRPr="00275553">
        <w:rPr>
          <w:rFonts w:asciiTheme="minorHAnsi" w:hAnsiTheme="minorHAnsi" w:cstheme="minorHAnsi"/>
          <w:sz w:val="22"/>
          <w:szCs w:val="22"/>
        </w:rPr>
        <w:t>subagencia</w:t>
      </w:r>
      <w:proofErr w:type="spellEnd"/>
      <w:r w:rsidRPr="00275553">
        <w:rPr>
          <w:rFonts w:asciiTheme="minorHAnsi" w:hAnsiTheme="minorHAnsi" w:cstheme="minorHAnsi"/>
          <w:sz w:val="22"/>
          <w:szCs w:val="22"/>
        </w:rPr>
        <w:t>, centro de atención, etc.). Dicho monto será definido de conformidad a la escala que a tal</w:t>
      </w:r>
      <w:r w:rsidRPr="00275553">
        <w:t xml:space="preserve"> </w:t>
      </w:r>
      <w:r w:rsidRPr="00275553">
        <w:rPr>
          <w:rFonts w:asciiTheme="minorHAnsi" w:hAnsiTheme="minorHAnsi" w:cstheme="minorHAnsi"/>
          <w:sz w:val="22"/>
          <w:szCs w:val="22"/>
        </w:rPr>
        <w:t>efecto fije la Ordenanza Impositiva, escala que se determinará en función de la cantidad total del personal que</w:t>
      </w:r>
      <w:r>
        <w:rPr>
          <w:rFonts w:asciiTheme="minorHAnsi" w:hAnsiTheme="minorHAnsi" w:cstheme="minorHAnsi"/>
          <w:sz w:val="22"/>
          <w:szCs w:val="22"/>
        </w:rPr>
        <w:t xml:space="preserve"> </w:t>
      </w:r>
      <w:r w:rsidRPr="00275553">
        <w:rPr>
          <w:rFonts w:asciiTheme="minorHAnsi" w:hAnsiTheme="minorHAnsi" w:cstheme="minorHAnsi"/>
          <w:sz w:val="22"/>
          <w:szCs w:val="22"/>
        </w:rPr>
        <w:t>preste servicios en cada establecimiento, sean personal estable o contratados directamente o por intermedio de</w:t>
      </w:r>
      <w:r>
        <w:rPr>
          <w:rFonts w:asciiTheme="minorHAnsi" w:hAnsiTheme="minorHAnsi" w:cstheme="minorHAnsi"/>
          <w:sz w:val="22"/>
          <w:szCs w:val="22"/>
        </w:rPr>
        <w:t xml:space="preserve"> </w:t>
      </w:r>
      <w:r w:rsidRPr="00275553">
        <w:rPr>
          <w:rFonts w:asciiTheme="minorHAnsi" w:hAnsiTheme="minorHAnsi" w:cstheme="minorHAnsi"/>
          <w:sz w:val="22"/>
          <w:szCs w:val="22"/>
        </w:rPr>
        <w:t>terceros, y del importe de los ingresos gravados, no gravados y exentos, obtenidos por el contribuyente en el</w:t>
      </w:r>
      <w:r>
        <w:rPr>
          <w:rFonts w:asciiTheme="minorHAnsi" w:hAnsiTheme="minorHAnsi" w:cstheme="minorHAnsi"/>
          <w:sz w:val="22"/>
          <w:szCs w:val="22"/>
        </w:rPr>
        <w:t xml:space="preserve"> </w:t>
      </w:r>
      <w:r w:rsidRPr="00275553">
        <w:rPr>
          <w:rFonts w:asciiTheme="minorHAnsi" w:hAnsiTheme="minorHAnsi" w:cstheme="minorHAnsi"/>
          <w:sz w:val="22"/>
          <w:szCs w:val="22"/>
        </w:rPr>
        <w:t>período fiscal anterior, por el desarrollo de cualquier actividad dentro o fuera del Municipio, debiéndose</w:t>
      </w:r>
      <w:r>
        <w:rPr>
          <w:rFonts w:asciiTheme="minorHAnsi" w:hAnsiTheme="minorHAnsi" w:cstheme="minorHAnsi"/>
          <w:sz w:val="22"/>
          <w:szCs w:val="22"/>
        </w:rPr>
        <w:t xml:space="preserve"> </w:t>
      </w:r>
      <w:r w:rsidRPr="00275553">
        <w:rPr>
          <w:rFonts w:asciiTheme="minorHAnsi" w:hAnsiTheme="minorHAnsi" w:cstheme="minorHAnsi"/>
          <w:sz w:val="22"/>
          <w:szCs w:val="22"/>
        </w:rPr>
        <w:t>computar, exclusivamente a los efectos de determinar la escala aplicable, los ingresos provenientes de todas las</w:t>
      </w:r>
      <w:r>
        <w:rPr>
          <w:rFonts w:asciiTheme="minorHAnsi" w:hAnsiTheme="minorHAnsi" w:cstheme="minorHAnsi"/>
          <w:sz w:val="22"/>
          <w:szCs w:val="22"/>
        </w:rPr>
        <w:t xml:space="preserve"> </w:t>
      </w:r>
      <w:r w:rsidRPr="00275553">
        <w:rPr>
          <w:rFonts w:asciiTheme="minorHAnsi" w:hAnsiTheme="minorHAnsi" w:cstheme="minorHAnsi"/>
          <w:sz w:val="22"/>
          <w:szCs w:val="22"/>
        </w:rPr>
        <w:t>jurisdicciones provinciales, de conformidad a la escala que a tal efecto fije la Ordenanza Impositiva.-</w:t>
      </w:r>
    </w:p>
    <w:p w14:paraId="703D2574" w14:textId="77777777" w:rsidR="00996E94" w:rsidRDefault="00996E94" w:rsidP="00FE652A">
      <w:pPr>
        <w:spacing w:after="120"/>
        <w:contextualSpacing/>
        <w:jc w:val="both"/>
        <w:rPr>
          <w:rFonts w:asciiTheme="minorHAnsi" w:hAnsiTheme="minorHAnsi" w:cstheme="minorHAnsi"/>
          <w:sz w:val="22"/>
          <w:szCs w:val="22"/>
          <w:highlight w:val="yellow"/>
        </w:rPr>
      </w:pPr>
    </w:p>
    <w:p w14:paraId="6B1FFD3C"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185º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Para las compañías de seguros y reaseguros y de capitalización y ahorro, se  considerará monto imponible aquel que implique una remuneración de servicios o un beneficio para la entidad.-</w:t>
      </w:r>
    </w:p>
    <w:p w14:paraId="4542D504"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Se conceptúan especialmente en tal carácter: la parte que sobre las primas, cuotas o aportes se afecten a gastos generales de administración, pagos de dividendos, distribución de utilidades u otras obligaciones a cargo de las instituciones, las sumas ingresadas por locación de inmuebles y la venta de valores mobiliarios no exento de gravamen así como las provenientes de cualquier otra inversión de sus reservas.- </w:t>
      </w:r>
    </w:p>
    <w:p w14:paraId="2FF2DBC9" w14:textId="77777777" w:rsidR="00F31977" w:rsidRPr="003D35BE" w:rsidRDefault="00F31977" w:rsidP="00FE652A">
      <w:pPr>
        <w:spacing w:after="120"/>
        <w:contextualSpacing/>
        <w:jc w:val="both"/>
        <w:rPr>
          <w:rFonts w:asciiTheme="minorHAnsi" w:hAnsiTheme="minorHAnsi" w:cstheme="minorHAnsi"/>
          <w:sz w:val="22"/>
          <w:szCs w:val="22"/>
        </w:rPr>
      </w:pPr>
    </w:p>
    <w:p w14:paraId="12E685FD"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186º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Para las operaciones efectuadas por comisionistas, consignatarios,  mandatarios, corredores, representantes y/o cualquier otro tipo de actividades de naturaleza análoga, la base imponible se establecerá por la diferencia entre los ingresos totales del período fiscal y los importes que se transfieren y/o acrediten a sus comitentes.- </w:t>
      </w:r>
    </w:p>
    <w:p w14:paraId="30AEF7D4" w14:textId="77777777" w:rsidR="00F31977" w:rsidRPr="003D35BE" w:rsidRDefault="00F31977" w:rsidP="00FE652A">
      <w:pPr>
        <w:spacing w:after="120"/>
        <w:contextualSpacing/>
        <w:jc w:val="both"/>
        <w:rPr>
          <w:rFonts w:asciiTheme="minorHAnsi" w:hAnsiTheme="minorHAnsi" w:cstheme="minorHAnsi"/>
          <w:sz w:val="22"/>
          <w:szCs w:val="22"/>
        </w:rPr>
      </w:pPr>
    </w:p>
    <w:p w14:paraId="43664D57"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187º</w:t>
      </w:r>
      <w:r w:rsidRPr="003D35BE">
        <w:rPr>
          <w:rFonts w:asciiTheme="minorHAnsi" w:hAnsiTheme="minorHAnsi" w:cstheme="minorHAnsi"/>
          <w:sz w:val="22"/>
          <w:szCs w:val="22"/>
        </w:rPr>
        <w:t xml:space="preserve">: En la comercialización de automotores usados recibidos como parte de pago de unidades nuevas o usadas, la base imponible estará dada por la diferencia por su precio de venta y el monto que se le hubiera atribuido en oportunidad de su recepción.  Si el monto de venta facturado fuera inferior al establecido por la Aseguradora del Banco de la Provincia de Buenos Aires a los efectos de su valuación para la emisión de pólizas de Seguro de Automotores, ésta será considerada a los fines de la imposición sin admitir prueba en contrario.- </w:t>
      </w:r>
    </w:p>
    <w:p w14:paraId="46B1EDD4" w14:textId="77777777" w:rsidR="00F31977" w:rsidRPr="003D35BE" w:rsidRDefault="00F31977" w:rsidP="00FE652A">
      <w:pPr>
        <w:spacing w:after="120"/>
        <w:contextualSpacing/>
        <w:jc w:val="both"/>
        <w:rPr>
          <w:rFonts w:asciiTheme="minorHAnsi" w:hAnsiTheme="minorHAnsi" w:cstheme="minorHAnsi"/>
          <w:sz w:val="22"/>
          <w:szCs w:val="22"/>
        </w:rPr>
      </w:pPr>
    </w:p>
    <w:p w14:paraId="32FDB515"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188º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En las operaciones de préstamos de dinero realizadas por personas humanas o jurídicas que no estén legisladas por la Ley Nº 21.526 y sus modificaciones, la base imponible estará conformada por la suma de los intereses, actualizaciones, comisiones, honorarios, remuneraciones y/o cualquier otro concepto devengado en el período fiscal. En todos los casos, a los fines de la liquidación de la tasa, los intereses no deberán ser inferiores a la tasa activa que el Banco de la Provincia de Buenos Aires determina para operaciones similares.- </w:t>
      </w:r>
    </w:p>
    <w:p w14:paraId="4A18C304" w14:textId="77777777" w:rsidR="00F31977" w:rsidRPr="003D35BE" w:rsidRDefault="00F31977" w:rsidP="00FE652A">
      <w:pPr>
        <w:spacing w:after="120"/>
        <w:contextualSpacing/>
        <w:jc w:val="both"/>
        <w:rPr>
          <w:rFonts w:asciiTheme="minorHAnsi" w:hAnsiTheme="minorHAnsi" w:cstheme="minorHAnsi"/>
          <w:b/>
          <w:bCs/>
          <w:sz w:val="22"/>
          <w:szCs w:val="22"/>
        </w:rPr>
      </w:pPr>
    </w:p>
    <w:p w14:paraId="32FE48DF"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189º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Para las agencias de publicidad la base de imposición estará dada por el monto de los servicios que facturen por el monto de los ingresos y producción propia y/o por terceros; cuando la actividad consista en la simple intermediación, los ingresos resultantes de las comisiones recibirán el tratamiento previsto en el artículo 186º.- </w:t>
      </w:r>
    </w:p>
    <w:p w14:paraId="521164D6" w14:textId="77777777" w:rsidR="00F31977" w:rsidRPr="003D35BE" w:rsidRDefault="00F31977" w:rsidP="00FE652A">
      <w:pPr>
        <w:spacing w:after="120"/>
        <w:contextualSpacing/>
        <w:jc w:val="both"/>
        <w:rPr>
          <w:rFonts w:asciiTheme="minorHAnsi" w:hAnsiTheme="minorHAnsi" w:cstheme="minorHAnsi"/>
          <w:sz w:val="22"/>
          <w:szCs w:val="22"/>
        </w:rPr>
      </w:pPr>
    </w:p>
    <w:p w14:paraId="00565337"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PRINCIPIO DE LO DEVENGADO EN LA CONFORMACIÓN DEL INGRESO BRUTO</w:t>
      </w:r>
    </w:p>
    <w:p w14:paraId="7BB8D937" w14:textId="77777777" w:rsidR="00F31977" w:rsidRPr="003D35BE" w:rsidRDefault="00F31977" w:rsidP="00FE652A">
      <w:pPr>
        <w:spacing w:after="120"/>
        <w:contextualSpacing/>
        <w:jc w:val="both"/>
        <w:rPr>
          <w:rFonts w:asciiTheme="minorHAnsi" w:hAnsiTheme="minorHAnsi" w:cstheme="minorHAnsi"/>
          <w:sz w:val="22"/>
          <w:szCs w:val="22"/>
        </w:rPr>
      </w:pPr>
    </w:p>
    <w:p w14:paraId="7D720502"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190º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Los ingresos se  imputarán al período fiscal en que se devengan; se entenderán que se han devengado:</w:t>
      </w:r>
    </w:p>
    <w:p w14:paraId="1A372054" w14:textId="77777777" w:rsidR="00F31977" w:rsidRPr="003D35BE" w:rsidRDefault="00F31977" w:rsidP="00FE652A">
      <w:pPr>
        <w:numPr>
          <w:ilvl w:val="0"/>
          <w:numId w:val="50"/>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En la venta de bienes inmuebles desde la firma del boleto de compraventa y posesión y/o escrituración, el que fuera anterior.-</w:t>
      </w:r>
    </w:p>
    <w:p w14:paraId="4FE00112" w14:textId="77777777" w:rsidR="00F31977" w:rsidRPr="003D35BE" w:rsidRDefault="00F31977" w:rsidP="00FE652A">
      <w:pPr>
        <w:numPr>
          <w:ilvl w:val="0"/>
          <w:numId w:val="50"/>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En el caso de venta de otros bienes, desde el momento de la facturación o de la entrega del bien, o acto equivalente, el que fuera anterior.-</w:t>
      </w:r>
    </w:p>
    <w:p w14:paraId="5F95DF1C" w14:textId="77777777" w:rsidR="00F31977" w:rsidRPr="003D35BE" w:rsidRDefault="00F31977" w:rsidP="00FE652A">
      <w:pPr>
        <w:numPr>
          <w:ilvl w:val="0"/>
          <w:numId w:val="50"/>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En los casos de trabajo sobre inmuebles de terceros, desde el momento de la aceptación  del certificado de obra, parcial o total, o de la percepción total o parcial del precio  de facturación, el que fuera anterior.-</w:t>
      </w:r>
    </w:p>
    <w:p w14:paraId="139D31A1" w14:textId="77777777" w:rsidR="00F31977" w:rsidRPr="003D35BE" w:rsidRDefault="00F31977" w:rsidP="00FE652A">
      <w:pPr>
        <w:numPr>
          <w:ilvl w:val="0"/>
          <w:numId w:val="50"/>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En el caso de prestación de servicios y de locaciones, obras y servicios, excepto las comprendidas en el inciso anterior desde el momento en que se facture o termine, total  o parcialmente la ejecución, o prestación pactada, el que fuera anterior, salvo que las mismas se efectuaren sobre bienes o mediante su entrega, en cuyo caso el gravamen se devengará desde el momento de la tradición de tales bienes.-</w:t>
      </w:r>
    </w:p>
    <w:p w14:paraId="1085BC04" w14:textId="77777777" w:rsidR="00F31977" w:rsidRPr="003D35BE" w:rsidRDefault="00F31977" w:rsidP="00FE652A">
      <w:pPr>
        <w:numPr>
          <w:ilvl w:val="0"/>
          <w:numId w:val="50"/>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En el caso de interés desde el momento en que se genera o nace la acción para la percepción, prescindiendo de las condiciones pactadas por las partes, el que fuere anterior.-</w:t>
      </w:r>
    </w:p>
    <w:p w14:paraId="758AA6B6" w14:textId="77777777" w:rsidR="00F31977" w:rsidRPr="003D35BE" w:rsidRDefault="00F31977" w:rsidP="00FE652A">
      <w:pPr>
        <w:numPr>
          <w:ilvl w:val="0"/>
          <w:numId w:val="50"/>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Recupero total o parcial de créditos deducidos con anterioridad como incobrables, desde  el momento en que se verifique el mismo, y/o surja su exigibilidad.  Cuando en una operación confluyan en conjunto el capital y los intereses, el total de los mismos, integrará la base de imposición en el período fiscal en que ocurra.-</w:t>
      </w:r>
    </w:p>
    <w:p w14:paraId="632A9C56" w14:textId="77777777" w:rsidR="00F31977" w:rsidRPr="003D35BE" w:rsidRDefault="00F31977" w:rsidP="00FE652A">
      <w:pPr>
        <w:numPr>
          <w:ilvl w:val="0"/>
          <w:numId w:val="50"/>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En los demás casos, desde el momento en que se verifique el derecho a la contraprestación.  A los fines de lo dispuesto en este inciso, se presume que el derecho a la percepción  se devenga con prescindencia de la exigibilidad.-</w:t>
      </w:r>
    </w:p>
    <w:p w14:paraId="74BC71C5" w14:textId="77777777" w:rsidR="00F31977" w:rsidRPr="003D35BE" w:rsidRDefault="00F31977" w:rsidP="00FE652A">
      <w:pPr>
        <w:spacing w:after="120"/>
        <w:ind w:left="357" w:hanging="357"/>
        <w:contextualSpacing/>
        <w:jc w:val="both"/>
        <w:rPr>
          <w:rFonts w:asciiTheme="minorHAnsi" w:hAnsiTheme="minorHAnsi" w:cstheme="minorHAnsi"/>
          <w:sz w:val="22"/>
          <w:szCs w:val="22"/>
        </w:rPr>
      </w:pPr>
    </w:p>
    <w:p w14:paraId="7C658D4C"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p>
    <w:p w14:paraId="5EEA8AD4"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CONTRIBUYENTES O RESPONSABLES</w:t>
      </w:r>
    </w:p>
    <w:p w14:paraId="3EFED64C" w14:textId="77777777" w:rsidR="00F31977" w:rsidRPr="003D35BE" w:rsidRDefault="00F31977" w:rsidP="00FE652A">
      <w:pPr>
        <w:spacing w:after="120"/>
        <w:contextualSpacing/>
        <w:jc w:val="both"/>
        <w:rPr>
          <w:rFonts w:asciiTheme="minorHAnsi" w:hAnsiTheme="minorHAnsi" w:cstheme="minorHAnsi"/>
          <w:sz w:val="22"/>
          <w:szCs w:val="22"/>
        </w:rPr>
      </w:pPr>
    </w:p>
    <w:p w14:paraId="517004E3"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191º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Son contribuyentes y/o responsables de hecho o de derecho, toda las personas humanas  o jurídicas, que realicen en forma habitual o eventual, actividades económicas en locales, establecimientos, oficinas, puestos, estructuras de sostén o de otro tipo y demás espacios, propios o de terceros,  en que se verifiquen los hechos imponibles comprendidos en el artículo precedente, salvo que se encontraren exentos por la presente Ordenanza o por la Ordenanza Impositiva.-</w:t>
      </w:r>
    </w:p>
    <w:p w14:paraId="51786C27"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La obligación tributaria nace desde el momento de la efectiva iniciación de actividades aunque no existiere transacción alguna, debiendo oblarse, en este caso el monto mínimo que para el período fije la Ordenanza Impositiva. Las obligaciones tributarias podrán ser determinadas de oficio de conformidad a las normas y disposiciones   de   esta   Ordenanza,   a  partir  del  efectivo  inicio  de  la  actividad de constatarse manifiesta discrepancia entre la fecha denunciada a efectos de la habilitación;  si ésta fuera posterior a aquella circunstancia.- </w:t>
      </w:r>
    </w:p>
    <w:p w14:paraId="13D9FF65" w14:textId="77777777" w:rsidR="00F31977" w:rsidRPr="003D35BE" w:rsidRDefault="00F31977" w:rsidP="00FE652A">
      <w:pPr>
        <w:tabs>
          <w:tab w:val="left" w:pos="1560"/>
        </w:tabs>
        <w:suppressAutoHyphens/>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Serán responsables solidarios del cumplimiento de la tasa todo aquel contribuyente  que contrate o tercerice servicios dentro del mismo local  habilitado, como así también de las actividades realizadas por terceros dentro del mismo local.- </w:t>
      </w:r>
    </w:p>
    <w:p w14:paraId="2D277665" w14:textId="77777777" w:rsidR="00F31977" w:rsidRPr="003D35BE" w:rsidRDefault="00F31977" w:rsidP="00FE652A">
      <w:pPr>
        <w:spacing w:after="120"/>
        <w:contextualSpacing/>
        <w:jc w:val="both"/>
        <w:rPr>
          <w:rFonts w:asciiTheme="minorHAnsi" w:hAnsiTheme="minorHAnsi" w:cstheme="minorHAnsi"/>
          <w:sz w:val="22"/>
          <w:szCs w:val="22"/>
        </w:rPr>
      </w:pPr>
    </w:p>
    <w:p w14:paraId="2D2FA2F0" w14:textId="77777777" w:rsidR="006F6E1D" w:rsidRPr="003D35BE" w:rsidRDefault="006F6E1D" w:rsidP="00FE652A">
      <w:pPr>
        <w:spacing w:after="120"/>
        <w:contextualSpacing/>
        <w:jc w:val="both"/>
        <w:rPr>
          <w:rFonts w:asciiTheme="minorHAnsi" w:hAnsiTheme="minorHAnsi" w:cstheme="minorHAnsi"/>
          <w:sz w:val="22"/>
          <w:szCs w:val="22"/>
        </w:rPr>
      </w:pPr>
    </w:p>
    <w:p w14:paraId="5DF5DD14"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192º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Comprobada que fuere la falta de cumplimiento de los deberes de inscripción, la Autoridad de Aplicación, los intimará para que dentro de los cinco (5) días se inscriban y presenten las  declaraciones  juradas, abonando el gravamen correspondiente a los períodos por los cuales no las  presentaron, con más los accesorios que correspondan.-</w:t>
      </w:r>
    </w:p>
    <w:p w14:paraId="3C2F20AE"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Una vez vencido dicho plazo se les procederá de oficio a efectuar el alta provisoria en el Tributo y a requerir por vía de apremio el pago del gravamen que en definitiva les correspondiere abonar, de una suma equivalente al importe de los anticipos mínimos por los períodos fiscales omitidos no prescriptos, con más los accesorios correspondientes.- </w:t>
      </w:r>
    </w:p>
    <w:p w14:paraId="770599EF"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Asimismo, se exigirá el cumplimiento de las obligaciones tendientes a obtener la correspondiente habilitación municipal, de corresponder. En estos casos, el alta provisoria en el Tributo se otorgará únicamente en el caso de aquellas actividades que no conlleven riesgos para la población, y ello no implicará para la Municipalidad la obligación de reconocer la viabilidad de la habilitación, ni que el propietario o titular pueda alegar, por ello, derechos adquiridos.-</w:t>
      </w:r>
    </w:p>
    <w:p w14:paraId="2CEF6727" w14:textId="77777777" w:rsidR="00F31977" w:rsidRPr="003D35BE" w:rsidRDefault="00F31977" w:rsidP="00FE652A">
      <w:pPr>
        <w:spacing w:after="120"/>
        <w:contextualSpacing/>
        <w:jc w:val="both"/>
        <w:rPr>
          <w:rFonts w:asciiTheme="minorHAnsi" w:hAnsiTheme="minorHAnsi" w:cstheme="minorHAnsi"/>
          <w:sz w:val="22"/>
          <w:szCs w:val="22"/>
        </w:rPr>
      </w:pPr>
    </w:p>
    <w:p w14:paraId="79939B90" w14:textId="77777777" w:rsidR="006F6E1D" w:rsidRPr="003D35BE" w:rsidRDefault="006F6E1D" w:rsidP="00FE652A">
      <w:pPr>
        <w:spacing w:after="120"/>
        <w:contextualSpacing/>
        <w:jc w:val="center"/>
        <w:outlineLvl w:val="2"/>
        <w:rPr>
          <w:rFonts w:asciiTheme="minorHAnsi" w:hAnsiTheme="minorHAnsi" w:cstheme="minorHAnsi"/>
          <w:b/>
          <w:bCs/>
          <w:sz w:val="22"/>
          <w:szCs w:val="22"/>
          <w:u w:val="single"/>
        </w:rPr>
      </w:pPr>
    </w:p>
    <w:p w14:paraId="77550A6C"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REGÍMENES DE RECAUDACION E INFORMACION</w:t>
      </w:r>
    </w:p>
    <w:p w14:paraId="2EC3EB89" w14:textId="77777777" w:rsidR="006F6E1D" w:rsidRPr="003D35BE" w:rsidRDefault="006F6E1D" w:rsidP="00FE652A">
      <w:pPr>
        <w:spacing w:after="120"/>
        <w:contextualSpacing/>
        <w:jc w:val="both"/>
        <w:rPr>
          <w:rFonts w:asciiTheme="minorHAnsi" w:hAnsiTheme="minorHAnsi" w:cstheme="minorHAnsi"/>
          <w:sz w:val="22"/>
          <w:szCs w:val="22"/>
        </w:rPr>
      </w:pPr>
    </w:p>
    <w:p w14:paraId="385A38B6"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193º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Las personas humanas, sociedades con o sin personería jurídica y toda entidad que intervenga en operaciones o actos de los que deriven o puedan derivar ingresos alcanzados por el presente gravamen, en especial modo aquellos que por su actividad estén vinculados a la comercialización de productos, bienes en general, faciliten sus instalaciones para el desarrollo de actividades gravadas por la tasa, podrán ser designados por la Autoridad de Aplicación para actuar como agentes de percepción, de retención y/o de información, en el tiempo y forma que determine la misma determine.- </w:t>
      </w:r>
    </w:p>
    <w:p w14:paraId="783E6A17"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Asimismo la Autoridad de Aplicación podrá disponer, para determinada categoría o grupo, un mecanismo por el cual el contribuyente actuará como agente de recaudación respecto del tributo que le corresponda tributar, conforme al procedimiento que fije la reglamentación.-</w:t>
      </w:r>
    </w:p>
    <w:p w14:paraId="0D78FB9B"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Los agentes de retención o percepción ingresarán el tributo retenido o percibido en la forma y condiciones que establezca la Autoridad de Aplicación.-</w:t>
      </w:r>
    </w:p>
    <w:p w14:paraId="75591789"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Los importes recaudados serán tomados como pago a cuenta del gravamen que les corresponda ingresar por el anticipo en el que fueran efectuados los depósitos.-</w:t>
      </w:r>
    </w:p>
    <w:p w14:paraId="75E8E5BE"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A los fines dispuestos precedentemente los responsables deberán conservar y facilitar a cada requerimiento, los documentos o registros contables que de algún modo se refieren a las actividades gravadas y sirvan de comprobantes que respaldan los datos consignados en las respectivas declaraciones juradas.-</w:t>
      </w:r>
    </w:p>
    <w:p w14:paraId="02C29759" w14:textId="77777777" w:rsidR="00F31977" w:rsidRPr="003D35BE" w:rsidRDefault="00F31977" w:rsidP="00FE652A">
      <w:pPr>
        <w:spacing w:after="120"/>
        <w:contextualSpacing/>
        <w:jc w:val="both"/>
        <w:rPr>
          <w:rFonts w:asciiTheme="minorHAnsi" w:hAnsiTheme="minorHAnsi" w:cstheme="minorHAnsi"/>
          <w:sz w:val="22"/>
          <w:szCs w:val="22"/>
        </w:rPr>
      </w:pPr>
    </w:p>
    <w:p w14:paraId="7E34E567" w14:textId="469C62A0"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194º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Sin perjuicio de lo dispuesto en el artículo anterior, se podrá establecer, en la forma, modo y c</w:t>
      </w:r>
      <w:r w:rsidR="00B6264B" w:rsidRPr="003D35BE">
        <w:rPr>
          <w:rFonts w:asciiTheme="minorHAnsi" w:hAnsiTheme="minorHAnsi" w:cstheme="minorHAnsi"/>
          <w:sz w:val="22"/>
          <w:szCs w:val="22"/>
        </w:rPr>
        <w:t>ondiciones que disponga el Departamento</w:t>
      </w:r>
      <w:r w:rsidRPr="003D35BE">
        <w:rPr>
          <w:rFonts w:asciiTheme="minorHAnsi" w:hAnsiTheme="minorHAnsi" w:cstheme="minorHAnsi"/>
          <w:sz w:val="22"/>
          <w:szCs w:val="22"/>
        </w:rPr>
        <w:t xml:space="preserve"> Ejecutivo, o sus áreas competentes, un régimen de recaudación de la tasa que se aplicará sobre los importes acreditados en cuentas abiertas en las entidades financieras regidas por la Ley N° 21.526 a aquellos titulares de las mismas que revistan el carácter de contribuyentes del tributo.- </w:t>
      </w:r>
    </w:p>
    <w:p w14:paraId="086C4570" w14:textId="2EA23536"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Asimismo también podrá implementarse un régimen de percepción de la Tasa por Inspección de Seguridad e Higiene, conforme al cual los administradores (titulares o sujetos de la explotación, personas humanas o jurídicas, sociedades o asociaciones, incluso entes públicos nacionales, provinciales y municipales) de áreas comerciales no convencionales (ferias internadas, multipunto o cooperativas de comerciantes, mercados o similares), ubicadas en el partido de General San Martín, deban actuar como agentes de percepción, con relación a los sujetos que realicen actividades en dichos predios.-</w:t>
      </w:r>
    </w:p>
    <w:p w14:paraId="178AA58F" w14:textId="77777777" w:rsidR="006F6E1D" w:rsidRPr="003D35BE" w:rsidRDefault="006F6E1D" w:rsidP="00FE652A">
      <w:pPr>
        <w:spacing w:after="120"/>
        <w:contextualSpacing/>
        <w:jc w:val="both"/>
        <w:rPr>
          <w:rFonts w:asciiTheme="minorHAnsi" w:hAnsiTheme="minorHAnsi" w:cstheme="minorHAnsi"/>
          <w:sz w:val="22"/>
          <w:szCs w:val="22"/>
        </w:rPr>
      </w:pPr>
    </w:p>
    <w:p w14:paraId="3CB085F8"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DE LA JURISDICCIONALIDAD DE LA TASA</w:t>
      </w:r>
    </w:p>
    <w:p w14:paraId="5B106258"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p>
    <w:p w14:paraId="1E99AF59" w14:textId="77777777" w:rsidR="00F31977" w:rsidRPr="003D35BE" w:rsidRDefault="00F31977" w:rsidP="00FE652A">
      <w:pPr>
        <w:spacing w:after="120"/>
        <w:contextualSpacing/>
        <w:jc w:val="both"/>
        <w:rPr>
          <w:rFonts w:asciiTheme="minorHAnsi" w:hAnsiTheme="minorHAnsi" w:cstheme="minorHAnsi"/>
          <w:sz w:val="22"/>
          <w:szCs w:val="22"/>
        </w:rPr>
      </w:pPr>
    </w:p>
    <w:p w14:paraId="08E8B9F5" w14:textId="5AFF495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195º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Los contribuyentes que ejerzan actividades en dos (2) o más jurisdicciones ajustarán la liquidación de la tasa a las normas que se establezcan en el Convenio Multilateral Ley Nº 8.960 Régimen General o Especial</w:t>
      </w:r>
      <w:r w:rsidR="00B15D68" w:rsidRPr="003D35BE">
        <w:rPr>
          <w:rFonts w:asciiTheme="minorHAnsi" w:hAnsiTheme="minorHAnsi" w:cstheme="minorHAnsi"/>
          <w:sz w:val="22"/>
          <w:szCs w:val="22"/>
        </w:rPr>
        <w:t>, la distribución del monto imponible entre las  jurisdicciones citadas se hará con arreglo al artículo 2° de dicha Ley, debiendo el contribuyente declarar las ventas y/o servicios según lo establecido en el artículo 35° del Convenio Multilateral</w:t>
      </w:r>
      <w:r w:rsidR="00A40242">
        <w:rPr>
          <w:rFonts w:asciiTheme="minorHAnsi" w:hAnsiTheme="minorHAnsi" w:cstheme="minorHAnsi"/>
          <w:sz w:val="22"/>
          <w:szCs w:val="22"/>
        </w:rPr>
        <w:t>, al cual este municipio se adhiere expresamente</w:t>
      </w:r>
      <w:r w:rsidR="00B15D68" w:rsidRPr="003D35BE">
        <w:rPr>
          <w:rFonts w:asciiTheme="minorHAnsi" w:hAnsiTheme="minorHAnsi" w:cstheme="minorHAnsi"/>
          <w:sz w:val="22"/>
          <w:szCs w:val="22"/>
        </w:rPr>
        <w:t>. No obstante, es también de aplicación lo previsto en el citado Convenio, en cuanto a regímenes especiales (artículo 6° a 13° del C.M.) e iniciación y cese de actividades (artículo 14° del C.M.)</w:t>
      </w:r>
      <w:r w:rsidRPr="003D35BE">
        <w:rPr>
          <w:rFonts w:asciiTheme="minorHAnsi" w:hAnsiTheme="minorHAnsi" w:cstheme="minorHAnsi"/>
          <w:sz w:val="22"/>
          <w:szCs w:val="22"/>
        </w:rPr>
        <w:t>.-</w:t>
      </w:r>
    </w:p>
    <w:p w14:paraId="59D45021" w14:textId="1CF63A5A" w:rsidR="00B15D68"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De no justificarse adecuadamente el desarrollo efectivo de actividades alcanzadas por la Tasa de Inspección de Seguridad e Higiene, o su equivalente en otras jurisdicciones municipales dentro de la Provincia de Buenos Aires, podrá gravarse la totalidad del monto imponible atribuible al Fisco Provincial.-</w:t>
      </w:r>
    </w:p>
    <w:p w14:paraId="32CCE285" w14:textId="77777777" w:rsidR="00F31977" w:rsidRPr="003D35BE" w:rsidRDefault="00F31977" w:rsidP="00FE652A">
      <w:pPr>
        <w:spacing w:after="120"/>
        <w:contextualSpacing/>
        <w:jc w:val="both"/>
        <w:rPr>
          <w:rFonts w:asciiTheme="minorHAnsi" w:hAnsiTheme="minorHAnsi" w:cstheme="minorHAnsi"/>
          <w:sz w:val="22"/>
          <w:szCs w:val="22"/>
        </w:rPr>
      </w:pPr>
    </w:p>
    <w:p w14:paraId="791ADF3B"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196º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Se faculta al Poder Ejecutivo a suscribir un convenio con los restantes municipios de la provincia de Buenos Aires, a los fines de acordar las pautas y mecanismos que deben aplicar aquellos contribuyentes que desarrollen su actividad en más de un municipio, a los fines de la distribución interjurisdiccional de la base imponible de la Tasa de Inspección de Seguridad e Higiene, y a los  efectos del pago de dicho tributo municipal. </w:t>
      </w:r>
    </w:p>
    <w:p w14:paraId="16F2CF40"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Dicho Convenio Intermunicipal deberá prever:</w:t>
      </w:r>
    </w:p>
    <w:p w14:paraId="7C05849E" w14:textId="77777777" w:rsidR="00F31977" w:rsidRPr="003D35BE" w:rsidRDefault="00F31977" w:rsidP="00FE652A">
      <w:pPr>
        <w:numPr>
          <w:ilvl w:val="2"/>
          <w:numId w:val="64"/>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 utilización de la CUIT y del número de Convenio Multilateral, en su caso, a los efectos de la individualización de los contribuyentes.-</w:t>
      </w:r>
    </w:p>
    <w:p w14:paraId="7ABD8E57" w14:textId="77777777" w:rsidR="00F31977" w:rsidRPr="003D35BE" w:rsidRDefault="00F31977" w:rsidP="00FE652A">
      <w:pPr>
        <w:numPr>
          <w:ilvl w:val="2"/>
          <w:numId w:val="64"/>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 aplicación del “CUACM-Código Único de Actividades del Convenio Multilateral” a los fines de identificar las actividades realizadas por los contribuyentes.-</w:t>
      </w:r>
    </w:p>
    <w:p w14:paraId="550AA401" w14:textId="77777777" w:rsidR="00F31977" w:rsidRPr="003D35BE" w:rsidRDefault="00F31977" w:rsidP="00FE652A">
      <w:pPr>
        <w:numPr>
          <w:ilvl w:val="2"/>
          <w:numId w:val="64"/>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Que los contribuyentes efectúen sus liquidaciones y pagos eligiendo una sede de pago que será el domicilio legal, la de la administración principal o la de la actividad principal, a opción del contribuyente o responsable.-</w:t>
      </w:r>
    </w:p>
    <w:p w14:paraId="144292B5" w14:textId="77777777" w:rsidR="00F31977" w:rsidRPr="003D35BE" w:rsidRDefault="00F31977" w:rsidP="00FE652A">
      <w:pPr>
        <w:numPr>
          <w:ilvl w:val="2"/>
          <w:numId w:val="64"/>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  conformación de un padrón único de contribuyentes de Convenio Intermunicipal,  el cual será el único autorizado para que los contribuyentes cumplan los requisitos formales de inscripción en la tasa y de declaración de todas las modificaciones de sus datos, ceses de Jurisdicciones y cese total de actividades y/o transferencia de fondo de comercio, fusión y escisión.-</w:t>
      </w:r>
    </w:p>
    <w:p w14:paraId="5902E326" w14:textId="77777777" w:rsidR="00F31977" w:rsidRPr="003D35BE" w:rsidRDefault="00F31977" w:rsidP="00FE652A">
      <w:pPr>
        <w:numPr>
          <w:ilvl w:val="2"/>
          <w:numId w:val="64"/>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 utilización obligatoria de un software determinado a los fines de  presentación de declaración jurada mensual, para la liquidación y/o pago de la tasa y la confección de declaración jurada anual.-</w:t>
      </w:r>
    </w:p>
    <w:p w14:paraId="5ED107E3" w14:textId="77777777" w:rsidR="00F31977" w:rsidRPr="003D35BE" w:rsidRDefault="00F31977" w:rsidP="00FE652A">
      <w:pPr>
        <w:numPr>
          <w:ilvl w:val="2"/>
          <w:numId w:val="64"/>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El pago de las declaraciones juradas presentadas mediante la utilización de medios de pago electrónicos, y la ampliación de bocas de cobro y rendición de los fondos en forma automática.-</w:t>
      </w:r>
    </w:p>
    <w:p w14:paraId="14287C90" w14:textId="77777777" w:rsidR="00F31977" w:rsidRPr="003D35BE" w:rsidRDefault="00F31977" w:rsidP="00FE652A">
      <w:pPr>
        <w:numPr>
          <w:ilvl w:val="2"/>
          <w:numId w:val="64"/>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 creación de regímenes interjurisdiccionales de retención o percepción.-</w:t>
      </w:r>
    </w:p>
    <w:p w14:paraId="703F65C5" w14:textId="77777777" w:rsidR="00F31977" w:rsidRPr="003D35BE" w:rsidRDefault="00F31977" w:rsidP="00FE652A">
      <w:pPr>
        <w:numPr>
          <w:ilvl w:val="2"/>
          <w:numId w:val="64"/>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 posibilidad de efectuar cruces de información con otros municipios, Rentas provinciales y AFIP con el objeto de evaluar la consistencia de declaración jurada y detectar la omisión de base imponible.-</w:t>
      </w:r>
    </w:p>
    <w:p w14:paraId="4B301F04" w14:textId="77777777" w:rsidR="00F31977" w:rsidRPr="003D35BE" w:rsidRDefault="00F31977" w:rsidP="00FE652A">
      <w:pPr>
        <w:numPr>
          <w:ilvl w:val="2"/>
          <w:numId w:val="64"/>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El desarrollo de un módulo de control de cumplimiento de contribuyentes y agentes, que incluya los siguientes procesos: (i) gestión de mora de deudores, (ii) detección de evasores y </w:t>
      </w:r>
      <w:proofErr w:type="spellStart"/>
      <w:r w:rsidRPr="003D35BE">
        <w:rPr>
          <w:rFonts w:asciiTheme="minorHAnsi" w:hAnsiTheme="minorHAnsi" w:cstheme="minorHAnsi"/>
          <w:sz w:val="22"/>
          <w:szCs w:val="22"/>
        </w:rPr>
        <w:t>subdeclarantes</w:t>
      </w:r>
      <w:proofErr w:type="spellEnd"/>
      <w:r w:rsidRPr="003D35BE">
        <w:rPr>
          <w:rFonts w:asciiTheme="minorHAnsi" w:hAnsiTheme="minorHAnsi" w:cstheme="minorHAnsi"/>
          <w:sz w:val="22"/>
          <w:szCs w:val="22"/>
        </w:rPr>
        <w:t>, (iii) calificación de riesgo de cada contribuyente y agente.-</w:t>
      </w:r>
    </w:p>
    <w:p w14:paraId="1022BE63" w14:textId="77777777" w:rsidR="00F31977" w:rsidRPr="003D35BE" w:rsidRDefault="00F31977" w:rsidP="00FE652A">
      <w:pPr>
        <w:numPr>
          <w:ilvl w:val="2"/>
          <w:numId w:val="64"/>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En general, cualquier aspecto tendiente al control de la correcta distribución de la base imponible entre los municipios en donde las empresas desarrollan sus actividades, fomentando el intercambio de información y la colaboración permanente entre las administraciones tributarias de los distintos municipios que adhieran al convenio.-</w:t>
      </w:r>
    </w:p>
    <w:p w14:paraId="1FEE9EF4" w14:textId="77777777" w:rsidR="00F31977" w:rsidRPr="003D35BE" w:rsidRDefault="00F31977" w:rsidP="00FE652A">
      <w:pPr>
        <w:spacing w:after="120"/>
        <w:contextualSpacing/>
        <w:jc w:val="both"/>
        <w:rPr>
          <w:rFonts w:asciiTheme="minorHAnsi" w:hAnsiTheme="minorHAnsi" w:cstheme="minorHAnsi"/>
          <w:sz w:val="22"/>
          <w:szCs w:val="22"/>
        </w:rPr>
      </w:pPr>
    </w:p>
    <w:p w14:paraId="2054B8F4"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DE LAS EXENCIONES</w:t>
      </w:r>
    </w:p>
    <w:p w14:paraId="6D4838F6"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p>
    <w:p w14:paraId="06BE2AC9" w14:textId="77777777" w:rsidR="00F31977" w:rsidRPr="003D35BE" w:rsidRDefault="00F31977" w:rsidP="00FE652A">
      <w:pPr>
        <w:spacing w:after="120"/>
        <w:contextualSpacing/>
        <w:jc w:val="both"/>
        <w:rPr>
          <w:rFonts w:asciiTheme="minorHAnsi" w:hAnsiTheme="minorHAnsi" w:cstheme="minorHAnsi"/>
          <w:sz w:val="22"/>
          <w:szCs w:val="22"/>
        </w:rPr>
      </w:pPr>
    </w:p>
    <w:p w14:paraId="487C0669"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197º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Están exentos de pago de la presente tasa:</w:t>
      </w:r>
    </w:p>
    <w:p w14:paraId="590EB61F" w14:textId="77777777" w:rsidR="00F31977" w:rsidRPr="003D35BE" w:rsidRDefault="00F31977" w:rsidP="00FE652A">
      <w:pPr>
        <w:numPr>
          <w:ilvl w:val="0"/>
          <w:numId w:val="51"/>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Los locales, establecimientos u oficinas de propiedad o </w:t>
      </w:r>
      <w:proofErr w:type="spellStart"/>
      <w:r w:rsidRPr="003D35BE">
        <w:rPr>
          <w:rFonts w:asciiTheme="minorHAnsi" w:hAnsiTheme="minorHAnsi" w:cstheme="minorHAnsi"/>
          <w:sz w:val="22"/>
          <w:szCs w:val="22"/>
        </w:rPr>
        <w:t>locados</w:t>
      </w:r>
      <w:proofErr w:type="spellEnd"/>
      <w:r w:rsidRPr="003D35BE">
        <w:rPr>
          <w:rFonts w:asciiTheme="minorHAnsi" w:hAnsiTheme="minorHAnsi" w:cstheme="minorHAnsi"/>
          <w:sz w:val="22"/>
          <w:szCs w:val="22"/>
        </w:rPr>
        <w:t xml:space="preserve"> por el Estado Nacional o Provincial, donde se realicen actividades inherentes a la administración pública; no así aquellos organismos descentralizados, autárquicos o de economía mixta, que presten servicios públicos o realicen en forma habitual actividades económicas.-</w:t>
      </w:r>
    </w:p>
    <w:p w14:paraId="246DA425" w14:textId="77777777" w:rsidR="00F31977" w:rsidRPr="003D35BE" w:rsidRDefault="00F31977" w:rsidP="00FE652A">
      <w:pPr>
        <w:numPr>
          <w:ilvl w:val="0"/>
          <w:numId w:val="51"/>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Las Bolsas de Comercio autorizadas a cotizar título, valores y los mercados de valores.-</w:t>
      </w:r>
    </w:p>
    <w:p w14:paraId="1D3EF3F7" w14:textId="77777777" w:rsidR="00F31977" w:rsidRPr="003D35BE" w:rsidRDefault="00F31977" w:rsidP="00FE652A">
      <w:pPr>
        <w:numPr>
          <w:ilvl w:val="0"/>
          <w:numId w:val="51"/>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Los ingresos obtenidos por el desarrollo de las actividades, incluidos los provenientes del cobro de cuotas sociales y otras contribuciones voluntarias, que sean realizadas por asociaciones, sociedades civiles y fundaciones, entidades o comisiones de beneficencia, de bien público, asistencia social, de educación e instrucción, científicas, artísticas, culturales y deportivas, instituciones religiosas y asociaciones obreras, todas sin fines de lucro,  reconocidas por autoridad competente e inscriptas como tales en el registro municipal, siempre que los ingresos obtenidos sean destinados exclusivamente al objeto previsto en sus estatutos sociales, acta de constitución o documento similar y en ningún caso se distribuya directa o indirectamente suma alguna de su producido entre asociados o socio.-</w:t>
      </w:r>
    </w:p>
    <w:p w14:paraId="1321FA03" w14:textId="77777777" w:rsidR="00F31977" w:rsidRPr="003D35BE" w:rsidRDefault="00F31977" w:rsidP="00FE652A">
      <w:pPr>
        <w:numPr>
          <w:ilvl w:val="0"/>
          <w:numId w:val="51"/>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Los intereses de depósitos en Caja de Ahorro, Cuenta Corriente y Plazo Fijo, a condición  de que no fueren resultantes de actividades gravadas y no integren el  patrimonio empresarial.-</w:t>
      </w:r>
    </w:p>
    <w:p w14:paraId="1981102C" w14:textId="77777777" w:rsidR="00F31977" w:rsidRPr="003D35BE" w:rsidRDefault="00F31977" w:rsidP="00FE652A">
      <w:pPr>
        <w:numPr>
          <w:ilvl w:val="0"/>
          <w:numId w:val="51"/>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Los establecimientos educacionales privados, incorporados a los planes de enseñanza oficial y reconocidos como tales por las respectivas jurisdicciones.-</w:t>
      </w:r>
    </w:p>
    <w:p w14:paraId="07561B9D" w14:textId="77777777" w:rsidR="00F31977" w:rsidRPr="003D35BE" w:rsidRDefault="00F31977" w:rsidP="00FE652A">
      <w:pPr>
        <w:numPr>
          <w:ilvl w:val="0"/>
          <w:numId w:val="51"/>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Las Cooperativas de Trabajo, sin fines de lucro.-</w:t>
      </w:r>
    </w:p>
    <w:p w14:paraId="0D6E0F49" w14:textId="77777777" w:rsidR="00F31977" w:rsidRPr="003D35BE" w:rsidRDefault="00F31977" w:rsidP="00FE652A">
      <w:pPr>
        <w:numPr>
          <w:ilvl w:val="0"/>
          <w:numId w:val="51"/>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Toda operación sobre títulos, letras, bonos, obligaciones y demás papeles emitidos y que  se emitan en el futuro por la Nación, las Provincias y las Municipalidades, como así también las rentas producidas por los mismos y/o los ajustes de actualización o  corrección monetaria.-</w:t>
      </w:r>
    </w:p>
    <w:p w14:paraId="524D0E4E" w14:textId="77777777" w:rsidR="00F31977" w:rsidRPr="003D35BE" w:rsidRDefault="00F31977" w:rsidP="00FE652A">
      <w:pPr>
        <w:numPr>
          <w:ilvl w:val="0"/>
          <w:numId w:val="51"/>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Las Asociaciones Mutualistas, con la excepción de la actividad que puedan realizar en materia de seguros y  financiera.-</w:t>
      </w:r>
    </w:p>
    <w:p w14:paraId="712A954F" w14:textId="77777777" w:rsidR="00F31977" w:rsidRPr="003D35BE" w:rsidRDefault="00F31977" w:rsidP="00FE652A">
      <w:pPr>
        <w:numPr>
          <w:ilvl w:val="0"/>
          <w:numId w:val="51"/>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 edición de libros, diarios, periódicos, y revistas exclusivamente en todo su proceso de creación, ya sea que la actividad la realice el propio editor o terceros por cuenta de este.-</w:t>
      </w:r>
    </w:p>
    <w:p w14:paraId="6AE033BC" w14:textId="60B3E675" w:rsidR="00086B51" w:rsidRPr="003D35BE" w:rsidRDefault="00F31977" w:rsidP="00933C66">
      <w:pPr>
        <w:numPr>
          <w:ilvl w:val="0"/>
          <w:numId w:val="51"/>
        </w:numPr>
        <w:spacing w:after="120"/>
        <w:ind w:left="357" w:hanging="357"/>
        <w:contextualSpacing/>
        <w:jc w:val="both"/>
        <w:rPr>
          <w:rFonts w:asciiTheme="minorHAnsi" w:hAnsiTheme="minorHAnsi" w:cstheme="minorHAnsi"/>
          <w:sz w:val="22"/>
          <w:szCs w:val="22"/>
          <w:lang w:val="es-ES"/>
        </w:rPr>
      </w:pPr>
      <w:r w:rsidRPr="003D35BE">
        <w:rPr>
          <w:rFonts w:asciiTheme="minorHAnsi" w:hAnsiTheme="minorHAnsi" w:cstheme="minorHAnsi"/>
          <w:sz w:val="22"/>
          <w:szCs w:val="22"/>
        </w:rPr>
        <w:t xml:space="preserve">Los ingresos obtenidos por el ejercicio de profesiones liberales </w:t>
      </w:r>
      <w:r w:rsidR="00086B51" w:rsidRPr="003D35BE">
        <w:rPr>
          <w:rFonts w:asciiTheme="minorHAnsi" w:hAnsiTheme="minorHAnsi" w:cstheme="minorHAnsi"/>
          <w:sz w:val="22"/>
          <w:szCs w:val="22"/>
        </w:rPr>
        <w:t>que</w:t>
      </w:r>
      <w:r w:rsidR="00933C66" w:rsidRPr="003D35BE">
        <w:rPr>
          <w:rFonts w:asciiTheme="minorHAnsi" w:hAnsiTheme="minorHAnsi" w:cstheme="minorHAnsi"/>
          <w:sz w:val="22"/>
          <w:szCs w:val="22"/>
        </w:rPr>
        <w:t xml:space="preserve"> requiera titulo o reconocimiento oficial otorgado por el Ministerio de Educación de la </w:t>
      </w:r>
      <w:r w:rsidR="00086B51" w:rsidRPr="003D35BE">
        <w:rPr>
          <w:rFonts w:asciiTheme="minorHAnsi" w:hAnsiTheme="minorHAnsi" w:cstheme="minorHAnsi"/>
          <w:sz w:val="22"/>
          <w:szCs w:val="22"/>
        </w:rPr>
        <w:t>Nación</w:t>
      </w:r>
      <w:r w:rsidR="00933C66" w:rsidRPr="003D35BE">
        <w:rPr>
          <w:rFonts w:asciiTheme="minorHAnsi" w:hAnsiTheme="minorHAnsi" w:cstheme="minorHAnsi"/>
          <w:sz w:val="22"/>
          <w:szCs w:val="22"/>
        </w:rPr>
        <w:t xml:space="preserve">. Esta </w:t>
      </w:r>
      <w:r w:rsidR="00086B51" w:rsidRPr="003D35BE">
        <w:rPr>
          <w:rFonts w:asciiTheme="minorHAnsi" w:hAnsiTheme="minorHAnsi" w:cstheme="minorHAnsi"/>
          <w:sz w:val="22"/>
          <w:szCs w:val="22"/>
        </w:rPr>
        <w:t>exención</w:t>
      </w:r>
      <w:r w:rsidR="00933C66" w:rsidRPr="003D35BE">
        <w:rPr>
          <w:rFonts w:asciiTheme="minorHAnsi" w:hAnsiTheme="minorHAnsi" w:cstheme="minorHAnsi"/>
          <w:sz w:val="22"/>
          <w:szCs w:val="22"/>
        </w:rPr>
        <w:t xml:space="preserve"> alcanzara exclusivamente a los ingresos derivados del ejercicio de dicha </w:t>
      </w:r>
      <w:r w:rsidR="00086B51" w:rsidRPr="003D35BE">
        <w:rPr>
          <w:rFonts w:asciiTheme="minorHAnsi" w:hAnsiTheme="minorHAnsi" w:cstheme="minorHAnsi"/>
          <w:sz w:val="22"/>
          <w:szCs w:val="22"/>
        </w:rPr>
        <w:t>profesión. -</w:t>
      </w:r>
    </w:p>
    <w:p w14:paraId="09AEE2C7" w14:textId="0DDC9A42" w:rsidR="00F31977" w:rsidRPr="003D35BE" w:rsidRDefault="00933C66" w:rsidP="00933C66">
      <w:pPr>
        <w:numPr>
          <w:ilvl w:val="0"/>
          <w:numId w:val="51"/>
        </w:numPr>
        <w:spacing w:after="120"/>
        <w:ind w:left="357" w:hanging="357"/>
        <w:contextualSpacing/>
        <w:jc w:val="both"/>
        <w:rPr>
          <w:rFonts w:asciiTheme="minorHAnsi" w:hAnsiTheme="minorHAnsi" w:cstheme="minorHAnsi"/>
          <w:sz w:val="22"/>
          <w:szCs w:val="22"/>
          <w:lang w:val="es-ES"/>
        </w:rPr>
      </w:pPr>
      <w:r w:rsidRPr="003D35BE">
        <w:rPr>
          <w:rFonts w:asciiTheme="minorHAnsi" w:hAnsiTheme="minorHAnsi" w:cstheme="minorHAnsi"/>
          <w:sz w:val="22"/>
          <w:szCs w:val="22"/>
        </w:rPr>
        <w:t xml:space="preserve"> </w:t>
      </w:r>
      <w:r w:rsidR="00F31977" w:rsidRPr="003D35BE">
        <w:rPr>
          <w:rFonts w:asciiTheme="minorHAnsi" w:hAnsiTheme="minorHAnsi" w:cstheme="minorHAnsi"/>
          <w:sz w:val="22"/>
          <w:szCs w:val="22"/>
          <w:lang w:val="es-ES"/>
        </w:rPr>
        <w:t>Las actividades de martilleros y corredores públicos colegiados, excepto cuando estuvieran organizados en forma de empresa. Se entenderá que la actividad asume carácter de organización empresarial, cuando se dieran conjunta o separadamente  las   siguientes circunstancias:</w:t>
      </w:r>
    </w:p>
    <w:p w14:paraId="153E8F23" w14:textId="77777777" w:rsidR="00F31977" w:rsidRPr="003D35BE" w:rsidRDefault="00F31977" w:rsidP="00FE652A">
      <w:pPr>
        <w:numPr>
          <w:ilvl w:val="1"/>
          <w:numId w:val="52"/>
        </w:numPr>
        <w:spacing w:after="120"/>
        <w:ind w:left="714" w:hanging="357"/>
        <w:contextualSpacing/>
        <w:jc w:val="both"/>
        <w:rPr>
          <w:rFonts w:asciiTheme="minorHAnsi" w:hAnsiTheme="minorHAnsi" w:cstheme="minorHAnsi"/>
          <w:sz w:val="22"/>
          <w:szCs w:val="22"/>
          <w:lang w:val="es-ES"/>
        </w:rPr>
      </w:pPr>
      <w:r w:rsidRPr="003D35BE">
        <w:rPr>
          <w:rFonts w:asciiTheme="minorHAnsi" w:hAnsiTheme="minorHAnsi" w:cstheme="minorHAnsi"/>
          <w:sz w:val="22"/>
          <w:szCs w:val="22"/>
          <w:lang w:val="es-ES"/>
        </w:rPr>
        <w:t>Cuando se encontraran constituidas en forma de sociedad comercial.-</w:t>
      </w:r>
    </w:p>
    <w:p w14:paraId="1C05F6F3" w14:textId="77777777" w:rsidR="00F31977" w:rsidRPr="003D35BE" w:rsidRDefault="00F31977" w:rsidP="00FE652A">
      <w:pPr>
        <w:numPr>
          <w:ilvl w:val="1"/>
          <w:numId w:val="52"/>
        </w:numPr>
        <w:spacing w:after="120"/>
        <w:ind w:left="714"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Cuando el local u oficina instalado en el Partido auspicie de casa central y cuente con  una o más sucursales fuera de la jurisdicción del Departamento Judicial de San Martín,  o a más de 25 Km. de distancia de la casa central.-</w:t>
      </w:r>
    </w:p>
    <w:p w14:paraId="2BDF9BD3" w14:textId="77777777" w:rsidR="00F31977" w:rsidRPr="003D35BE" w:rsidRDefault="00F31977" w:rsidP="00FE652A">
      <w:pPr>
        <w:numPr>
          <w:ilvl w:val="1"/>
          <w:numId w:val="52"/>
        </w:numPr>
        <w:spacing w:after="120"/>
        <w:ind w:left="714" w:hanging="357"/>
        <w:contextualSpacing/>
        <w:jc w:val="both"/>
        <w:rPr>
          <w:rFonts w:asciiTheme="minorHAnsi" w:hAnsiTheme="minorHAnsi" w:cstheme="minorHAnsi"/>
          <w:sz w:val="22"/>
          <w:szCs w:val="22"/>
          <w:lang w:val="es-ES"/>
        </w:rPr>
      </w:pPr>
      <w:r w:rsidRPr="003D35BE">
        <w:rPr>
          <w:rFonts w:asciiTheme="minorHAnsi" w:hAnsiTheme="minorHAnsi" w:cstheme="minorHAnsi"/>
          <w:sz w:val="22"/>
          <w:szCs w:val="22"/>
          <w:lang w:val="es-ES"/>
        </w:rPr>
        <w:t>Cuando estuvieran constituidas como consultores integrales que agrupen a  dos o más profesionales de la misma o distinta profesión, repartan o no utilidades entre sí.-</w:t>
      </w:r>
    </w:p>
    <w:p w14:paraId="3C69B56F" w14:textId="77777777" w:rsidR="00F31977" w:rsidRPr="003D35BE" w:rsidRDefault="00F31977" w:rsidP="00FE652A">
      <w:pPr>
        <w:numPr>
          <w:ilvl w:val="0"/>
          <w:numId w:val="51"/>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Los ingresos de los profesionales que se encuentren comprendidos en el Estatuto del Periodista Profesional (Ley Nacional N° 12.908), no organizados en forma de empresa, en tanto no superen la facturación que determine la Ordenanza Impositiva.-</w:t>
      </w:r>
    </w:p>
    <w:p w14:paraId="3E623D9D" w14:textId="77777777" w:rsidR="00F31977" w:rsidRPr="003D35BE" w:rsidRDefault="00F31977" w:rsidP="00FE652A">
      <w:pPr>
        <w:numPr>
          <w:ilvl w:val="0"/>
          <w:numId w:val="51"/>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Los ingresos que perciben las personas humanas por el desempeño de actividades culturales y/o artísticas. Esta exención no comprende a las personas humanas que no tengan residencia en el país o que no registren una residencia de por lo menos cinco (5) años. De esta exención quedan expresamente excluidas las actividades de intermediación, producción, organización, representación y demás figuras similares de quienes realizan las manifestaciones culturales.-</w:t>
      </w:r>
    </w:p>
    <w:p w14:paraId="6E7AAA03" w14:textId="77777777" w:rsidR="00186840" w:rsidRDefault="00395BEC" w:rsidP="00186840">
      <w:pPr>
        <w:numPr>
          <w:ilvl w:val="0"/>
          <w:numId w:val="51"/>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Los ingresos provenientes de la venta de diarios y revistas.-</w:t>
      </w:r>
    </w:p>
    <w:p w14:paraId="6F70B2DC" w14:textId="016C6394" w:rsidR="00186840" w:rsidRPr="00CF6A15" w:rsidRDefault="00186840" w:rsidP="00186840">
      <w:pPr>
        <w:numPr>
          <w:ilvl w:val="0"/>
          <w:numId w:val="51"/>
        </w:numPr>
        <w:spacing w:after="120"/>
        <w:ind w:left="357" w:hanging="357"/>
        <w:contextualSpacing/>
        <w:jc w:val="both"/>
        <w:rPr>
          <w:rFonts w:asciiTheme="minorHAnsi" w:hAnsiTheme="minorHAnsi" w:cstheme="minorHAnsi"/>
          <w:sz w:val="22"/>
          <w:szCs w:val="22"/>
        </w:rPr>
      </w:pPr>
      <w:r w:rsidRPr="00186840">
        <w:rPr>
          <w:rFonts w:asciiTheme="minorHAnsi" w:hAnsiTheme="minorHAnsi" w:cstheme="minorHAnsi"/>
          <w:sz w:val="22"/>
          <w:szCs w:val="22"/>
        </w:rPr>
        <w:t>El Departamento Ejecutivo podrá eximir en hasta un cinco porciento (5%) a los contribuyentes que  acrediten mejoras ambientales superadoras en conformidad a lo que se establezca en la reglamentación. Para que tenga lugar el beneficio, es requisito que los contribuyentes no registren deuda de ninguna tasa y/o derecho que graven el inmueble o la actividad que se desarrolle en el mismo.</w:t>
      </w:r>
    </w:p>
    <w:p w14:paraId="621B1031" w14:textId="078F1AA2" w:rsidR="00F31977" w:rsidRPr="003D35BE" w:rsidRDefault="00F31977" w:rsidP="008E24D8">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El Poder Ejecutivo podrá condonar las obligaciones pendientes de pago que correspondan, por los</w:t>
      </w:r>
      <w:r w:rsidR="008E24D8">
        <w:rPr>
          <w:rFonts w:asciiTheme="minorHAnsi" w:hAnsiTheme="minorHAnsi" w:cstheme="minorHAnsi"/>
          <w:sz w:val="22"/>
          <w:szCs w:val="22"/>
        </w:rPr>
        <w:t xml:space="preserve"> </w:t>
      </w:r>
      <w:r w:rsidRPr="003D35BE">
        <w:rPr>
          <w:rFonts w:asciiTheme="minorHAnsi" w:hAnsiTheme="minorHAnsi" w:cstheme="minorHAnsi"/>
          <w:sz w:val="22"/>
          <w:szCs w:val="22"/>
        </w:rPr>
        <w:t>últimos 5 (cinco) años, a aquellos sujetos alcanzados por los beneficios establecidos en el presente artículo que, reuniendo los requisitos exigidos por las ordenanzas aplicables en cada ejercicio, para la procedencia del beneficio de exención, no hubieran efectuado en su momento el trámite correspondiente.-</w:t>
      </w:r>
    </w:p>
    <w:p w14:paraId="67293033" w14:textId="7487007F" w:rsidR="00F31977"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El reconocimiento de los beneficios establecidos en las disposiciones de este ningún caso dará derecho a la devolución o repetición de los importes oportunamente abonados.-</w:t>
      </w:r>
    </w:p>
    <w:p w14:paraId="322AFE54" w14:textId="77777777" w:rsidR="00F31977" w:rsidRPr="003D35BE" w:rsidRDefault="00F31977" w:rsidP="00FE652A">
      <w:pPr>
        <w:spacing w:after="120"/>
        <w:contextualSpacing/>
        <w:jc w:val="both"/>
        <w:rPr>
          <w:rFonts w:asciiTheme="minorHAnsi" w:hAnsiTheme="minorHAnsi" w:cstheme="minorHAnsi"/>
          <w:sz w:val="22"/>
          <w:szCs w:val="22"/>
        </w:rPr>
      </w:pPr>
    </w:p>
    <w:p w14:paraId="5A3D3563" w14:textId="1FE0220D" w:rsidR="00F31977" w:rsidRPr="00131383" w:rsidRDefault="00F31977" w:rsidP="00131383">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DE LA IMPOSICIÓN DE LA TASA</w:t>
      </w:r>
    </w:p>
    <w:p w14:paraId="79360E9F" w14:textId="77777777" w:rsidR="00F31977" w:rsidRPr="003D35BE" w:rsidRDefault="00F31977" w:rsidP="00FE652A">
      <w:pPr>
        <w:spacing w:after="120"/>
        <w:contextualSpacing/>
        <w:jc w:val="both"/>
        <w:rPr>
          <w:rFonts w:asciiTheme="minorHAnsi" w:hAnsiTheme="minorHAnsi" w:cstheme="minorHAnsi"/>
          <w:sz w:val="22"/>
          <w:szCs w:val="22"/>
        </w:rPr>
      </w:pPr>
    </w:p>
    <w:p w14:paraId="29DBED0A"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198º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La tasa resultará de la aplicación de las alícuotas que fije la Ordenanza  Impositiva Anual, calculada  sobre la base de los ingresos brutos devengados en el período fiscal que se liquida.- </w:t>
      </w:r>
    </w:p>
    <w:p w14:paraId="75215519"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El contribuyente o responsable se ajustará a los mínimos de la tasa que se establezcan, en base a sus actividades económicas, características y desarrollo de las mismas.- </w:t>
      </w:r>
    </w:p>
    <w:p w14:paraId="680F9DE3" w14:textId="77777777" w:rsidR="00F31977" w:rsidRPr="003D35BE" w:rsidRDefault="00F31977" w:rsidP="00FE652A">
      <w:pPr>
        <w:spacing w:after="120"/>
        <w:contextualSpacing/>
        <w:jc w:val="both"/>
        <w:rPr>
          <w:rFonts w:asciiTheme="minorHAnsi" w:hAnsiTheme="minorHAnsi" w:cstheme="minorHAnsi"/>
          <w:sz w:val="22"/>
          <w:szCs w:val="22"/>
        </w:rPr>
      </w:pPr>
    </w:p>
    <w:p w14:paraId="3A28F039"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DEL PAGO DE LA TASA</w:t>
      </w:r>
    </w:p>
    <w:p w14:paraId="0EA3F81C" w14:textId="77777777" w:rsidR="00F31977" w:rsidRPr="003D35BE" w:rsidRDefault="00F31977" w:rsidP="00FE652A">
      <w:pPr>
        <w:spacing w:after="120"/>
        <w:contextualSpacing/>
        <w:jc w:val="both"/>
        <w:rPr>
          <w:rFonts w:asciiTheme="minorHAnsi" w:hAnsiTheme="minorHAnsi" w:cstheme="minorHAnsi"/>
          <w:sz w:val="22"/>
          <w:szCs w:val="22"/>
        </w:rPr>
      </w:pPr>
    </w:p>
    <w:p w14:paraId="4371F841"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199º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El período fiscal será cada uno de los meses calendarios, conforme lo establezca la Ordenanza Impositiva.- </w:t>
      </w:r>
    </w:p>
    <w:p w14:paraId="064DA44B" w14:textId="77777777" w:rsidR="00F31977" w:rsidRPr="003D35BE" w:rsidRDefault="00F31977" w:rsidP="00FE652A">
      <w:pPr>
        <w:spacing w:after="120"/>
        <w:contextualSpacing/>
        <w:jc w:val="both"/>
        <w:rPr>
          <w:rFonts w:asciiTheme="minorHAnsi" w:hAnsiTheme="minorHAnsi" w:cstheme="minorHAnsi"/>
          <w:sz w:val="22"/>
          <w:szCs w:val="22"/>
        </w:rPr>
      </w:pPr>
    </w:p>
    <w:p w14:paraId="6BA47A14"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200º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En los casos de inicio de actividades y conforme al artículo de la Ordenanza Fiscal, se abonará la tasa mínima que corresponda a la actividad gravada y al período fiscal que se liquida, debiendo ajustarse ésta a término del período. Si la tasa fuera inferior al mínimo pagado al inicio será considerado como único y definitivo del período.- </w:t>
      </w:r>
    </w:p>
    <w:p w14:paraId="1FEC513F" w14:textId="77777777" w:rsidR="00F31977" w:rsidRPr="003D35BE" w:rsidRDefault="00F31977" w:rsidP="00FE652A">
      <w:pPr>
        <w:spacing w:after="120"/>
        <w:contextualSpacing/>
        <w:jc w:val="both"/>
        <w:rPr>
          <w:rFonts w:asciiTheme="minorHAnsi" w:hAnsiTheme="minorHAnsi" w:cstheme="minorHAnsi"/>
          <w:sz w:val="22"/>
          <w:szCs w:val="22"/>
        </w:rPr>
      </w:pPr>
    </w:p>
    <w:p w14:paraId="47F59AA7"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201º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Los  pagos  a  cuenta  o  retenciones  serán  aplicados  al  período  fiscal  por  el  cual fueron efectuados y los eventuales remanentes, compensados en futuros vencimientos de la tasa.-</w:t>
      </w:r>
    </w:p>
    <w:p w14:paraId="343ADE6C" w14:textId="77777777" w:rsidR="00F31977" w:rsidRPr="003D35BE" w:rsidRDefault="00F31977" w:rsidP="00FE652A">
      <w:pPr>
        <w:spacing w:after="120"/>
        <w:contextualSpacing/>
        <w:jc w:val="both"/>
        <w:rPr>
          <w:rFonts w:asciiTheme="minorHAnsi" w:hAnsiTheme="minorHAnsi" w:cstheme="minorHAnsi"/>
          <w:sz w:val="22"/>
          <w:szCs w:val="22"/>
        </w:rPr>
      </w:pPr>
    </w:p>
    <w:p w14:paraId="5173A256"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202º</w:t>
      </w:r>
      <w:r w:rsidRPr="003D35BE">
        <w:rPr>
          <w:rFonts w:asciiTheme="minorHAnsi" w:hAnsiTheme="minorHAnsi" w:cstheme="minorHAnsi"/>
          <w:b/>
          <w:bCs/>
          <w:sz w:val="22"/>
          <w:szCs w:val="22"/>
        </w:rPr>
        <w:t xml:space="preserve">: </w:t>
      </w:r>
      <w:r w:rsidRPr="003D35BE">
        <w:rPr>
          <w:rFonts w:asciiTheme="minorHAnsi" w:hAnsiTheme="minorHAnsi" w:cstheme="minorHAnsi"/>
          <w:sz w:val="22"/>
          <w:szCs w:val="22"/>
        </w:rPr>
        <w:t xml:space="preserve">Los contribuyentes o responsables quedarán obligados al pago de la tasa  establecida por éste capítulo hasta tanto acrediten fehacientemente haber cesado sus actividades, y formulen la correspondiente solicitud de baja ante la Autoridad de Aplicación, pudiendo la misma efectuar la determinación de oficio correspondiente cuando así lo entienda necesario.- </w:t>
      </w:r>
    </w:p>
    <w:p w14:paraId="5C27938F" w14:textId="77777777" w:rsidR="00F31977" w:rsidRPr="003D35BE" w:rsidRDefault="00F31977" w:rsidP="00FE652A">
      <w:pPr>
        <w:spacing w:after="120"/>
        <w:contextualSpacing/>
        <w:jc w:val="both"/>
        <w:rPr>
          <w:rFonts w:asciiTheme="minorHAnsi" w:hAnsiTheme="minorHAnsi" w:cstheme="minorHAnsi"/>
          <w:b/>
          <w:bCs/>
          <w:sz w:val="22"/>
          <w:szCs w:val="22"/>
          <w:u w:val="single"/>
        </w:rPr>
      </w:pPr>
    </w:p>
    <w:p w14:paraId="7554B860"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203º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Cuando se produzca el cese de actividades de un contribuyente, el tributo correspondiente al período fiscal, se ajustará al período mensual trabajado. Se considerará fecha de cese de actividades, aquella en la que se hubiere producido la última operación de ingreso, o aquella en que se hubiere efectuado la desocupación efectiva del local, constatada por autoridad municipal en ejercicio del poder de policía.-</w:t>
      </w:r>
    </w:p>
    <w:p w14:paraId="4E323C80" w14:textId="77777777" w:rsidR="00F31977" w:rsidRPr="003D35BE" w:rsidRDefault="00F31977" w:rsidP="00FE652A">
      <w:pPr>
        <w:spacing w:after="120"/>
        <w:contextualSpacing/>
        <w:jc w:val="both"/>
        <w:rPr>
          <w:rFonts w:asciiTheme="minorHAnsi" w:hAnsiTheme="minorHAnsi" w:cstheme="minorHAnsi"/>
          <w:sz w:val="22"/>
          <w:szCs w:val="22"/>
        </w:rPr>
      </w:pPr>
    </w:p>
    <w:p w14:paraId="7847DDA1"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204º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Aquellos contribuyente y/o responsables que habiendo cesado sus actividades, no informen el respectivo  cese a la Autoridad de Aplicación, serán pasibles de las multas establecidas en la presente ordenanza por incumplimiento a los deberes formales.-</w:t>
      </w:r>
    </w:p>
    <w:p w14:paraId="780E4F3D"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En el caso de contribuyentes que desarrollen sus actividades en inmuebles alquilados o cedidos bajo cualquier otro título, oneroso o gratuito, el cese de actividad también podrá ser informado por el titular del inmueble, una vez producido el vencimiento del contrato respectivo, quien deberá acreditar suficientemente el cese de las actividades que dieran origen a la habilitación registrada, de conformidad con la reglamentación que dicte a estos efectos la Autoridad de Aplicación.-</w:t>
      </w:r>
    </w:p>
    <w:p w14:paraId="13AB1708" w14:textId="77777777" w:rsidR="00A40242"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Asimismo queda habilitada la Autoridad de Aplicación a disponer el cese provisorio o definitivo, o la suspensión provisoria o baja de la habilitación, cuando, a partir de los intercambios de información efectuados y/o cruces de bases de datos con la Administración Federal de Ingresos Públicos (AFIP), la Agencia de Recaudación de la Provincia de Buenos Aires (ARBA), o cualquier otro organismo nacional o provincial, surja que el contribuyente en cuestión ha cesado sus actividades o ha sido dado de baja de los registros de esos organismos, todo ello sin perjuicio de la aplicación de las multas establecidas en la presente ordenanza por incumplimiento a los deberes formales.</w:t>
      </w:r>
      <w:r w:rsidR="00A40242">
        <w:rPr>
          <w:rFonts w:asciiTheme="minorHAnsi" w:hAnsiTheme="minorHAnsi" w:cstheme="minorHAnsi"/>
          <w:sz w:val="22"/>
          <w:szCs w:val="22"/>
        </w:rPr>
        <w:t xml:space="preserve"> </w:t>
      </w:r>
    </w:p>
    <w:p w14:paraId="5C4E4389" w14:textId="77777777" w:rsidR="004055C8" w:rsidRDefault="004055C8" w:rsidP="00FE652A">
      <w:pPr>
        <w:spacing w:after="120"/>
        <w:contextualSpacing/>
        <w:jc w:val="both"/>
        <w:rPr>
          <w:rFonts w:asciiTheme="minorHAnsi" w:hAnsiTheme="minorHAnsi" w:cstheme="minorHAnsi"/>
          <w:b/>
          <w:bCs/>
          <w:sz w:val="22"/>
          <w:szCs w:val="22"/>
          <w:u w:val="single"/>
        </w:rPr>
      </w:pPr>
    </w:p>
    <w:p w14:paraId="2A3FB022" w14:textId="14D8CD72"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205º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Los contribuyentes que posean sucursales dentro de los límites del Partido,  liquidarán la tasa de la siguiente forma:</w:t>
      </w:r>
    </w:p>
    <w:p w14:paraId="6854E064" w14:textId="77777777" w:rsidR="00F31977" w:rsidRPr="003D35BE" w:rsidRDefault="00F31977" w:rsidP="00FE652A">
      <w:pPr>
        <w:numPr>
          <w:ilvl w:val="0"/>
          <w:numId w:val="53"/>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El establecimiento que oficie la casa matriz, a sus ingresos adicionará lo devengado por cada una de las sucursales, aplicando sobre el monto total la alícuota correspondiente.-</w:t>
      </w:r>
    </w:p>
    <w:p w14:paraId="1B314694" w14:textId="77777777" w:rsidR="00F31977" w:rsidRPr="003D35BE" w:rsidRDefault="00F31977" w:rsidP="00FE652A">
      <w:pPr>
        <w:numPr>
          <w:ilvl w:val="0"/>
          <w:numId w:val="53"/>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Cada sucursal, a los efectos de evitar la doble imposición abonará el mínimo de los mínimos de la tasa que se fije, en base a su actividad económica, características y desarrollo de la misma.-</w:t>
      </w:r>
    </w:p>
    <w:p w14:paraId="4C6D64F8" w14:textId="77777777" w:rsidR="00F31977" w:rsidRPr="003D35BE" w:rsidRDefault="00F31977" w:rsidP="00FE652A">
      <w:pPr>
        <w:spacing w:after="120"/>
        <w:contextualSpacing/>
        <w:jc w:val="both"/>
        <w:rPr>
          <w:rFonts w:asciiTheme="minorHAnsi" w:hAnsiTheme="minorHAnsi" w:cstheme="minorHAnsi"/>
          <w:sz w:val="22"/>
          <w:szCs w:val="22"/>
        </w:rPr>
      </w:pPr>
    </w:p>
    <w:p w14:paraId="1BC769B1"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206º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Sin perjuicio del pago y Declaración Jurada Mensual, el contribuyente o responsable presentará una Declaración Jurada Anual, donde procederá a ajustar las diferencias que pudieran haberse generado en los períodos fiscales liquidados y proceder a su pago, o repetición de acuerdo a lo que corresponda. La fecha de presentación estará fijada en el Calendario Impositivo correspondiente.-</w:t>
      </w:r>
    </w:p>
    <w:p w14:paraId="4C2E7ED8" w14:textId="77777777" w:rsidR="00F31977" w:rsidRPr="003D35BE" w:rsidRDefault="00F31977" w:rsidP="00FE652A">
      <w:pPr>
        <w:spacing w:after="120"/>
        <w:contextualSpacing/>
        <w:jc w:val="both"/>
        <w:rPr>
          <w:rFonts w:asciiTheme="minorHAnsi" w:hAnsiTheme="minorHAnsi" w:cstheme="minorHAnsi"/>
          <w:sz w:val="22"/>
          <w:szCs w:val="22"/>
        </w:rPr>
      </w:pPr>
    </w:p>
    <w:p w14:paraId="2EC5129D" w14:textId="77777777" w:rsidR="00F31977" w:rsidRPr="003D35BE" w:rsidRDefault="00F31977" w:rsidP="00FE652A">
      <w:pPr>
        <w:spacing w:after="120"/>
        <w:contextualSpacing/>
        <w:jc w:val="both"/>
        <w:rPr>
          <w:rFonts w:asciiTheme="minorHAnsi" w:hAnsiTheme="minorHAnsi" w:cstheme="minorHAnsi"/>
          <w:sz w:val="22"/>
          <w:szCs w:val="22"/>
        </w:rPr>
      </w:pPr>
    </w:p>
    <w:p w14:paraId="02BBA446" w14:textId="7A2AF5AE" w:rsidR="00F31977" w:rsidRPr="003D35BE" w:rsidRDefault="00F31977" w:rsidP="00131383">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DISPOSICIONES VARIAS</w:t>
      </w:r>
    </w:p>
    <w:p w14:paraId="7399D217" w14:textId="77777777" w:rsidR="00F31977" w:rsidRPr="003D35BE" w:rsidRDefault="00F31977" w:rsidP="00FE652A">
      <w:pPr>
        <w:spacing w:after="120"/>
        <w:contextualSpacing/>
        <w:jc w:val="both"/>
        <w:rPr>
          <w:rFonts w:asciiTheme="minorHAnsi" w:hAnsiTheme="minorHAnsi" w:cstheme="minorHAnsi"/>
          <w:sz w:val="22"/>
          <w:szCs w:val="22"/>
        </w:rPr>
      </w:pPr>
    </w:p>
    <w:p w14:paraId="6F1DB331"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207º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Cuando se produzca la variación de los datos que se vinculan con la determinación de la tasa, se procederá a efectuar los ajustes respectivos en los términos que establezca el Calendario Impositivo.-</w:t>
      </w:r>
    </w:p>
    <w:p w14:paraId="617052DD" w14:textId="77777777" w:rsidR="00F31977" w:rsidRPr="003D35BE" w:rsidRDefault="00F31977" w:rsidP="00FE652A">
      <w:pPr>
        <w:spacing w:after="120"/>
        <w:contextualSpacing/>
        <w:jc w:val="both"/>
        <w:rPr>
          <w:rFonts w:asciiTheme="minorHAnsi" w:hAnsiTheme="minorHAnsi" w:cstheme="minorHAnsi"/>
          <w:sz w:val="22"/>
          <w:szCs w:val="22"/>
        </w:rPr>
      </w:pPr>
    </w:p>
    <w:p w14:paraId="2D27D010"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208º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La aprobación que presten otros Organismos Nacionales o Provinciales a las Declaraciones Juradas presentadas por el contribuyente responsable ante los mismos y que guarde relación con la especie de esta tasa, no implicará la aceptación por parte de la Municipalidad, quien se reserva el derecho a la verificación de aquellas y de modificar y aprobar los montos declarados.-</w:t>
      </w:r>
    </w:p>
    <w:p w14:paraId="6B65BF3D"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El solo pago de la tasa no supone la existencia de habilitación ni permite inferir la existencia de derecho alguno para el desarrollo de actividades comerciales, industriales y/o de servicios.-</w:t>
      </w:r>
    </w:p>
    <w:p w14:paraId="396687AA" w14:textId="77777777" w:rsidR="00F31977" w:rsidRPr="003D35BE" w:rsidRDefault="00F31977" w:rsidP="00FE652A">
      <w:pPr>
        <w:spacing w:after="120"/>
        <w:contextualSpacing/>
        <w:jc w:val="both"/>
        <w:rPr>
          <w:rFonts w:asciiTheme="minorHAnsi" w:hAnsiTheme="minorHAnsi" w:cstheme="minorHAnsi"/>
          <w:sz w:val="22"/>
          <w:szCs w:val="22"/>
        </w:rPr>
      </w:pPr>
      <w:bookmarkStart w:id="6" w:name="_Hlk53407779"/>
    </w:p>
    <w:p w14:paraId="4CCD7AF8" w14:textId="6021F0FC" w:rsidR="004055C8" w:rsidRPr="003D35BE" w:rsidRDefault="00F31977" w:rsidP="004055C8">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209º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La Autoridad de Aplicación </w:t>
      </w:r>
      <w:r w:rsidR="004055C8">
        <w:rPr>
          <w:rFonts w:asciiTheme="minorHAnsi" w:hAnsiTheme="minorHAnsi" w:cstheme="minorHAnsi"/>
          <w:sz w:val="22"/>
          <w:szCs w:val="22"/>
        </w:rPr>
        <w:t xml:space="preserve">podrá proceder a la baja de oficio provisoria o definitiva, o a la baja de </w:t>
      </w:r>
      <w:r w:rsidR="00045E19">
        <w:rPr>
          <w:rFonts w:asciiTheme="minorHAnsi" w:hAnsiTheme="minorHAnsi" w:cstheme="minorHAnsi"/>
          <w:sz w:val="22"/>
          <w:szCs w:val="22"/>
        </w:rPr>
        <w:t xml:space="preserve">la </w:t>
      </w:r>
      <w:r w:rsidR="004055C8">
        <w:rPr>
          <w:rFonts w:asciiTheme="minorHAnsi" w:hAnsiTheme="minorHAnsi" w:cstheme="minorHAnsi"/>
          <w:sz w:val="22"/>
          <w:szCs w:val="22"/>
        </w:rPr>
        <w:t xml:space="preserve">habilitación </w:t>
      </w:r>
      <w:r w:rsidR="004055C8" w:rsidRPr="003D35BE">
        <w:rPr>
          <w:rFonts w:asciiTheme="minorHAnsi" w:hAnsiTheme="minorHAnsi" w:cstheme="minorHAnsi"/>
          <w:sz w:val="22"/>
          <w:szCs w:val="22"/>
        </w:rPr>
        <w:t>o permiso otorgados a los contribuyentes y/o responsables, para el desarrollo de sus actividades, cuando se constate la falta de presentación de las declaraciones juradas, o el pago de las tasas y/o derechos municipales que graven dicha actividad, o a los inmuebles y/o establecimientos en los cuales se lleven adelante la misma, ello con independencia de la titularidad de dichos inmuebles y/o establecimientos, salvo que acredite fehacientemente que los tributos respectivos no se encuentra a su cargo.</w:t>
      </w:r>
    </w:p>
    <w:p w14:paraId="6FB1C1A6" w14:textId="77777777" w:rsidR="00045E19" w:rsidRDefault="004055C8" w:rsidP="004055C8">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También podrá disponerse la inhabilitación provisoria, o la cancelación de oficio de la habilitación o permiso otorgados a los contribuyentes y/o responsables ante la falta de declaración de las modificaciones, reformas y/o  mejoras introducidas en los inmuebles y/o establecimientos afectados a la actividad, así como frente al incumplimiento de los distintos regímenes de reempadronamiento o actualización de datos implementados por la Autoridad de Aplicación, o el incumplimiento de otras obligaciones establecidas por la reglamentación en cabeza de los contribuyentes y/o responsables.</w:t>
      </w:r>
    </w:p>
    <w:p w14:paraId="01F361C7" w14:textId="6373D921" w:rsidR="004055C8" w:rsidRPr="003D35BE" w:rsidRDefault="00045E19" w:rsidP="004055C8">
      <w:pPr>
        <w:spacing w:after="120"/>
        <w:contextualSpacing/>
        <w:jc w:val="both"/>
        <w:rPr>
          <w:rFonts w:asciiTheme="minorHAnsi" w:hAnsiTheme="minorHAnsi" w:cstheme="minorHAnsi"/>
          <w:sz w:val="22"/>
          <w:szCs w:val="22"/>
        </w:rPr>
      </w:pPr>
      <w:r>
        <w:rPr>
          <w:rFonts w:asciiTheme="minorHAnsi" w:hAnsiTheme="minorHAnsi" w:cstheme="minorHAnsi"/>
          <w:sz w:val="22"/>
          <w:szCs w:val="22"/>
        </w:rPr>
        <w:t>En el caso de constatarse que, luego de disponerse la baja de oficio</w:t>
      </w:r>
      <w:r w:rsidRPr="00045E19">
        <w:rPr>
          <w:rFonts w:asciiTheme="minorHAnsi" w:hAnsiTheme="minorHAnsi" w:cstheme="minorHAnsi"/>
          <w:sz w:val="22"/>
          <w:szCs w:val="22"/>
        </w:rPr>
        <w:t xml:space="preserve"> </w:t>
      </w:r>
      <w:r>
        <w:rPr>
          <w:rFonts w:asciiTheme="minorHAnsi" w:hAnsiTheme="minorHAnsi" w:cstheme="minorHAnsi"/>
          <w:sz w:val="22"/>
          <w:szCs w:val="22"/>
        </w:rPr>
        <w:t xml:space="preserve">provisoria o definitiva, o a la baja de la habilitación, el contribuyente continúa desarrollando actividades en el establecimiento, será pasible de la multa y clausura establecida en el </w:t>
      </w:r>
      <w:r w:rsidR="00ED1134">
        <w:rPr>
          <w:rFonts w:asciiTheme="minorHAnsi" w:hAnsiTheme="minorHAnsi" w:cstheme="minorHAnsi"/>
          <w:sz w:val="22"/>
          <w:szCs w:val="22"/>
        </w:rPr>
        <w:t xml:space="preserve"> artículo</w:t>
      </w:r>
      <w:r>
        <w:rPr>
          <w:rFonts w:asciiTheme="minorHAnsi" w:hAnsiTheme="minorHAnsi" w:cstheme="minorHAnsi"/>
          <w:sz w:val="22"/>
          <w:szCs w:val="22"/>
        </w:rPr>
        <w:t xml:space="preserve"> 98 inc. 9 de la presente Ordenanza.</w:t>
      </w:r>
    </w:p>
    <w:bookmarkEnd w:id="6"/>
    <w:p w14:paraId="780D331D" w14:textId="77777777" w:rsidR="00F31977" w:rsidRPr="003D35BE" w:rsidRDefault="00F31977" w:rsidP="00FE652A">
      <w:pPr>
        <w:spacing w:after="120"/>
        <w:contextualSpacing/>
        <w:jc w:val="both"/>
        <w:rPr>
          <w:rFonts w:asciiTheme="minorHAnsi" w:hAnsiTheme="minorHAnsi" w:cstheme="minorHAnsi"/>
          <w:sz w:val="22"/>
          <w:szCs w:val="22"/>
        </w:rPr>
      </w:pPr>
    </w:p>
    <w:p w14:paraId="2D6EEA4E" w14:textId="31EBF5C4"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210º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Aquellos contribuyentes que adeudaren seis (6) o más cuotas o períodos mensuales de la Tasa por Inspección de Seguridad e Higiene y/o igual cantidad de períodos de cualquier otro tributo establecido en la presente Ordenanza, como así también cuotas vencidas de planes de facilidades de pago sobre los mismos, que se encuentren caducos en los términos de la Ordenanza Fiscal</w:t>
      </w:r>
      <w:r w:rsidR="00045E19">
        <w:rPr>
          <w:rFonts w:asciiTheme="minorHAnsi" w:hAnsiTheme="minorHAnsi" w:cstheme="minorHAnsi"/>
          <w:sz w:val="22"/>
          <w:szCs w:val="22"/>
        </w:rPr>
        <w:t>,</w:t>
      </w:r>
      <w:r w:rsidRPr="003D35BE">
        <w:rPr>
          <w:rFonts w:asciiTheme="minorHAnsi" w:hAnsiTheme="minorHAnsi" w:cstheme="minorHAnsi"/>
          <w:sz w:val="22"/>
          <w:szCs w:val="22"/>
        </w:rPr>
        <w:t xml:space="preserve"> el Departamento Ejecutivo queda facultado automáticamente y sin necesidad de intimación alguna, a resolver la caducidad de la habilitación municipal debiendo abonar para restablecerla, si correspondiere, además de la deuda mencionada la Tasa de </w:t>
      </w:r>
      <w:r w:rsidR="00045E19">
        <w:rPr>
          <w:rFonts w:asciiTheme="minorHAnsi" w:hAnsiTheme="minorHAnsi" w:cstheme="minorHAnsi"/>
          <w:sz w:val="22"/>
          <w:szCs w:val="22"/>
        </w:rPr>
        <w:t>R</w:t>
      </w:r>
      <w:r w:rsidRPr="003D35BE">
        <w:rPr>
          <w:rFonts w:asciiTheme="minorHAnsi" w:hAnsiTheme="minorHAnsi" w:cstheme="minorHAnsi"/>
          <w:sz w:val="22"/>
          <w:szCs w:val="22"/>
        </w:rPr>
        <w:t>ehabilitación que determine la Ordenanza Impositiva vigente.-</w:t>
      </w:r>
    </w:p>
    <w:p w14:paraId="131F751A"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Asimismo, se establece que en caso que el contribuyente se acogiera a alguno de los planes de pago vigentes en el ejercicio, con motivo de una caducidad anterior y el mismo caducara nuevamente, la habilitación quedará caduca de pleno derecho, sin necesidad de interpelación o intimación alguna.-</w:t>
      </w:r>
    </w:p>
    <w:p w14:paraId="38DC13DA" w14:textId="77777777" w:rsidR="00F31977" w:rsidRPr="003D35BE" w:rsidRDefault="00F31977" w:rsidP="00FE652A">
      <w:pPr>
        <w:spacing w:after="120"/>
        <w:contextualSpacing/>
        <w:jc w:val="both"/>
        <w:rPr>
          <w:rFonts w:asciiTheme="minorHAnsi" w:hAnsiTheme="minorHAnsi" w:cstheme="minorHAnsi"/>
          <w:sz w:val="22"/>
          <w:szCs w:val="22"/>
        </w:rPr>
      </w:pPr>
    </w:p>
    <w:p w14:paraId="6DF26EE1" w14:textId="77777777" w:rsidR="00F31977" w:rsidRPr="003D35BE" w:rsidRDefault="00F31977" w:rsidP="00FE652A">
      <w:pPr>
        <w:spacing w:after="120"/>
        <w:contextualSpacing/>
        <w:jc w:val="both"/>
        <w:rPr>
          <w:rFonts w:asciiTheme="minorHAnsi" w:hAnsiTheme="minorHAnsi" w:cstheme="minorHAnsi"/>
          <w:sz w:val="22"/>
          <w:szCs w:val="22"/>
        </w:rPr>
      </w:pPr>
    </w:p>
    <w:p w14:paraId="0894A208" w14:textId="77777777" w:rsidR="00F31977" w:rsidRPr="003D35BE" w:rsidRDefault="00F31977" w:rsidP="00FE652A">
      <w:pPr>
        <w:spacing w:after="120"/>
        <w:contextualSpacing/>
        <w:jc w:val="center"/>
        <w:outlineLvl w:val="1"/>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CAPÍTULO V - DERECHO DE PUBLICIDAD Y PROPAGANDA</w:t>
      </w:r>
    </w:p>
    <w:p w14:paraId="4918BCC9" w14:textId="77777777" w:rsidR="00F31977" w:rsidRPr="003D35BE" w:rsidRDefault="00F31977" w:rsidP="00FE652A">
      <w:pPr>
        <w:spacing w:after="120"/>
        <w:contextualSpacing/>
        <w:jc w:val="center"/>
        <w:rPr>
          <w:rFonts w:asciiTheme="minorHAnsi" w:hAnsiTheme="minorHAnsi" w:cstheme="minorHAnsi"/>
          <w:b/>
          <w:bCs/>
          <w:sz w:val="22"/>
          <w:szCs w:val="22"/>
          <w:u w:val="single"/>
        </w:rPr>
      </w:pPr>
    </w:p>
    <w:p w14:paraId="550F477B" w14:textId="77777777" w:rsidR="00F31977" w:rsidRPr="003D35BE" w:rsidRDefault="00F31977" w:rsidP="00FE652A">
      <w:pPr>
        <w:spacing w:after="120"/>
        <w:contextualSpacing/>
        <w:jc w:val="center"/>
        <w:rPr>
          <w:rFonts w:asciiTheme="minorHAnsi" w:hAnsiTheme="minorHAnsi" w:cstheme="minorHAnsi"/>
          <w:b/>
          <w:bCs/>
          <w:sz w:val="22"/>
          <w:szCs w:val="22"/>
          <w:u w:val="single"/>
        </w:rPr>
      </w:pPr>
    </w:p>
    <w:p w14:paraId="46361911"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HECHO IMPONIBLE</w:t>
      </w:r>
    </w:p>
    <w:p w14:paraId="72086AFE" w14:textId="77777777" w:rsidR="00F31977" w:rsidRPr="003D35BE" w:rsidRDefault="00F31977" w:rsidP="00FE652A">
      <w:pPr>
        <w:spacing w:after="120"/>
        <w:contextualSpacing/>
        <w:jc w:val="both"/>
        <w:rPr>
          <w:rFonts w:asciiTheme="minorHAnsi" w:hAnsiTheme="minorHAnsi" w:cstheme="minorHAnsi"/>
          <w:sz w:val="22"/>
          <w:szCs w:val="22"/>
        </w:rPr>
      </w:pPr>
    </w:p>
    <w:p w14:paraId="47FD7C39"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211º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El hecho imponible está constituido por la fiscalización y control de la uniformidad y estética del espacio público, la preservación de la salubridad visual y sonora, como así también del debido cumplimiento de las normas  que regulan la actividad publicitaria en el Municipio de Gral. San Martin.- </w:t>
      </w:r>
    </w:p>
    <w:p w14:paraId="62936A8D"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Todo medio publicitario o de propaganda, que sea modificado total o parcialmente, será considerado nuevo y por lo tanto deberá solicitarse el respectivo permiso e ingresarse las tasas y derechos correspondientes.-</w:t>
      </w:r>
    </w:p>
    <w:p w14:paraId="4C6B86E0" w14:textId="77777777" w:rsidR="00F31977" w:rsidRPr="003D35BE" w:rsidRDefault="00F31977" w:rsidP="00FE652A">
      <w:pPr>
        <w:spacing w:after="120"/>
        <w:contextualSpacing/>
        <w:jc w:val="both"/>
        <w:rPr>
          <w:rFonts w:asciiTheme="minorHAnsi" w:hAnsiTheme="minorHAnsi" w:cstheme="minorHAnsi"/>
          <w:sz w:val="22"/>
          <w:szCs w:val="22"/>
        </w:rPr>
      </w:pPr>
    </w:p>
    <w:p w14:paraId="54222F8B"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212º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Los hechos o actos tendientes a publicitar, dar a conocer, divulgar, propagar  y/o difundir actos de comercio, actividades económicas, u otra naturaleza, con fines lucrativos, comerciales o económicos en los que se utilicen elementos de diversas características, estarán alcanzados por los derechos que trata el presente capítulo, incluyendo, entre otros, a:</w:t>
      </w:r>
    </w:p>
    <w:p w14:paraId="3E86BE1D" w14:textId="77777777" w:rsidR="00F31977" w:rsidRPr="003D35BE" w:rsidRDefault="00F31977" w:rsidP="00FE652A">
      <w:pPr>
        <w:numPr>
          <w:ilvl w:val="1"/>
          <w:numId w:val="54"/>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La publicidad y/o propaganda realizada mediante medios sonoros, visuales o  audiovisuales efectuada en la vía pública o perceptible desde la misma, o en lugares  con concurrencia de público, cines, teatros, galerías comerciales, café </w:t>
      </w:r>
      <w:proofErr w:type="spellStart"/>
      <w:r w:rsidRPr="003D35BE">
        <w:rPr>
          <w:rFonts w:asciiTheme="minorHAnsi" w:hAnsiTheme="minorHAnsi" w:cstheme="minorHAnsi"/>
          <w:sz w:val="22"/>
          <w:szCs w:val="22"/>
        </w:rPr>
        <w:t>concert</w:t>
      </w:r>
      <w:proofErr w:type="spellEnd"/>
      <w:r w:rsidRPr="003D35BE">
        <w:rPr>
          <w:rFonts w:asciiTheme="minorHAnsi" w:hAnsiTheme="minorHAnsi" w:cstheme="minorHAnsi"/>
          <w:sz w:val="22"/>
          <w:szCs w:val="22"/>
        </w:rPr>
        <w:t>, discotecas, salas de video, estadios y campos deportivos, etc.-</w:t>
      </w:r>
    </w:p>
    <w:p w14:paraId="52383779" w14:textId="77777777" w:rsidR="00F31977" w:rsidRPr="003D35BE" w:rsidRDefault="00F31977" w:rsidP="00FE652A">
      <w:pPr>
        <w:numPr>
          <w:ilvl w:val="1"/>
          <w:numId w:val="54"/>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 realización de producciones, exhibiciones o actividades similares.-</w:t>
      </w:r>
    </w:p>
    <w:p w14:paraId="51B50E19" w14:textId="77777777" w:rsidR="00F31977" w:rsidRPr="003D35BE" w:rsidRDefault="00F31977" w:rsidP="00FE652A">
      <w:pPr>
        <w:numPr>
          <w:ilvl w:val="1"/>
          <w:numId w:val="54"/>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 publicidad escrita o gráfica que en forma expresa o simbólica que destaque el  nombre o rubro del comercio y los bienes o mercaderías que se ofertan, mediante carteles, letreros, anuncios, avisos o similares, con o sin armazón, realizados en cualquier tipo de material, colocados en forma transitoria o permanente, avanzando o no sobre la línea de edificación Municipal, ubicados en la vía pública o visible desde la misma.-</w:t>
      </w:r>
    </w:p>
    <w:p w14:paraId="29EAB990" w14:textId="77777777" w:rsidR="00F31977" w:rsidRPr="003D35BE" w:rsidRDefault="00F31977" w:rsidP="00FE652A">
      <w:pPr>
        <w:numPr>
          <w:ilvl w:val="1"/>
          <w:numId w:val="54"/>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Letreros pintados, ploteos, calcos o cualquier otro tipo de inscripción de características similares, sobre paredes, puertas, vidrieras,  siempre  que se relacionen directa o indirectamente con el comercio que los exhibe.-</w:t>
      </w:r>
    </w:p>
    <w:p w14:paraId="2CDD930B"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      No estarán incluidos los siguientes conceptos: </w:t>
      </w:r>
    </w:p>
    <w:p w14:paraId="4B5EDCA5" w14:textId="77777777" w:rsidR="00F31977" w:rsidRPr="003D35BE" w:rsidRDefault="00F31977" w:rsidP="00FE652A">
      <w:pPr>
        <w:numPr>
          <w:ilvl w:val="1"/>
          <w:numId w:val="55"/>
        </w:numPr>
        <w:spacing w:after="120"/>
        <w:ind w:left="714"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 exhibición de chapas de tamaño tipo donde consten solamente nombre y especialidad  de profesionales con títulos universitario y/o técnicos.-</w:t>
      </w:r>
    </w:p>
    <w:p w14:paraId="11438301" w14:textId="77777777" w:rsidR="00F31977" w:rsidRPr="003D35BE" w:rsidRDefault="00F31977" w:rsidP="00FE652A">
      <w:pPr>
        <w:numPr>
          <w:ilvl w:val="1"/>
          <w:numId w:val="55"/>
        </w:numPr>
        <w:spacing w:after="120"/>
        <w:ind w:left="714"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Los letreros exigidos por las reglamentaciones municipales vigentes, no así la publicidad de terceros que agregue a los mismos.- </w:t>
      </w:r>
    </w:p>
    <w:p w14:paraId="660587C4"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      No estarán incluidos los siguientes conceptos: </w:t>
      </w:r>
    </w:p>
    <w:p w14:paraId="7D365233" w14:textId="77777777" w:rsidR="00F31977" w:rsidRPr="003D35BE" w:rsidRDefault="00F31977" w:rsidP="00FE652A">
      <w:pPr>
        <w:numPr>
          <w:ilvl w:val="0"/>
          <w:numId w:val="89"/>
        </w:numPr>
        <w:spacing w:after="120"/>
        <w:ind w:left="709"/>
        <w:contextualSpacing/>
        <w:jc w:val="both"/>
        <w:rPr>
          <w:rFonts w:asciiTheme="minorHAnsi" w:hAnsiTheme="minorHAnsi" w:cstheme="minorHAnsi"/>
          <w:sz w:val="22"/>
          <w:szCs w:val="22"/>
        </w:rPr>
      </w:pPr>
      <w:r w:rsidRPr="003D35BE">
        <w:rPr>
          <w:rFonts w:asciiTheme="minorHAnsi" w:hAnsiTheme="minorHAnsi" w:cstheme="minorHAnsi"/>
          <w:sz w:val="22"/>
          <w:szCs w:val="22"/>
        </w:rPr>
        <w:t>La exhibición de chapas de tamaño tipo donde consten solamente nombre y especialidad  de profesionales con títulos universitario y/o técnicos.-</w:t>
      </w:r>
    </w:p>
    <w:p w14:paraId="27FC733A" w14:textId="77777777" w:rsidR="00F31977" w:rsidRPr="003D35BE" w:rsidRDefault="00F31977" w:rsidP="00FE652A">
      <w:pPr>
        <w:numPr>
          <w:ilvl w:val="0"/>
          <w:numId w:val="89"/>
        </w:numPr>
        <w:spacing w:after="120"/>
        <w:ind w:left="709"/>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Los letreros exigidos por las reglamentaciones municipales vigentes, no así la publicidad de terceros que agregue a los mismos.- </w:t>
      </w:r>
    </w:p>
    <w:p w14:paraId="1ADD45EC" w14:textId="77777777" w:rsidR="00F31977" w:rsidRPr="003D35BE" w:rsidRDefault="00F31977" w:rsidP="00FE652A">
      <w:pPr>
        <w:numPr>
          <w:ilvl w:val="1"/>
          <w:numId w:val="54"/>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 publicidad y/o propaganda realizada mediante proyecciones, pantallas LCD, pantallas LED o similares, como así también cualquier otro tipo de publicidad dinámica digital o publicidad electrónica, colocada en predios públicos y/o privados, sobre muros, medianeras columnas, estructuras portantes, y/o cualquier otra clase de estructura que se encuentre en la vía pública o sea visible desde ella.-</w:t>
      </w:r>
    </w:p>
    <w:p w14:paraId="10E7B350" w14:textId="77777777" w:rsidR="00F31977" w:rsidRPr="003D35BE" w:rsidRDefault="00F31977" w:rsidP="00131383">
      <w:pPr>
        <w:spacing w:after="120"/>
        <w:contextualSpacing/>
        <w:jc w:val="both"/>
        <w:rPr>
          <w:rFonts w:asciiTheme="minorHAnsi" w:hAnsiTheme="minorHAnsi" w:cstheme="minorHAnsi"/>
          <w:sz w:val="22"/>
          <w:szCs w:val="22"/>
        </w:rPr>
      </w:pPr>
    </w:p>
    <w:p w14:paraId="23D6BCB6"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CONTRIBUYENTES Y RESPONSABLES</w:t>
      </w:r>
    </w:p>
    <w:p w14:paraId="59DC14AE" w14:textId="77777777" w:rsidR="00F31977" w:rsidRPr="003D35BE" w:rsidRDefault="00F31977" w:rsidP="00FE652A">
      <w:pPr>
        <w:spacing w:after="120"/>
        <w:contextualSpacing/>
        <w:jc w:val="both"/>
        <w:rPr>
          <w:rFonts w:asciiTheme="minorHAnsi" w:hAnsiTheme="minorHAnsi" w:cstheme="minorHAnsi"/>
          <w:sz w:val="22"/>
          <w:szCs w:val="22"/>
        </w:rPr>
      </w:pPr>
    </w:p>
    <w:p w14:paraId="6B123F49"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213º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Serán responsables solidarios del pago de los Derechos de Publicidad y Propaganda, los anunciantes, las empresas o agencias de publicidad, los titulares de los  medios de difusión, los concesionarios, los propietarios de los inmuebles o estructuras donde este colocado el anuncio y/o sus locatarios, y toda persona o entidad a quien el anuncio beneficie directa o indirectamente.-</w:t>
      </w:r>
    </w:p>
    <w:p w14:paraId="3612C676"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A los fines de lo dispuesto en este artículo, se considerará:</w:t>
      </w:r>
    </w:p>
    <w:p w14:paraId="095468EC" w14:textId="77777777" w:rsidR="00F31977" w:rsidRPr="003D35BE" w:rsidRDefault="00F31977" w:rsidP="00FE652A">
      <w:pPr>
        <w:numPr>
          <w:ilvl w:val="1"/>
          <w:numId w:val="56"/>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Anunciante: es el que realiza por si o con intervención de una agencia de publicidad, un concesionario o un tercero, la difusión pública de sus productos o servicios.-</w:t>
      </w:r>
    </w:p>
    <w:p w14:paraId="0649E73A" w14:textId="77777777" w:rsidR="00F31977" w:rsidRPr="003D35BE" w:rsidRDefault="00F31977" w:rsidP="00FE652A">
      <w:pPr>
        <w:numPr>
          <w:ilvl w:val="1"/>
          <w:numId w:val="56"/>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Agencia de publicidad: es la que toma a su cargo por cuenta y orden de terceros, el asesoramiento, creación y planificación técnica de los elementos destinados a difundir los anuncios; la administración de campañas publicitarias o cualquier otra actividad vinculada con este fin.-</w:t>
      </w:r>
    </w:p>
    <w:p w14:paraId="5C38461B" w14:textId="77777777" w:rsidR="00F31977" w:rsidRPr="003D35BE" w:rsidRDefault="00F31977" w:rsidP="00FE652A">
      <w:pPr>
        <w:numPr>
          <w:ilvl w:val="1"/>
          <w:numId w:val="56"/>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Titular de medio de difusión: es el que se encarga de la difusión de mensajes publicitarios por cuenta y orden de terceros, mediante elementos portantes de su propiedad o el propietario, usufructuario, poseedor o tenedor del espacio donde se encuentra instalado un anuncio.-</w:t>
      </w:r>
    </w:p>
    <w:p w14:paraId="1F913F93" w14:textId="1A41DF56" w:rsidR="00F31977" w:rsidRPr="00131383" w:rsidRDefault="00F31977" w:rsidP="00131383">
      <w:pPr>
        <w:numPr>
          <w:ilvl w:val="1"/>
          <w:numId w:val="56"/>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Concesionario: es el adjudicatario de un permiso de instalación y/o uso en espacios públicos de elementos con fines publicitarios.-</w:t>
      </w:r>
    </w:p>
    <w:p w14:paraId="2240AFDD" w14:textId="77777777" w:rsidR="00F31977" w:rsidRPr="003D35BE" w:rsidRDefault="00F31977" w:rsidP="00FE652A">
      <w:pPr>
        <w:spacing w:after="120"/>
        <w:contextualSpacing/>
        <w:jc w:val="both"/>
        <w:rPr>
          <w:rFonts w:asciiTheme="minorHAnsi" w:hAnsiTheme="minorHAnsi" w:cstheme="minorHAnsi"/>
          <w:sz w:val="22"/>
          <w:szCs w:val="22"/>
        </w:rPr>
      </w:pPr>
    </w:p>
    <w:p w14:paraId="26A77360"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BASE IMPONIBLE – DETERMINACIÓN DE LOS DERECHOS</w:t>
      </w:r>
    </w:p>
    <w:p w14:paraId="0101E54C" w14:textId="77777777" w:rsidR="00F31977" w:rsidRPr="003D35BE" w:rsidRDefault="00F31977" w:rsidP="00FE652A">
      <w:pPr>
        <w:spacing w:after="120"/>
        <w:contextualSpacing/>
        <w:jc w:val="center"/>
        <w:rPr>
          <w:rFonts w:asciiTheme="minorHAnsi" w:hAnsiTheme="minorHAnsi" w:cstheme="minorHAnsi"/>
          <w:sz w:val="22"/>
          <w:szCs w:val="22"/>
          <w:u w:val="single"/>
        </w:rPr>
      </w:pPr>
    </w:p>
    <w:p w14:paraId="40C649A9"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214º</w:t>
      </w:r>
      <w:r w:rsidRPr="003D35BE">
        <w:rPr>
          <w:rFonts w:asciiTheme="minorHAnsi" w:hAnsiTheme="minorHAnsi" w:cstheme="minorHAnsi"/>
          <w:b/>
          <w:bCs/>
          <w:sz w:val="22"/>
          <w:szCs w:val="22"/>
        </w:rPr>
        <w:t xml:space="preserve">: </w:t>
      </w:r>
      <w:r w:rsidRPr="003D35BE">
        <w:rPr>
          <w:rFonts w:asciiTheme="minorHAnsi" w:hAnsiTheme="minorHAnsi" w:cstheme="minorHAnsi"/>
          <w:sz w:val="22"/>
          <w:szCs w:val="22"/>
        </w:rPr>
        <w:t>La base imponible y la determinación de los derechos correspondientes a los hechos gravados por este capítulo, serán establecidas por la Ordenanza Impositiva teniendo en cuenta la naturaleza,  forma de la publicidad y/o propaganda, la superficie del objeto contenedor, la ubicación del anuncio y la actividad desarrollada por los sujetos alcanzados.-</w:t>
      </w:r>
    </w:p>
    <w:p w14:paraId="1204A2F4"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Cuando la base imponible deba ser determinada teniendo en cuenta la superficie del objeto, ésta será calculada en función del perímetro o longitud del contorno de la forma que la contenga, incluyendo colores identificatorios, marcos, revestimientos, fondo, soporte, y todo otro adicional agregado al anuncio.-</w:t>
      </w:r>
    </w:p>
    <w:p w14:paraId="3B7A3480" w14:textId="77777777" w:rsidR="00F31977" w:rsidRPr="003D35BE" w:rsidRDefault="00F31977" w:rsidP="00045E19">
      <w:pPr>
        <w:spacing w:after="120"/>
        <w:contextualSpacing/>
        <w:outlineLvl w:val="2"/>
        <w:rPr>
          <w:rFonts w:asciiTheme="minorHAnsi" w:hAnsiTheme="minorHAnsi" w:cstheme="minorHAnsi"/>
          <w:b/>
          <w:bCs/>
          <w:sz w:val="22"/>
          <w:szCs w:val="22"/>
          <w:u w:val="single"/>
        </w:rPr>
      </w:pPr>
    </w:p>
    <w:p w14:paraId="5A3CF6AE"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OPORTUNIDAD DEL PAGO</w:t>
      </w:r>
    </w:p>
    <w:p w14:paraId="24046D19" w14:textId="77777777" w:rsidR="00F31977" w:rsidRPr="003D35BE" w:rsidRDefault="00F31977" w:rsidP="00FE652A">
      <w:pPr>
        <w:spacing w:after="120"/>
        <w:contextualSpacing/>
        <w:jc w:val="both"/>
        <w:rPr>
          <w:rFonts w:asciiTheme="minorHAnsi" w:hAnsiTheme="minorHAnsi" w:cstheme="minorHAnsi"/>
          <w:sz w:val="22"/>
          <w:szCs w:val="22"/>
        </w:rPr>
      </w:pPr>
    </w:p>
    <w:p w14:paraId="58DA0D5B"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215º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El pago de los derechos por actos alcanzados en el presente capítulo se efectuará en la oportunidad de otorgarse el correspondiente permiso municipal para los casos nuevos; para los casos que provengan ininterrumpidamente de ejercicios fiscales anteriores, los derechos del ejercicio del año en curso se abonarán en el tiempo y forma que determine el Calendario Impositivo.-</w:t>
      </w:r>
    </w:p>
    <w:p w14:paraId="403F3B84" w14:textId="77777777" w:rsidR="00F31977" w:rsidRPr="003D35BE" w:rsidRDefault="00F31977" w:rsidP="00FE652A">
      <w:pPr>
        <w:spacing w:after="120"/>
        <w:contextualSpacing/>
        <w:jc w:val="both"/>
        <w:rPr>
          <w:rFonts w:asciiTheme="minorHAnsi" w:hAnsiTheme="minorHAnsi" w:cstheme="minorHAnsi"/>
          <w:sz w:val="22"/>
          <w:szCs w:val="22"/>
        </w:rPr>
      </w:pPr>
    </w:p>
    <w:p w14:paraId="54DB2087" w14:textId="77777777" w:rsidR="00F31977" w:rsidRPr="003D35BE" w:rsidRDefault="00F31977" w:rsidP="00FE652A">
      <w:pPr>
        <w:keepNext/>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EXENCIONES</w:t>
      </w:r>
    </w:p>
    <w:p w14:paraId="757BB242" w14:textId="77777777" w:rsidR="00F31977" w:rsidRPr="003D35BE" w:rsidRDefault="00F31977" w:rsidP="00FE652A">
      <w:pPr>
        <w:keepNext/>
        <w:spacing w:after="120"/>
        <w:contextualSpacing/>
        <w:jc w:val="both"/>
        <w:outlineLvl w:val="2"/>
        <w:rPr>
          <w:rFonts w:asciiTheme="minorHAnsi" w:hAnsiTheme="minorHAnsi" w:cstheme="minorHAnsi"/>
          <w:b/>
          <w:bCs/>
          <w:sz w:val="22"/>
          <w:szCs w:val="22"/>
          <w:u w:val="single"/>
        </w:rPr>
      </w:pPr>
    </w:p>
    <w:p w14:paraId="2572784D" w14:textId="77777777" w:rsidR="00F31977" w:rsidRPr="003D35BE" w:rsidRDefault="00F31977" w:rsidP="00FE652A">
      <w:pPr>
        <w:spacing w:after="120"/>
        <w:contextualSpacing/>
        <w:rPr>
          <w:rFonts w:asciiTheme="minorHAnsi" w:hAnsiTheme="minorHAnsi" w:cstheme="minorHAnsi"/>
          <w:b/>
          <w:sz w:val="22"/>
          <w:szCs w:val="22"/>
        </w:rPr>
      </w:pPr>
      <w:r w:rsidRPr="003D35BE">
        <w:rPr>
          <w:rFonts w:asciiTheme="minorHAnsi" w:hAnsiTheme="minorHAnsi" w:cstheme="minorHAnsi"/>
          <w:b/>
          <w:bCs/>
          <w:sz w:val="22"/>
          <w:szCs w:val="22"/>
          <w:u w:val="single"/>
        </w:rPr>
        <w:t>ARTICULO 216º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Están exentos del pago de los derechos establecidos en este Capítulo:</w:t>
      </w:r>
    </w:p>
    <w:p w14:paraId="337DF239" w14:textId="77777777" w:rsidR="00F31977" w:rsidRPr="003D35BE" w:rsidRDefault="00F31977" w:rsidP="00FE652A">
      <w:pPr>
        <w:numPr>
          <w:ilvl w:val="0"/>
          <w:numId w:val="86"/>
        </w:numPr>
        <w:spacing w:after="120"/>
        <w:ind w:left="284" w:hanging="284"/>
        <w:contextualSpacing/>
        <w:jc w:val="both"/>
        <w:rPr>
          <w:rFonts w:asciiTheme="minorHAnsi" w:hAnsiTheme="minorHAnsi" w:cstheme="minorHAnsi"/>
          <w:sz w:val="22"/>
          <w:szCs w:val="22"/>
        </w:rPr>
      </w:pPr>
      <w:r w:rsidRPr="003D35BE">
        <w:rPr>
          <w:rFonts w:asciiTheme="minorHAnsi" w:hAnsiTheme="minorHAnsi" w:cstheme="minorHAnsi"/>
          <w:sz w:val="22"/>
          <w:szCs w:val="22"/>
        </w:rPr>
        <w:t>Los sujetos mencionados en los incisos a), c) e), f) y h) del artículo 197º de la Ordenanza Fiscal cuyas  publicidades y/o propagandas estén referidas a sus actividades específicas.-</w:t>
      </w:r>
    </w:p>
    <w:p w14:paraId="01C23CCB" w14:textId="77777777" w:rsidR="00F31977" w:rsidRPr="003D35BE" w:rsidRDefault="00F31977" w:rsidP="00FE652A">
      <w:pPr>
        <w:numPr>
          <w:ilvl w:val="0"/>
          <w:numId w:val="86"/>
        </w:numPr>
        <w:spacing w:after="120"/>
        <w:ind w:left="284" w:hanging="284"/>
        <w:contextualSpacing/>
        <w:jc w:val="both"/>
        <w:rPr>
          <w:rFonts w:asciiTheme="minorHAnsi" w:hAnsiTheme="minorHAnsi" w:cstheme="minorHAnsi"/>
          <w:sz w:val="22"/>
          <w:szCs w:val="22"/>
        </w:rPr>
      </w:pPr>
      <w:r w:rsidRPr="003D35BE">
        <w:rPr>
          <w:rFonts w:asciiTheme="minorHAnsi" w:hAnsiTheme="minorHAnsi" w:cstheme="minorHAnsi"/>
          <w:sz w:val="22"/>
          <w:szCs w:val="22"/>
        </w:rPr>
        <w:t>Los anuncios publicitarios que difundan actividades culturales sin fines de lucro, solidarias o de bien público.-</w:t>
      </w:r>
    </w:p>
    <w:p w14:paraId="13A2E12F" w14:textId="77777777" w:rsidR="00F31977" w:rsidRPr="003D35BE" w:rsidRDefault="00F31977" w:rsidP="00FE652A">
      <w:pPr>
        <w:numPr>
          <w:ilvl w:val="0"/>
          <w:numId w:val="86"/>
        </w:numPr>
        <w:spacing w:after="120"/>
        <w:ind w:left="284" w:hanging="284"/>
        <w:contextualSpacing/>
        <w:jc w:val="both"/>
        <w:rPr>
          <w:rFonts w:asciiTheme="minorHAnsi" w:hAnsiTheme="minorHAnsi" w:cstheme="minorHAnsi"/>
          <w:sz w:val="22"/>
          <w:szCs w:val="22"/>
        </w:rPr>
      </w:pPr>
      <w:r w:rsidRPr="003D35BE">
        <w:rPr>
          <w:rFonts w:asciiTheme="minorHAnsi" w:hAnsiTheme="minorHAnsi" w:cstheme="minorHAnsi"/>
          <w:sz w:val="22"/>
          <w:szCs w:val="22"/>
        </w:rPr>
        <w:t>La exhibición de chapas de tamaño tipo donde consten solamente el nombre y especialidad de profesionales con título universitario.-</w:t>
      </w:r>
    </w:p>
    <w:p w14:paraId="6AA58CB5" w14:textId="77777777" w:rsidR="00F31977" w:rsidRPr="003D35BE" w:rsidRDefault="00F31977" w:rsidP="00FE652A">
      <w:pPr>
        <w:numPr>
          <w:ilvl w:val="0"/>
          <w:numId w:val="86"/>
        </w:numPr>
        <w:spacing w:after="120"/>
        <w:ind w:left="284" w:hanging="284"/>
        <w:contextualSpacing/>
        <w:jc w:val="both"/>
        <w:rPr>
          <w:rFonts w:asciiTheme="minorHAnsi" w:hAnsiTheme="minorHAnsi" w:cstheme="minorHAnsi"/>
          <w:sz w:val="22"/>
          <w:szCs w:val="22"/>
        </w:rPr>
      </w:pPr>
      <w:r w:rsidRPr="003D35BE">
        <w:rPr>
          <w:rFonts w:asciiTheme="minorHAnsi" w:hAnsiTheme="minorHAnsi" w:cstheme="minorHAnsi"/>
          <w:sz w:val="22"/>
          <w:szCs w:val="22"/>
        </w:rPr>
        <w:t>Los letreros indicadores de turnos de farmacias, en la parte que no contienen publicidad.-</w:t>
      </w:r>
    </w:p>
    <w:p w14:paraId="6C13FB48" w14:textId="77777777" w:rsidR="00F31977" w:rsidRPr="003D35BE" w:rsidRDefault="00F31977" w:rsidP="00FE652A">
      <w:pPr>
        <w:numPr>
          <w:ilvl w:val="0"/>
          <w:numId w:val="86"/>
        </w:numPr>
        <w:spacing w:after="120"/>
        <w:ind w:left="284" w:hanging="284"/>
        <w:contextualSpacing/>
        <w:jc w:val="both"/>
        <w:rPr>
          <w:rFonts w:asciiTheme="minorHAnsi" w:hAnsiTheme="minorHAnsi" w:cstheme="minorHAnsi"/>
          <w:sz w:val="22"/>
          <w:szCs w:val="22"/>
        </w:rPr>
      </w:pPr>
      <w:r w:rsidRPr="003D35BE">
        <w:rPr>
          <w:rFonts w:asciiTheme="minorHAnsi" w:hAnsiTheme="minorHAnsi" w:cstheme="minorHAnsi"/>
          <w:sz w:val="22"/>
          <w:szCs w:val="22"/>
        </w:rPr>
        <w:t>Avisos de alquiler o venta de propiedades colocados en las mismas por sus dueños o martilleros matriculados, siempre que no contengan expresión alguna que importe una propaganda. En el caso de avisos realizados por martilleros, deberá cumplirse con la reglamentación que al efecto dicte la Autoridad de Aplicación.-</w:t>
      </w:r>
    </w:p>
    <w:p w14:paraId="559BD8D7" w14:textId="77777777" w:rsidR="00F31977" w:rsidRPr="003D35BE" w:rsidRDefault="00F31977" w:rsidP="00FE652A">
      <w:pPr>
        <w:spacing w:after="120"/>
        <w:contextualSpacing/>
        <w:jc w:val="both"/>
        <w:rPr>
          <w:rFonts w:asciiTheme="minorHAnsi" w:hAnsiTheme="minorHAnsi" w:cstheme="minorHAnsi"/>
          <w:sz w:val="22"/>
          <w:szCs w:val="22"/>
        </w:rPr>
      </w:pPr>
    </w:p>
    <w:p w14:paraId="56DA884C"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El Poder Ejecutivo podrá condonar las obligaciones pendientes de pago que correspondan, por los últimos 5 (cinco) años, a aquellos sujetos alcanzados por los beneficios establecidos en el presente artículo que, reuniendo los requisitos exigidos por esta ordenanza, para la procedencia del beneficio de exención, no hubieran efectuado el trámite correspondiente.-</w:t>
      </w:r>
    </w:p>
    <w:p w14:paraId="18AB9D6F"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El reconocimiento de los beneficios establecidos en las disposiciones de este ningún caso dará derecho a la devolución o repetición de los importes oportunamente abonados.-</w:t>
      </w:r>
    </w:p>
    <w:p w14:paraId="0AC36C4A"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Facúltese a la Autoridad de Aplicación a establecer un régimen especial de regularización para las estructuras de publicidad y propaganda, que incluya como beneficio especial para los contribuyentes que readecuen las mismas de conformidad con la normativa vigente, la exención del pago de los Derechos de Publicidad y Propaganda por hasta 36 meses, de conformidad con las pautas y requisitos que establezca la respectiva reglamentación.-</w:t>
      </w:r>
    </w:p>
    <w:p w14:paraId="061E18DF" w14:textId="77777777" w:rsidR="00F31977" w:rsidRPr="003D35BE" w:rsidRDefault="00F31977" w:rsidP="00FE652A">
      <w:pPr>
        <w:spacing w:after="120"/>
        <w:contextualSpacing/>
        <w:jc w:val="both"/>
        <w:rPr>
          <w:rFonts w:asciiTheme="minorHAnsi" w:hAnsiTheme="minorHAnsi" w:cstheme="minorHAnsi"/>
          <w:sz w:val="22"/>
          <w:szCs w:val="22"/>
        </w:rPr>
      </w:pPr>
    </w:p>
    <w:p w14:paraId="4BACC926" w14:textId="77777777" w:rsidR="00F31977" w:rsidRPr="003D35BE" w:rsidRDefault="00F31977" w:rsidP="00FE652A">
      <w:pPr>
        <w:keepNext/>
        <w:spacing w:before="240"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DISPOSICIONES VARIAS</w:t>
      </w:r>
    </w:p>
    <w:p w14:paraId="3EADA21A" w14:textId="77777777" w:rsidR="00F31977" w:rsidRPr="003D35BE" w:rsidRDefault="00F31977" w:rsidP="00FE652A">
      <w:pPr>
        <w:spacing w:after="120"/>
        <w:contextualSpacing/>
        <w:jc w:val="both"/>
        <w:rPr>
          <w:rFonts w:asciiTheme="minorHAnsi" w:hAnsiTheme="minorHAnsi" w:cstheme="minorHAnsi"/>
          <w:sz w:val="22"/>
          <w:szCs w:val="22"/>
        </w:rPr>
      </w:pPr>
    </w:p>
    <w:p w14:paraId="26309D7B"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217º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Todo acto alcanzado por el presente capítulo, deberá realizarse previo permiso  municipal y de conformidad con aprobación municipal del texto y/o imágenes utilizadas para la realización de publicidad y/o propaganda.- </w:t>
      </w:r>
    </w:p>
    <w:p w14:paraId="32164FF3"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En el caso que se realice publicidad o propaganda sin la previa autorización municipal, o que habiendo sido autorizada fuese modificada o colocada en un lugar distinto al oportunamente aprobado se procederá al decomiso de los medios empleados, sin perjuicio de los recargos, sanciones y gastos a que diera lugar el procedimiento, debiendo pagar los derechos evadidos actualizados a la fecha del efectivo pago con una multa de hasta el 100%.-</w:t>
      </w:r>
    </w:p>
    <w:p w14:paraId="1D05F612"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Queda autorizado el Departamento Ejecutivo para proceder al retiro de toda propaganda colocada en la vía pública, que no hubiere cumplido con las formalidades establecidas en la presente Ordenanza previa notificación fehaciente.-</w:t>
      </w:r>
    </w:p>
    <w:p w14:paraId="08BDCD62" w14:textId="77777777" w:rsidR="00F31977" w:rsidRPr="003D35BE" w:rsidRDefault="00F31977" w:rsidP="00FE652A">
      <w:pPr>
        <w:spacing w:after="120"/>
        <w:contextualSpacing/>
        <w:jc w:val="both"/>
        <w:rPr>
          <w:rFonts w:asciiTheme="minorHAnsi" w:hAnsiTheme="minorHAnsi" w:cstheme="minorHAnsi"/>
          <w:sz w:val="22"/>
          <w:szCs w:val="22"/>
        </w:rPr>
      </w:pPr>
    </w:p>
    <w:p w14:paraId="747CEEF5"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218º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Los carteles y/o carteleras colocadas en la vía pública o que colocados en edificios o inmuebles que no pertenezcan directamente al propietario del comercio, industria o inmueble, deberán exhibir en el ángulo inferior derecho, la referencia del número de permiso municipal que se le otorgue, debiendo estar colocado en forma bien legible y accesible. El incumplimiento de esta obligación lo hará pasible del retiro de los mismos por esta Municipalidad, además de las multas y recargos que fija la presente Ordenanza, sin derecho a reclamo alguno por el responsable de los mismos.-</w:t>
      </w:r>
    </w:p>
    <w:p w14:paraId="77E81C58" w14:textId="77777777" w:rsidR="00F31977" w:rsidRPr="003D35BE" w:rsidRDefault="00F31977" w:rsidP="00FE652A">
      <w:pPr>
        <w:spacing w:after="120"/>
        <w:contextualSpacing/>
        <w:jc w:val="both"/>
        <w:rPr>
          <w:rFonts w:asciiTheme="minorHAnsi" w:hAnsiTheme="minorHAnsi" w:cstheme="minorHAnsi"/>
          <w:sz w:val="22"/>
          <w:szCs w:val="22"/>
        </w:rPr>
      </w:pPr>
    </w:p>
    <w:p w14:paraId="1E94592D" w14:textId="77777777" w:rsidR="00F31977" w:rsidRPr="003D35BE" w:rsidRDefault="00F31977" w:rsidP="00FE652A">
      <w:pPr>
        <w:spacing w:after="120"/>
        <w:ind w:firstLine="1"/>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219º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Todo medio publicitario o de propaganda, aforado por metro, deberá llevar inscripto en el ángulo inferior derecho las respectivas medidas.-</w:t>
      </w:r>
    </w:p>
    <w:p w14:paraId="3C2DDAE8"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La superficie gravada resultará del producto de sus dimensiones máximas tomadas perpendicularmente entre sí, e incluyendo marco, armazones o similares.-</w:t>
      </w:r>
    </w:p>
    <w:p w14:paraId="4633BBAA"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En los casos de carteles u otros medios publicitarios que incluyan textos, letras u otros signos distintivos, a los efectos de la determinación de sus dimensiones, no solamente se considerara la superficie que ocupen dichos textos o signos, sino la totalidad de la superficie de los carteles o medios publicitarios en que los mismos estén incluidos, y que se encuentren diferenciados del entorno por la existencia de marcos, armazones, recuadros, fondos de color diferente, u otro tipo colores distintivos respecto de la ubicación del elemento o dispositivo publicitario,  etc. que permitan considerarlos como parte integrante del medio publicitario.-</w:t>
      </w:r>
    </w:p>
    <w:p w14:paraId="49B34A3D"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Cuando el medio tenga más de una faz la superficie gravada resultará de la suma de los mismos, determinadas de acuerdo a lo establecido en el párrafo anterior.-</w:t>
      </w:r>
    </w:p>
    <w:p w14:paraId="7E33EC0F" w14:textId="77777777" w:rsidR="00F31977" w:rsidRPr="003D35BE" w:rsidRDefault="00F31977" w:rsidP="00FE652A">
      <w:pPr>
        <w:spacing w:after="120"/>
        <w:contextualSpacing/>
        <w:jc w:val="both"/>
        <w:rPr>
          <w:rFonts w:asciiTheme="minorHAnsi" w:hAnsiTheme="minorHAnsi" w:cstheme="minorHAnsi"/>
          <w:sz w:val="22"/>
          <w:szCs w:val="22"/>
        </w:rPr>
      </w:pPr>
    </w:p>
    <w:p w14:paraId="28F3FCDA"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220º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Los letreros con anuncios alternados de distintas leyendas tendrán el aforo fijado por luminosos y por cada uno de tales anuncios. Cuando figuren en un mismo aviso dos (2) o más firmas anunciadoras, por dos (2) o más productos, o cuando el anuncio participe de características varias aforadas, el valor total asignado a este anuncio será el que resulte de las sumas de aquellos parciales.-</w:t>
      </w:r>
    </w:p>
    <w:p w14:paraId="33380559"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Se considerarán anuncios luminosos los que emiten luz propia, e iluminados, los que reciben luz artificial proyectada.-</w:t>
      </w:r>
    </w:p>
    <w:p w14:paraId="0731EC1F" w14:textId="77777777" w:rsidR="00F31977" w:rsidRPr="003D35BE" w:rsidRDefault="00F31977" w:rsidP="00FE652A">
      <w:pPr>
        <w:spacing w:after="120"/>
        <w:contextualSpacing/>
        <w:jc w:val="both"/>
        <w:rPr>
          <w:rFonts w:asciiTheme="minorHAnsi" w:hAnsiTheme="minorHAnsi" w:cstheme="minorHAnsi"/>
          <w:sz w:val="22"/>
          <w:szCs w:val="22"/>
        </w:rPr>
      </w:pPr>
    </w:p>
    <w:p w14:paraId="213C0B00"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221º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Los rematadores y/o martilleros públicos están obligados a comunicar al Departamento Ejecutivo la realización de cualquier remate con quince (15) días de anticipación, y a solicitar en la misma oportunidad el correspondiente, permiso de remate. Sin perjuicio de las sanciones y recargos que correspondieren, el Departamento Ejecutivo podrá suspender los remates en que los contribuyentes y/o responsables no hubieran cumplido los requisitos establecidos.-</w:t>
      </w:r>
    </w:p>
    <w:p w14:paraId="177EB926" w14:textId="77777777" w:rsidR="00F31977" w:rsidRPr="003D35BE" w:rsidRDefault="00F31977" w:rsidP="00FE652A">
      <w:pPr>
        <w:spacing w:after="120"/>
        <w:contextualSpacing/>
        <w:jc w:val="both"/>
        <w:rPr>
          <w:rFonts w:asciiTheme="minorHAnsi" w:hAnsiTheme="minorHAnsi" w:cstheme="minorHAnsi"/>
          <w:sz w:val="22"/>
          <w:szCs w:val="22"/>
        </w:rPr>
      </w:pPr>
    </w:p>
    <w:p w14:paraId="7391987B"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222º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Los afiches, murales, volantes, folletos o medios publicitarios o de propaganda, asimilables, deberán ser presentadas al Municipio para su aprobación e identificación por perforado o sellado de los mismos, etiquetas autoadhesivas u otros medios que la comuna considere apropiados.-</w:t>
      </w:r>
    </w:p>
    <w:p w14:paraId="339390EF" w14:textId="77777777" w:rsidR="00F31977" w:rsidRPr="003D35BE" w:rsidRDefault="00F31977" w:rsidP="00FE652A">
      <w:pPr>
        <w:spacing w:after="120"/>
        <w:contextualSpacing/>
        <w:jc w:val="both"/>
        <w:rPr>
          <w:rFonts w:asciiTheme="minorHAnsi" w:hAnsiTheme="minorHAnsi" w:cstheme="minorHAnsi"/>
          <w:sz w:val="22"/>
          <w:szCs w:val="22"/>
        </w:rPr>
      </w:pPr>
    </w:p>
    <w:p w14:paraId="3F2BEA2E"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223º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Toda publicidad o propaganda que se efectúe en el Partido deberá ser realizada en idioma castellano exclusivamente, salvo los casos en que el Departamento Ejecutivo determine especialmente, con razón de la particularidad de los términos a emplearse.-</w:t>
      </w:r>
    </w:p>
    <w:p w14:paraId="12C3B9E2" w14:textId="77777777" w:rsidR="00F31977" w:rsidRPr="003D35BE" w:rsidRDefault="00F31977" w:rsidP="00FE652A">
      <w:pPr>
        <w:spacing w:after="120"/>
        <w:contextualSpacing/>
        <w:jc w:val="both"/>
        <w:rPr>
          <w:rFonts w:asciiTheme="minorHAnsi" w:hAnsiTheme="minorHAnsi" w:cstheme="minorHAnsi"/>
          <w:sz w:val="22"/>
          <w:szCs w:val="22"/>
        </w:rPr>
      </w:pPr>
    </w:p>
    <w:p w14:paraId="79BEDE67"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224°</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Cuando la solicitud de autorización para la realización de hechos imponibles,  sujetos a las disposiciones de este capítulo, sea presentada con posterioridad a su realización o iniciación, o medie previa intimación del Municipio se presumirá una antigüedad mínima de dos (2) años a efectos de la liquidación de los derechos adeudados, la prueba en contrario correrá por cuenta del contribuyente y/o responsable.-</w:t>
      </w:r>
    </w:p>
    <w:p w14:paraId="2A670450"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Cuando la colocación del elemento publicitario se efectúe una vez iniciado el período en curso, el tributo correspondiente al mismo, deberá liquidarse desde el mes de la de colocación de la referida publicidad. En los casos en que el contribuyente no acredite debidamente la fecha de colocación de la publicidad, el tributo se liquidará por el período completo, ello sin perjuicio de lo dispuesto en el párrafo anterior.-</w:t>
      </w:r>
    </w:p>
    <w:p w14:paraId="76D25CF8" w14:textId="77777777" w:rsidR="00F31977" w:rsidRPr="003D35BE" w:rsidRDefault="00F31977" w:rsidP="00FE652A">
      <w:pPr>
        <w:spacing w:after="120"/>
        <w:contextualSpacing/>
        <w:jc w:val="both"/>
        <w:rPr>
          <w:rFonts w:asciiTheme="minorHAnsi" w:hAnsiTheme="minorHAnsi" w:cstheme="minorHAnsi"/>
          <w:sz w:val="22"/>
          <w:szCs w:val="22"/>
        </w:rPr>
      </w:pPr>
    </w:p>
    <w:p w14:paraId="286D9858" w14:textId="2EF37EE3" w:rsidR="00F31977" w:rsidRPr="003D35BE" w:rsidRDefault="00F31977" w:rsidP="00045E19">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CESE DE ACTIVIDADES</w:t>
      </w:r>
    </w:p>
    <w:p w14:paraId="0F7A3DC4"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p>
    <w:p w14:paraId="5FA03ADA"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225º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Los contribuyentes y/o responsables están obligados a comunicar al Municipio  el cese de las actividades y/o circunstancias gravadas por éste capítulo dentro de los quince (15) días de producido el mismo, bajo apercibimiento de ser liquidados de oficio los derechos a que hubiere lugar, hasta tanto se acredite fehacientemente el mencionado cese.-</w:t>
      </w:r>
    </w:p>
    <w:p w14:paraId="20FEB54F"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El tributo correspondiente al período en que se produzca el cese, se ajustará al período mensual trabajado. A los efectos de determinar la fecha efectiva de cese se tendrá en cuenta lo dispuesto por el artículo 203° de la presente.-</w:t>
      </w:r>
    </w:p>
    <w:p w14:paraId="667E51B1"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En el caso de contribuyentes que desarrollen sus actividades en inmuebles alquilados o cedidos bajo cualquier otro título, oneroso o gratuito, el cese de actividad también podrá ser informado por el titular del inmueble, una vez producido el vencimiento del contrato respectivo, quien deberá acreditar suficientemente el cese de las actividades, de conformidad lo dispuesto por el artículo 204° de la presente.-</w:t>
      </w:r>
    </w:p>
    <w:p w14:paraId="32661D1F" w14:textId="77777777" w:rsidR="00B57D7C" w:rsidRPr="003D35BE" w:rsidRDefault="00B57D7C" w:rsidP="00131383">
      <w:pPr>
        <w:spacing w:after="120"/>
        <w:contextualSpacing/>
        <w:outlineLvl w:val="2"/>
        <w:rPr>
          <w:rFonts w:asciiTheme="minorHAnsi" w:hAnsiTheme="minorHAnsi" w:cstheme="minorHAnsi"/>
          <w:b/>
          <w:bCs/>
          <w:sz w:val="22"/>
          <w:szCs w:val="22"/>
          <w:u w:val="single"/>
        </w:rPr>
      </w:pPr>
    </w:p>
    <w:p w14:paraId="1277FA9E"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DECLARACIÓN JURADA</w:t>
      </w:r>
    </w:p>
    <w:p w14:paraId="77F1A6F7" w14:textId="77777777" w:rsidR="00F31977" w:rsidRPr="003D35BE" w:rsidRDefault="00F31977" w:rsidP="00FE652A">
      <w:pPr>
        <w:spacing w:after="120"/>
        <w:contextualSpacing/>
        <w:jc w:val="both"/>
        <w:rPr>
          <w:rFonts w:asciiTheme="minorHAnsi" w:hAnsiTheme="minorHAnsi" w:cstheme="minorHAnsi"/>
          <w:sz w:val="22"/>
          <w:szCs w:val="22"/>
        </w:rPr>
      </w:pPr>
    </w:p>
    <w:p w14:paraId="0C9F4F9D"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226º</w:t>
      </w:r>
      <w:r w:rsidRPr="003D35BE">
        <w:rPr>
          <w:rFonts w:asciiTheme="minorHAnsi" w:hAnsiTheme="minorHAnsi" w:cstheme="minorHAnsi"/>
          <w:b/>
          <w:bCs/>
          <w:sz w:val="22"/>
          <w:szCs w:val="22"/>
        </w:rPr>
        <w:t xml:space="preserve">: </w:t>
      </w:r>
      <w:r w:rsidRPr="003D35BE">
        <w:rPr>
          <w:rFonts w:asciiTheme="minorHAnsi" w:hAnsiTheme="minorHAnsi" w:cstheme="minorHAnsi"/>
          <w:sz w:val="22"/>
          <w:szCs w:val="22"/>
        </w:rPr>
        <w:t>Todos los contribuyentes y/o responsables alcanzado por lo dispuesto en este capítulo, que efectúen publicidad y/o propaganda de carácter permanente deberán presentar una declaración jurada en formulario oficial correspondiente donde se manifieste la totalidad de los hechos imponibles gravados por derechos de publicidad y/o propaganda.-</w:t>
      </w:r>
    </w:p>
    <w:p w14:paraId="56BDF381"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Ante la no presentación de la respectiva declaración jurada, se presumirá que los valores a tributar se corresponden con los de la última declaración jurada presentada y de no contar con antecedentes se presumirá un valor mínimo a tributar, dicho valor únicamente podrá ser modificado si el contribuyente presentare la declaración jurada omitida, junto con los antecedentes que justifiquen adecuadamente su situación real frente a este tributo.-</w:t>
      </w:r>
    </w:p>
    <w:p w14:paraId="503381EA" w14:textId="77777777" w:rsidR="00F31977" w:rsidRPr="003D35BE" w:rsidRDefault="00F31977" w:rsidP="00FE652A">
      <w:pPr>
        <w:spacing w:after="120"/>
        <w:contextualSpacing/>
        <w:jc w:val="both"/>
        <w:rPr>
          <w:rFonts w:asciiTheme="minorHAnsi" w:hAnsiTheme="minorHAnsi" w:cstheme="minorHAnsi"/>
          <w:b/>
          <w:bCs/>
          <w:sz w:val="22"/>
          <w:szCs w:val="22"/>
        </w:rPr>
      </w:pPr>
    </w:p>
    <w:p w14:paraId="630BD6FB" w14:textId="77777777" w:rsidR="00F31977" w:rsidRPr="003D35BE" w:rsidRDefault="00F31977" w:rsidP="00FE652A">
      <w:pPr>
        <w:spacing w:after="120"/>
        <w:contextualSpacing/>
        <w:jc w:val="both"/>
        <w:rPr>
          <w:rFonts w:asciiTheme="minorHAnsi" w:hAnsiTheme="minorHAnsi" w:cstheme="minorHAnsi"/>
          <w:b/>
          <w:bCs/>
          <w:sz w:val="22"/>
          <w:szCs w:val="22"/>
        </w:rPr>
      </w:pPr>
    </w:p>
    <w:p w14:paraId="58434761" w14:textId="4E57892E" w:rsidR="00F31977" w:rsidRPr="003D35BE" w:rsidRDefault="00F31977" w:rsidP="00FE652A">
      <w:pPr>
        <w:spacing w:after="120" w:line="360" w:lineRule="auto"/>
        <w:contextualSpacing/>
        <w:jc w:val="center"/>
        <w:outlineLvl w:val="1"/>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CAPÍTULO VI - TASA POR INSPECCION DE ESTRUCTURAS SOPORTE DE ANTENAS Y  EQUIPOS COMPLEMENTARIOS DE TELECOMUNICACIONES MOVILES</w:t>
      </w:r>
    </w:p>
    <w:p w14:paraId="2816392B"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p>
    <w:p w14:paraId="779BF3CB"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HECHO IMPONIBLE</w:t>
      </w:r>
    </w:p>
    <w:p w14:paraId="34E4B665" w14:textId="77777777" w:rsidR="00F31977" w:rsidRPr="003D35BE" w:rsidRDefault="00F31977" w:rsidP="00FE652A">
      <w:pPr>
        <w:spacing w:after="120"/>
        <w:contextualSpacing/>
        <w:jc w:val="both"/>
        <w:rPr>
          <w:rFonts w:asciiTheme="minorHAnsi" w:hAnsiTheme="minorHAnsi" w:cstheme="minorHAnsi"/>
          <w:sz w:val="22"/>
          <w:szCs w:val="22"/>
        </w:rPr>
      </w:pPr>
    </w:p>
    <w:p w14:paraId="45362013"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227°</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Por  los  servicios de inspección y control  destinados  a  evaluar  y verificar  el estado de conservación, la  seguridad  y el mantenimiento de las condiciones de habilitación y/o registración, y demás normativa aplicable, de cada estructura soporte de antenas y sus equipos complementarios, para la localización y funcionamiento de estaciones  y/o equipos de telecomunicaciones,  de radio, de televisión  o de Internet u otros servicios de valor agregado,  por cable, satelital, o cualquier otro tipo de tecnología que se utilice a esos efectos, se abonará el presente tributo.- </w:t>
      </w:r>
    </w:p>
    <w:p w14:paraId="48795B82"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Se define como estructura soporte de antenas a toda torre, </w:t>
      </w:r>
      <w:proofErr w:type="spellStart"/>
      <w:r w:rsidRPr="003D35BE">
        <w:rPr>
          <w:rFonts w:asciiTheme="minorHAnsi" w:hAnsiTheme="minorHAnsi" w:cstheme="minorHAnsi"/>
          <w:sz w:val="22"/>
          <w:szCs w:val="22"/>
        </w:rPr>
        <w:t>monoposte</w:t>
      </w:r>
      <w:proofErr w:type="spellEnd"/>
      <w:r w:rsidRPr="003D35BE">
        <w:rPr>
          <w:rFonts w:asciiTheme="minorHAnsi" w:hAnsiTheme="minorHAnsi" w:cstheme="minorHAnsi"/>
          <w:sz w:val="22"/>
          <w:szCs w:val="22"/>
        </w:rPr>
        <w:t>, mástil, o cualquier tipo de elementos de sujeción, según las características del equipamiento utilizado, fijado de cualquier forma en terreno natural o sobre edificaciones o estructuras existentes, que constituyan la infraestructura necesaria para prestar alguno de los servicios señalados.-</w:t>
      </w:r>
    </w:p>
    <w:p w14:paraId="72B86590"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Asimismo, también se encuentran comprendidos en esta tasa los servicios de inspección y control  destinados a evaluar y verificar los estados de conservación y mantenimiento de las construcciones y/o instalaciones de estructuras y/o dispositivos y/o sistemas con destino a soporte para la colocación de antenas </w:t>
      </w:r>
      <w:proofErr w:type="spellStart"/>
      <w:r w:rsidRPr="003D35BE">
        <w:rPr>
          <w:rFonts w:asciiTheme="minorHAnsi" w:hAnsiTheme="minorHAnsi" w:cstheme="minorHAnsi"/>
          <w:sz w:val="22"/>
          <w:szCs w:val="22"/>
        </w:rPr>
        <w:t>monoposte</w:t>
      </w:r>
      <w:proofErr w:type="spellEnd"/>
      <w:r w:rsidRPr="003D35BE">
        <w:rPr>
          <w:rFonts w:asciiTheme="minorHAnsi" w:hAnsiTheme="minorHAnsi" w:cstheme="minorHAnsi"/>
          <w:sz w:val="22"/>
          <w:szCs w:val="22"/>
        </w:rPr>
        <w:t>, del tipo “</w:t>
      </w:r>
      <w:proofErr w:type="spellStart"/>
      <w:r w:rsidRPr="003D35BE">
        <w:rPr>
          <w:rFonts w:asciiTheme="minorHAnsi" w:hAnsiTheme="minorHAnsi" w:cstheme="minorHAnsi"/>
          <w:sz w:val="22"/>
          <w:szCs w:val="22"/>
        </w:rPr>
        <w:t>wicap</w:t>
      </w:r>
      <w:proofErr w:type="spellEnd"/>
      <w:r w:rsidRPr="003D35BE">
        <w:rPr>
          <w:rFonts w:asciiTheme="minorHAnsi" w:hAnsiTheme="minorHAnsi" w:cstheme="minorHAnsi"/>
          <w:sz w:val="22"/>
          <w:szCs w:val="22"/>
        </w:rPr>
        <w:t>” y/o similares, o cualquier otro dispositivo de transmisión emplazados en la vía pública, que no requieran de la instalación de estructuras de soporte específicas para su operación y/o funcionamiento, o que recurran a la utilización de estructuras cuya finalidad principal sea la de prestar otros tipos de servicios.-</w:t>
      </w:r>
    </w:p>
    <w:p w14:paraId="271D2F43" w14:textId="77777777" w:rsidR="00F31977" w:rsidRPr="003D35BE" w:rsidRDefault="00F31977" w:rsidP="00FE652A">
      <w:pPr>
        <w:spacing w:after="120"/>
        <w:contextualSpacing/>
        <w:jc w:val="both"/>
        <w:rPr>
          <w:rFonts w:asciiTheme="minorHAnsi" w:hAnsiTheme="minorHAnsi" w:cstheme="minorHAnsi"/>
          <w:sz w:val="22"/>
          <w:szCs w:val="22"/>
        </w:rPr>
      </w:pPr>
    </w:p>
    <w:p w14:paraId="25AAF130" w14:textId="77777777" w:rsidR="00F31977" w:rsidRPr="003D35BE" w:rsidRDefault="00F31977" w:rsidP="00FE652A">
      <w:pPr>
        <w:spacing w:after="120"/>
        <w:contextualSpacing/>
        <w:jc w:val="both"/>
        <w:rPr>
          <w:rFonts w:asciiTheme="minorHAnsi" w:hAnsiTheme="minorHAnsi" w:cstheme="minorHAnsi"/>
          <w:sz w:val="22"/>
          <w:szCs w:val="22"/>
        </w:rPr>
      </w:pPr>
    </w:p>
    <w:p w14:paraId="29F37BBB"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CONTRIBUYENTES Y RESPONSABLES</w:t>
      </w:r>
    </w:p>
    <w:p w14:paraId="7CDE7EBC" w14:textId="77777777" w:rsidR="00F31977" w:rsidRPr="003D35BE" w:rsidRDefault="00F31977" w:rsidP="00FE652A">
      <w:pPr>
        <w:spacing w:after="120"/>
        <w:contextualSpacing/>
        <w:jc w:val="both"/>
        <w:rPr>
          <w:rFonts w:asciiTheme="minorHAnsi" w:hAnsiTheme="minorHAnsi" w:cstheme="minorHAnsi"/>
          <w:sz w:val="22"/>
          <w:szCs w:val="22"/>
        </w:rPr>
      </w:pPr>
    </w:p>
    <w:p w14:paraId="7EB0EF46" w14:textId="77777777" w:rsidR="00F31977" w:rsidRPr="003D35BE" w:rsidRDefault="00F31977" w:rsidP="00FE652A">
      <w:pPr>
        <w:spacing w:after="120"/>
        <w:contextualSpacing/>
        <w:jc w:val="both"/>
        <w:rPr>
          <w:rFonts w:asciiTheme="minorHAnsi" w:hAnsiTheme="minorHAnsi" w:cstheme="minorHAnsi"/>
          <w:sz w:val="22"/>
          <w:szCs w:val="22"/>
        </w:rPr>
      </w:pPr>
    </w:p>
    <w:p w14:paraId="64D84FBB"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228°</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Serán contribuyentes de la presente tasa los titulares y/o empresas titulares de las estructuras y soportes de antenas y sus equipos complementarios, así como  en el caso específico de las antenas </w:t>
      </w:r>
      <w:proofErr w:type="spellStart"/>
      <w:r w:rsidRPr="003D35BE">
        <w:rPr>
          <w:rFonts w:asciiTheme="minorHAnsi" w:hAnsiTheme="minorHAnsi" w:cstheme="minorHAnsi"/>
          <w:sz w:val="22"/>
          <w:szCs w:val="22"/>
        </w:rPr>
        <w:t>monoposte</w:t>
      </w:r>
      <w:proofErr w:type="spellEnd"/>
      <w:r w:rsidRPr="003D35BE">
        <w:rPr>
          <w:rFonts w:asciiTheme="minorHAnsi" w:hAnsiTheme="minorHAnsi" w:cstheme="minorHAnsi"/>
          <w:sz w:val="22"/>
          <w:szCs w:val="22"/>
        </w:rPr>
        <w:t xml:space="preserve"> del tipo “</w:t>
      </w:r>
      <w:proofErr w:type="spellStart"/>
      <w:r w:rsidRPr="003D35BE">
        <w:rPr>
          <w:rFonts w:asciiTheme="minorHAnsi" w:hAnsiTheme="minorHAnsi" w:cstheme="minorHAnsi"/>
          <w:sz w:val="22"/>
          <w:szCs w:val="22"/>
        </w:rPr>
        <w:t>wicap</w:t>
      </w:r>
      <w:proofErr w:type="spellEnd"/>
      <w:r w:rsidRPr="003D35BE">
        <w:rPr>
          <w:rFonts w:asciiTheme="minorHAnsi" w:hAnsiTheme="minorHAnsi" w:cstheme="minorHAnsi"/>
          <w:sz w:val="22"/>
          <w:szCs w:val="22"/>
        </w:rPr>
        <w:t>” y/o similares, los titulares de las mismas y/o sus equipos complementarios, ya sea que se apoyen en estructuras o soportes existentes o a  crearse, propios o de terceros, afectados a actividades gravadas o exentas.-</w:t>
      </w:r>
    </w:p>
    <w:p w14:paraId="5977AA26" w14:textId="77777777" w:rsidR="00F31977" w:rsidRPr="003D35BE" w:rsidRDefault="00F31977" w:rsidP="00FE652A">
      <w:pPr>
        <w:spacing w:after="120"/>
        <w:contextualSpacing/>
        <w:jc w:val="both"/>
        <w:rPr>
          <w:rFonts w:asciiTheme="minorHAnsi" w:hAnsiTheme="minorHAnsi" w:cstheme="minorHAnsi"/>
          <w:b/>
          <w:bCs/>
          <w:sz w:val="22"/>
          <w:szCs w:val="22"/>
          <w:u w:val="single"/>
        </w:rPr>
      </w:pPr>
    </w:p>
    <w:p w14:paraId="5EC75F40"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229°</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Son responsables solidarios de este tributo, toda persona física, jurídica, sucesión indivisa, unión transitoria de empresas y cualquier otra asociación de hecho o de derecho, que actuando para sí o terceros, realicen la colocación o instalación de las antenas, así como el mantenimiento y control en todo el sistema soporte de transmisión, así los propietarios de las unidades de los distintos tipos de estructuras, elementos, obras y equipos complementarios, los solicitantes de la registración, los propietarios y/o poseedores del inmueble sobre el cual se encuentren instaladas las antenas y/o sus estructuras portantes, así como también los terceros que utilicen dichas estructuras o antenas para la prestación de sus servicios propios, o quienes directa o indirectamente se beneficien con la instalación y funcionamiento del sistema.- </w:t>
      </w:r>
    </w:p>
    <w:p w14:paraId="219E0639" w14:textId="77777777" w:rsidR="00F31977" w:rsidRPr="003D35BE" w:rsidRDefault="00F31977" w:rsidP="00FE652A">
      <w:pPr>
        <w:spacing w:after="120"/>
        <w:contextualSpacing/>
        <w:jc w:val="both"/>
        <w:rPr>
          <w:rFonts w:asciiTheme="minorHAnsi" w:hAnsiTheme="minorHAnsi" w:cstheme="minorHAnsi"/>
          <w:sz w:val="22"/>
          <w:szCs w:val="22"/>
        </w:rPr>
      </w:pPr>
    </w:p>
    <w:p w14:paraId="466188BB"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p>
    <w:p w14:paraId="26C7477A"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BASE IMPONIBLE</w:t>
      </w:r>
    </w:p>
    <w:p w14:paraId="460DC91E" w14:textId="77777777" w:rsidR="00F31977" w:rsidRPr="003D35BE" w:rsidRDefault="00F31977" w:rsidP="00FE652A">
      <w:pPr>
        <w:spacing w:after="120"/>
        <w:contextualSpacing/>
        <w:jc w:val="both"/>
        <w:rPr>
          <w:rFonts w:asciiTheme="minorHAnsi" w:hAnsiTheme="minorHAnsi" w:cstheme="minorHAnsi"/>
          <w:sz w:val="22"/>
          <w:szCs w:val="22"/>
        </w:rPr>
      </w:pPr>
    </w:p>
    <w:p w14:paraId="19E96DC6"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230°</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La base imponible de la presente tasa será una suma fija por cada estructura soporte y estará fijada por la Ordenanza Impositiva.-</w:t>
      </w:r>
    </w:p>
    <w:p w14:paraId="2B2511A8" w14:textId="42E2F774" w:rsidR="00F31977"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En el caso específico de las antenas </w:t>
      </w:r>
      <w:proofErr w:type="spellStart"/>
      <w:r w:rsidRPr="003D35BE">
        <w:rPr>
          <w:rFonts w:asciiTheme="minorHAnsi" w:hAnsiTheme="minorHAnsi" w:cstheme="minorHAnsi"/>
          <w:sz w:val="22"/>
          <w:szCs w:val="22"/>
        </w:rPr>
        <w:t>monoposte</w:t>
      </w:r>
      <w:proofErr w:type="spellEnd"/>
      <w:r w:rsidRPr="003D35BE">
        <w:rPr>
          <w:rFonts w:asciiTheme="minorHAnsi" w:hAnsiTheme="minorHAnsi" w:cstheme="minorHAnsi"/>
          <w:sz w:val="22"/>
          <w:szCs w:val="22"/>
        </w:rPr>
        <w:t xml:space="preserve"> del tipo “</w:t>
      </w:r>
      <w:proofErr w:type="spellStart"/>
      <w:r w:rsidRPr="003D35BE">
        <w:rPr>
          <w:rFonts w:asciiTheme="minorHAnsi" w:hAnsiTheme="minorHAnsi" w:cstheme="minorHAnsi"/>
          <w:sz w:val="22"/>
          <w:szCs w:val="22"/>
        </w:rPr>
        <w:t>wicap</w:t>
      </w:r>
      <w:proofErr w:type="spellEnd"/>
      <w:r w:rsidRPr="003D35BE">
        <w:rPr>
          <w:rFonts w:asciiTheme="minorHAnsi" w:hAnsiTheme="minorHAnsi" w:cstheme="minorHAnsi"/>
          <w:sz w:val="22"/>
          <w:szCs w:val="22"/>
        </w:rPr>
        <w:t xml:space="preserve">” y/o similares, la tasa se calculará en base a la cantidad de antenas o cualquier otro dispositivos de transmisión de ondas o datos, de acuerdo a los valores por unidad y/o mínimos que disponga la Ordenanza Impositiva.-  </w:t>
      </w:r>
    </w:p>
    <w:p w14:paraId="183C061E" w14:textId="371FD866" w:rsidR="008E24D8" w:rsidRPr="003D35BE" w:rsidRDefault="00BC7E04" w:rsidP="00FE652A">
      <w:pPr>
        <w:spacing w:after="120"/>
        <w:contextualSpacing/>
        <w:jc w:val="both"/>
        <w:rPr>
          <w:rFonts w:asciiTheme="minorHAnsi" w:hAnsiTheme="minorHAnsi" w:cstheme="minorHAnsi"/>
          <w:sz w:val="22"/>
          <w:szCs w:val="22"/>
        </w:rPr>
      </w:pPr>
      <w:r>
        <w:rPr>
          <w:rFonts w:asciiTheme="minorHAnsi" w:hAnsiTheme="minorHAnsi" w:cstheme="minorHAnsi"/>
          <w:sz w:val="22"/>
          <w:szCs w:val="22"/>
        </w:rPr>
        <w:t>El Departamento Ejecutivo</w:t>
      </w:r>
      <w:r w:rsidR="008E24D8">
        <w:rPr>
          <w:rFonts w:asciiTheme="minorHAnsi" w:hAnsiTheme="minorHAnsi" w:cstheme="minorHAnsi"/>
          <w:sz w:val="22"/>
          <w:szCs w:val="22"/>
        </w:rPr>
        <w:t xml:space="preserve"> podrá conceder un descuento de hasta el quince porciento (15%) de los importes fijados en la Ordenanza Impositiva, a aquellos contribuyentes que presten </w:t>
      </w:r>
      <w:r w:rsidR="00F4097E">
        <w:rPr>
          <w:rFonts w:asciiTheme="minorHAnsi" w:hAnsiTheme="minorHAnsi" w:cstheme="minorHAnsi"/>
          <w:sz w:val="22"/>
          <w:szCs w:val="22"/>
        </w:rPr>
        <w:t xml:space="preserve">durante todo el ejercicio fiscal </w:t>
      </w:r>
      <w:r w:rsidR="008E24D8">
        <w:rPr>
          <w:rFonts w:asciiTheme="minorHAnsi" w:hAnsiTheme="minorHAnsi" w:cstheme="minorHAnsi"/>
          <w:sz w:val="22"/>
          <w:szCs w:val="22"/>
        </w:rPr>
        <w:t xml:space="preserve">servicios de internet de manera gratuita a más de cien (100) entidades, fundaciones o asociaciones </w:t>
      </w:r>
      <w:r w:rsidR="00F4097E">
        <w:rPr>
          <w:rFonts w:asciiTheme="minorHAnsi" w:hAnsiTheme="minorHAnsi" w:cstheme="minorHAnsi"/>
          <w:sz w:val="22"/>
          <w:szCs w:val="22"/>
        </w:rPr>
        <w:t xml:space="preserve">ubicadas dentro de los límites del Partido de Gral. </w:t>
      </w:r>
      <w:r w:rsidR="008E24D8">
        <w:rPr>
          <w:rFonts w:asciiTheme="minorHAnsi" w:hAnsiTheme="minorHAnsi" w:cstheme="minorHAnsi"/>
          <w:sz w:val="22"/>
          <w:szCs w:val="22"/>
        </w:rPr>
        <w:t xml:space="preserve">que realicen actividades </w:t>
      </w:r>
      <w:r w:rsidR="00F4097E">
        <w:rPr>
          <w:rFonts w:asciiTheme="minorHAnsi" w:hAnsiTheme="minorHAnsi" w:cstheme="minorHAnsi"/>
          <w:sz w:val="22"/>
          <w:szCs w:val="22"/>
        </w:rPr>
        <w:t xml:space="preserve">de asistencia social, salud publica, educación e </w:t>
      </w:r>
      <w:proofErr w:type="spellStart"/>
      <w:r w:rsidR="00F4097E">
        <w:rPr>
          <w:rFonts w:asciiTheme="minorHAnsi" w:hAnsiTheme="minorHAnsi" w:cstheme="minorHAnsi"/>
          <w:sz w:val="22"/>
          <w:szCs w:val="22"/>
        </w:rPr>
        <w:t>instruccion</w:t>
      </w:r>
      <w:proofErr w:type="spellEnd"/>
      <w:r w:rsidR="008E24D8">
        <w:rPr>
          <w:rFonts w:asciiTheme="minorHAnsi" w:hAnsiTheme="minorHAnsi" w:cstheme="minorHAnsi"/>
          <w:sz w:val="22"/>
          <w:szCs w:val="22"/>
        </w:rPr>
        <w:t xml:space="preserve">, </w:t>
      </w:r>
      <w:r w:rsidR="00F4097E">
        <w:rPr>
          <w:rFonts w:asciiTheme="minorHAnsi" w:hAnsiTheme="minorHAnsi" w:cstheme="minorHAnsi"/>
          <w:sz w:val="22"/>
          <w:szCs w:val="22"/>
        </w:rPr>
        <w:t xml:space="preserve">artísticas, literarias, deportivas y de cultura física e intelectual, </w:t>
      </w:r>
      <w:proofErr w:type="spellStart"/>
      <w:r w:rsidR="00CD5676">
        <w:rPr>
          <w:rFonts w:asciiTheme="minorHAnsi" w:hAnsiTheme="minorHAnsi" w:cstheme="minorHAnsi"/>
          <w:sz w:val="22"/>
          <w:szCs w:val="22"/>
        </w:rPr>
        <w:t>asi</w:t>
      </w:r>
      <w:proofErr w:type="spellEnd"/>
      <w:r w:rsidR="00CD5676">
        <w:rPr>
          <w:rFonts w:asciiTheme="minorHAnsi" w:hAnsiTheme="minorHAnsi" w:cstheme="minorHAnsi"/>
          <w:sz w:val="22"/>
          <w:szCs w:val="22"/>
        </w:rPr>
        <w:t xml:space="preserve"> como a asentamientos o barrios de emergencia, cuyo acceso al servicio sean consideradas de interés municipal por la Autoridad de Aplicación</w:t>
      </w:r>
      <w:r w:rsidR="00261D30">
        <w:rPr>
          <w:rFonts w:asciiTheme="minorHAnsi" w:hAnsiTheme="minorHAnsi" w:cstheme="minorHAnsi"/>
          <w:sz w:val="22"/>
          <w:szCs w:val="22"/>
        </w:rPr>
        <w:t>,</w:t>
      </w:r>
      <w:r w:rsidR="00CD5676">
        <w:rPr>
          <w:rFonts w:asciiTheme="minorHAnsi" w:hAnsiTheme="minorHAnsi" w:cstheme="minorHAnsi"/>
          <w:sz w:val="22"/>
          <w:szCs w:val="22"/>
        </w:rPr>
        <w:t xml:space="preserve"> </w:t>
      </w:r>
      <w:r w:rsidR="00F4097E">
        <w:rPr>
          <w:rFonts w:asciiTheme="minorHAnsi" w:hAnsiTheme="minorHAnsi" w:cstheme="minorHAnsi"/>
          <w:sz w:val="22"/>
          <w:szCs w:val="22"/>
        </w:rPr>
        <w:t xml:space="preserve">debiendo celebrarse los convenios </w:t>
      </w:r>
      <w:r w:rsidR="00CD5676">
        <w:rPr>
          <w:rFonts w:asciiTheme="minorHAnsi" w:hAnsiTheme="minorHAnsi" w:cstheme="minorHAnsi"/>
          <w:sz w:val="22"/>
          <w:szCs w:val="22"/>
        </w:rPr>
        <w:t>correspondientes.</w:t>
      </w:r>
      <w:r w:rsidR="008E24D8">
        <w:rPr>
          <w:rFonts w:asciiTheme="minorHAnsi" w:hAnsiTheme="minorHAnsi" w:cstheme="minorHAnsi"/>
          <w:sz w:val="22"/>
          <w:szCs w:val="22"/>
        </w:rPr>
        <w:t xml:space="preserve"> </w:t>
      </w:r>
    </w:p>
    <w:p w14:paraId="482333DF" w14:textId="77777777" w:rsidR="00F31977" w:rsidRPr="003D35BE" w:rsidRDefault="00F31977" w:rsidP="00FE652A">
      <w:pPr>
        <w:spacing w:after="120"/>
        <w:contextualSpacing/>
        <w:jc w:val="both"/>
        <w:rPr>
          <w:rFonts w:asciiTheme="minorHAnsi" w:hAnsiTheme="minorHAnsi" w:cstheme="minorHAnsi"/>
          <w:sz w:val="22"/>
          <w:szCs w:val="22"/>
        </w:rPr>
      </w:pPr>
    </w:p>
    <w:p w14:paraId="0989C3B0"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p>
    <w:p w14:paraId="0524E9F8"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OPORTUNIDAD DE PAGO</w:t>
      </w:r>
    </w:p>
    <w:p w14:paraId="025060C3" w14:textId="77777777" w:rsidR="00F31977" w:rsidRPr="003D35BE" w:rsidRDefault="00F31977" w:rsidP="00FE652A">
      <w:pPr>
        <w:spacing w:after="120"/>
        <w:contextualSpacing/>
        <w:jc w:val="both"/>
        <w:rPr>
          <w:rFonts w:asciiTheme="minorHAnsi" w:hAnsiTheme="minorHAnsi" w:cstheme="minorHAnsi"/>
          <w:sz w:val="22"/>
          <w:szCs w:val="22"/>
        </w:rPr>
      </w:pPr>
    </w:p>
    <w:p w14:paraId="609CBE87"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231°</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La tasa correspondiente a este Capítulo se ingresara en los plazos establecidos por la Autoridad de Aplicación, según declaración jurada obligatoria que deberán presentar los contribuyentes o responsables.-  </w:t>
      </w:r>
    </w:p>
    <w:p w14:paraId="784628E5" w14:textId="77777777" w:rsidR="00F31977" w:rsidRPr="003D35BE" w:rsidRDefault="00F31977" w:rsidP="00FE652A">
      <w:pPr>
        <w:spacing w:after="120"/>
        <w:contextualSpacing/>
        <w:jc w:val="both"/>
        <w:rPr>
          <w:rFonts w:asciiTheme="minorHAnsi" w:hAnsiTheme="minorHAnsi" w:cstheme="minorHAnsi"/>
          <w:sz w:val="22"/>
          <w:szCs w:val="22"/>
        </w:rPr>
      </w:pPr>
    </w:p>
    <w:p w14:paraId="369BC098" w14:textId="77777777" w:rsidR="00F31977" w:rsidRPr="003D35BE" w:rsidRDefault="00F31977" w:rsidP="00FE652A">
      <w:pPr>
        <w:spacing w:after="120"/>
        <w:contextualSpacing/>
        <w:jc w:val="both"/>
        <w:rPr>
          <w:rFonts w:asciiTheme="minorHAnsi" w:hAnsiTheme="minorHAnsi" w:cstheme="minorHAnsi"/>
          <w:sz w:val="22"/>
          <w:szCs w:val="22"/>
        </w:rPr>
      </w:pPr>
    </w:p>
    <w:p w14:paraId="1038542C" w14:textId="77777777" w:rsidR="00F31977" w:rsidRPr="003D35BE" w:rsidRDefault="00F31977" w:rsidP="00FE652A">
      <w:pPr>
        <w:spacing w:after="120"/>
        <w:contextualSpacing/>
        <w:jc w:val="center"/>
        <w:outlineLvl w:val="1"/>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CAPÍTULO VII - DERECHOS DE OFICINA</w:t>
      </w:r>
    </w:p>
    <w:p w14:paraId="5C01E45D" w14:textId="77777777" w:rsidR="00F31977" w:rsidRPr="003D35BE" w:rsidRDefault="00F31977" w:rsidP="00FE652A">
      <w:pPr>
        <w:spacing w:after="120"/>
        <w:contextualSpacing/>
        <w:jc w:val="center"/>
        <w:rPr>
          <w:rFonts w:asciiTheme="minorHAnsi" w:hAnsiTheme="minorHAnsi" w:cstheme="minorHAnsi"/>
          <w:b/>
          <w:bCs/>
          <w:sz w:val="22"/>
          <w:szCs w:val="22"/>
          <w:u w:val="single"/>
        </w:rPr>
      </w:pPr>
    </w:p>
    <w:p w14:paraId="4FA2AF75" w14:textId="77777777" w:rsidR="00F31977" w:rsidRPr="003D35BE" w:rsidRDefault="00F31977" w:rsidP="00FE652A">
      <w:pPr>
        <w:spacing w:after="120"/>
        <w:contextualSpacing/>
        <w:jc w:val="center"/>
        <w:rPr>
          <w:rFonts w:asciiTheme="minorHAnsi" w:hAnsiTheme="minorHAnsi" w:cstheme="minorHAnsi"/>
          <w:b/>
          <w:bCs/>
          <w:sz w:val="22"/>
          <w:szCs w:val="22"/>
          <w:u w:val="single"/>
        </w:rPr>
      </w:pPr>
    </w:p>
    <w:p w14:paraId="2F31F605"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HECHOS IMPONIBLES</w:t>
      </w:r>
    </w:p>
    <w:p w14:paraId="2AB7E17A" w14:textId="77777777" w:rsidR="00F31977" w:rsidRPr="003D35BE" w:rsidRDefault="00F31977" w:rsidP="00FE652A">
      <w:pPr>
        <w:spacing w:after="120"/>
        <w:contextualSpacing/>
        <w:jc w:val="both"/>
        <w:rPr>
          <w:rFonts w:asciiTheme="minorHAnsi" w:hAnsiTheme="minorHAnsi" w:cstheme="minorHAnsi"/>
          <w:sz w:val="22"/>
          <w:szCs w:val="22"/>
        </w:rPr>
      </w:pPr>
    </w:p>
    <w:p w14:paraId="6B51DFFB"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232º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Por los servicios administrativos y técnicos que impliquen actuaciones promovidas ante cualquier repartición municipal que se enumere a continuación se abonarán los derechos que al efecto se establezcan en la Ordenanza Impositiva:</w:t>
      </w:r>
    </w:p>
    <w:p w14:paraId="3F0A9825" w14:textId="77777777" w:rsidR="00F31977" w:rsidRPr="003D35BE" w:rsidRDefault="00F31977" w:rsidP="00FE652A">
      <w:pPr>
        <w:numPr>
          <w:ilvl w:val="0"/>
          <w:numId w:val="7"/>
        </w:numPr>
        <w:tabs>
          <w:tab w:val="num" w:pos="360"/>
        </w:tabs>
        <w:spacing w:after="120"/>
        <w:ind w:left="36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Administrativos:  </w:t>
      </w:r>
    </w:p>
    <w:p w14:paraId="147B95F1" w14:textId="77777777" w:rsidR="00F31977" w:rsidRPr="003D35BE" w:rsidRDefault="00F31977" w:rsidP="00FE652A">
      <w:pPr>
        <w:numPr>
          <w:ilvl w:val="0"/>
          <w:numId w:val="3"/>
        </w:num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La tramitación de asuntos que se promueven en función a intereses particulares, salvo  los que tengan  asignada tarifa específica, en este u otros capítulos.- </w:t>
      </w:r>
    </w:p>
    <w:p w14:paraId="6433F180" w14:textId="77777777" w:rsidR="00F31977" w:rsidRPr="003D35BE" w:rsidRDefault="00F31977" w:rsidP="00FE652A">
      <w:pPr>
        <w:numPr>
          <w:ilvl w:val="0"/>
          <w:numId w:val="3"/>
        </w:num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La tramitación de actuaciones que inicie de oficio la Comuna contra las personas o entidades, siempre que se originen por causas justificadas y que ellas resulten debidamente acreditadas.-</w:t>
      </w:r>
    </w:p>
    <w:p w14:paraId="37C4A91F" w14:textId="77777777" w:rsidR="00F31977" w:rsidRPr="003D35BE" w:rsidRDefault="00F31977" w:rsidP="00FE652A">
      <w:pPr>
        <w:numPr>
          <w:ilvl w:val="0"/>
          <w:numId w:val="3"/>
        </w:num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La expedición, visado de certificados, testimonios y otros documentos, siempre que  no tengan tarifas  específicas asignadas en este u otros capítulos.-</w:t>
      </w:r>
    </w:p>
    <w:p w14:paraId="0E98DA23" w14:textId="77777777" w:rsidR="00F31977" w:rsidRPr="003D35BE" w:rsidRDefault="00F31977" w:rsidP="00FE652A">
      <w:pPr>
        <w:numPr>
          <w:ilvl w:val="0"/>
          <w:numId w:val="3"/>
        </w:num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La expedición de carnet, licencias de conducir, libretas, cédulas y sus duplicados o renovación.-</w:t>
      </w:r>
    </w:p>
    <w:p w14:paraId="18F53C52" w14:textId="77777777" w:rsidR="00F31977" w:rsidRPr="003D35BE" w:rsidRDefault="00F31977" w:rsidP="00FE652A">
      <w:pPr>
        <w:numPr>
          <w:ilvl w:val="0"/>
          <w:numId w:val="3"/>
        </w:numPr>
        <w:spacing w:after="120"/>
        <w:contextualSpacing/>
        <w:rPr>
          <w:rFonts w:asciiTheme="minorHAnsi" w:hAnsiTheme="minorHAnsi" w:cstheme="minorHAnsi"/>
          <w:sz w:val="22"/>
          <w:szCs w:val="22"/>
        </w:rPr>
      </w:pPr>
      <w:r w:rsidRPr="003D35BE">
        <w:rPr>
          <w:rFonts w:asciiTheme="minorHAnsi" w:hAnsiTheme="minorHAnsi" w:cstheme="minorHAnsi"/>
          <w:sz w:val="22"/>
          <w:szCs w:val="22"/>
        </w:rPr>
        <w:t>Las solicitudes de permisos y bajas  que no tengan tarifas específicas asignadas en este u otros capítulos.-</w:t>
      </w:r>
    </w:p>
    <w:p w14:paraId="1317D3D5" w14:textId="77777777" w:rsidR="00F31977" w:rsidRPr="003D35BE" w:rsidRDefault="00F31977" w:rsidP="00FE652A">
      <w:pPr>
        <w:numPr>
          <w:ilvl w:val="0"/>
          <w:numId w:val="3"/>
        </w:num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Las solicitudes de permisos que no tengan tarifas específicas asignadas en este u   otros capítulos.-</w:t>
      </w:r>
    </w:p>
    <w:p w14:paraId="14265525" w14:textId="77777777" w:rsidR="00F31977" w:rsidRPr="003D35BE" w:rsidRDefault="00F31977" w:rsidP="00FE652A">
      <w:pPr>
        <w:numPr>
          <w:ilvl w:val="0"/>
          <w:numId w:val="3"/>
        </w:num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La venta de pliegos de licitaciones.-</w:t>
      </w:r>
    </w:p>
    <w:p w14:paraId="1D9D19DA" w14:textId="77777777" w:rsidR="00F31977" w:rsidRPr="003D35BE" w:rsidRDefault="00F31977" w:rsidP="00FE652A">
      <w:pPr>
        <w:numPr>
          <w:ilvl w:val="0"/>
          <w:numId w:val="3"/>
        </w:num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La asignatura de protestos.-</w:t>
      </w:r>
    </w:p>
    <w:p w14:paraId="2EF57685" w14:textId="77777777" w:rsidR="00F31977" w:rsidRPr="003D35BE" w:rsidRDefault="00F31977" w:rsidP="00FE652A">
      <w:pPr>
        <w:numPr>
          <w:ilvl w:val="0"/>
          <w:numId w:val="3"/>
        </w:num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La toma de razón de contratos de prenda de semovientes.-</w:t>
      </w:r>
    </w:p>
    <w:p w14:paraId="19D09A3F" w14:textId="77777777" w:rsidR="00F31977" w:rsidRPr="003D35BE" w:rsidRDefault="00F31977" w:rsidP="00FE652A">
      <w:pPr>
        <w:numPr>
          <w:ilvl w:val="0"/>
          <w:numId w:val="3"/>
        </w:num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Las transferencias de conexiones o permisos municipales, salvo que tengan tarifa  específica asignada en este u otros capítulos.-</w:t>
      </w:r>
    </w:p>
    <w:p w14:paraId="72BA12C3" w14:textId="77777777" w:rsidR="00F31977" w:rsidRPr="003D35BE" w:rsidRDefault="00F31977" w:rsidP="00FE652A">
      <w:pPr>
        <w:numPr>
          <w:ilvl w:val="0"/>
          <w:numId w:val="7"/>
        </w:numPr>
        <w:tabs>
          <w:tab w:val="num" w:pos="540"/>
        </w:tabs>
        <w:spacing w:after="120"/>
        <w:ind w:left="36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Técnicos:  </w:t>
      </w:r>
    </w:p>
    <w:p w14:paraId="676EC5AA" w14:textId="77777777" w:rsidR="00F31977" w:rsidRPr="003D35BE" w:rsidRDefault="00F31977" w:rsidP="00FE652A">
      <w:pPr>
        <w:numPr>
          <w:ilvl w:val="0"/>
          <w:numId w:val="4"/>
        </w:num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Comprende los estudios, pruebas experimentales, relevamientos y otros semejantes, cuya retribución se efectúe normalmente de acuerdo a aranceles, excepto de servicios asistenciales.-</w:t>
      </w:r>
    </w:p>
    <w:p w14:paraId="1FA1EA4B" w14:textId="77777777" w:rsidR="00F31977" w:rsidRPr="003D35BE" w:rsidRDefault="00F31977" w:rsidP="00FE652A">
      <w:pPr>
        <w:numPr>
          <w:ilvl w:val="0"/>
          <w:numId w:val="7"/>
        </w:numPr>
        <w:tabs>
          <w:tab w:val="num" w:pos="360"/>
        </w:tabs>
        <w:spacing w:after="120"/>
        <w:ind w:left="360"/>
        <w:contextualSpacing/>
        <w:jc w:val="both"/>
        <w:rPr>
          <w:rFonts w:asciiTheme="minorHAnsi" w:hAnsiTheme="minorHAnsi" w:cstheme="minorHAnsi"/>
          <w:sz w:val="22"/>
          <w:szCs w:val="22"/>
        </w:rPr>
      </w:pPr>
      <w:r w:rsidRPr="003D35BE">
        <w:rPr>
          <w:rFonts w:asciiTheme="minorHAnsi" w:hAnsiTheme="minorHAnsi" w:cstheme="minorHAnsi"/>
          <w:sz w:val="22"/>
          <w:szCs w:val="22"/>
        </w:rPr>
        <w:t>Derechos de catastro y fraccionamiento de tierras:</w:t>
      </w:r>
    </w:p>
    <w:p w14:paraId="21A6096D" w14:textId="77777777" w:rsidR="00F31977" w:rsidRPr="003D35BE" w:rsidRDefault="00F31977" w:rsidP="00FE652A">
      <w:pPr>
        <w:numPr>
          <w:ilvl w:val="0"/>
          <w:numId w:val="5"/>
        </w:num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Comprende los servicios tales como ser de certificados, informes, copias, empadronamientos e Incorporaciones al catastro y  aprobación visación de planos para su subdivisión de tierras.-</w:t>
      </w:r>
    </w:p>
    <w:p w14:paraId="79C46DB1" w14:textId="77777777" w:rsidR="00F31977" w:rsidRPr="003D35BE" w:rsidRDefault="00F31977" w:rsidP="00FE652A">
      <w:pPr>
        <w:spacing w:after="120"/>
        <w:contextualSpacing/>
        <w:jc w:val="both"/>
        <w:rPr>
          <w:rFonts w:asciiTheme="minorHAnsi" w:hAnsiTheme="minorHAnsi" w:cstheme="minorHAnsi"/>
          <w:sz w:val="22"/>
          <w:szCs w:val="22"/>
        </w:rPr>
      </w:pPr>
    </w:p>
    <w:p w14:paraId="7FB109FF"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233º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No estarán sujetas a gravamen las siguientes actuaciones:</w:t>
      </w:r>
    </w:p>
    <w:p w14:paraId="45D96EA7" w14:textId="77777777" w:rsidR="00F31977" w:rsidRPr="003D35BE" w:rsidRDefault="00F31977" w:rsidP="00FE652A">
      <w:pPr>
        <w:numPr>
          <w:ilvl w:val="0"/>
          <w:numId w:val="6"/>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Las relacionadas con licitaciones públicas, privadas, concursos de precios y  contrataciones  directas, salvo la venta de pliegos.-</w:t>
      </w:r>
    </w:p>
    <w:p w14:paraId="4176CF9D" w14:textId="77777777" w:rsidR="00F31977" w:rsidRPr="003D35BE" w:rsidRDefault="00F31977" w:rsidP="00FE652A">
      <w:pPr>
        <w:numPr>
          <w:ilvl w:val="0"/>
          <w:numId w:val="6"/>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Las actuaciones que se inicien por error de la administración o denuncias fundadas por  el incumplimiento de las  Ordenanzas Municipales.-</w:t>
      </w:r>
    </w:p>
    <w:p w14:paraId="060796CD" w14:textId="77777777" w:rsidR="00F31977" w:rsidRPr="003D35BE" w:rsidRDefault="00F31977" w:rsidP="00FE652A">
      <w:pPr>
        <w:numPr>
          <w:ilvl w:val="0"/>
          <w:numId w:val="6"/>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Las solicitudes de testimonios para: </w:t>
      </w:r>
    </w:p>
    <w:p w14:paraId="6C30E500" w14:textId="77777777" w:rsidR="00F31977" w:rsidRPr="003D35BE" w:rsidRDefault="00F31977" w:rsidP="00FE652A">
      <w:pPr>
        <w:numPr>
          <w:ilvl w:val="1"/>
          <w:numId w:val="6"/>
        </w:numPr>
        <w:spacing w:after="120"/>
        <w:ind w:left="714"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Promover demanda de accidentes de trabajo.-</w:t>
      </w:r>
    </w:p>
    <w:p w14:paraId="2ACE297C" w14:textId="77777777" w:rsidR="00F31977" w:rsidRPr="003D35BE" w:rsidRDefault="00F31977" w:rsidP="00FE652A">
      <w:pPr>
        <w:numPr>
          <w:ilvl w:val="1"/>
          <w:numId w:val="6"/>
        </w:numPr>
        <w:spacing w:after="120"/>
        <w:ind w:left="714"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Tramitar jubilaciones y pensiones.-</w:t>
      </w:r>
    </w:p>
    <w:p w14:paraId="421A56E2" w14:textId="77777777" w:rsidR="00F31977" w:rsidRPr="003D35BE" w:rsidRDefault="00F31977" w:rsidP="00FE652A">
      <w:pPr>
        <w:numPr>
          <w:ilvl w:val="1"/>
          <w:numId w:val="6"/>
        </w:numPr>
        <w:spacing w:after="120"/>
        <w:ind w:left="714"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A requerimiento de organismos oficiales.-</w:t>
      </w:r>
    </w:p>
    <w:p w14:paraId="0783F7F8" w14:textId="77777777" w:rsidR="00F31977" w:rsidRPr="003D35BE" w:rsidRDefault="00F31977" w:rsidP="00FE652A">
      <w:pPr>
        <w:numPr>
          <w:ilvl w:val="1"/>
          <w:numId w:val="6"/>
        </w:numPr>
        <w:spacing w:after="120"/>
        <w:ind w:left="714"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Expedientes de jubilaciones, pensiones y de reconocimientos de servicios, y de toda la documentación  que deberá agregarse como consecuencia de su tramitación.-</w:t>
      </w:r>
    </w:p>
    <w:p w14:paraId="6CCC8CBA" w14:textId="77777777" w:rsidR="00F31977" w:rsidRPr="003D35BE" w:rsidRDefault="00F31977" w:rsidP="00FE652A">
      <w:pPr>
        <w:numPr>
          <w:ilvl w:val="1"/>
          <w:numId w:val="6"/>
        </w:numPr>
        <w:spacing w:after="120"/>
        <w:ind w:left="714"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Las notas consulta.-</w:t>
      </w:r>
    </w:p>
    <w:p w14:paraId="7E3FBF24" w14:textId="77777777" w:rsidR="00F31977" w:rsidRPr="003D35BE" w:rsidRDefault="00F31977" w:rsidP="00FE652A">
      <w:pPr>
        <w:numPr>
          <w:ilvl w:val="1"/>
          <w:numId w:val="6"/>
        </w:numPr>
        <w:spacing w:after="120"/>
        <w:ind w:left="714"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Los escritos presentados por los contribuyentes acompañando, letras, giros, cheques u otros elementos de libranza para el pago de gravámenes.-</w:t>
      </w:r>
    </w:p>
    <w:p w14:paraId="6E94C6C8" w14:textId="77777777" w:rsidR="00F31977" w:rsidRPr="003D35BE" w:rsidRDefault="00F31977" w:rsidP="00FE652A">
      <w:pPr>
        <w:numPr>
          <w:ilvl w:val="1"/>
          <w:numId w:val="6"/>
        </w:numPr>
        <w:spacing w:after="120"/>
        <w:ind w:left="714"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Las declaraciones exigidas por las Ordenanzas Impositivas y los reclamos  correspondientes, siempre que se haga lugar a los mismos.-</w:t>
      </w:r>
    </w:p>
    <w:p w14:paraId="5C9AC67D" w14:textId="77777777" w:rsidR="00F31977" w:rsidRPr="003D35BE" w:rsidRDefault="00F31977" w:rsidP="00FE652A">
      <w:pPr>
        <w:numPr>
          <w:ilvl w:val="1"/>
          <w:numId w:val="6"/>
        </w:numPr>
        <w:spacing w:after="120"/>
        <w:ind w:left="714"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Las relacionadas con cesiones o donaciones a la Municipalidad.-</w:t>
      </w:r>
    </w:p>
    <w:p w14:paraId="38BD8F8A" w14:textId="77777777" w:rsidR="00F31977" w:rsidRPr="003D35BE" w:rsidRDefault="00F31977" w:rsidP="00FE652A">
      <w:pPr>
        <w:numPr>
          <w:ilvl w:val="1"/>
          <w:numId w:val="6"/>
        </w:numPr>
        <w:spacing w:after="120"/>
        <w:ind w:left="714"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Cuando se requiera del Municipio el pago de facturas y/o cuentas.-</w:t>
      </w:r>
    </w:p>
    <w:p w14:paraId="5B386AB6" w14:textId="77777777" w:rsidR="00F31977" w:rsidRPr="003D35BE" w:rsidRDefault="00F31977" w:rsidP="00FE652A">
      <w:pPr>
        <w:numPr>
          <w:ilvl w:val="1"/>
          <w:numId w:val="6"/>
        </w:numPr>
        <w:spacing w:after="120"/>
        <w:ind w:left="714"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Las solicitudes de audiencia.-</w:t>
      </w:r>
    </w:p>
    <w:p w14:paraId="1E62B032" w14:textId="77777777" w:rsidR="00F31977" w:rsidRPr="003D35BE" w:rsidRDefault="00F31977" w:rsidP="00FE652A">
      <w:pPr>
        <w:numPr>
          <w:ilvl w:val="1"/>
          <w:numId w:val="6"/>
        </w:numPr>
        <w:spacing w:after="120"/>
        <w:ind w:left="714"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Las solicitudes de reconocimiento de Entidades de Bien Público.</w:t>
      </w:r>
    </w:p>
    <w:p w14:paraId="4B0E2D1A" w14:textId="77777777" w:rsidR="00F31977" w:rsidRPr="003D35BE" w:rsidRDefault="00F31977" w:rsidP="00FE652A">
      <w:pPr>
        <w:numPr>
          <w:ilvl w:val="1"/>
          <w:numId w:val="6"/>
        </w:numPr>
        <w:spacing w:after="120"/>
        <w:ind w:left="714"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 presentación de denuncias en lo referente a servicios que debe prestar la comuna,   está exenta de pago.-</w:t>
      </w:r>
    </w:p>
    <w:p w14:paraId="79E52E76" w14:textId="77777777" w:rsidR="00B306C1" w:rsidRPr="003D35BE" w:rsidRDefault="00F31977" w:rsidP="00FE652A">
      <w:pPr>
        <w:numPr>
          <w:ilvl w:val="1"/>
          <w:numId w:val="6"/>
        </w:numPr>
        <w:spacing w:after="120"/>
        <w:ind w:left="714"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Solicitudes de exenciones impositivas.-</w:t>
      </w:r>
    </w:p>
    <w:p w14:paraId="683453E9" w14:textId="77777777" w:rsidR="00B306C1" w:rsidRPr="003D35BE" w:rsidRDefault="00B306C1" w:rsidP="00FE652A">
      <w:pPr>
        <w:numPr>
          <w:ilvl w:val="1"/>
          <w:numId w:val="6"/>
        </w:numPr>
        <w:spacing w:after="120"/>
        <w:ind w:left="714"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Las solicitudes de licencias de conducir o su renovación por parte de los jubilados y/o pensionados alcanzados con el beneficio de la eximición total o parcial de la Tasa de Aseo, Limpieza y Servicios Municipales Indirectos (ALSMI). Este beneficio procederá con la sola exhibición de la boleta de la mencionada tasa  ALSMI a nombre del solicitante donde conste dicha exención, o del correspondiente acto administrativo que disponga la procedencia de la misma.- </w:t>
      </w:r>
    </w:p>
    <w:p w14:paraId="3A83F2FA" w14:textId="77777777" w:rsidR="00B306C1" w:rsidRPr="003D35BE" w:rsidRDefault="00B306C1" w:rsidP="00FE652A">
      <w:pPr>
        <w:numPr>
          <w:ilvl w:val="1"/>
          <w:numId w:val="6"/>
        </w:numPr>
        <w:spacing w:after="120"/>
        <w:ind w:left="714"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Las solicitudes de licencias de conducir o su renovación por parte de los jubilados y/o pensionados, que no se encuentren alcanzados con el beneficio de la eximición total o parcial de la Tasa de Aseo, Limpieza y Servicios Municipales Indirectos (ALSMI),  pero que perciban un haber previsional equivalente hasta  2 y ½ (dos y medio) haberes previsionales mínimos. En este caso el beneficio procederá con la sola exhibición del recibo de haberes correspondiente del cual surja el cumplimiento de tal condición.- </w:t>
      </w:r>
    </w:p>
    <w:p w14:paraId="730D38C9" w14:textId="77777777" w:rsidR="00A432CF" w:rsidRPr="003D35BE" w:rsidRDefault="00A432CF" w:rsidP="00A432CF">
      <w:pPr>
        <w:numPr>
          <w:ilvl w:val="1"/>
          <w:numId w:val="6"/>
        </w:numPr>
        <w:tabs>
          <w:tab w:val="clear" w:pos="1440"/>
          <w:tab w:val="num" w:pos="709"/>
        </w:tabs>
        <w:spacing w:after="120"/>
        <w:ind w:left="709" w:hanging="425"/>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Las solicitudes de licencias de conducir o su renovación por parte de las personas con discapacidad alcanzados con el beneficio de la eximición total o parcial de la Patente de Rodado Automotor. Este beneficio procederá con la sola exhibición de la boleta de la mencionada Patente de Rodado a nombre del solicitante donde conste dicha exención, o del correspondiente acto administrativo que disponga la procedencia de la misma.- </w:t>
      </w:r>
    </w:p>
    <w:p w14:paraId="598061E5" w14:textId="0269E08C" w:rsidR="00C85885" w:rsidRPr="009424BD" w:rsidRDefault="00A432CF" w:rsidP="009424BD">
      <w:pPr>
        <w:numPr>
          <w:ilvl w:val="1"/>
          <w:numId w:val="6"/>
        </w:numPr>
        <w:spacing w:after="120"/>
        <w:ind w:left="714"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Las solicitudes de licencias de conducir o su renovación por parte de las personas con discapacidad no alcanzados con el beneficio de la eximición total o parcial de la Patente de Rodado Automotor. Este beneficio procederá con la sola exhibición del Certificado de Discapacidad  expedido por el Programa Provincial de Rehabilitación dependiente del Ministerio de Salud de la Provincia de Buenos Aires en los términos de la ley 10.592 que contenga alguno de los Códigos de discapacidad enumerados en el inciso 2 del artículo 536 de la Disp</w:t>
      </w:r>
      <w:r w:rsidR="005D7500" w:rsidRPr="003D35BE">
        <w:rPr>
          <w:rFonts w:asciiTheme="minorHAnsi" w:hAnsiTheme="minorHAnsi" w:cstheme="minorHAnsi"/>
          <w:sz w:val="22"/>
          <w:szCs w:val="22"/>
        </w:rPr>
        <w:t xml:space="preserve">osición Normativa “B” Nº 1/2004, modificado por la Disposición Normativa “B” Nº 80/06 </w:t>
      </w:r>
      <w:r w:rsidRPr="003D35BE">
        <w:rPr>
          <w:rFonts w:asciiTheme="minorHAnsi" w:hAnsiTheme="minorHAnsi" w:cstheme="minorHAnsi"/>
          <w:sz w:val="22"/>
          <w:szCs w:val="22"/>
        </w:rPr>
        <w:t>y sus modificaciones.-</w:t>
      </w:r>
    </w:p>
    <w:p w14:paraId="5E1D73B3"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p>
    <w:p w14:paraId="50DD2701" w14:textId="3078509D" w:rsidR="00F31977" w:rsidRPr="00131383" w:rsidRDefault="00F31977" w:rsidP="00131383">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CONTRIBUYENTES Y/O RESPONSABLES</w:t>
      </w:r>
    </w:p>
    <w:p w14:paraId="4F2E2642" w14:textId="77777777" w:rsidR="00F31977" w:rsidRPr="003D35BE" w:rsidRDefault="00F31977" w:rsidP="00FE652A">
      <w:pPr>
        <w:spacing w:after="120"/>
        <w:contextualSpacing/>
        <w:jc w:val="both"/>
        <w:rPr>
          <w:rFonts w:asciiTheme="minorHAnsi" w:hAnsiTheme="minorHAnsi" w:cstheme="minorHAnsi"/>
          <w:sz w:val="22"/>
          <w:szCs w:val="22"/>
        </w:rPr>
      </w:pPr>
    </w:p>
    <w:p w14:paraId="387E8419"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234°</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Son contribuyentes y/o responsables las personas que realicen cualquiera de los actos gravados.- Están eximidos de los Derechos del presente Capitulo los sujetos que estén alcanzados por las eximiciones establecidas en los artículos 131 y por los incisos a), c), e), f) y h) del artículo 197, de la presente Ordenanza.-</w:t>
      </w:r>
    </w:p>
    <w:p w14:paraId="689E8FEB" w14:textId="77777777" w:rsidR="00F31977" w:rsidRPr="003D35BE" w:rsidRDefault="00F31977" w:rsidP="00FE652A">
      <w:pPr>
        <w:spacing w:after="120"/>
        <w:contextualSpacing/>
        <w:jc w:val="both"/>
        <w:rPr>
          <w:rFonts w:asciiTheme="minorHAnsi" w:hAnsiTheme="minorHAnsi" w:cstheme="minorHAnsi"/>
          <w:sz w:val="22"/>
          <w:szCs w:val="22"/>
        </w:rPr>
      </w:pPr>
    </w:p>
    <w:p w14:paraId="036FF9CD" w14:textId="23167AF8" w:rsidR="00F31977" w:rsidRPr="00131383" w:rsidRDefault="00F31977" w:rsidP="00131383">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DETERMINACIÓN DE LA TASA - BASE IMPONIBLE</w:t>
      </w:r>
    </w:p>
    <w:p w14:paraId="79CEE451" w14:textId="77777777" w:rsidR="00F31977" w:rsidRPr="003D35BE" w:rsidRDefault="00F31977" w:rsidP="00FE652A">
      <w:pPr>
        <w:spacing w:after="120"/>
        <w:contextualSpacing/>
        <w:jc w:val="both"/>
        <w:rPr>
          <w:rFonts w:asciiTheme="minorHAnsi" w:hAnsiTheme="minorHAnsi" w:cstheme="minorHAnsi"/>
          <w:sz w:val="22"/>
          <w:szCs w:val="22"/>
        </w:rPr>
      </w:pPr>
    </w:p>
    <w:p w14:paraId="1119F622"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235°:</w:t>
      </w:r>
      <w:r w:rsidRPr="003D35BE">
        <w:rPr>
          <w:rFonts w:asciiTheme="minorHAnsi" w:hAnsiTheme="minorHAnsi" w:cstheme="minorHAnsi"/>
          <w:b/>
          <w:bCs/>
          <w:sz w:val="22"/>
          <w:szCs w:val="22"/>
        </w:rPr>
        <w:t xml:space="preserve"> </w:t>
      </w:r>
      <w:r w:rsidRPr="003D35BE">
        <w:rPr>
          <w:rFonts w:asciiTheme="minorHAnsi" w:hAnsiTheme="minorHAnsi" w:cstheme="minorHAnsi"/>
          <w:bCs/>
          <w:sz w:val="22"/>
          <w:szCs w:val="22"/>
        </w:rPr>
        <w:t>Las</w:t>
      </w:r>
      <w:r w:rsidRPr="003D35BE">
        <w:rPr>
          <w:rFonts w:asciiTheme="minorHAnsi" w:hAnsiTheme="minorHAnsi" w:cstheme="minorHAnsi"/>
          <w:sz w:val="22"/>
          <w:szCs w:val="22"/>
        </w:rPr>
        <w:t xml:space="preserve"> tasas y derechos establecidos por este capítulo se determinarán de acuerdo a lo dispuesto por la Ordenanza Impositiva, que también establecerá las bases imponibles que correspondan.-</w:t>
      </w:r>
    </w:p>
    <w:p w14:paraId="37AB7158" w14:textId="77777777" w:rsidR="00F31977" w:rsidRPr="003D35BE" w:rsidRDefault="00F31977" w:rsidP="00FE652A">
      <w:pPr>
        <w:spacing w:after="120"/>
        <w:contextualSpacing/>
        <w:jc w:val="both"/>
        <w:rPr>
          <w:rFonts w:asciiTheme="minorHAnsi" w:hAnsiTheme="minorHAnsi" w:cstheme="minorHAnsi"/>
          <w:sz w:val="22"/>
          <w:szCs w:val="22"/>
        </w:rPr>
      </w:pPr>
    </w:p>
    <w:p w14:paraId="4727FF94"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OPORTUNIDADES DE PAGO</w:t>
      </w:r>
    </w:p>
    <w:p w14:paraId="53520E4B" w14:textId="77777777" w:rsidR="00F31977" w:rsidRPr="003D35BE" w:rsidRDefault="00F31977" w:rsidP="00FE652A">
      <w:pPr>
        <w:spacing w:after="120"/>
        <w:contextualSpacing/>
        <w:jc w:val="both"/>
        <w:rPr>
          <w:rFonts w:asciiTheme="minorHAnsi" w:hAnsiTheme="minorHAnsi" w:cstheme="minorHAnsi"/>
          <w:sz w:val="22"/>
          <w:szCs w:val="22"/>
        </w:rPr>
      </w:pPr>
    </w:p>
    <w:p w14:paraId="0DFB46CA"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236°</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Los derechos contemplados por este capítulo serán abonados al tiempo de solicitar el servicio.-</w:t>
      </w:r>
    </w:p>
    <w:p w14:paraId="38C8873A" w14:textId="77777777" w:rsidR="00F31977" w:rsidRPr="003D35BE" w:rsidRDefault="00F31977" w:rsidP="009424BD">
      <w:pPr>
        <w:spacing w:after="120"/>
        <w:contextualSpacing/>
        <w:outlineLvl w:val="2"/>
        <w:rPr>
          <w:rFonts w:asciiTheme="minorHAnsi" w:hAnsiTheme="minorHAnsi" w:cstheme="minorHAnsi"/>
          <w:b/>
          <w:bCs/>
          <w:sz w:val="22"/>
          <w:szCs w:val="22"/>
          <w:u w:val="single"/>
        </w:rPr>
      </w:pPr>
    </w:p>
    <w:p w14:paraId="7FF87F6D"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DESISTIMIENTO - RESOLUCIÓN CONTRARIA</w:t>
      </w:r>
    </w:p>
    <w:p w14:paraId="02022EC5" w14:textId="77777777" w:rsidR="00F31977" w:rsidRPr="003D35BE" w:rsidRDefault="00F31977" w:rsidP="00FE652A">
      <w:pPr>
        <w:spacing w:after="120"/>
        <w:contextualSpacing/>
        <w:jc w:val="both"/>
        <w:rPr>
          <w:rFonts w:asciiTheme="minorHAnsi" w:hAnsiTheme="minorHAnsi" w:cstheme="minorHAnsi"/>
          <w:sz w:val="22"/>
          <w:szCs w:val="22"/>
        </w:rPr>
      </w:pPr>
    </w:p>
    <w:p w14:paraId="404AC1E0" w14:textId="657E7D84" w:rsidR="00F31977" w:rsidRDefault="00F31977" w:rsidP="00131383">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237°</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El desistimiento del interesado y/o la resolución contraria a lo solicitado, no dará lugar a devolución alguna ni eximirá del pago de los derechos o tasas devengadas a que hubiera lugar.- </w:t>
      </w:r>
    </w:p>
    <w:p w14:paraId="40A2137C" w14:textId="77777777" w:rsidR="00131383" w:rsidRPr="00131383" w:rsidRDefault="00131383" w:rsidP="00131383">
      <w:pPr>
        <w:spacing w:after="120"/>
        <w:contextualSpacing/>
        <w:jc w:val="both"/>
        <w:rPr>
          <w:rFonts w:asciiTheme="minorHAnsi" w:hAnsiTheme="minorHAnsi" w:cstheme="minorHAnsi"/>
          <w:sz w:val="22"/>
          <w:szCs w:val="22"/>
        </w:rPr>
      </w:pPr>
    </w:p>
    <w:p w14:paraId="0EFC9315" w14:textId="688F08BC" w:rsidR="00F31977" w:rsidRPr="003D35BE" w:rsidRDefault="00B50561" w:rsidP="00FE652A">
      <w:pPr>
        <w:keepNext/>
        <w:spacing w:before="240" w:after="120"/>
        <w:contextualSpacing/>
        <w:jc w:val="center"/>
        <w:outlineLvl w:val="2"/>
        <w:rPr>
          <w:rFonts w:asciiTheme="minorHAnsi" w:hAnsiTheme="minorHAnsi" w:cstheme="minorHAnsi"/>
          <w:b/>
          <w:bCs/>
          <w:sz w:val="22"/>
          <w:szCs w:val="22"/>
          <w:u w:val="single"/>
        </w:rPr>
      </w:pPr>
      <w:r>
        <w:rPr>
          <w:rFonts w:asciiTheme="minorHAnsi" w:hAnsiTheme="minorHAnsi" w:cstheme="minorHAnsi"/>
          <w:b/>
          <w:bCs/>
          <w:sz w:val="22"/>
          <w:szCs w:val="22"/>
          <w:u w:val="single"/>
        </w:rPr>
        <w:t>ACTUACIÓN</w:t>
      </w:r>
      <w:r w:rsidRPr="003D35BE">
        <w:rPr>
          <w:rFonts w:asciiTheme="minorHAnsi" w:hAnsiTheme="minorHAnsi" w:cstheme="minorHAnsi"/>
          <w:b/>
          <w:bCs/>
          <w:sz w:val="22"/>
          <w:szCs w:val="22"/>
          <w:u w:val="single"/>
        </w:rPr>
        <w:t xml:space="preserve"> </w:t>
      </w:r>
      <w:r w:rsidR="00F31977" w:rsidRPr="003D35BE">
        <w:rPr>
          <w:rFonts w:asciiTheme="minorHAnsi" w:hAnsiTheme="minorHAnsi" w:cstheme="minorHAnsi"/>
          <w:b/>
          <w:bCs/>
          <w:sz w:val="22"/>
          <w:szCs w:val="22"/>
          <w:u w:val="single"/>
        </w:rPr>
        <w:t>DE OFICIO</w:t>
      </w:r>
    </w:p>
    <w:p w14:paraId="0AA344E7" w14:textId="77777777" w:rsidR="00F31977" w:rsidRPr="003D35BE" w:rsidRDefault="00F31977" w:rsidP="00FE652A">
      <w:pPr>
        <w:keepNext/>
        <w:spacing w:before="240" w:after="120"/>
        <w:contextualSpacing/>
        <w:jc w:val="center"/>
        <w:outlineLvl w:val="2"/>
        <w:rPr>
          <w:rFonts w:asciiTheme="minorHAnsi" w:hAnsiTheme="minorHAnsi" w:cstheme="minorHAnsi"/>
          <w:b/>
          <w:bCs/>
          <w:color w:val="FFFFFF"/>
          <w:sz w:val="22"/>
          <w:szCs w:val="22"/>
          <w:u w:val="single"/>
        </w:rPr>
      </w:pPr>
      <w:r w:rsidRPr="003D35BE">
        <w:rPr>
          <w:rFonts w:asciiTheme="minorHAnsi" w:hAnsiTheme="minorHAnsi" w:cstheme="minorHAnsi"/>
          <w:b/>
          <w:bCs/>
          <w:color w:val="FFFFFF"/>
          <w:sz w:val="22"/>
          <w:szCs w:val="22"/>
          <w:u w:val="single"/>
        </w:rPr>
        <w:t>ACTUACIÓN DE OFICIO</w:t>
      </w:r>
    </w:p>
    <w:p w14:paraId="34971534"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238°</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Cuando el Municipio actúe de oficio, el pago de los derechos a que hubiera lugar, estará a cargo de las personas humanas o jurídicas contra las cuales se haya iniciado el procedimiento, siempre que la circunstancia originaria resultara aprobada.-</w:t>
      </w:r>
    </w:p>
    <w:p w14:paraId="23154A14" w14:textId="77777777" w:rsidR="00F31977" w:rsidRPr="003D35BE" w:rsidRDefault="00F31977" w:rsidP="00FE652A">
      <w:pPr>
        <w:spacing w:after="120"/>
        <w:contextualSpacing/>
        <w:jc w:val="both"/>
        <w:rPr>
          <w:rFonts w:asciiTheme="minorHAnsi" w:hAnsiTheme="minorHAnsi" w:cstheme="minorHAnsi"/>
          <w:sz w:val="22"/>
          <w:szCs w:val="22"/>
        </w:rPr>
      </w:pPr>
    </w:p>
    <w:p w14:paraId="02C7A11C" w14:textId="77777777" w:rsidR="00F31977" w:rsidRPr="003D35BE" w:rsidRDefault="00F31977" w:rsidP="00FE652A">
      <w:pPr>
        <w:spacing w:after="120" w:line="360" w:lineRule="auto"/>
        <w:contextualSpacing/>
        <w:jc w:val="center"/>
        <w:outlineLvl w:val="1"/>
        <w:rPr>
          <w:rFonts w:asciiTheme="minorHAnsi" w:hAnsiTheme="minorHAnsi" w:cstheme="minorHAnsi"/>
          <w:b/>
          <w:bCs/>
          <w:sz w:val="22"/>
          <w:szCs w:val="22"/>
          <w:u w:val="single"/>
        </w:rPr>
      </w:pPr>
    </w:p>
    <w:p w14:paraId="3F7C595B" w14:textId="686D1204" w:rsidR="00F31977" w:rsidRPr="003D35BE" w:rsidRDefault="00F31977" w:rsidP="00FE652A">
      <w:pPr>
        <w:spacing w:after="120" w:line="360" w:lineRule="auto"/>
        <w:contextualSpacing/>
        <w:jc w:val="center"/>
        <w:outlineLvl w:val="1"/>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 xml:space="preserve">CAPÍTULO VIII - DERECHOS DE CONSTRUCCIÓN E INSTALACIONES  COMPLEMENTARIAS Y VERIFICACIÓN E </w:t>
      </w:r>
      <w:r w:rsidR="00F407CD">
        <w:rPr>
          <w:rFonts w:asciiTheme="minorHAnsi" w:hAnsiTheme="minorHAnsi" w:cstheme="minorHAnsi"/>
          <w:b/>
          <w:bCs/>
          <w:sz w:val="22"/>
          <w:szCs w:val="22"/>
          <w:u w:val="single"/>
        </w:rPr>
        <w:t>INSPECCIÓN</w:t>
      </w:r>
      <w:r w:rsidR="00F407CD" w:rsidRPr="003D35BE">
        <w:rPr>
          <w:rFonts w:asciiTheme="minorHAnsi" w:hAnsiTheme="minorHAnsi" w:cstheme="minorHAnsi"/>
          <w:b/>
          <w:bCs/>
          <w:sz w:val="22"/>
          <w:szCs w:val="22"/>
          <w:u w:val="single"/>
        </w:rPr>
        <w:t xml:space="preserve"> </w:t>
      </w:r>
      <w:r w:rsidRPr="003D35BE">
        <w:rPr>
          <w:rFonts w:asciiTheme="minorHAnsi" w:hAnsiTheme="minorHAnsi" w:cstheme="minorHAnsi"/>
          <w:b/>
          <w:bCs/>
          <w:sz w:val="22"/>
          <w:szCs w:val="22"/>
          <w:u w:val="single"/>
        </w:rPr>
        <w:t>DE OBRAS</w:t>
      </w:r>
    </w:p>
    <w:p w14:paraId="207CDC04" w14:textId="77777777" w:rsidR="00F31977" w:rsidRPr="003D35BE" w:rsidRDefault="00F31977" w:rsidP="00FE652A">
      <w:pPr>
        <w:spacing w:after="120"/>
        <w:contextualSpacing/>
        <w:jc w:val="center"/>
        <w:rPr>
          <w:rFonts w:asciiTheme="minorHAnsi" w:hAnsiTheme="minorHAnsi" w:cstheme="minorHAnsi"/>
          <w:sz w:val="22"/>
          <w:szCs w:val="22"/>
          <w:u w:val="single"/>
        </w:rPr>
      </w:pPr>
    </w:p>
    <w:p w14:paraId="71115BC5"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HECHO IMPONIBLE</w:t>
      </w:r>
    </w:p>
    <w:p w14:paraId="41FA77FF" w14:textId="77777777" w:rsidR="00F31977" w:rsidRPr="003D35BE" w:rsidRDefault="00F31977" w:rsidP="00FE652A">
      <w:pPr>
        <w:spacing w:after="120"/>
        <w:contextualSpacing/>
        <w:jc w:val="both"/>
        <w:rPr>
          <w:rFonts w:asciiTheme="minorHAnsi" w:hAnsiTheme="minorHAnsi" w:cstheme="minorHAnsi"/>
          <w:sz w:val="22"/>
          <w:szCs w:val="22"/>
        </w:rPr>
      </w:pPr>
    </w:p>
    <w:p w14:paraId="40DA4CF9"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239°</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Los derechos de construcción están constituidos por los servicios de estudio y aprobación de planos, permisos, delineación, nivelaciones, verificaciones, registros, inspecciones y habilitación de obras, incluso aquellos promovidos de oficio por la administración, y todo otro servicio administrativo, técnico o especial  que conciernen a la edificación, refacción, demolición, movimientos de suelo, instalaciones (aéreas, superficiales o subterráneas), estructuras de soporte (de publicidad, antenas o redes aéreas),  y todo tipo de construcciones tanto en inmuebles privados como en espacios públicos.-</w:t>
      </w:r>
    </w:p>
    <w:p w14:paraId="3A79277A" w14:textId="77777777" w:rsidR="00F31977" w:rsidRPr="003D35BE" w:rsidRDefault="00F31977" w:rsidP="00FE652A">
      <w:pPr>
        <w:spacing w:after="120"/>
        <w:contextualSpacing/>
        <w:jc w:val="both"/>
        <w:rPr>
          <w:rFonts w:asciiTheme="minorHAnsi" w:hAnsiTheme="minorHAnsi" w:cstheme="minorHAnsi"/>
          <w:sz w:val="22"/>
          <w:szCs w:val="22"/>
        </w:rPr>
      </w:pPr>
    </w:p>
    <w:p w14:paraId="54EC490A"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CONTRIBUYENTES Y RESPONSABLES</w:t>
      </w:r>
    </w:p>
    <w:p w14:paraId="07BAD6AF" w14:textId="77777777" w:rsidR="00F31977" w:rsidRPr="003D35BE" w:rsidRDefault="00F31977" w:rsidP="00FE652A">
      <w:pPr>
        <w:spacing w:after="120"/>
        <w:contextualSpacing/>
        <w:jc w:val="both"/>
        <w:rPr>
          <w:rFonts w:asciiTheme="minorHAnsi" w:hAnsiTheme="minorHAnsi" w:cstheme="minorHAnsi"/>
          <w:sz w:val="22"/>
          <w:szCs w:val="22"/>
        </w:rPr>
      </w:pPr>
    </w:p>
    <w:p w14:paraId="25CAA715"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240°:</w:t>
      </w:r>
      <w:r w:rsidRPr="003D35BE">
        <w:rPr>
          <w:rFonts w:asciiTheme="minorHAnsi" w:hAnsiTheme="minorHAnsi" w:cstheme="minorHAnsi"/>
          <w:sz w:val="22"/>
          <w:szCs w:val="22"/>
        </w:rPr>
        <w:t xml:space="preserve"> Son contribuyentes de esta tasa los propietarios y/o poseedores con ánimo de dueños de los inmuebles donde se construyen las obras, en forma solidaria.-</w:t>
      </w:r>
    </w:p>
    <w:p w14:paraId="6A788A3F"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Para el caso de las construcciones en los cementerios, serán responsables los arrendatarios.-</w:t>
      </w:r>
    </w:p>
    <w:p w14:paraId="2D5C86E1"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Para el caso de las construcciones en el espacio público son responsables los permisionarios.-</w:t>
      </w:r>
    </w:p>
    <w:p w14:paraId="466F98C1" w14:textId="6CA3DDBD"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En todos los casos son responsables solidarios las empresas que intervengan en el proyecto,  construcción o demolición de las obras.-</w:t>
      </w:r>
    </w:p>
    <w:p w14:paraId="42440200"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p>
    <w:p w14:paraId="460D8454"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BASE IMPONIBLE</w:t>
      </w:r>
    </w:p>
    <w:p w14:paraId="321CBC51" w14:textId="77777777" w:rsidR="00F31977" w:rsidRPr="003D35BE" w:rsidRDefault="00F31977" w:rsidP="00FE652A">
      <w:pPr>
        <w:spacing w:after="120"/>
        <w:contextualSpacing/>
        <w:jc w:val="both"/>
        <w:rPr>
          <w:rFonts w:asciiTheme="minorHAnsi" w:hAnsiTheme="minorHAnsi" w:cstheme="minorHAnsi"/>
          <w:sz w:val="22"/>
          <w:szCs w:val="22"/>
        </w:rPr>
      </w:pPr>
    </w:p>
    <w:p w14:paraId="13713CD4"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241°</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La base imponible estará dada por el valor de la obra. Su determinación estará dada según destino y características constructivas de la misma, conforme se establece en la Ordenanza Impositiva.-</w:t>
      </w:r>
    </w:p>
    <w:p w14:paraId="7A375CD7"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Para aquellos destinos y/o tipos de edificaciones no considerados en Tabla de valores Unitarios de la Ordenanza Impositiva, deberá adoptarse de entre los siguientes valores de obra los que resulten más ajustados a los precios de mercado, según la determinación de la oficina competente en base a:</w:t>
      </w:r>
    </w:p>
    <w:p w14:paraId="38F19D6A" w14:textId="77777777" w:rsidR="00F31977" w:rsidRPr="003D35BE" w:rsidRDefault="00F31977" w:rsidP="00FE652A">
      <w:pPr>
        <w:numPr>
          <w:ilvl w:val="1"/>
          <w:numId w:val="75"/>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El contrato de obra o el cómputo y presupuesto de las mismas.-</w:t>
      </w:r>
    </w:p>
    <w:p w14:paraId="2830C859" w14:textId="77777777" w:rsidR="00F31977" w:rsidRPr="003D35BE" w:rsidRDefault="00F31977" w:rsidP="00FE652A">
      <w:pPr>
        <w:numPr>
          <w:ilvl w:val="1"/>
          <w:numId w:val="75"/>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Los valores de obra utilizados para determinar honorarios por los Colegios profesionales de Técnicos, Arquitectos o Ingenieros, según corresponda.-</w:t>
      </w:r>
    </w:p>
    <w:p w14:paraId="4850C1FD" w14:textId="1E6D92C2" w:rsidR="00B57D7C" w:rsidRPr="00131383" w:rsidRDefault="00F31977" w:rsidP="00131383">
      <w:pPr>
        <w:numPr>
          <w:ilvl w:val="1"/>
          <w:numId w:val="75"/>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 valuación fundada en informe técnico efectuado por la oficina competente.-</w:t>
      </w:r>
    </w:p>
    <w:p w14:paraId="5D2EE28C" w14:textId="77777777" w:rsidR="00B57D7C" w:rsidRPr="003D35BE" w:rsidRDefault="00B57D7C" w:rsidP="00FE652A">
      <w:pPr>
        <w:spacing w:after="120"/>
        <w:contextualSpacing/>
        <w:jc w:val="center"/>
        <w:outlineLvl w:val="2"/>
        <w:rPr>
          <w:rFonts w:asciiTheme="minorHAnsi" w:hAnsiTheme="minorHAnsi" w:cstheme="minorHAnsi"/>
          <w:b/>
          <w:bCs/>
          <w:sz w:val="22"/>
          <w:szCs w:val="22"/>
          <w:u w:val="single"/>
        </w:rPr>
      </w:pPr>
    </w:p>
    <w:p w14:paraId="6AB5F451"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DETERMINACIÓN DE LA TASA</w:t>
      </w:r>
    </w:p>
    <w:p w14:paraId="616AB0FF" w14:textId="77777777" w:rsidR="00B57D7C" w:rsidRPr="003D35BE" w:rsidRDefault="00B57D7C" w:rsidP="00FE652A">
      <w:pPr>
        <w:spacing w:after="120"/>
        <w:contextualSpacing/>
        <w:jc w:val="both"/>
        <w:rPr>
          <w:rFonts w:asciiTheme="minorHAnsi" w:hAnsiTheme="minorHAnsi" w:cstheme="minorHAnsi"/>
          <w:b/>
          <w:bCs/>
          <w:sz w:val="22"/>
          <w:szCs w:val="22"/>
          <w:u w:val="single"/>
        </w:rPr>
      </w:pPr>
    </w:p>
    <w:p w14:paraId="55152437"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242°:</w:t>
      </w:r>
      <w:r w:rsidRPr="003D35BE">
        <w:rPr>
          <w:rFonts w:asciiTheme="minorHAnsi" w:hAnsiTheme="minorHAnsi" w:cstheme="minorHAnsi"/>
          <w:sz w:val="22"/>
          <w:szCs w:val="22"/>
        </w:rPr>
        <w:t xml:space="preserve"> El valor de los derechos de construcción, surgirá de la aplicación al valor de la obra de las alícuotas establecidas en la Ordenanza Impositiva y su liquidación será efectuada por la Autoridad de Aplicación.-</w:t>
      </w:r>
    </w:p>
    <w:p w14:paraId="271B3C4E" w14:textId="77777777" w:rsidR="00F31977" w:rsidRPr="003D35BE" w:rsidRDefault="00F31977" w:rsidP="00FE652A">
      <w:pPr>
        <w:spacing w:after="120"/>
        <w:contextualSpacing/>
        <w:jc w:val="both"/>
        <w:rPr>
          <w:rFonts w:asciiTheme="minorHAnsi" w:hAnsiTheme="minorHAnsi" w:cstheme="minorHAnsi"/>
          <w:sz w:val="22"/>
          <w:szCs w:val="22"/>
        </w:rPr>
      </w:pPr>
    </w:p>
    <w:p w14:paraId="5AE54C82"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243°</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El cálculo de los derechos de construcción, será realizado por el recurrente, según la superficie de obra que declara construida o a construir. Las liquidaciones que así se practiquen tendrán carácter de condicionales y estarán sujetas a revisión por parte del personal de la oficina competente y sujeta a reajuste en los casos de modificaciones al proyecto original o de divergencia entre lo proyectado y construido, en cuyo caso deberán abonarse los derechos que fije la Ordenanza Impositiva vigente al momento del pago complementario.-</w:t>
      </w:r>
    </w:p>
    <w:p w14:paraId="1F9C1350" w14:textId="77777777" w:rsidR="00F31977" w:rsidRPr="003D35BE" w:rsidRDefault="00F31977" w:rsidP="00131383">
      <w:pPr>
        <w:spacing w:after="120"/>
        <w:contextualSpacing/>
        <w:outlineLvl w:val="2"/>
        <w:rPr>
          <w:rFonts w:asciiTheme="minorHAnsi" w:hAnsiTheme="minorHAnsi" w:cstheme="minorHAnsi"/>
          <w:b/>
          <w:bCs/>
          <w:sz w:val="22"/>
          <w:szCs w:val="22"/>
          <w:u w:val="single"/>
        </w:rPr>
      </w:pPr>
    </w:p>
    <w:p w14:paraId="584F3DD6" w14:textId="24D2506B" w:rsidR="00F31977" w:rsidRPr="00131383" w:rsidRDefault="00F31977" w:rsidP="00131383">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OPORTUNIDAD DEL PAGO</w:t>
      </w:r>
    </w:p>
    <w:p w14:paraId="730411BB" w14:textId="77777777" w:rsidR="00F31977" w:rsidRPr="003D35BE" w:rsidRDefault="00F31977" w:rsidP="00FE652A">
      <w:pPr>
        <w:spacing w:after="120"/>
        <w:contextualSpacing/>
        <w:jc w:val="both"/>
        <w:rPr>
          <w:rFonts w:asciiTheme="minorHAnsi" w:hAnsiTheme="minorHAnsi" w:cstheme="minorHAnsi"/>
          <w:sz w:val="22"/>
          <w:szCs w:val="22"/>
        </w:rPr>
      </w:pPr>
    </w:p>
    <w:p w14:paraId="7E292EB6"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244°</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El pago del derecho de construcción será exigible para el ingreso del expediente de obra por Mesa General de Entradas para su aprobación. Dicho pago no implica la aprobación de planos, ni la autorización para la iniciación de la obra.-</w:t>
      </w:r>
    </w:p>
    <w:p w14:paraId="0CF1FF05"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En ningún caso se podrán retirar los planos aprobados o registrados sin antes tener abonados los derechos correspondientes o afianzado su pago.-</w:t>
      </w:r>
    </w:p>
    <w:p w14:paraId="0433F732" w14:textId="3363E094"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Los trámites de cambio de destino de obra ya declarada abonarán derecho de construcción diferencial cuando la modificación implique cambio de destino genérico de la obra.-</w:t>
      </w:r>
    </w:p>
    <w:p w14:paraId="589EEA64" w14:textId="77777777" w:rsidR="00F31977" w:rsidRPr="003D35BE" w:rsidRDefault="00F31977" w:rsidP="00FE652A">
      <w:pPr>
        <w:spacing w:after="120"/>
        <w:contextualSpacing/>
        <w:jc w:val="both"/>
        <w:rPr>
          <w:rFonts w:asciiTheme="minorHAnsi" w:hAnsiTheme="minorHAnsi" w:cstheme="minorHAnsi"/>
          <w:sz w:val="22"/>
          <w:szCs w:val="22"/>
        </w:rPr>
      </w:pPr>
    </w:p>
    <w:p w14:paraId="6392E521"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DISPOSICIONES VARIAS</w:t>
      </w:r>
    </w:p>
    <w:p w14:paraId="126294B9" w14:textId="77777777" w:rsidR="00F31977" w:rsidRPr="003D35BE" w:rsidRDefault="00F31977" w:rsidP="00FE652A">
      <w:pPr>
        <w:spacing w:after="120"/>
        <w:contextualSpacing/>
        <w:jc w:val="both"/>
        <w:rPr>
          <w:rFonts w:asciiTheme="minorHAnsi" w:hAnsiTheme="minorHAnsi" w:cstheme="minorHAnsi"/>
          <w:sz w:val="22"/>
          <w:szCs w:val="22"/>
          <w:u w:val="single"/>
        </w:rPr>
      </w:pPr>
    </w:p>
    <w:p w14:paraId="6AF03F84"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245°</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Con anterioridad a la iniciación de cualquier actividad alcanzada por este capítulo, deberá solicitarse la autorización y permiso municipal, cuya vigencia estará condicionada al correcto cumplimiento de las obligaciones fiscales, legales, y/o reglamentarias, que alcancen a los contribuyentes.-</w:t>
      </w:r>
    </w:p>
    <w:p w14:paraId="1DC1A1A4"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Para proceder al visado y/o consulta previa de obras en espacios públicos, conjuntos habitacionales, grandes superficies comerciales o industriales y, en general, todo emprendimiento de más de 1.000.- m2, la Autoridad de Aplicación podrá establecer el pago de un anticipo de hasta el 25 % del derecho de construcción estimado, el que podrá ser deducido de la liquidación definitiva del mismo derecho. Para tales obras y en los casos en que haya más de un visado previo por causas imputables al recurrente, la Autoridad de Aplicación podrá exigir el ingreso de un pago a cuenta  de hasta el 25 % del derecho de construcción estimado, en cada visado. La Autoridad de Aplicación reglamentará el presente estableciendo los anticipos o pagos a cuenta a ingresar en cada caso.-</w:t>
      </w:r>
    </w:p>
    <w:p w14:paraId="2862DFA1" w14:textId="77777777" w:rsidR="00F31977" w:rsidRPr="003D35BE" w:rsidRDefault="00F31977" w:rsidP="00FE652A">
      <w:pPr>
        <w:spacing w:after="120"/>
        <w:contextualSpacing/>
        <w:jc w:val="both"/>
        <w:rPr>
          <w:rFonts w:asciiTheme="minorHAnsi" w:hAnsiTheme="minorHAnsi" w:cstheme="minorHAnsi"/>
          <w:sz w:val="22"/>
          <w:szCs w:val="22"/>
        </w:rPr>
      </w:pPr>
    </w:p>
    <w:p w14:paraId="7429EF2A"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246°</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No se autorizará en ningún caso los trámites necesarios para la conexión de energía eléctrica, sin el previo cumplimiento de todas las obligaciones fiscales, legales y reglamentarias vigentes en la materia de este capítulo.-</w:t>
      </w:r>
    </w:p>
    <w:p w14:paraId="07C909A2"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Quedarán exceptuados de esta limitación, las viviendas precarias que deberán presentar ante la oficina  municipal pertinente, un croquis sin firma de profesional y abonará las tasas respectivas.-</w:t>
      </w:r>
    </w:p>
    <w:p w14:paraId="46834A91" w14:textId="77777777" w:rsidR="00F31977" w:rsidRPr="003D35BE" w:rsidRDefault="00F31977" w:rsidP="00FE652A">
      <w:pPr>
        <w:spacing w:after="120"/>
        <w:contextualSpacing/>
        <w:jc w:val="both"/>
        <w:rPr>
          <w:rFonts w:asciiTheme="minorHAnsi" w:hAnsiTheme="minorHAnsi" w:cstheme="minorHAnsi"/>
          <w:sz w:val="22"/>
          <w:szCs w:val="22"/>
        </w:rPr>
      </w:pPr>
    </w:p>
    <w:p w14:paraId="35D077CA"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247°</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No se dará curso a ningún trámite administrativo relacionado con lo dispuesto en este capítulo, sin la previa intervención de la oficina competente, que certifique la inexistencia de deudas por cualquier concepto, salvo para los casos de cambio de aforo en los cuales la fecha de data de la construcción o cambio fueran anteriores a la fecha del trámite, la cual deberá ser abonada cuando se introduzca el cambio a fines impositivos y se realice la corrección de la liquidación.-</w:t>
      </w:r>
    </w:p>
    <w:p w14:paraId="1990556E"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El inmueble queda afectado como garantía del pago del Tributo establecido en el presente capítulo, como asimismo de los recargos, multas e intereses que pudieran corresponder.-</w:t>
      </w:r>
    </w:p>
    <w:p w14:paraId="512A16A8" w14:textId="77777777" w:rsidR="00F31977" w:rsidRPr="003D35BE" w:rsidRDefault="00F31977" w:rsidP="00FE652A">
      <w:pPr>
        <w:spacing w:after="120"/>
        <w:contextualSpacing/>
        <w:jc w:val="both"/>
        <w:rPr>
          <w:rFonts w:asciiTheme="minorHAnsi" w:hAnsiTheme="minorHAnsi" w:cstheme="minorHAnsi"/>
          <w:sz w:val="22"/>
          <w:szCs w:val="22"/>
        </w:rPr>
      </w:pPr>
    </w:p>
    <w:p w14:paraId="56B3FFA0"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248°</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Cuando hubiese vencido el plazo otorgado para la iniciación de la obra, se podrá reactivar el trámite relacionado con la misma, abonando nuevamente los derechos correspondientes, conforme a la Ordenanza Impositiva vigente.-</w:t>
      </w:r>
    </w:p>
    <w:p w14:paraId="526279BC" w14:textId="77777777" w:rsidR="00F31977" w:rsidRPr="003D35BE" w:rsidRDefault="00F31977" w:rsidP="00FE652A">
      <w:pPr>
        <w:spacing w:after="120"/>
        <w:contextualSpacing/>
        <w:jc w:val="both"/>
        <w:rPr>
          <w:rFonts w:asciiTheme="minorHAnsi" w:hAnsiTheme="minorHAnsi" w:cstheme="minorHAnsi"/>
          <w:sz w:val="22"/>
          <w:szCs w:val="22"/>
        </w:rPr>
      </w:pPr>
    </w:p>
    <w:p w14:paraId="26E50E9E"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249°</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Los profesionales habilitados para el ejercicio de la construcción que inicien sus actividades en tareas catastrales, deberán inscribirse, abonando en concepto de derecho y por una sola vez, la suma que se establezca en el capítulo VIII - Derechos de Oficina.- </w:t>
      </w:r>
    </w:p>
    <w:p w14:paraId="3C6E9DC3" w14:textId="77777777" w:rsidR="00F31977" w:rsidRPr="003D35BE" w:rsidRDefault="00F31977" w:rsidP="00FE652A">
      <w:pPr>
        <w:spacing w:after="120"/>
        <w:contextualSpacing/>
        <w:jc w:val="both"/>
        <w:rPr>
          <w:rFonts w:asciiTheme="minorHAnsi" w:hAnsiTheme="minorHAnsi" w:cstheme="minorHAnsi"/>
          <w:sz w:val="22"/>
          <w:szCs w:val="22"/>
        </w:rPr>
      </w:pPr>
    </w:p>
    <w:p w14:paraId="7AA71DEC"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250°</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En caso de comprobarse o declararse la ejecución de obras clandestinas el Departamento Ejecutivo deberá aplicar los recargos a los derechos de construcción, previstos en la Ordenanza impositiva. Los valores a liquidar serán los vigentes al momento de la comprobación de oficio de la obra o de la presentación del contribuyente o responsable de pago, sin perjuicio de las penalidades por la contravención y accesorias fiscales, que pudiere corresponderle al recurrente y/o  a los responsables técnicos, previstas en esta Ordenanza. Si los contribuyentes no contestaran a los requerimientos del Municipio, se precederá a la incorporación de oficio y se determinará, también de oficio las tasas y derechos a tributar.-</w:t>
      </w:r>
    </w:p>
    <w:p w14:paraId="7833F000"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Se entiende como obra clandestina aquella que no cuenta con la autorización de la oficina competente (planos aprobados o Permisos provisorios de obra) independientemente que la misma pudiere resultar reglamentaria o antirreglamentaria respecto a los Códigos de Ordenamiento Urbano y/o de Edificación y/o de obras Públicas vigentes.-</w:t>
      </w:r>
    </w:p>
    <w:p w14:paraId="7B8B2735" w14:textId="47734B0D" w:rsidR="00F31977" w:rsidRPr="003D35BE" w:rsidRDefault="0029055E" w:rsidP="00FE652A">
      <w:pPr>
        <w:spacing w:after="120"/>
        <w:contextualSpacing/>
        <w:jc w:val="both"/>
        <w:rPr>
          <w:rFonts w:asciiTheme="minorHAnsi" w:hAnsiTheme="minorHAnsi" w:cstheme="minorHAnsi"/>
          <w:sz w:val="22"/>
          <w:szCs w:val="22"/>
        </w:rPr>
      </w:pPr>
      <w:r>
        <w:rPr>
          <w:rFonts w:asciiTheme="minorHAnsi" w:hAnsiTheme="minorHAnsi" w:cstheme="minorHAnsi"/>
          <w:sz w:val="22"/>
          <w:szCs w:val="22"/>
        </w:rPr>
        <w:t>Facúltese</w:t>
      </w:r>
      <w:r w:rsidRPr="003D35BE">
        <w:rPr>
          <w:rFonts w:asciiTheme="minorHAnsi" w:hAnsiTheme="minorHAnsi" w:cstheme="minorHAnsi"/>
          <w:sz w:val="22"/>
          <w:szCs w:val="22"/>
        </w:rPr>
        <w:t xml:space="preserve"> </w:t>
      </w:r>
      <w:r w:rsidR="00F31977" w:rsidRPr="003D35BE">
        <w:rPr>
          <w:rFonts w:asciiTheme="minorHAnsi" w:hAnsiTheme="minorHAnsi" w:cstheme="minorHAnsi"/>
          <w:sz w:val="22"/>
          <w:szCs w:val="22"/>
        </w:rPr>
        <w:t>al Departamento Ejecutivo a reducir los recargos establecidos, en los casos en que su aplicación lleve a situaciones de evidente o notoria desproporción, o cuando razones sociales así lo justifiquen, o en aquellos casos de claro interés social en función de la actividad  realizada o el destino específico del inmueble.-</w:t>
      </w:r>
    </w:p>
    <w:p w14:paraId="246C1C29" w14:textId="77777777" w:rsidR="00F31977" w:rsidRPr="003D35BE" w:rsidRDefault="00F31977" w:rsidP="00FE652A">
      <w:pPr>
        <w:spacing w:after="120"/>
        <w:contextualSpacing/>
        <w:jc w:val="both"/>
        <w:rPr>
          <w:rFonts w:asciiTheme="minorHAnsi" w:hAnsiTheme="minorHAnsi" w:cstheme="minorHAnsi"/>
          <w:sz w:val="22"/>
          <w:szCs w:val="22"/>
        </w:rPr>
      </w:pPr>
    </w:p>
    <w:p w14:paraId="628106C4"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251°</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Podrán eximirse del pago de esta Contribución:</w:t>
      </w:r>
    </w:p>
    <w:p w14:paraId="0AED7E0C" w14:textId="77777777" w:rsidR="00F31977" w:rsidRPr="003D35BE" w:rsidRDefault="00F31977" w:rsidP="00FE652A">
      <w:pPr>
        <w:numPr>
          <w:ilvl w:val="1"/>
          <w:numId w:val="76"/>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A las obras de los titulares que posean la condición de pensionados o jubilados conforme lo dispuesto en el Inciso 1 del artículo 131° de la presente Ordenanza.</w:t>
      </w:r>
    </w:p>
    <w:p w14:paraId="54095AF7" w14:textId="77777777" w:rsidR="00F31977" w:rsidRPr="003D35BE" w:rsidRDefault="00F31977" w:rsidP="00FE652A">
      <w:pPr>
        <w:numPr>
          <w:ilvl w:val="1"/>
          <w:numId w:val="76"/>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Las obras de los titulares que encuadren en lo dispuesto en los incisos2) y 5), del artículo 131° de la presente Ordenanza.-</w:t>
      </w:r>
    </w:p>
    <w:p w14:paraId="05F38FF3" w14:textId="77777777" w:rsidR="00F31977" w:rsidRPr="003D35BE" w:rsidRDefault="00F31977" w:rsidP="00FE652A">
      <w:pPr>
        <w:numPr>
          <w:ilvl w:val="1"/>
          <w:numId w:val="76"/>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Las obras de entidades educativas  estatales y otras instituciones estatales dedicadas a la salud y al desarrollo humano, cuando estos servicios fueran dados en forma libre y gratuita.-</w:t>
      </w:r>
    </w:p>
    <w:p w14:paraId="6BE60510" w14:textId="77777777" w:rsidR="00F31977" w:rsidRPr="003D35BE" w:rsidRDefault="00F31977" w:rsidP="00FE652A">
      <w:pPr>
        <w:numPr>
          <w:ilvl w:val="1"/>
          <w:numId w:val="76"/>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Las obras de entidades religiosas reconocidas por autoridades nacionales y registradas como tales que sean titulares de dominio del inmueble que pretenden eximir.-</w:t>
      </w:r>
    </w:p>
    <w:p w14:paraId="725D21F5" w14:textId="5DB3638A" w:rsidR="00F31977" w:rsidRPr="003D35BE" w:rsidRDefault="00F31977" w:rsidP="00FE652A">
      <w:pPr>
        <w:numPr>
          <w:ilvl w:val="1"/>
          <w:numId w:val="76"/>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Las obras a realizar en inmuebles declarados de interés patrimonial mediante ordenanza, cuyos proyectos hayan sido aprobadas por la autoridad de aplicación y que tengan por finalidad revalorizarlos, </w:t>
      </w:r>
      <w:proofErr w:type="spellStart"/>
      <w:r w:rsidRPr="003D35BE">
        <w:rPr>
          <w:rFonts w:asciiTheme="minorHAnsi" w:hAnsiTheme="minorHAnsi" w:cstheme="minorHAnsi"/>
          <w:sz w:val="22"/>
          <w:szCs w:val="22"/>
        </w:rPr>
        <w:t>refuncionalizarlos</w:t>
      </w:r>
      <w:proofErr w:type="spellEnd"/>
      <w:r w:rsidRPr="003D35BE">
        <w:rPr>
          <w:rFonts w:asciiTheme="minorHAnsi" w:hAnsiTheme="minorHAnsi" w:cstheme="minorHAnsi"/>
          <w:sz w:val="22"/>
          <w:szCs w:val="22"/>
        </w:rPr>
        <w:t>, restaurarlos, reciclarlos, asegurar su solidez o garantizar su estabilidad estructural.-</w:t>
      </w:r>
    </w:p>
    <w:p w14:paraId="79ECAA9D" w14:textId="77777777" w:rsidR="00F31977" w:rsidRPr="003D35BE" w:rsidRDefault="00F31977" w:rsidP="00FE652A">
      <w:pPr>
        <w:numPr>
          <w:ilvl w:val="1"/>
          <w:numId w:val="76"/>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Las viviendas de interés social, declarados como tal por Ordenanza, construidas en conjuntos habitacionales o en inmuebles incorporados a cualquier programa oficial de regularización dominial orientado al empadronamiento del hábitat informal.-</w:t>
      </w:r>
    </w:p>
    <w:p w14:paraId="075A378F" w14:textId="77777777" w:rsidR="00F31977" w:rsidRPr="003D35BE" w:rsidRDefault="00F31977" w:rsidP="00FE652A">
      <w:pPr>
        <w:numPr>
          <w:ilvl w:val="1"/>
          <w:numId w:val="76"/>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Las viviendas precarias, integrantes de barrios o asentamientos declarados en emergencia habitacional por el municipio.-</w:t>
      </w:r>
    </w:p>
    <w:p w14:paraId="466D9A19" w14:textId="09068444" w:rsidR="007036C9" w:rsidRPr="007036C9" w:rsidRDefault="00F31977" w:rsidP="007036C9">
      <w:pPr>
        <w:numPr>
          <w:ilvl w:val="1"/>
          <w:numId w:val="76"/>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A las obras llevadas adelante por parte del Municipio de General San Martín y la firma Urbanizadora Norte S.A., en su carácter de condóminos de los inmuebles afectados al  parque denominado “Sector Industrial Planificado Mixto de San Martin”, así como las que pudiera llevar adelante el ente administrador del mismo, en la etapa constitutiva de dicho emprendimiento.-</w:t>
      </w:r>
    </w:p>
    <w:p w14:paraId="70665871" w14:textId="0C4C354E" w:rsidR="00F31977" w:rsidRPr="003D35BE" w:rsidRDefault="007036C9" w:rsidP="00FE652A">
      <w:pPr>
        <w:spacing w:after="120"/>
        <w:contextualSpacing/>
        <w:jc w:val="both"/>
        <w:rPr>
          <w:rFonts w:asciiTheme="minorHAnsi" w:hAnsiTheme="minorHAnsi" w:cstheme="minorHAnsi"/>
          <w:sz w:val="22"/>
          <w:szCs w:val="22"/>
        </w:rPr>
      </w:pPr>
      <w:r>
        <w:rPr>
          <w:rFonts w:asciiTheme="minorHAnsi" w:hAnsiTheme="minorHAnsi" w:cstheme="minorHAnsi"/>
          <w:sz w:val="22"/>
          <w:szCs w:val="22"/>
        </w:rPr>
        <w:t>Facúltese</w:t>
      </w:r>
      <w:r w:rsidRPr="003D35BE">
        <w:rPr>
          <w:rFonts w:asciiTheme="minorHAnsi" w:hAnsiTheme="minorHAnsi" w:cstheme="minorHAnsi"/>
          <w:sz w:val="22"/>
          <w:szCs w:val="22"/>
        </w:rPr>
        <w:t xml:space="preserve"> </w:t>
      </w:r>
      <w:r w:rsidR="00F31977" w:rsidRPr="003D35BE">
        <w:rPr>
          <w:rFonts w:asciiTheme="minorHAnsi" w:hAnsiTheme="minorHAnsi" w:cstheme="minorHAnsi"/>
          <w:sz w:val="22"/>
          <w:szCs w:val="22"/>
        </w:rPr>
        <w:t>al Departamento Ejecutivo a eximir el pago de los recargos a los contribuyentes que efectuaron su regularización dominial por Ley Nacional N° 24.374 y concordantes. Para tal fin deberán confeccionar el respectivo expediente donde lucirá el informe de la Dirección de Obras Particulares, la encuesta socioeconómica.-</w:t>
      </w:r>
    </w:p>
    <w:p w14:paraId="215BCBD5" w14:textId="77777777" w:rsidR="00F31977" w:rsidRPr="003D35BE" w:rsidRDefault="00F31977" w:rsidP="00FE652A">
      <w:pPr>
        <w:spacing w:after="120"/>
        <w:contextualSpacing/>
        <w:jc w:val="both"/>
        <w:rPr>
          <w:rFonts w:asciiTheme="minorHAnsi" w:hAnsiTheme="minorHAnsi" w:cstheme="minorHAnsi"/>
          <w:sz w:val="22"/>
          <w:szCs w:val="22"/>
        </w:rPr>
      </w:pPr>
    </w:p>
    <w:p w14:paraId="778D55F1" w14:textId="77777777" w:rsidR="00131383" w:rsidRPr="003D35BE" w:rsidRDefault="00131383" w:rsidP="00FE652A">
      <w:pPr>
        <w:spacing w:after="120"/>
        <w:contextualSpacing/>
        <w:jc w:val="center"/>
        <w:rPr>
          <w:rFonts w:asciiTheme="minorHAnsi" w:hAnsiTheme="minorHAnsi" w:cstheme="minorHAnsi"/>
          <w:sz w:val="22"/>
          <w:szCs w:val="22"/>
          <w:u w:val="single"/>
        </w:rPr>
      </w:pPr>
    </w:p>
    <w:p w14:paraId="068E97CD" w14:textId="77777777" w:rsidR="00F31977" w:rsidRPr="003D35BE" w:rsidRDefault="00F31977" w:rsidP="00FE652A">
      <w:pPr>
        <w:spacing w:after="120"/>
        <w:contextualSpacing/>
        <w:jc w:val="center"/>
        <w:outlineLvl w:val="1"/>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CAPÍTULO IX - DERECHOS DE OCUPACIÓN O USO DE ESPACIOS PÚBLICOS</w:t>
      </w:r>
    </w:p>
    <w:p w14:paraId="2762478D" w14:textId="77777777" w:rsidR="00F31977" w:rsidRPr="003D35BE" w:rsidRDefault="00F31977" w:rsidP="00FE652A">
      <w:pPr>
        <w:spacing w:after="120"/>
        <w:contextualSpacing/>
        <w:jc w:val="center"/>
        <w:outlineLvl w:val="1"/>
        <w:rPr>
          <w:rFonts w:asciiTheme="minorHAnsi" w:hAnsiTheme="minorHAnsi" w:cstheme="minorHAnsi"/>
          <w:b/>
          <w:bCs/>
          <w:sz w:val="22"/>
          <w:szCs w:val="22"/>
          <w:u w:val="single"/>
        </w:rPr>
      </w:pPr>
    </w:p>
    <w:p w14:paraId="005FA8EB" w14:textId="77777777" w:rsidR="00F31977" w:rsidRPr="003D35BE" w:rsidRDefault="00F31977" w:rsidP="00FE652A">
      <w:pPr>
        <w:spacing w:after="120"/>
        <w:contextualSpacing/>
        <w:jc w:val="center"/>
        <w:rPr>
          <w:rFonts w:asciiTheme="minorHAnsi" w:hAnsiTheme="minorHAnsi" w:cstheme="minorHAnsi"/>
          <w:b/>
          <w:bCs/>
          <w:sz w:val="22"/>
          <w:szCs w:val="22"/>
          <w:u w:val="single"/>
        </w:rPr>
      </w:pPr>
    </w:p>
    <w:p w14:paraId="70DFF7CA"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HECHO IMPONIBLE</w:t>
      </w:r>
    </w:p>
    <w:p w14:paraId="2702C96D" w14:textId="77777777" w:rsidR="00F31977" w:rsidRPr="003D35BE" w:rsidRDefault="00F31977" w:rsidP="00FE652A">
      <w:pPr>
        <w:spacing w:after="120"/>
        <w:contextualSpacing/>
        <w:jc w:val="both"/>
        <w:rPr>
          <w:rFonts w:asciiTheme="minorHAnsi" w:hAnsiTheme="minorHAnsi" w:cstheme="minorHAnsi"/>
          <w:sz w:val="22"/>
          <w:szCs w:val="22"/>
        </w:rPr>
      </w:pPr>
    </w:p>
    <w:p w14:paraId="30F61664"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252°</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El hecho imponible está constituido por la ocupación, uso y/o utilización diferenciada del subsuelo, del espacio aéreo y/o superficie de suelo, por los que se abonarán los derechos que se establezca en la Ordenanza Impositiva, entre otros supuestos, se considerarán comprendidos, los conceptos que a continuación se detallan:</w:t>
      </w:r>
    </w:p>
    <w:p w14:paraId="6BC5D237" w14:textId="77777777" w:rsidR="00F31977" w:rsidRPr="003D35BE" w:rsidRDefault="00F31977" w:rsidP="00FE652A">
      <w:pPr>
        <w:numPr>
          <w:ilvl w:val="0"/>
          <w:numId w:val="57"/>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 ocupación y/o uso del espacio aéreo, subsuelo y/o superficie, por empresas de servicios públicos y/o subcontratistas, con cables, cámaras, cañerías, u otra instalación o elemento temporarios y/o permanentes de cualquier naturaleza, utilizado para el cumplimiento de sus respectivos objetos.-</w:t>
      </w:r>
    </w:p>
    <w:p w14:paraId="1F1E8AA8" w14:textId="77777777" w:rsidR="00F31977" w:rsidRPr="003D35BE" w:rsidRDefault="00F31977" w:rsidP="00FE652A">
      <w:pPr>
        <w:numPr>
          <w:ilvl w:val="0"/>
          <w:numId w:val="57"/>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 ocupación y/o uso del espacio aéreo, subsuelo y/o superficie, por personas humanas o jurídicas de carácter público, privado o mixto, no comprendidos en el inciso anterior, con instalaciones, elementos de cualquier índole, bienes, cosas y/o mercaderías de cualquier naturaleza, en forma temporaria y/o permanente en las condiciones establecidas por esta Ordenanza.-</w:t>
      </w:r>
    </w:p>
    <w:p w14:paraId="71BA207A"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           A título meramente enunciativo quedan comprendidos en las disposiciones de este apartado la ocupación y/o uso del espacio público aéreo, subsuelo y/o superficie efectuada:</w:t>
      </w:r>
    </w:p>
    <w:p w14:paraId="0C7CD32C" w14:textId="77777777" w:rsidR="00F31977" w:rsidRPr="003D35BE" w:rsidRDefault="00F31977" w:rsidP="00FE652A">
      <w:pPr>
        <w:numPr>
          <w:ilvl w:val="0"/>
          <w:numId w:val="8"/>
        </w:numPr>
        <w:tabs>
          <w:tab w:val="num" w:pos="720"/>
        </w:tabs>
        <w:spacing w:after="120"/>
        <w:ind w:left="714"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Tendido de líneas de cable  para sistemas de televisión, música funcional o similares.-</w:t>
      </w:r>
    </w:p>
    <w:p w14:paraId="2BBDF35C" w14:textId="77777777" w:rsidR="00F31977" w:rsidRPr="003D35BE" w:rsidRDefault="00F31977" w:rsidP="00FE652A">
      <w:pPr>
        <w:numPr>
          <w:ilvl w:val="0"/>
          <w:numId w:val="8"/>
        </w:numPr>
        <w:tabs>
          <w:tab w:val="num" w:pos="720"/>
        </w:tabs>
        <w:spacing w:after="120"/>
        <w:ind w:left="714"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Con cuerpos o balcones cerrados, con excepción de los cuerpos salientes sobre las    ochavas, cuando se hubiere hecho cesión gratuita del terreno para formarla.-</w:t>
      </w:r>
    </w:p>
    <w:p w14:paraId="312DE8FD" w14:textId="77777777" w:rsidR="00F31977" w:rsidRPr="003D35BE" w:rsidRDefault="00F31977" w:rsidP="00FE652A">
      <w:pPr>
        <w:numPr>
          <w:ilvl w:val="0"/>
          <w:numId w:val="8"/>
        </w:numPr>
        <w:tabs>
          <w:tab w:val="num" w:pos="720"/>
        </w:tabs>
        <w:spacing w:after="120"/>
        <w:ind w:left="714"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Con toldos, marquesinas o similares, aéreos, apoyados y/o fijos.- </w:t>
      </w:r>
    </w:p>
    <w:p w14:paraId="49500036" w14:textId="77777777" w:rsidR="00F31977" w:rsidRPr="003D35BE" w:rsidRDefault="00F31977" w:rsidP="00FE652A">
      <w:pPr>
        <w:numPr>
          <w:ilvl w:val="0"/>
          <w:numId w:val="8"/>
        </w:numPr>
        <w:tabs>
          <w:tab w:val="num" w:pos="720"/>
        </w:tabs>
        <w:spacing w:after="120"/>
        <w:ind w:left="714"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Con vallas construcciones provisorias o instalaciones de cualquier clase, en las condiciones que permitan las respectivas ordenanzas.- </w:t>
      </w:r>
    </w:p>
    <w:p w14:paraId="1D24EA57" w14:textId="77777777" w:rsidR="00F31977" w:rsidRPr="003D35BE" w:rsidRDefault="00F31977" w:rsidP="00FE652A">
      <w:pPr>
        <w:numPr>
          <w:ilvl w:val="0"/>
          <w:numId w:val="8"/>
        </w:numPr>
        <w:tabs>
          <w:tab w:val="num" w:pos="720"/>
        </w:tabs>
        <w:spacing w:after="120"/>
        <w:ind w:left="714"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Con quioscos, puestos de ferias o instalaciones asimilables.- </w:t>
      </w:r>
    </w:p>
    <w:p w14:paraId="2C3ED377" w14:textId="77777777" w:rsidR="00F31977" w:rsidRPr="003D35BE" w:rsidRDefault="00F31977" w:rsidP="00FE652A">
      <w:pPr>
        <w:numPr>
          <w:ilvl w:val="0"/>
          <w:numId w:val="8"/>
        </w:numPr>
        <w:tabs>
          <w:tab w:val="num" w:pos="720"/>
        </w:tabs>
        <w:spacing w:after="120"/>
        <w:ind w:left="714"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Con  mesas, sillas, sillones, hamacas o similares sobre el frente o laterales del establecimiento.-</w:t>
      </w:r>
    </w:p>
    <w:p w14:paraId="01433721" w14:textId="77777777" w:rsidR="00F31977" w:rsidRPr="003D35BE" w:rsidRDefault="00F31977" w:rsidP="00FE652A">
      <w:pPr>
        <w:numPr>
          <w:ilvl w:val="0"/>
          <w:numId w:val="8"/>
        </w:numPr>
        <w:tabs>
          <w:tab w:val="num" w:pos="720"/>
        </w:tabs>
        <w:spacing w:after="120"/>
        <w:ind w:left="714"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Con surtidores de combustibles, tanques para el depósito de combustibles.- </w:t>
      </w:r>
    </w:p>
    <w:p w14:paraId="0AA697A0" w14:textId="77777777" w:rsidR="00F31977" w:rsidRPr="003D35BE" w:rsidRDefault="00F31977" w:rsidP="00FE652A">
      <w:pPr>
        <w:numPr>
          <w:ilvl w:val="0"/>
          <w:numId w:val="8"/>
        </w:numPr>
        <w:tabs>
          <w:tab w:val="num" w:pos="720"/>
        </w:tabs>
        <w:spacing w:after="120"/>
        <w:ind w:left="714"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Con el fin de exhibir vehículos.- </w:t>
      </w:r>
    </w:p>
    <w:p w14:paraId="3413962A" w14:textId="77777777" w:rsidR="00F31977" w:rsidRPr="003D35BE" w:rsidRDefault="00F31977" w:rsidP="00FE652A">
      <w:pPr>
        <w:numPr>
          <w:ilvl w:val="0"/>
          <w:numId w:val="8"/>
        </w:numPr>
        <w:tabs>
          <w:tab w:val="num" w:pos="720"/>
        </w:tabs>
        <w:spacing w:after="120"/>
        <w:ind w:left="714"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Con volquetes o contenedores.- </w:t>
      </w:r>
    </w:p>
    <w:p w14:paraId="6E74A1B5" w14:textId="77777777" w:rsidR="00F31977" w:rsidRPr="003D35BE" w:rsidRDefault="00F31977" w:rsidP="00FE652A">
      <w:pPr>
        <w:numPr>
          <w:ilvl w:val="0"/>
          <w:numId w:val="8"/>
        </w:numPr>
        <w:tabs>
          <w:tab w:val="num" w:pos="720"/>
        </w:tabs>
        <w:spacing w:after="120"/>
        <w:ind w:left="714"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El uso de la vía pública para la utilización de sistemas de estacionamiento medido de explotación exclusiva del Municipio.- </w:t>
      </w:r>
    </w:p>
    <w:p w14:paraId="0B6C9A26" w14:textId="77777777" w:rsidR="00F31977" w:rsidRPr="003D35BE" w:rsidRDefault="00F31977" w:rsidP="00FE652A">
      <w:pPr>
        <w:numPr>
          <w:ilvl w:val="0"/>
          <w:numId w:val="8"/>
        </w:numPr>
        <w:tabs>
          <w:tab w:val="num" w:pos="720"/>
        </w:tabs>
        <w:spacing w:after="120"/>
        <w:ind w:left="714"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La ocupación de la vía pública para la instalación de módulos o garitas para la prestación de servicios de vigilancia y seguridad privados.- </w:t>
      </w:r>
    </w:p>
    <w:p w14:paraId="60626990" w14:textId="77777777" w:rsidR="00F31977" w:rsidRPr="003D35BE" w:rsidRDefault="00F31977" w:rsidP="00FE652A">
      <w:pPr>
        <w:numPr>
          <w:ilvl w:val="0"/>
          <w:numId w:val="8"/>
        </w:numPr>
        <w:tabs>
          <w:tab w:val="num" w:pos="720"/>
        </w:tabs>
        <w:spacing w:after="120"/>
        <w:ind w:left="714"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La ocupación y/o uso de la vía pública y lugares de dominio público para la realización de acciones de promoción y/o publicidad.- </w:t>
      </w:r>
    </w:p>
    <w:p w14:paraId="3A789746" w14:textId="77777777" w:rsidR="00F31977" w:rsidRPr="003D35BE" w:rsidRDefault="00F31977" w:rsidP="00FE652A">
      <w:pPr>
        <w:numPr>
          <w:ilvl w:val="0"/>
          <w:numId w:val="8"/>
        </w:numPr>
        <w:tabs>
          <w:tab w:val="num" w:pos="720"/>
        </w:tabs>
        <w:spacing w:after="120"/>
        <w:ind w:left="714"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 ocupación y/o uso de la superficie y/o espacio aéreo con cabinas telefónicas abiertas y/o cerradas, y los aparatos telefónicos instalados en frentes que avancen sobre la vereda.-</w:t>
      </w:r>
    </w:p>
    <w:p w14:paraId="3F5029BA" w14:textId="77777777" w:rsidR="00F31977" w:rsidRPr="003D35BE" w:rsidRDefault="00F31977" w:rsidP="00FE652A">
      <w:pPr>
        <w:numPr>
          <w:ilvl w:val="0"/>
          <w:numId w:val="8"/>
        </w:numPr>
        <w:tabs>
          <w:tab w:val="num" w:pos="720"/>
        </w:tabs>
        <w:spacing w:after="120"/>
        <w:ind w:left="714"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 ocupación y/o uso de la superficie y/o espacio aéreo con pantallas LCD, pantallas LED o similares.-</w:t>
      </w:r>
    </w:p>
    <w:p w14:paraId="3F1ED73E" w14:textId="4DFBB681" w:rsidR="00DA65FD" w:rsidRPr="003D35BE" w:rsidRDefault="00DA65FD" w:rsidP="00FE652A">
      <w:pPr>
        <w:numPr>
          <w:ilvl w:val="0"/>
          <w:numId w:val="8"/>
        </w:numPr>
        <w:tabs>
          <w:tab w:val="num" w:pos="720"/>
        </w:tabs>
        <w:spacing w:after="120"/>
        <w:ind w:left="714"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 ocupación y/o uso derivado de la delimitación sobre la acera de un área gastronómica en el frente de los establecimientos habilitados como bares, cafés, confiterías, heladerías, pizzerías, restaurantes y similares, en Polos o Corredores Gastronómicos en las zonas que se determinen de acuerdo a la Reglamentación, previa obtención del permiso correspondiente.-</w:t>
      </w:r>
    </w:p>
    <w:p w14:paraId="015DA17C" w14:textId="77777777" w:rsidR="00F31977" w:rsidRPr="003D35BE" w:rsidRDefault="00F31977" w:rsidP="00FE652A">
      <w:pPr>
        <w:numPr>
          <w:ilvl w:val="0"/>
          <w:numId w:val="8"/>
        </w:numPr>
        <w:tabs>
          <w:tab w:val="num" w:pos="720"/>
        </w:tabs>
        <w:spacing w:after="120"/>
        <w:ind w:left="714"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Por otras formas de ocupación y/o uso de espacios públicos por cualquier medio permitido. -</w:t>
      </w:r>
    </w:p>
    <w:p w14:paraId="0008CE85"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Todas las autorizaciones y permisos concedidos por la ocupación o uso del espacio público estarán condicionadas al correcto cumplimiento de las obligaciones legales, fiscales y reglamentarias, siendo además revocables por el Municipio en caso de incumplimiento o cuando lo considere necesario.-</w:t>
      </w:r>
    </w:p>
    <w:p w14:paraId="6CE767D5"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Cuando se comprueben infracciones a las obligaciones fiscales, legales y/o reglamentarias por parte del contribuyente y/o responsable, el Municipio podrá además, decomisar las mercaderías, bienes y/o cosas y/o incautar las instalaciones, sin perjuicio de las sanciones y penalidades establecidas por la presente Ordenanza.-</w:t>
      </w:r>
    </w:p>
    <w:p w14:paraId="04873F78"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Exceptuándose  las  ocupaciones  de espacio  público autorizadas,  que   obedezcan  a razones  de ornamentación o embellecimiento.-</w:t>
      </w:r>
    </w:p>
    <w:p w14:paraId="539A86FB" w14:textId="77777777" w:rsidR="00F31977" w:rsidRPr="003D35BE" w:rsidRDefault="00F31977" w:rsidP="00FE652A">
      <w:pPr>
        <w:spacing w:after="120"/>
        <w:contextualSpacing/>
        <w:jc w:val="center"/>
        <w:rPr>
          <w:rFonts w:asciiTheme="minorHAnsi" w:hAnsiTheme="minorHAnsi" w:cstheme="minorHAnsi"/>
          <w:sz w:val="22"/>
          <w:szCs w:val="22"/>
          <w:u w:val="single"/>
        </w:rPr>
      </w:pPr>
    </w:p>
    <w:p w14:paraId="6A392159"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BASE IMPONIBLE</w:t>
      </w:r>
    </w:p>
    <w:p w14:paraId="2CC14F31" w14:textId="77777777" w:rsidR="00F31977" w:rsidRPr="003D35BE" w:rsidRDefault="00F31977" w:rsidP="00FE652A">
      <w:pPr>
        <w:spacing w:after="120"/>
        <w:contextualSpacing/>
        <w:jc w:val="both"/>
        <w:rPr>
          <w:rFonts w:asciiTheme="minorHAnsi" w:hAnsiTheme="minorHAnsi" w:cstheme="minorHAnsi"/>
          <w:sz w:val="22"/>
          <w:szCs w:val="22"/>
        </w:rPr>
      </w:pPr>
    </w:p>
    <w:p w14:paraId="0F07C7F2"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253°:</w:t>
      </w:r>
      <w:r w:rsidRPr="003D35BE">
        <w:rPr>
          <w:rFonts w:asciiTheme="minorHAnsi" w:hAnsiTheme="minorHAnsi" w:cstheme="minorHAnsi"/>
          <w:sz w:val="22"/>
          <w:szCs w:val="22"/>
        </w:rPr>
        <w:t xml:space="preserve"> La base imponible para la liquidación de este derecho estará constituida por los siguientes conceptos, siempre conforme la reglamentación específica o la establecida en la  Ordenanza Impositiva: </w:t>
      </w:r>
    </w:p>
    <w:p w14:paraId="388E4AC8" w14:textId="77777777" w:rsidR="00F31977" w:rsidRPr="003D35BE" w:rsidRDefault="00F31977" w:rsidP="00FE652A">
      <w:pPr>
        <w:numPr>
          <w:ilvl w:val="1"/>
          <w:numId w:val="77"/>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 intensidad y la calidad de la ocupación y/o el uso del espacio aéreo, subsuelo o de superficie del dominio municipal para el tendido de redes, con postes, cables, cañerías, cámaras o cualquier otra instalación u objeto, considerando su extensión, su superficie, u otro sistema o unidad de medida.-</w:t>
      </w:r>
    </w:p>
    <w:p w14:paraId="45D7B984" w14:textId="77777777" w:rsidR="00F31977" w:rsidRPr="003D35BE" w:rsidRDefault="00F31977" w:rsidP="00FE652A">
      <w:pPr>
        <w:numPr>
          <w:ilvl w:val="1"/>
          <w:numId w:val="77"/>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Por el apoyo o sostén de cables, alambres, tensores o similares, en columnas o postes de propiedad municipal, ubicados en la vía pública, por parte de empresas prestatarias de servicios públicos y/o subcontratistas, cualquiera sea la naturaleza de las instalaciones, tanto temporarias como permanentes.-</w:t>
      </w:r>
    </w:p>
    <w:p w14:paraId="7FF4D524" w14:textId="77777777" w:rsidR="00F31977" w:rsidRPr="003D35BE" w:rsidRDefault="00F31977" w:rsidP="00FE652A">
      <w:pPr>
        <w:numPr>
          <w:ilvl w:val="1"/>
          <w:numId w:val="77"/>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 superficie de ocupación y/o uso del espacio aéreo, subsuelo o superficie del dominio municipal, con utilidades  no comprendidas en el punto anterior, con objetos o instalaciones fijas de cualquier clase, considerando su extensión, su superficie, u otro sistema o unidad de medida.-</w:t>
      </w:r>
    </w:p>
    <w:p w14:paraId="6EA1BE43" w14:textId="77777777" w:rsidR="00F31977" w:rsidRPr="003D35BE" w:rsidRDefault="00F31977" w:rsidP="00FE652A">
      <w:pPr>
        <w:numPr>
          <w:ilvl w:val="1"/>
          <w:numId w:val="77"/>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 superficie de ocupación y/o uso del espacio superficial del dominio municipal con objetos muebles como mobiliario gastronómico, kioscos, puestos de venta o instalaciones publicitarias y elementos análogos, considerando su extensión, su superficie, u otro sistema o unidad de medida.-</w:t>
      </w:r>
    </w:p>
    <w:p w14:paraId="4E0CF7AA" w14:textId="77777777" w:rsidR="00F31977" w:rsidRPr="003D35BE" w:rsidRDefault="00F31977" w:rsidP="00FE652A">
      <w:pPr>
        <w:numPr>
          <w:ilvl w:val="1"/>
          <w:numId w:val="77"/>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 superficie de ocupación y/o uso del espacio superficial del dominio municipal con actividades públicas de carácter temporal (parques de diversiones, circos, ferias, kermeses, convenciones, exposiciones, espectáculos deportivos y culturales, etc.) por canon que fijará el Departamento Ejecutivo en cada caso.-</w:t>
      </w:r>
    </w:p>
    <w:p w14:paraId="6286212D" w14:textId="77777777" w:rsidR="00F31977" w:rsidRPr="003D35BE" w:rsidRDefault="00F31977" w:rsidP="00FE652A">
      <w:pPr>
        <w:numPr>
          <w:ilvl w:val="1"/>
          <w:numId w:val="77"/>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El volumen de ocupación del espacio aéreo o subsuelo del dominio municipal con volumen edificado por fuera del límite del inmueble privado (cuerpos salientes, balcones , sótanos, etc.) como porcentaje de la tasa por Conservación de la Vía Pública.-</w:t>
      </w:r>
    </w:p>
    <w:p w14:paraId="4EB3B52E" w14:textId="77777777" w:rsidR="00F31977" w:rsidRPr="003D35BE" w:rsidRDefault="00F31977" w:rsidP="00FE652A">
      <w:pPr>
        <w:numPr>
          <w:ilvl w:val="1"/>
          <w:numId w:val="77"/>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 superficie de ocupación de la vía pública con instalaciones provisorias vinculadas a la ejecución de obras (vallados, pasarelas peatonales, andamios, etc.).-</w:t>
      </w:r>
    </w:p>
    <w:p w14:paraId="5F3A8CE3" w14:textId="77777777" w:rsidR="00F31977" w:rsidRPr="003D35BE" w:rsidRDefault="00F31977" w:rsidP="00FE652A">
      <w:pPr>
        <w:numPr>
          <w:ilvl w:val="1"/>
          <w:numId w:val="77"/>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 superficie de reserva para el uso exclusivo de vía pública con destino específico de estacionamiento vehicular, descenso y ascenso y carga y descarga de mercaderías.-</w:t>
      </w:r>
    </w:p>
    <w:p w14:paraId="643BBEDF" w14:textId="77777777" w:rsidR="00F31977" w:rsidRPr="003D35BE" w:rsidRDefault="00F31977" w:rsidP="00FE652A">
      <w:pPr>
        <w:numPr>
          <w:ilvl w:val="1"/>
          <w:numId w:val="77"/>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 superficie de ocupación y/o uso restringido de la vía pública en sectores urbanos cerrados.-</w:t>
      </w:r>
    </w:p>
    <w:p w14:paraId="63166C1E" w14:textId="77777777" w:rsidR="00F31977" w:rsidRPr="003D35BE" w:rsidRDefault="00F31977" w:rsidP="00FE652A">
      <w:pPr>
        <w:numPr>
          <w:ilvl w:val="1"/>
          <w:numId w:val="77"/>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Por utilización de postes de propiedad municipal.-</w:t>
      </w:r>
    </w:p>
    <w:p w14:paraId="6E3EA572"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Los derechos de ocupación por los objetos incluidos en el inciso d) sufrirán los siguientes recargos:</w:t>
      </w:r>
    </w:p>
    <w:p w14:paraId="745DEB7D" w14:textId="77777777" w:rsidR="00F31977" w:rsidRPr="003D35BE" w:rsidRDefault="00F31977" w:rsidP="00FE652A">
      <w:pPr>
        <w:numPr>
          <w:ilvl w:val="3"/>
          <w:numId w:val="78"/>
        </w:numPr>
        <w:spacing w:after="120"/>
        <w:ind w:left="714"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de un 20 %, si son liquidados con posterioridad a la ocupación y sin mediar permiso.-</w:t>
      </w:r>
    </w:p>
    <w:p w14:paraId="52201BF6" w14:textId="77777777" w:rsidR="00F31977" w:rsidRPr="003D35BE" w:rsidRDefault="00F31977" w:rsidP="00FE652A">
      <w:pPr>
        <w:numPr>
          <w:ilvl w:val="3"/>
          <w:numId w:val="78"/>
        </w:numPr>
        <w:spacing w:after="120"/>
        <w:ind w:left="714"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de un 50 %, cuando estén ubicados en zonas comerciales, en lugares de tránsito intensivo de público, a menos de 100 metros de los accesos a las estaciones de Ferrocarril, a las terminales de transporte automotor, a los de Hospitales, o las Grandes Superficies Comerciales.-</w:t>
      </w:r>
    </w:p>
    <w:p w14:paraId="34DD8874"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Estos recargos serán acumulativos.-</w:t>
      </w:r>
    </w:p>
    <w:p w14:paraId="7AA37634" w14:textId="77777777" w:rsidR="00F31977" w:rsidRPr="003D35BE" w:rsidRDefault="00F31977" w:rsidP="00FE652A">
      <w:pPr>
        <w:spacing w:after="120"/>
        <w:contextualSpacing/>
        <w:jc w:val="both"/>
        <w:rPr>
          <w:rFonts w:asciiTheme="minorHAnsi" w:hAnsiTheme="minorHAnsi" w:cstheme="minorHAnsi"/>
          <w:sz w:val="22"/>
          <w:szCs w:val="22"/>
        </w:rPr>
      </w:pPr>
    </w:p>
    <w:p w14:paraId="0A277031" w14:textId="0426F4A4" w:rsidR="00F31977" w:rsidRPr="003D35BE" w:rsidRDefault="00F31977" w:rsidP="00131383">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CONTRIBUYENTES Y RESPONSABLES</w:t>
      </w:r>
    </w:p>
    <w:p w14:paraId="2607B715"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p>
    <w:p w14:paraId="11076BB6"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254°</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Son contribuyentes y/o responsables de las obligaciones emergentes de este  capítulo,  los permisionarios, los locatarios, los usufructuarios, comodatarios y depositarios, los propietarios de los elementos ocupantes, incluidas las empresas de prestación de servicios públicos cuando se refiere a redes de infraestructura, así como quienes  cedan o faciliten, por cualquier título, los establecimientos,  estructuras, u objetos de cualquier tipo que se encuentren alcanzados por los derechos gravados, quienes responderán solidariamente por el cumplimiento de dichas obligaciones .-</w:t>
      </w:r>
    </w:p>
    <w:p w14:paraId="1576D0A3" w14:textId="6583F53E" w:rsidR="00F31977" w:rsidRPr="00131383"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Para el caso de ocupación designada en el inciso e) del artículo 253°, serán responsables del pago de este derecho los propietarios de los inmuebles beneficiarios</w:t>
      </w:r>
    </w:p>
    <w:p w14:paraId="0A2EA801" w14:textId="77777777" w:rsidR="00F31977" w:rsidRPr="003D35BE" w:rsidRDefault="00F31977" w:rsidP="00FE652A">
      <w:pPr>
        <w:spacing w:after="120"/>
        <w:contextualSpacing/>
        <w:jc w:val="both"/>
        <w:rPr>
          <w:rFonts w:asciiTheme="minorHAnsi" w:hAnsiTheme="minorHAnsi" w:cstheme="minorHAnsi"/>
          <w:i/>
          <w:iCs/>
          <w:sz w:val="22"/>
          <w:szCs w:val="22"/>
          <w:lang w:val="es-ES"/>
        </w:rPr>
      </w:pPr>
    </w:p>
    <w:p w14:paraId="3AEFD6FA"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OPORTUNIDAD DE PAGO</w:t>
      </w:r>
    </w:p>
    <w:p w14:paraId="1E16F988"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p>
    <w:p w14:paraId="726F9F89"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255°:</w:t>
      </w:r>
      <w:r w:rsidRPr="003D35BE">
        <w:rPr>
          <w:rFonts w:asciiTheme="minorHAnsi" w:hAnsiTheme="minorHAnsi" w:cstheme="minorHAnsi"/>
          <w:sz w:val="22"/>
          <w:szCs w:val="22"/>
        </w:rPr>
        <w:t xml:space="preserve"> Previamente a la realización de cualquier hecho alcanzado por las disposiciones del presente capítulo, se deberán ingresar los derechos correspondientes y solicitar la pertinente autorización o permiso municipal, o en su caso serán ingresados en el tiempo y forma que determine el Calendario Fiscal.-</w:t>
      </w:r>
    </w:p>
    <w:p w14:paraId="3F482F66"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Cuando la solicitud de autorización para la realización de hechos imponibles,  sujetos a las disposiciones de este capítulo, sea presentada con posterioridad a su realización o iniciación, o medie previa intimación del Municipio se presumirá una antigüedad mínima de dos (2) años a efectos de la liquidación de los derechos adeudados, la prueba en contrario correrá por cuenta del contribuyente y/o responsable.-</w:t>
      </w:r>
    </w:p>
    <w:p w14:paraId="4F4F33CC"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Cuando la ocupación se efectúe una vez iniciado el período en curso, el tributo correspondiente al mismo, deberá liquidarse desde el mes de inicio de la ocupación completo. En los casos en que el contribuyente no acredite debidamente la fecha de inicio, el tributo se liquidará por el período completo, ello sin perjuicio de lo dispuesto en el párrafo anterior.-</w:t>
      </w:r>
    </w:p>
    <w:p w14:paraId="2C82E77C"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Los derechos que se liquiden por la ocupación de espacios públicos, siempre que se pudiere presumir la permanencia de la ocupación, se reputarán subsistentes para los ejercicios fiscales venideros en tanto el contribuyente no comunique por escrito su desistimiento.-</w:t>
      </w:r>
    </w:p>
    <w:p w14:paraId="34F759BD"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La clasificación de los tipos de ocupación, la reglamentación de utilización, los trámites de obtención de los permisos, así como la forma de medir su base imponible, se establecerán en la ordenanza  que regula los permisos de ocupación del espacio público y en la Ordenanza Impositiva.-</w:t>
      </w:r>
    </w:p>
    <w:p w14:paraId="103A6B66"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Los derechos establecidos por el inciso a) del artículo 253° de esta ordenanza deberán ser abonados mensualmente, calculados en función de los parámetros que establezca la Ordenanza Impositiva, siendo las empresas prestatarias de los servicios las responsables de hacerlo dentro de los primeros diez (10) días del mes calendario siguiente al de la respectiva facturación del servicio a sus usuarios, debiendo presentar a tal efecto una declaración jurada mensual de la liquidación respectiva.-</w:t>
      </w:r>
    </w:p>
    <w:p w14:paraId="50BBB4A1" w14:textId="29CBB1FF"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Los derechos del presente capítulo de esta Ordenanza deberán ser abonados desde el momento en que se produzca la ocupación hasta el de su efectivo cese, en ambos casos el derecho correspondiente deberá ser abonado considerando el mes completo en el cual se produzcan tanto la ocupación como su cese.-</w:t>
      </w:r>
    </w:p>
    <w:p w14:paraId="4C0D5749" w14:textId="77777777" w:rsidR="00F31977" w:rsidRPr="003D35BE" w:rsidRDefault="00F31977" w:rsidP="00FE652A">
      <w:pPr>
        <w:spacing w:after="120"/>
        <w:contextualSpacing/>
        <w:jc w:val="both"/>
        <w:rPr>
          <w:rFonts w:asciiTheme="minorHAnsi" w:hAnsiTheme="minorHAnsi" w:cstheme="minorHAnsi"/>
          <w:sz w:val="22"/>
          <w:szCs w:val="22"/>
        </w:rPr>
      </w:pPr>
    </w:p>
    <w:p w14:paraId="36DA5A58"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DISPOSICIONES VARIAS</w:t>
      </w:r>
    </w:p>
    <w:p w14:paraId="3D58402E" w14:textId="77777777" w:rsidR="00F31977" w:rsidRPr="003D35BE" w:rsidRDefault="00F31977" w:rsidP="00FE652A">
      <w:pPr>
        <w:spacing w:after="120"/>
        <w:contextualSpacing/>
        <w:jc w:val="both"/>
        <w:rPr>
          <w:rFonts w:asciiTheme="minorHAnsi" w:hAnsiTheme="minorHAnsi" w:cstheme="minorHAnsi"/>
          <w:sz w:val="22"/>
          <w:szCs w:val="22"/>
        </w:rPr>
      </w:pPr>
    </w:p>
    <w:p w14:paraId="7DA308BD"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256°</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El pago del derecho deberá efectuarse por adelantado y es condición de la concesión del permiso y de su renovación en el caso de prórrogas, conforme a las particularidades que determina la ordenanza de la actividad. Será liquidado de oficio, en aquellos casos que la autoridad municipal compruebe su existencia sin permiso.-</w:t>
      </w:r>
    </w:p>
    <w:p w14:paraId="7293274E"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Los responsables que quisieren terminar con la ocupación o el uso usufructuado estarán obligados al pago del tributo pertinente en tanto no cancelen todas las deudas por ese concepto, hagan desaparecer la ocupación y comuniquen formalmente este retiro y el desistimiento a usufructuar el permiso a la oficina competente. Si estos dos últimos actos no se produjeren simultáneamente, para todos los efectos tributarios se computará la última fecha.- </w:t>
      </w:r>
    </w:p>
    <w:p w14:paraId="1257C3DD"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El vencimiento se operará en la forma, condiciones y plazos que fijará la el Departamento Ejecutivo para cada categoría en la Ordenanza Impositiva y en el calendario fiscal. -</w:t>
      </w:r>
    </w:p>
    <w:p w14:paraId="4C01B7BF"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El pago del derecho no generará prerrogativa de uso, habilitación o permanencia de la ocupación y es independiente del pago de otros derechos complementarios como el de publicidad o de habilitación comercial ni generará prerrogativa de uso, habilitación o permanencia de la ocupación y es independiente del pago de otros derechos complementarios como el de publicidad o de habilitación comercial.-</w:t>
      </w:r>
    </w:p>
    <w:p w14:paraId="78F2F8A5"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Cuando se comprueben infracciones a las obligaciones fiscales, legales y/o reglamentarias  por  parte  del  contribuyente  y/o  responsable, el   Municipio podrá además, comisar las mercaderías, bienes y/o cosas y/o incautar las instalaciones, sin perjuicio de las sanciones y penalidades establecidas por la presente Ordenanza.-</w:t>
      </w:r>
    </w:p>
    <w:p w14:paraId="6E658809" w14:textId="77777777" w:rsidR="00F31977" w:rsidRPr="003D35BE" w:rsidRDefault="00F31977" w:rsidP="00FE652A">
      <w:pPr>
        <w:spacing w:after="120"/>
        <w:contextualSpacing/>
        <w:jc w:val="both"/>
        <w:rPr>
          <w:rFonts w:asciiTheme="minorHAnsi" w:hAnsiTheme="minorHAnsi" w:cstheme="minorHAnsi"/>
          <w:sz w:val="22"/>
          <w:szCs w:val="22"/>
        </w:rPr>
      </w:pPr>
    </w:p>
    <w:p w14:paraId="288914B6" w14:textId="1264382C" w:rsidR="00F31977" w:rsidRPr="003D35BE" w:rsidRDefault="00F31977" w:rsidP="00131383">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EXENCIONES</w:t>
      </w:r>
    </w:p>
    <w:p w14:paraId="2DEC6262" w14:textId="77777777" w:rsidR="00F31977" w:rsidRPr="003D35BE" w:rsidRDefault="00F31977" w:rsidP="00FE652A">
      <w:pPr>
        <w:spacing w:after="120"/>
        <w:contextualSpacing/>
        <w:jc w:val="both"/>
        <w:rPr>
          <w:rFonts w:asciiTheme="minorHAnsi" w:hAnsiTheme="minorHAnsi" w:cstheme="minorHAnsi"/>
          <w:sz w:val="22"/>
          <w:szCs w:val="22"/>
        </w:rPr>
      </w:pPr>
    </w:p>
    <w:p w14:paraId="60872264"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257°</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Están exentos del pago de los derechos establecidos en este Capítulo:</w:t>
      </w:r>
    </w:p>
    <w:p w14:paraId="3B3F3989" w14:textId="77777777" w:rsidR="00F31977" w:rsidRPr="003D35BE" w:rsidRDefault="00F31977" w:rsidP="00FE652A">
      <w:pPr>
        <w:numPr>
          <w:ilvl w:val="1"/>
          <w:numId w:val="79"/>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Los cuerpos salientes fuera de la línea municipal, cuando ocupen la proyección de una previa cesión gratuita de terreno siempre que medie permiso de obra y acatamiento a la normativa vigente.</w:t>
      </w:r>
    </w:p>
    <w:p w14:paraId="038F0322" w14:textId="77777777" w:rsidR="00F31977" w:rsidRPr="003D35BE" w:rsidRDefault="00F31977" w:rsidP="00FE652A">
      <w:pPr>
        <w:numPr>
          <w:ilvl w:val="1"/>
          <w:numId w:val="79"/>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Los espacios para estacionamiento o ascenso y descenso en vía pública cuando sean impuestos por normas oficiales.</w:t>
      </w:r>
    </w:p>
    <w:p w14:paraId="2077D1F8" w14:textId="77777777" w:rsidR="00F31977" w:rsidRPr="003D35BE" w:rsidRDefault="00F31977" w:rsidP="00FE652A">
      <w:pPr>
        <w:numPr>
          <w:ilvl w:val="1"/>
          <w:numId w:val="79"/>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Los espacios para estacionamiento o ascenso y descenso en vía pública cuando sean solicitados y utilizados por organismos oficiales o entidades de bien público en beneficio de sus demandantes, en la medida en que no estén ligados a actividades lucrativas.</w:t>
      </w:r>
    </w:p>
    <w:p w14:paraId="2FBEEDC9" w14:textId="77777777" w:rsidR="00F31977" w:rsidRPr="003D35BE" w:rsidRDefault="00F31977" w:rsidP="00FE652A">
      <w:pPr>
        <w:numPr>
          <w:ilvl w:val="1"/>
          <w:numId w:val="79"/>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Los espacios utilizados para la actividad de ventas de diarios y revistas.</w:t>
      </w:r>
    </w:p>
    <w:p w14:paraId="4AB517ED" w14:textId="77777777" w:rsidR="00F31977" w:rsidRPr="003D35BE" w:rsidRDefault="00F31977" w:rsidP="00FE652A">
      <w:pPr>
        <w:numPr>
          <w:ilvl w:val="1"/>
          <w:numId w:val="79"/>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Las ocupaciones de espacio público autorizadas, que obedezcan a razones de ornamentación o embellecimiento.-</w:t>
      </w:r>
    </w:p>
    <w:p w14:paraId="2063CC1F" w14:textId="77777777" w:rsidR="00F31977" w:rsidRPr="003D35BE" w:rsidRDefault="00F31977" w:rsidP="00FE652A">
      <w:pPr>
        <w:numPr>
          <w:ilvl w:val="1"/>
          <w:numId w:val="79"/>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Los sujetos mencionados en los incisos a), c) e), f) y h) del artículo 197º de la Ordenanza Fiscal cuyas  publicidades y/o propagandas estén referidas a sus actividades específicas.-</w:t>
      </w:r>
    </w:p>
    <w:p w14:paraId="2F9A7FC1" w14:textId="77777777" w:rsidR="00F31977" w:rsidRPr="003D35BE" w:rsidRDefault="00F31977" w:rsidP="00FE652A">
      <w:pPr>
        <w:spacing w:after="120"/>
        <w:ind w:left="357"/>
        <w:contextualSpacing/>
        <w:jc w:val="both"/>
        <w:rPr>
          <w:rFonts w:asciiTheme="minorHAnsi" w:hAnsiTheme="minorHAnsi" w:cstheme="minorHAnsi"/>
          <w:sz w:val="22"/>
          <w:szCs w:val="22"/>
        </w:rPr>
      </w:pPr>
    </w:p>
    <w:p w14:paraId="5523D552"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No se liquidará el presente tributo por uso y ocupación selectiva del espacio público a la empresa prestataria del servicio de suministro de energía eléctrica, mientras abone la alícuota establecida por el Decreto del PEN 714/92.</w:t>
      </w:r>
    </w:p>
    <w:p w14:paraId="5ABB8C32"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No se liquidará el presente tributo por uso y ocupación selectiva del espacio público a la empresa prestataria del servicio telefonía básica mientras subsista el impedimento del artículo 39° de la Ley Nacional 19.798.</w:t>
      </w:r>
    </w:p>
    <w:p w14:paraId="67FE3919"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El Poder Ejecutivo podrá condonar las obligaciones pendientes de pago que correspondan, por los últimos 5 (cinco) años, a aquellos sujetos alcanzados por los beneficios establecidos en el presente artículo que, reuniendo los requisitos exigidos por esta ordenanza, para la procedencia del beneficio de exención, no hubieran efectuado el trámite correspondiente.-</w:t>
      </w:r>
    </w:p>
    <w:p w14:paraId="1EE1533E"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El reconocimiento de los beneficios establecidos en las disposiciones de este ningún caso dará derecho a la devolución o repetición de los importes oportunamente abonados.-</w:t>
      </w:r>
    </w:p>
    <w:p w14:paraId="45433F39" w14:textId="77777777" w:rsidR="00F31977" w:rsidRPr="003D35BE" w:rsidRDefault="00F31977" w:rsidP="00FE652A">
      <w:pPr>
        <w:spacing w:after="120"/>
        <w:contextualSpacing/>
        <w:jc w:val="both"/>
        <w:rPr>
          <w:rFonts w:asciiTheme="minorHAnsi" w:hAnsiTheme="minorHAnsi" w:cstheme="minorHAnsi"/>
          <w:sz w:val="22"/>
          <w:szCs w:val="22"/>
        </w:rPr>
      </w:pPr>
    </w:p>
    <w:p w14:paraId="3FDD5568" w14:textId="77777777" w:rsidR="00F31977" w:rsidRPr="003D35BE" w:rsidRDefault="00F31977" w:rsidP="00FE652A">
      <w:pPr>
        <w:spacing w:after="120"/>
        <w:contextualSpacing/>
        <w:jc w:val="both"/>
        <w:rPr>
          <w:rFonts w:asciiTheme="minorHAnsi" w:hAnsiTheme="minorHAnsi" w:cstheme="minorHAnsi"/>
          <w:sz w:val="22"/>
          <w:szCs w:val="22"/>
        </w:rPr>
      </w:pPr>
    </w:p>
    <w:p w14:paraId="29225F9C" w14:textId="77777777" w:rsidR="00F31977" w:rsidRPr="003D35BE" w:rsidRDefault="00F31977" w:rsidP="00FE652A">
      <w:pPr>
        <w:spacing w:after="120" w:line="360" w:lineRule="auto"/>
        <w:contextualSpacing/>
        <w:jc w:val="center"/>
        <w:outlineLvl w:val="1"/>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CAPÍTULO X - DERECHOS A LOS ESPECTÁCULOS PÚBLICOS DEPORTIVOS</w:t>
      </w:r>
    </w:p>
    <w:p w14:paraId="26BA9B92" w14:textId="77777777" w:rsidR="00F31977" w:rsidRPr="003D35BE" w:rsidRDefault="00F31977" w:rsidP="00FE652A">
      <w:pPr>
        <w:spacing w:after="120" w:line="360" w:lineRule="auto"/>
        <w:contextualSpacing/>
        <w:jc w:val="center"/>
        <w:outlineLvl w:val="1"/>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RECREATIVOS Y DE ESPARCIMIENTO</w:t>
      </w:r>
    </w:p>
    <w:p w14:paraId="5FEEF6D8" w14:textId="77777777" w:rsidR="00F31977" w:rsidRPr="003D35BE" w:rsidRDefault="00F31977" w:rsidP="00FE652A">
      <w:pPr>
        <w:spacing w:after="120"/>
        <w:contextualSpacing/>
        <w:jc w:val="both"/>
        <w:rPr>
          <w:rFonts w:asciiTheme="minorHAnsi" w:hAnsiTheme="minorHAnsi" w:cstheme="minorHAnsi"/>
          <w:b/>
          <w:bCs/>
          <w:sz w:val="22"/>
          <w:szCs w:val="22"/>
        </w:rPr>
      </w:pPr>
    </w:p>
    <w:p w14:paraId="6D80AF42"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HECHO IMPONIBLE</w:t>
      </w:r>
    </w:p>
    <w:p w14:paraId="604BA191" w14:textId="52CC414F" w:rsidR="00F31977" w:rsidRPr="003D35BE" w:rsidRDefault="00F31977" w:rsidP="00131383">
      <w:pPr>
        <w:tabs>
          <w:tab w:val="left" w:pos="2786"/>
        </w:tabs>
        <w:spacing w:after="120"/>
        <w:contextualSpacing/>
        <w:jc w:val="both"/>
        <w:rPr>
          <w:rFonts w:asciiTheme="minorHAnsi" w:hAnsiTheme="minorHAnsi" w:cstheme="minorHAnsi"/>
          <w:b/>
          <w:bCs/>
          <w:sz w:val="22"/>
          <w:szCs w:val="22"/>
        </w:rPr>
      </w:pPr>
    </w:p>
    <w:p w14:paraId="5082169C"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258°</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Por los servicios municipales específicos que implica, en materia de prevención y control, la explotación, organización, realización, oferta y/o cualquier otra actividad vinculada a la explotación y/o utilización  económica de espectáculos, eventos, y/o establecimientos teatrales, circenses, cinematográficos, musicales, bailables, deportivos, recreativos, o de esparcimiento en general,</w:t>
      </w:r>
      <w:r w:rsidR="00406F9C" w:rsidRPr="003D35BE">
        <w:rPr>
          <w:rFonts w:asciiTheme="minorHAnsi" w:hAnsiTheme="minorHAnsi" w:cstheme="minorHAnsi"/>
          <w:sz w:val="22"/>
          <w:szCs w:val="22"/>
        </w:rPr>
        <w:t xml:space="preserve"> incluidos </w:t>
      </w:r>
      <w:r w:rsidRPr="003D35BE">
        <w:rPr>
          <w:rFonts w:asciiTheme="minorHAnsi" w:hAnsiTheme="minorHAnsi" w:cstheme="minorHAnsi"/>
          <w:sz w:val="22"/>
          <w:szCs w:val="22"/>
        </w:rPr>
        <w:t xml:space="preserve"> </w:t>
      </w:r>
      <w:r w:rsidR="00406F9C" w:rsidRPr="003D35BE">
        <w:rPr>
          <w:rFonts w:asciiTheme="minorHAnsi" w:hAnsiTheme="minorHAnsi" w:cstheme="minorHAnsi"/>
          <w:sz w:val="22"/>
          <w:szCs w:val="22"/>
        </w:rPr>
        <w:t xml:space="preserve">discotecas y/o establecimientos bailables, entre otros, </w:t>
      </w:r>
      <w:r w:rsidRPr="003D35BE">
        <w:rPr>
          <w:rFonts w:asciiTheme="minorHAnsi" w:hAnsiTheme="minorHAnsi" w:cstheme="minorHAnsi"/>
          <w:sz w:val="22"/>
          <w:szCs w:val="22"/>
        </w:rPr>
        <w:t xml:space="preserve">a los cuales tenga acceso el público, de acuerdo a la forma de organización de cada evento, incluyendo los eventos privados organizados por los establecimientos destinados a explotar comercialmente dichas actividades, se abonarán los derechos que al efecto se establezca en la Ordenanza Impositiva.- </w:t>
      </w:r>
    </w:p>
    <w:p w14:paraId="0312E215" w14:textId="00F2643F"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A los efectos de esta Ordenanza se considera espectáculo público, todo evento, demostración, despliegue, exhibición, actividad, ejecución, realización o practica de arte, habilidad, destreza, capacidad, con fines de diversión o distracción y mediante retribución o sin ella, que se ofrezca al público en lugares o locales abiertos o cerrados, tales como: teatros, cinematógrafos, anfiteatros, estadios, estudio de radio y televisión, cabarets, discotecas, establecimientos bailables, clubes, hoteles, salas de fiestas, restaurantes, salas shows, tascas, centros nocturnos, parques, avenidas, estacionamientos, plazas y similares, bien en forma directa (humana), bien mediante sistemas mecánicos, eléctricos, electrónicos, electromagnéticos, accionados por cualquier mecanismo de difusión o transmisión. Así como también toda exposición, ferias o fiestas de cualquier naturaleza que se realicen en este Municipio, y en general cualesquiera otras actividades que conformen eventos de recreación o exhibiciones públicas, derivando por las mismas un beneficio para el interesado en su ejecución, salvo las excepciones previstas en esta Ordenanza. Queda entendido que lo aquí señalado no reviste carácter taxativo, sino meramente enunciativo, por lo que se aplicará esta Ordenanza a cualquier espectáculo público, en cualquier establecimiento, bajo cualquier modalidad.</w:t>
      </w:r>
      <w:r w:rsidR="00406F9C" w:rsidRPr="003D35BE">
        <w:rPr>
          <w:rFonts w:asciiTheme="minorHAnsi" w:hAnsiTheme="minorHAnsi" w:cstheme="minorHAnsi"/>
          <w:sz w:val="22"/>
          <w:szCs w:val="22"/>
        </w:rPr>
        <w:t xml:space="preserve"> Queda facultada la Autoridad de Aplicación a dictar la reglamentación necesaria a los fines de especificar el nomenclador de las actividades o rubros específicos alcanzados por los derechos en cuestión.-</w:t>
      </w:r>
    </w:p>
    <w:p w14:paraId="067800F8" w14:textId="77777777" w:rsidR="00F31977" w:rsidRPr="003D35BE" w:rsidRDefault="00F31977" w:rsidP="00FE652A">
      <w:pPr>
        <w:spacing w:after="120"/>
        <w:contextualSpacing/>
        <w:jc w:val="both"/>
        <w:rPr>
          <w:rFonts w:asciiTheme="minorHAnsi" w:hAnsiTheme="minorHAnsi" w:cstheme="minorHAnsi"/>
          <w:sz w:val="22"/>
          <w:szCs w:val="22"/>
        </w:rPr>
      </w:pPr>
    </w:p>
    <w:p w14:paraId="44C9EC8F"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CONTRIBUYENTES Y/O RESPONSABLES</w:t>
      </w:r>
    </w:p>
    <w:p w14:paraId="1184F8D8"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p>
    <w:p w14:paraId="354B24ED" w14:textId="77777777" w:rsidR="00F31977" w:rsidRPr="003D35BE" w:rsidRDefault="00F31977" w:rsidP="00FE652A">
      <w:pPr>
        <w:spacing w:after="120"/>
        <w:contextualSpacing/>
        <w:jc w:val="both"/>
        <w:rPr>
          <w:rFonts w:asciiTheme="minorHAnsi" w:hAnsiTheme="minorHAnsi" w:cstheme="minorHAnsi"/>
          <w:sz w:val="22"/>
          <w:szCs w:val="22"/>
          <w:u w:val="single"/>
        </w:rPr>
      </w:pPr>
    </w:p>
    <w:p w14:paraId="1ED46341"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259°</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Son contribuyentes y/o responsables los espectadores, así como las personas y/o empresas dedicadas a la organización y/o explotación de los  espectáculos, cines, teatros, discotecas, establecimientos bailables,  clubes, asociaciones, </w:t>
      </w:r>
      <w:r w:rsidR="00135159" w:rsidRPr="003D35BE">
        <w:rPr>
          <w:rFonts w:asciiTheme="minorHAnsi" w:hAnsiTheme="minorHAnsi" w:cstheme="minorHAnsi"/>
          <w:sz w:val="22"/>
          <w:szCs w:val="22"/>
        </w:rPr>
        <w:t xml:space="preserve">salones de fiestas </w:t>
      </w:r>
      <w:r w:rsidRPr="003D35BE">
        <w:rPr>
          <w:rFonts w:asciiTheme="minorHAnsi" w:hAnsiTheme="minorHAnsi" w:cstheme="minorHAnsi"/>
          <w:sz w:val="22"/>
          <w:szCs w:val="22"/>
        </w:rPr>
        <w:t>y en general todos aquellos sujetos que organicen espectáculos sea en forma esporádica o periódica.-</w:t>
      </w:r>
    </w:p>
    <w:p w14:paraId="54F06F35" w14:textId="77777777" w:rsidR="00F31977" w:rsidRPr="003D35BE" w:rsidRDefault="00F31977" w:rsidP="00FE652A">
      <w:pPr>
        <w:spacing w:after="120"/>
        <w:contextualSpacing/>
        <w:jc w:val="both"/>
        <w:rPr>
          <w:rFonts w:asciiTheme="minorHAnsi" w:hAnsiTheme="minorHAnsi" w:cstheme="minorHAnsi"/>
          <w:sz w:val="22"/>
          <w:szCs w:val="22"/>
        </w:rPr>
      </w:pPr>
    </w:p>
    <w:p w14:paraId="26E71FBE"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260°</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Cuando se cobre un valor fijo por entrada los empresarios y organizadores de espectáculos públicos actuarán como agentes de retención de los derechos que correspondan tributar a los espectadores, teniendo en éste caso todas las obligaciones del depositario  y convirtiéndose  en  responsable sustituto de aquellos.- </w:t>
      </w:r>
    </w:p>
    <w:p w14:paraId="0BB98D8D" w14:textId="77777777" w:rsidR="00F31977" w:rsidRPr="003D35BE" w:rsidRDefault="00F31977" w:rsidP="00FE652A">
      <w:pPr>
        <w:spacing w:after="120"/>
        <w:contextualSpacing/>
        <w:jc w:val="both"/>
        <w:rPr>
          <w:rFonts w:asciiTheme="minorHAnsi" w:hAnsiTheme="minorHAnsi" w:cstheme="minorHAnsi"/>
          <w:sz w:val="22"/>
          <w:szCs w:val="22"/>
        </w:rPr>
      </w:pPr>
    </w:p>
    <w:p w14:paraId="6877FF4F"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261°</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En caso de cesión gratuita u onerosa, de salas de espectáculos, por  contribuyentes y/o responsables inscriptos, incluidas Instituciones o Entidades  de Bien Público, Gremiales u otras  serán responsables solidarios por el pago del tributo conjuntamente con el beneficiario o usufructuario.- </w:t>
      </w:r>
    </w:p>
    <w:p w14:paraId="5E8A7687" w14:textId="77777777" w:rsidR="00F31977" w:rsidRPr="003D35BE" w:rsidRDefault="00F31977" w:rsidP="00FE652A">
      <w:pPr>
        <w:spacing w:after="120"/>
        <w:contextualSpacing/>
        <w:jc w:val="both"/>
        <w:rPr>
          <w:rFonts w:asciiTheme="minorHAnsi" w:hAnsiTheme="minorHAnsi" w:cstheme="minorHAnsi"/>
          <w:sz w:val="22"/>
          <w:szCs w:val="22"/>
        </w:rPr>
      </w:pPr>
    </w:p>
    <w:p w14:paraId="00F20A6A" w14:textId="77777777" w:rsidR="00F31977" w:rsidRPr="003D35BE" w:rsidRDefault="00F31977" w:rsidP="00FE652A">
      <w:pPr>
        <w:spacing w:after="120"/>
        <w:contextualSpacing/>
        <w:jc w:val="both"/>
        <w:rPr>
          <w:rFonts w:asciiTheme="minorHAnsi" w:hAnsiTheme="minorHAnsi" w:cstheme="minorHAnsi"/>
          <w:sz w:val="22"/>
          <w:szCs w:val="22"/>
        </w:rPr>
      </w:pPr>
    </w:p>
    <w:p w14:paraId="6086312A" w14:textId="77777777" w:rsidR="00F31977" w:rsidRPr="003D35BE" w:rsidRDefault="00F31977" w:rsidP="00FE652A">
      <w:pPr>
        <w:spacing w:after="120" w:line="360" w:lineRule="auto"/>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 xml:space="preserve">BASE IMPONIBLE - ALÍCUOTAS </w:t>
      </w:r>
      <w:r w:rsidR="00FF026E" w:rsidRPr="003D35BE">
        <w:rPr>
          <w:rFonts w:asciiTheme="minorHAnsi" w:hAnsiTheme="minorHAnsi" w:cstheme="minorHAnsi"/>
          <w:b/>
          <w:bCs/>
          <w:sz w:val="22"/>
          <w:szCs w:val="22"/>
          <w:u w:val="single"/>
        </w:rPr>
        <w:t>-</w:t>
      </w:r>
      <w:r w:rsidRPr="003D35BE">
        <w:rPr>
          <w:rFonts w:asciiTheme="minorHAnsi" w:hAnsiTheme="minorHAnsi" w:cstheme="minorHAnsi"/>
          <w:b/>
          <w:bCs/>
          <w:sz w:val="22"/>
          <w:szCs w:val="22"/>
          <w:u w:val="single"/>
        </w:rPr>
        <w:t xml:space="preserve"> MÍNIMOS</w:t>
      </w:r>
      <w:r w:rsidR="00FF026E" w:rsidRPr="003D35BE">
        <w:rPr>
          <w:rFonts w:asciiTheme="minorHAnsi" w:hAnsiTheme="minorHAnsi" w:cstheme="minorHAnsi"/>
          <w:b/>
          <w:bCs/>
          <w:sz w:val="22"/>
          <w:szCs w:val="22"/>
          <w:u w:val="single"/>
        </w:rPr>
        <w:t xml:space="preserve"> - </w:t>
      </w:r>
      <w:r w:rsidRPr="003D35BE">
        <w:rPr>
          <w:rFonts w:asciiTheme="minorHAnsi" w:hAnsiTheme="minorHAnsi" w:cstheme="minorHAnsi"/>
          <w:b/>
          <w:bCs/>
          <w:sz w:val="22"/>
          <w:szCs w:val="22"/>
          <w:u w:val="single"/>
        </w:rPr>
        <w:t>DETERMINACIÓN DE LA TASA</w:t>
      </w:r>
    </w:p>
    <w:p w14:paraId="1718FBFE" w14:textId="77777777" w:rsidR="00F31977" w:rsidRPr="003D35BE" w:rsidRDefault="00F31977" w:rsidP="00FE652A">
      <w:pPr>
        <w:spacing w:after="120"/>
        <w:contextualSpacing/>
        <w:jc w:val="both"/>
        <w:rPr>
          <w:rFonts w:asciiTheme="minorHAnsi" w:hAnsiTheme="minorHAnsi" w:cstheme="minorHAnsi"/>
          <w:sz w:val="22"/>
          <w:szCs w:val="22"/>
        </w:rPr>
      </w:pPr>
    </w:p>
    <w:p w14:paraId="3487F526"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262°</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Las tasas, bases imponibles, alícuotas y mínimos y la determinación de la tasa  serán establecidos por la Ordenanza Impositiva vigente, de acuerdo con la naturaleza de los espectáculos gravados. Asimismo dicha norma establecerá, cuando corresponda, el importe del depósito de garantía.- </w:t>
      </w:r>
    </w:p>
    <w:p w14:paraId="5ED47D48" w14:textId="77777777" w:rsidR="00F31977" w:rsidRPr="003D35BE" w:rsidRDefault="00F31977" w:rsidP="00FE652A">
      <w:pPr>
        <w:spacing w:after="120"/>
        <w:contextualSpacing/>
        <w:jc w:val="both"/>
        <w:rPr>
          <w:rFonts w:asciiTheme="minorHAnsi" w:hAnsiTheme="minorHAnsi" w:cstheme="minorHAnsi"/>
          <w:sz w:val="22"/>
          <w:szCs w:val="22"/>
        </w:rPr>
      </w:pPr>
    </w:p>
    <w:p w14:paraId="18D72221"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OPORTUNIDAD DE PAGO</w:t>
      </w:r>
    </w:p>
    <w:p w14:paraId="1044FFD8"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p>
    <w:p w14:paraId="4217A942" w14:textId="77777777" w:rsidR="00F31977" w:rsidRPr="003D35BE" w:rsidRDefault="00F31977" w:rsidP="00FE652A">
      <w:pPr>
        <w:spacing w:after="120"/>
        <w:contextualSpacing/>
        <w:jc w:val="both"/>
        <w:rPr>
          <w:rFonts w:asciiTheme="minorHAnsi" w:hAnsiTheme="minorHAnsi" w:cstheme="minorHAnsi"/>
          <w:sz w:val="22"/>
          <w:szCs w:val="22"/>
        </w:rPr>
      </w:pPr>
    </w:p>
    <w:p w14:paraId="42ADC1F0" w14:textId="6DFC719E"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263°</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Las tasas y derechos correspondientes a este capítulo, se ingresarán en los plazos que establezca el Departamento Ejecutivo, según Declaración Jurada obligatoria que deberá presentar el contribuyente del espectáculo, excepto en los casos que la Ordenanza Impositiva vigente establezca expresamente, en cuyo caso el ingreso de la misma, deberá efectuarse de acuerdo a lo que disponga el Calendario Impositivo.- </w:t>
      </w:r>
    </w:p>
    <w:p w14:paraId="1EF5F4B3"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p>
    <w:p w14:paraId="5CB928B4"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EXENCIONES</w:t>
      </w:r>
    </w:p>
    <w:p w14:paraId="465B6BA4" w14:textId="77777777" w:rsidR="00F31977" w:rsidRPr="003D35BE" w:rsidRDefault="00F31977" w:rsidP="00FE652A">
      <w:pPr>
        <w:spacing w:after="120"/>
        <w:contextualSpacing/>
        <w:jc w:val="both"/>
        <w:rPr>
          <w:rFonts w:asciiTheme="minorHAnsi" w:hAnsiTheme="minorHAnsi" w:cstheme="minorHAnsi"/>
          <w:sz w:val="22"/>
          <w:szCs w:val="22"/>
        </w:rPr>
      </w:pPr>
    </w:p>
    <w:p w14:paraId="3C3D3BC9"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264°</w:t>
      </w:r>
      <w:r w:rsidRPr="003D35BE">
        <w:rPr>
          <w:rFonts w:asciiTheme="minorHAnsi" w:hAnsiTheme="minorHAnsi" w:cstheme="minorHAnsi"/>
          <w:b/>
          <w:bCs/>
          <w:sz w:val="22"/>
          <w:szCs w:val="22"/>
        </w:rPr>
        <w:t xml:space="preserve">: </w:t>
      </w:r>
      <w:r w:rsidRPr="003D35BE">
        <w:rPr>
          <w:rFonts w:asciiTheme="minorHAnsi" w:hAnsiTheme="minorHAnsi" w:cstheme="minorHAnsi"/>
          <w:sz w:val="22"/>
          <w:szCs w:val="22"/>
        </w:rPr>
        <w:t>Estarán exentos los sujetos mencionados en los incisos a), c) e), f) y h) del artículo 197º de la Ordenanza Fiscal, por los espectáculos  y/o eventos  que estén vinculados a sus actividades específicas.-</w:t>
      </w:r>
    </w:p>
    <w:p w14:paraId="142B5342"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El Poder Ejecutivo podrá condonar las obligaciones pendientes de pago que correspondan, por los últimos 5 (cinco) años, a aquellos sujetos alcanzados por los beneficios establecidos en el presente artículo que, reuniendo los requisitos exigidos por esta ordenanza, para la procedencia del beneficio de exención, no hubieran efectuado el trámite correspondiente.-</w:t>
      </w:r>
    </w:p>
    <w:p w14:paraId="0B16C4AE" w14:textId="089FA51A"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El reconocimiento de los beneficios establecidos en las disposiciones de este ningún caso dará derecho a la devolución o repetición de los importes oportunamente abonados.-</w:t>
      </w:r>
    </w:p>
    <w:p w14:paraId="0383FB24" w14:textId="77777777" w:rsidR="00F31977" w:rsidRPr="003D35BE" w:rsidRDefault="00F31977" w:rsidP="00FE652A">
      <w:pPr>
        <w:spacing w:after="120"/>
        <w:contextualSpacing/>
        <w:jc w:val="both"/>
        <w:rPr>
          <w:rFonts w:asciiTheme="minorHAnsi" w:hAnsiTheme="minorHAnsi" w:cstheme="minorHAnsi"/>
          <w:sz w:val="22"/>
          <w:szCs w:val="22"/>
        </w:rPr>
      </w:pPr>
    </w:p>
    <w:p w14:paraId="794642D5"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DISPOSICIONES VARIAS</w:t>
      </w:r>
    </w:p>
    <w:p w14:paraId="177ECC68"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p>
    <w:p w14:paraId="76748253" w14:textId="77777777" w:rsidR="00F31977" w:rsidRPr="003D35BE" w:rsidRDefault="00F31977" w:rsidP="00FE652A">
      <w:pPr>
        <w:overflowPunct/>
        <w:autoSpaceDE/>
        <w:autoSpaceDN/>
        <w:adjustRightInd/>
        <w:jc w:val="both"/>
        <w:textAlignment w:val="auto"/>
        <w:rPr>
          <w:rFonts w:asciiTheme="minorHAnsi" w:hAnsiTheme="minorHAnsi" w:cstheme="minorHAnsi"/>
          <w:color w:val="222222"/>
          <w:sz w:val="22"/>
          <w:szCs w:val="22"/>
          <w:lang w:val="es-ES"/>
        </w:rPr>
      </w:pPr>
      <w:r w:rsidRPr="003D35BE">
        <w:rPr>
          <w:rFonts w:asciiTheme="minorHAnsi" w:hAnsiTheme="minorHAnsi" w:cstheme="minorHAnsi"/>
          <w:b/>
          <w:bCs/>
          <w:color w:val="222222"/>
          <w:sz w:val="22"/>
          <w:szCs w:val="22"/>
          <w:u w:val="single"/>
          <w:lang w:val="es-ES"/>
        </w:rPr>
        <w:t>ARTICULO 265°</w:t>
      </w:r>
      <w:r w:rsidRPr="003D35BE">
        <w:rPr>
          <w:rFonts w:asciiTheme="minorHAnsi" w:hAnsiTheme="minorHAnsi" w:cstheme="minorHAnsi"/>
          <w:b/>
          <w:bCs/>
          <w:color w:val="222222"/>
          <w:sz w:val="22"/>
          <w:szCs w:val="22"/>
          <w:lang w:val="es-ES"/>
        </w:rPr>
        <w:t>:</w:t>
      </w:r>
      <w:r w:rsidRPr="003D35BE">
        <w:rPr>
          <w:rFonts w:asciiTheme="minorHAnsi" w:hAnsiTheme="minorHAnsi" w:cstheme="minorHAnsi"/>
          <w:color w:val="222222"/>
          <w:sz w:val="22"/>
          <w:szCs w:val="22"/>
          <w:lang w:val="es-ES"/>
        </w:rPr>
        <w:t> Los contribuyentes y/o responsables alcanzados por este capítulo, cuando se cobre entrada, deberán intervenir previamente la totalidad de las entradas que puedan utilizar, por las Dependencias Municipales, aún cuando no vayan a ser puestas  a la  venta, y previamente a la realización de los espectáculos gravados. Se consideran también como entradas los bonos de contribución, tickets, tarjetas o cualquier otro instrumento que se exija para permitir el acceso al espectáculo.</w:t>
      </w:r>
    </w:p>
    <w:p w14:paraId="6EB8B478" w14:textId="77777777" w:rsidR="00F31977" w:rsidRPr="003D35BE" w:rsidRDefault="00F31977" w:rsidP="00FE652A">
      <w:pPr>
        <w:overflowPunct/>
        <w:autoSpaceDE/>
        <w:autoSpaceDN/>
        <w:adjustRightInd/>
        <w:jc w:val="both"/>
        <w:textAlignment w:val="auto"/>
        <w:rPr>
          <w:rFonts w:asciiTheme="minorHAnsi" w:hAnsiTheme="minorHAnsi" w:cstheme="minorHAnsi"/>
          <w:color w:val="222222"/>
          <w:sz w:val="22"/>
          <w:szCs w:val="22"/>
          <w:lang w:val="es-ES"/>
        </w:rPr>
      </w:pPr>
      <w:r w:rsidRPr="003D35BE">
        <w:rPr>
          <w:rFonts w:asciiTheme="minorHAnsi" w:hAnsiTheme="minorHAnsi" w:cstheme="minorHAnsi"/>
          <w:color w:val="222222"/>
          <w:sz w:val="22"/>
          <w:szCs w:val="22"/>
          <w:lang w:val="es-ES"/>
        </w:rPr>
        <w:t>Los responsables señalados en el artículo 259 que perciban los derechos establecidos en este Capítulo, deberán ingresar el importe de los mismos a la Municipalidad dentro de los cinco (5) días hábiles al de su percepción. En los espectáculos que se realicen en bailes, bailantas, boliches y/o similares en forma permanente deberán rendir y liquidar los derechos establecidos en el presente capitulo dentro del quinto día hábil del mes siguiente al de su percepción. Sin perjuicio de ello, deberán hacer intervenir previamente a la realización de los actos, la totalidad de las entradas que pongan en venta y cumplir con los requisitos que al efecto establezca el Departamento Ejecutivo.-</w:t>
      </w:r>
    </w:p>
    <w:p w14:paraId="3EF0456C" w14:textId="77777777" w:rsidR="00F31977" w:rsidRPr="003D35BE" w:rsidRDefault="00F31977" w:rsidP="00FE652A">
      <w:pPr>
        <w:spacing w:after="120"/>
        <w:contextualSpacing/>
        <w:jc w:val="both"/>
        <w:rPr>
          <w:rFonts w:asciiTheme="minorHAnsi" w:hAnsiTheme="minorHAnsi" w:cstheme="minorHAnsi"/>
          <w:sz w:val="22"/>
          <w:szCs w:val="22"/>
        </w:rPr>
      </w:pPr>
    </w:p>
    <w:p w14:paraId="22A41462"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266°</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Los responsables y/o contribuyentes están obligados a llevar un parte diario de boleterías y a confeccionar una Declaración Jurada diaria sobre la venta de entradas efectivas, en la forma que determine la repartición competente.- </w:t>
      </w:r>
    </w:p>
    <w:p w14:paraId="0BAEA668" w14:textId="77777777" w:rsidR="00F31977" w:rsidRPr="003D35BE" w:rsidRDefault="00F31977" w:rsidP="00FE652A">
      <w:pPr>
        <w:spacing w:after="120"/>
        <w:contextualSpacing/>
        <w:jc w:val="both"/>
        <w:rPr>
          <w:rFonts w:asciiTheme="minorHAnsi" w:hAnsiTheme="minorHAnsi" w:cstheme="minorHAnsi"/>
          <w:sz w:val="22"/>
          <w:szCs w:val="22"/>
        </w:rPr>
      </w:pPr>
    </w:p>
    <w:p w14:paraId="46329D1A"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267°</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Todo permiso para la realización de espectáculos públicos, tendrá carácter  precario. La suspensión de espectáculos públicos, deberá ser comunicada a la oficina pertinente, la cual podrá revalidar el permiso concedido para la realización de los mismos.- </w:t>
      </w:r>
    </w:p>
    <w:p w14:paraId="0AEB4D2B" w14:textId="77777777" w:rsidR="00F31977" w:rsidRPr="003D35BE" w:rsidRDefault="00F31977" w:rsidP="00FE652A">
      <w:pPr>
        <w:spacing w:after="120"/>
        <w:contextualSpacing/>
        <w:jc w:val="both"/>
        <w:rPr>
          <w:rFonts w:asciiTheme="minorHAnsi" w:hAnsiTheme="minorHAnsi" w:cstheme="minorHAnsi"/>
          <w:sz w:val="22"/>
          <w:szCs w:val="22"/>
        </w:rPr>
      </w:pPr>
    </w:p>
    <w:p w14:paraId="7FFC2FB4" w14:textId="77777777" w:rsidR="00F31977" w:rsidRPr="003D35BE" w:rsidRDefault="00F31977" w:rsidP="00FE652A">
      <w:pPr>
        <w:spacing w:after="120"/>
        <w:contextualSpacing/>
        <w:jc w:val="both"/>
        <w:rPr>
          <w:rFonts w:asciiTheme="minorHAnsi" w:hAnsiTheme="minorHAnsi" w:cstheme="minorHAnsi"/>
          <w:sz w:val="22"/>
          <w:szCs w:val="22"/>
        </w:rPr>
      </w:pPr>
    </w:p>
    <w:p w14:paraId="08BEF85E" w14:textId="77777777" w:rsidR="00F31977" w:rsidRPr="003D35BE" w:rsidRDefault="00F31977" w:rsidP="00FE652A">
      <w:pPr>
        <w:spacing w:after="120"/>
        <w:contextualSpacing/>
        <w:jc w:val="center"/>
        <w:outlineLvl w:val="1"/>
        <w:rPr>
          <w:rFonts w:asciiTheme="minorHAnsi" w:hAnsiTheme="minorHAnsi" w:cstheme="minorHAnsi"/>
          <w:b/>
          <w:bCs/>
          <w:sz w:val="22"/>
          <w:szCs w:val="22"/>
          <w:u w:val="single"/>
        </w:rPr>
      </w:pPr>
      <w:bookmarkStart w:id="7" w:name="_Hlk55899374"/>
      <w:r w:rsidRPr="003D35BE">
        <w:rPr>
          <w:rFonts w:asciiTheme="minorHAnsi" w:hAnsiTheme="minorHAnsi" w:cstheme="minorHAnsi"/>
          <w:b/>
          <w:bCs/>
          <w:sz w:val="22"/>
          <w:szCs w:val="22"/>
          <w:u w:val="single"/>
        </w:rPr>
        <w:t>CAPÍTULO XI –DERECHO DE REGISTRO DE VEHICULOS AUTOMOTORES Y MOTOVEHÍCULOS</w:t>
      </w:r>
    </w:p>
    <w:p w14:paraId="214AD7E3" w14:textId="77777777" w:rsidR="00F31977" w:rsidRPr="003D35BE" w:rsidRDefault="00F31977" w:rsidP="00FE652A">
      <w:pPr>
        <w:spacing w:after="120"/>
        <w:contextualSpacing/>
        <w:jc w:val="both"/>
        <w:rPr>
          <w:rFonts w:asciiTheme="minorHAnsi" w:hAnsiTheme="minorHAnsi" w:cstheme="minorHAnsi"/>
          <w:b/>
          <w:bCs/>
          <w:sz w:val="22"/>
          <w:szCs w:val="22"/>
        </w:rPr>
      </w:pPr>
    </w:p>
    <w:p w14:paraId="4F48D99C"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HECHO IMPONIBLE</w:t>
      </w:r>
    </w:p>
    <w:p w14:paraId="38D10DB7" w14:textId="77777777" w:rsidR="00F31977" w:rsidRPr="003D35BE" w:rsidRDefault="00F31977" w:rsidP="00FE652A">
      <w:pPr>
        <w:spacing w:after="120"/>
        <w:contextualSpacing/>
        <w:jc w:val="both"/>
        <w:rPr>
          <w:rFonts w:asciiTheme="minorHAnsi" w:hAnsiTheme="minorHAnsi" w:cstheme="minorHAnsi"/>
          <w:sz w:val="22"/>
          <w:szCs w:val="22"/>
        </w:rPr>
      </w:pPr>
    </w:p>
    <w:p w14:paraId="4707E95E"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268°</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Por los vehículos radicados en el Partido, no comprendidos en el impuesto Provincial a los automotores, se abonarán las patentes que fije la Ordenanza Impositiva.- </w:t>
      </w:r>
    </w:p>
    <w:p w14:paraId="1590845B" w14:textId="31F0EB54" w:rsidR="00F31977" w:rsidRPr="003D35BE" w:rsidRDefault="00F31977" w:rsidP="00FE652A">
      <w:pPr>
        <w:spacing w:after="120"/>
        <w:contextualSpacing/>
        <w:jc w:val="both"/>
        <w:rPr>
          <w:rFonts w:asciiTheme="minorHAnsi" w:hAnsiTheme="minorHAnsi" w:cstheme="minorHAnsi"/>
          <w:bCs/>
          <w:sz w:val="22"/>
          <w:szCs w:val="22"/>
        </w:rPr>
      </w:pPr>
      <w:r w:rsidRPr="003D35BE">
        <w:rPr>
          <w:rFonts w:asciiTheme="minorHAnsi" w:hAnsiTheme="minorHAnsi" w:cstheme="minorHAnsi"/>
          <w:bCs/>
          <w:sz w:val="22"/>
          <w:szCs w:val="22"/>
        </w:rPr>
        <w:t>Los automotores transferidos en los términos del Capítulo III de la Ley Provincial 13.010 y supletorias, abonaran los importes establecidos por las Leyes Impositivas 13.003, 13.155, 13.404, 13.613, 13.787, 13.930, 14.044, 14.200, 14.333, 14.394, 14.552, 14.653, 14.808,</w:t>
      </w:r>
      <w:r w:rsidR="00D25673" w:rsidRPr="003D35BE">
        <w:rPr>
          <w:rFonts w:asciiTheme="minorHAnsi" w:hAnsiTheme="minorHAnsi" w:cstheme="minorHAnsi"/>
          <w:bCs/>
          <w:sz w:val="22"/>
          <w:szCs w:val="22"/>
        </w:rPr>
        <w:t xml:space="preserve"> </w:t>
      </w:r>
      <w:r w:rsidRPr="003D35BE">
        <w:rPr>
          <w:rFonts w:asciiTheme="minorHAnsi" w:hAnsiTheme="minorHAnsi" w:cstheme="minorHAnsi"/>
          <w:bCs/>
          <w:sz w:val="22"/>
          <w:szCs w:val="22"/>
        </w:rPr>
        <w:t>14</w:t>
      </w:r>
      <w:r w:rsidR="00D25673" w:rsidRPr="003D35BE">
        <w:rPr>
          <w:rFonts w:asciiTheme="minorHAnsi" w:hAnsiTheme="minorHAnsi" w:cstheme="minorHAnsi"/>
          <w:bCs/>
          <w:sz w:val="22"/>
          <w:szCs w:val="22"/>
        </w:rPr>
        <w:t>.</w:t>
      </w:r>
      <w:r w:rsidRPr="003D35BE">
        <w:rPr>
          <w:rFonts w:asciiTheme="minorHAnsi" w:hAnsiTheme="minorHAnsi" w:cstheme="minorHAnsi"/>
          <w:bCs/>
          <w:sz w:val="22"/>
          <w:szCs w:val="22"/>
        </w:rPr>
        <w:t>880, 14</w:t>
      </w:r>
      <w:r w:rsidR="00D25673" w:rsidRPr="003D35BE">
        <w:rPr>
          <w:rFonts w:asciiTheme="minorHAnsi" w:hAnsiTheme="minorHAnsi" w:cstheme="minorHAnsi"/>
          <w:bCs/>
          <w:sz w:val="22"/>
          <w:szCs w:val="22"/>
        </w:rPr>
        <w:t>.</w:t>
      </w:r>
      <w:r w:rsidRPr="003D35BE">
        <w:rPr>
          <w:rFonts w:asciiTheme="minorHAnsi" w:hAnsiTheme="minorHAnsi" w:cstheme="minorHAnsi"/>
          <w:bCs/>
          <w:sz w:val="22"/>
          <w:szCs w:val="22"/>
        </w:rPr>
        <w:t>983</w:t>
      </w:r>
      <w:r w:rsidR="00D25673" w:rsidRPr="003D35BE">
        <w:rPr>
          <w:rFonts w:asciiTheme="minorHAnsi" w:hAnsiTheme="minorHAnsi" w:cstheme="minorHAnsi"/>
          <w:bCs/>
          <w:sz w:val="22"/>
          <w:szCs w:val="22"/>
        </w:rPr>
        <w:t>, 15.079</w:t>
      </w:r>
      <w:r w:rsidR="009424BD">
        <w:rPr>
          <w:rFonts w:asciiTheme="minorHAnsi" w:hAnsiTheme="minorHAnsi" w:cstheme="minorHAnsi"/>
          <w:bCs/>
          <w:sz w:val="22"/>
          <w:szCs w:val="22"/>
        </w:rPr>
        <w:t>, 15.170</w:t>
      </w:r>
      <w:r w:rsidRPr="003D35BE">
        <w:rPr>
          <w:rFonts w:asciiTheme="minorHAnsi" w:hAnsiTheme="minorHAnsi" w:cstheme="minorHAnsi"/>
          <w:bCs/>
          <w:sz w:val="22"/>
          <w:szCs w:val="22"/>
        </w:rPr>
        <w:t xml:space="preserve"> y las que se sucedieren y/o complementaren.-</w:t>
      </w:r>
    </w:p>
    <w:p w14:paraId="64325C4A" w14:textId="77777777" w:rsidR="00F31977" w:rsidRPr="003D35BE" w:rsidRDefault="00F31977" w:rsidP="00FE652A">
      <w:pPr>
        <w:spacing w:after="120"/>
        <w:contextualSpacing/>
        <w:jc w:val="both"/>
        <w:rPr>
          <w:rFonts w:asciiTheme="minorHAnsi" w:hAnsiTheme="minorHAnsi" w:cstheme="minorHAnsi"/>
          <w:sz w:val="22"/>
          <w:szCs w:val="22"/>
        </w:rPr>
      </w:pPr>
    </w:p>
    <w:p w14:paraId="7B0B7CCA" w14:textId="77777777" w:rsidR="00F31977" w:rsidRPr="003D35BE" w:rsidRDefault="00F31977" w:rsidP="00FE652A">
      <w:pPr>
        <w:spacing w:after="120"/>
        <w:contextualSpacing/>
        <w:jc w:val="both"/>
        <w:rPr>
          <w:rFonts w:asciiTheme="minorHAnsi" w:hAnsiTheme="minorHAnsi" w:cstheme="minorHAnsi"/>
          <w:sz w:val="22"/>
          <w:szCs w:val="22"/>
        </w:rPr>
      </w:pPr>
    </w:p>
    <w:p w14:paraId="02BF3F88"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CONTRIBUYENTES Y/O RESPONSABLES</w:t>
      </w:r>
    </w:p>
    <w:p w14:paraId="7DF4F87A" w14:textId="77777777" w:rsidR="00F31977" w:rsidRPr="003D35BE" w:rsidRDefault="00F31977" w:rsidP="00FE652A">
      <w:pPr>
        <w:spacing w:after="120"/>
        <w:contextualSpacing/>
        <w:jc w:val="both"/>
        <w:rPr>
          <w:rFonts w:asciiTheme="minorHAnsi" w:hAnsiTheme="minorHAnsi" w:cstheme="minorHAnsi"/>
          <w:sz w:val="22"/>
          <w:szCs w:val="22"/>
        </w:rPr>
      </w:pPr>
    </w:p>
    <w:p w14:paraId="39ED69BE" w14:textId="1EB194FF" w:rsidR="00F31977" w:rsidRPr="003D35BE" w:rsidRDefault="00F31977" w:rsidP="00FE652A">
      <w:pPr>
        <w:spacing w:after="120"/>
        <w:contextualSpacing/>
        <w:rPr>
          <w:rFonts w:asciiTheme="minorHAnsi" w:hAnsiTheme="minorHAnsi" w:cstheme="minorHAnsi"/>
          <w:sz w:val="22"/>
          <w:szCs w:val="22"/>
        </w:rPr>
      </w:pPr>
      <w:r w:rsidRPr="003D35BE">
        <w:rPr>
          <w:rFonts w:asciiTheme="minorHAnsi" w:hAnsiTheme="minorHAnsi" w:cstheme="minorHAnsi"/>
          <w:b/>
          <w:bCs/>
          <w:sz w:val="22"/>
          <w:szCs w:val="22"/>
          <w:u w:val="single"/>
        </w:rPr>
        <w:t>ARTICULO 269°</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Responden por el pago de los tributos establecidos los propietarios de los</w:t>
      </w:r>
      <w:r w:rsidR="009424BD">
        <w:rPr>
          <w:rFonts w:asciiTheme="minorHAnsi" w:hAnsiTheme="minorHAnsi" w:cstheme="minorHAnsi"/>
          <w:sz w:val="22"/>
          <w:szCs w:val="22"/>
        </w:rPr>
        <w:t xml:space="preserve"> </w:t>
      </w:r>
      <w:r w:rsidRPr="003D35BE">
        <w:rPr>
          <w:rFonts w:asciiTheme="minorHAnsi" w:hAnsiTheme="minorHAnsi" w:cstheme="minorHAnsi"/>
          <w:sz w:val="22"/>
          <w:szCs w:val="22"/>
        </w:rPr>
        <w:t xml:space="preserve">vehículos.- </w:t>
      </w:r>
    </w:p>
    <w:p w14:paraId="63FE6D85" w14:textId="77777777" w:rsidR="00F31977" w:rsidRPr="003D35BE" w:rsidRDefault="00F31977" w:rsidP="00FE652A">
      <w:pPr>
        <w:spacing w:after="120"/>
        <w:contextualSpacing/>
        <w:rPr>
          <w:rFonts w:asciiTheme="minorHAnsi" w:eastAsia="Calibri" w:hAnsiTheme="minorHAnsi" w:cstheme="minorHAnsi"/>
          <w:sz w:val="22"/>
          <w:szCs w:val="22"/>
          <w:lang w:eastAsia="en-US"/>
        </w:rPr>
      </w:pPr>
    </w:p>
    <w:p w14:paraId="32BC7CCE" w14:textId="77777777" w:rsidR="00F31977" w:rsidRPr="003D35BE" w:rsidRDefault="00F31977" w:rsidP="00FE652A">
      <w:pPr>
        <w:spacing w:after="120"/>
        <w:contextualSpacing/>
        <w:rPr>
          <w:rFonts w:asciiTheme="minorHAnsi" w:hAnsiTheme="minorHAnsi" w:cstheme="minorHAnsi"/>
          <w:sz w:val="22"/>
          <w:szCs w:val="22"/>
        </w:rPr>
      </w:pPr>
      <w:r w:rsidRPr="003D35BE">
        <w:rPr>
          <w:rFonts w:asciiTheme="minorHAnsi" w:hAnsiTheme="minorHAnsi" w:cstheme="minorHAnsi"/>
          <w:b/>
          <w:bCs/>
          <w:sz w:val="22"/>
          <w:szCs w:val="22"/>
          <w:u w:val="single"/>
        </w:rPr>
        <w:t xml:space="preserve">ARTICULO 269 </w:t>
      </w:r>
      <w:proofErr w:type="spellStart"/>
      <w:r w:rsidRPr="003D35BE">
        <w:rPr>
          <w:rFonts w:asciiTheme="minorHAnsi" w:hAnsiTheme="minorHAnsi" w:cstheme="minorHAnsi"/>
          <w:b/>
          <w:bCs/>
          <w:sz w:val="22"/>
          <w:szCs w:val="22"/>
          <w:u w:val="single"/>
        </w:rPr>
        <w:t>Bis°</w:t>
      </w:r>
      <w:proofErr w:type="spellEnd"/>
      <w:r w:rsidRPr="003D35BE">
        <w:rPr>
          <w:rFonts w:asciiTheme="minorHAnsi" w:hAnsiTheme="minorHAnsi" w:cstheme="minorHAnsi"/>
          <w:b/>
          <w:bCs/>
          <w:sz w:val="22"/>
          <w:szCs w:val="22"/>
        </w:rPr>
        <w:t xml:space="preserve">: </w:t>
      </w:r>
      <w:r w:rsidRPr="003D35BE">
        <w:rPr>
          <w:rFonts w:asciiTheme="minorHAnsi" w:eastAsia="Calibri" w:hAnsiTheme="minorHAnsi" w:cstheme="minorHAnsi"/>
          <w:sz w:val="22"/>
          <w:szCs w:val="22"/>
          <w:lang w:eastAsia="en-US"/>
        </w:rPr>
        <w:t xml:space="preserve">Están exentos del pago del derecho de registro de vehículos automotores y </w:t>
      </w:r>
      <w:proofErr w:type="spellStart"/>
      <w:r w:rsidRPr="003D35BE">
        <w:rPr>
          <w:rFonts w:asciiTheme="minorHAnsi" w:eastAsia="Calibri" w:hAnsiTheme="minorHAnsi" w:cstheme="minorHAnsi"/>
          <w:sz w:val="22"/>
          <w:szCs w:val="22"/>
          <w:lang w:eastAsia="en-US"/>
        </w:rPr>
        <w:t>motovehículos</w:t>
      </w:r>
      <w:proofErr w:type="spellEnd"/>
      <w:r w:rsidRPr="003D35BE">
        <w:rPr>
          <w:rFonts w:asciiTheme="minorHAnsi" w:eastAsia="Calibri" w:hAnsiTheme="minorHAnsi" w:cstheme="minorHAnsi"/>
          <w:sz w:val="22"/>
          <w:szCs w:val="22"/>
          <w:lang w:eastAsia="en-US"/>
        </w:rPr>
        <w:t xml:space="preserve"> establecido en este Capítulo:</w:t>
      </w:r>
    </w:p>
    <w:p w14:paraId="040CBD7C"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a) El Estado Nacional, provincial y las municipalidades, y sus organismos descentralizados y autárquicos, excepto aquéllos que realicen actos de comercio con la venta de bienes o prestación de servicios a terceros. </w:t>
      </w:r>
    </w:p>
    <w:p w14:paraId="77CDFEEF"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b) Por los vehículos de su propiedad y uso exclusivo necesario para el desarrollo de sus actividades propias, los cuerpos de bomberos voluntarios, las instituciones de beneficencia pública con personería jurídica, las cooperadoras, las instituciones religiosas debidamente reconocidas por autoridad competente. </w:t>
      </w:r>
    </w:p>
    <w:p w14:paraId="34B9FC34" w14:textId="2347675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c) Los vehículos nuevos o usados, destinados al uso exclusivo de personas </w:t>
      </w:r>
      <w:r w:rsidR="00261D30">
        <w:rPr>
          <w:rFonts w:asciiTheme="minorHAnsi" w:hAnsiTheme="minorHAnsi" w:cstheme="minorHAnsi"/>
          <w:sz w:val="22"/>
          <w:szCs w:val="22"/>
        </w:rPr>
        <w:t>con</w:t>
      </w:r>
      <w:r w:rsidRPr="003D35BE">
        <w:rPr>
          <w:rFonts w:asciiTheme="minorHAnsi" w:hAnsiTheme="minorHAnsi" w:cstheme="minorHAnsi"/>
          <w:sz w:val="22"/>
          <w:szCs w:val="22"/>
        </w:rPr>
        <w:t xml:space="preserve"> una discapacidad tal que les dificulte su movilidad, impidiéndoles o entorpeciéndoles severamente el uso de transporte colectivo de pasajeros, y que para su integración laboral, educacional, social o de salud y recreativa requieran la utilización de un automotor; conducidos por las mismas, salvo en aquellos casos en los que, por la naturaleza y grado de la discapacidad, o por tratarse de un menor de edad discapacitado, la autoridad competente autorice el manejo del automotor por un tercero</w:t>
      </w:r>
      <w:r w:rsidR="00261D30">
        <w:rPr>
          <w:rFonts w:asciiTheme="minorHAnsi" w:hAnsiTheme="minorHAnsi" w:cstheme="minorHAnsi"/>
          <w:sz w:val="22"/>
          <w:szCs w:val="22"/>
        </w:rPr>
        <w:t>,</w:t>
      </w:r>
      <w:r w:rsidR="00261D30" w:rsidRPr="00261D30">
        <w:t xml:space="preserve"> </w:t>
      </w:r>
      <w:r w:rsidR="00261D30" w:rsidRPr="00261D30">
        <w:rPr>
          <w:rFonts w:asciiTheme="minorHAnsi" w:hAnsiTheme="minorHAnsi" w:cstheme="minorHAnsi"/>
          <w:sz w:val="22"/>
          <w:szCs w:val="22"/>
        </w:rPr>
        <w:t>todo lo cual deberá probarse mediante presentación de Certificado Único de Discapacidad vigente, emitido en los términos de la Ley Nacional N° 22.431 y sus modificatorias y que contenga el código “d4702” con alguno de los siguientes calificadores: 33, 34, 43 ó 44</w:t>
      </w:r>
      <w:r w:rsidRPr="003D35BE">
        <w:rPr>
          <w:rFonts w:asciiTheme="minorHAnsi" w:hAnsiTheme="minorHAnsi" w:cstheme="minorHAnsi"/>
          <w:sz w:val="22"/>
          <w:szCs w:val="22"/>
        </w:rPr>
        <w:t xml:space="preserve">. </w:t>
      </w:r>
    </w:p>
    <w:p w14:paraId="5E0D2796"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También estarán exentos los vehículos automotores adquiridos por instituciones asistenciales sin fines de lucro, oficialmente reconocidas, dedicadas a la rehabilitación de personas con discapacidad.</w:t>
      </w:r>
    </w:p>
    <w:p w14:paraId="2D876732" w14:textId="77777777" w:rsidR="00261D30" w:rsidRDefault="00261D30" w:rsidP="00FE652A">
      <w:pPr>
        <w:spacing w:after="120"/>
        <w:contextualSpacing/>
        <w:jc w:val="both"/>
        <w:rPr>
          <w:rFonts w:asciiTheme="minorHAnsi" w:hAnsiTheme="minorHAnsi" w:cstheme="minorHAnsi"/>
          <w:sz w:val="22"/>
          <w:szCs w:val="22"/>
        </w:rPr>
      </w:pPr>
      <w:r w:rsidRPr="00261D30">
        <w:rPr>
          <w:rFonts w:asciiTheme="minorHAnsi" w:hAnsiTheme="minorHAnsi" w:cstheme="minorHAnsi"/>
          <w:sz w:val="22"/>
          <w:szCs w:val="22"/>
        </w:rPr>
        <w:t xml:space="preserve">Se reconocerá el beneficio por una única unidad, cuando el/la discapacitado/a sea el titular dominial de la misma o se encuentre afectada a su servicio; en este último caso el titular deberá ser el cónyuge, ascendiente, descendiente, colateral en segundo grado, tutor, curador o guardador judicial, o a la pareja conviviente cuando acredite un plazo de convivencia no menor a dos (2) años mediante información sumaria judicial. </w:t>
      </w:r>
    </w:p>
    <w:p w14:paraId="60206809" w14:textId="015824C6"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d) Los Motovehículos y  Automotores Municipalizados hasta el modelo 199</w:t>
      </w:r>
      <w:r w:rsidR="009424BD">
        <w:rPr>
          <w:rFonts w:asciiTheme="minorHAnsi" w:hAnsiTheme="minorHAnsi" w:cstheme="minorHAnsi"/>
          <w:sz w:val="22"/>
          <w:szCs w:val="22"/>
        </w:rPr>
        <w:t>7</w:t>
      </w:r>
      <w:r w:rsidRPr="003D35BE">
        <w:rPr>
          <w:rFonts w:asciiTheme="minorHAnsi" w:hAnsiTheme="minorHAnsi" w:cstheme="minorHAnsi"/>
          <w:sz w:val="22"/>
          <w:szCs w:val="22"/>
        </w:rPr>
        <w:t xml:space="preserve"> inclusive.-</w:t>
      </w:r>
    </w:p>
    <w:p w14:paraId="56440E84" w14:textId="77777777" w:rsidR="00F31977" w:rsidRPr="003D35BE" w:rsidRDefault="00F31977" w:rsidP="00FE652A">
      <w:pPr>
        <w:spacing w:after="120"/>
        <w:contextualSpacing/>
        <w:jc w:val="both"/>
        <w:rPr>
          <w:rFonts w:asciiTheme="minorHAnsi" w:hAnsiTheme="minorHAnsi" w:cstheme="minorHAnsi"/>
          <w:sz w:val="22"/>
          <w:szCs w:val="22"/>
        </w:rPr>
      </w:pPr>
    </w:p>
    <w:p w14:paraId="0BEDB15A"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BASE IMPONIBLE</w:t>
      </w:r>
    </w:p>
    <w:p w14:paraId="38B9838A" w14:textId="77777777" w:rsidR="00F31977" w:rsidRPr="003D35BE" w:rsidRDefault="00F31977" w:rsidP="00FE652A">
      <w:pPr>
        <w:spacing w:after="120"/>
        <w:contextualSpacing/>
        <w:jc w:val="both"/>
        <w:rPr>
          <w:rFonts w:asciiTheme="minorHAnsi" w:hAnsiTheme="minorHAnsi" w:cstheme="minorHAnsi"/>
          <w:sz w:val="22"/>
          <w:szCs w:val="22"/>
        </w:rPr>
      </w:pPr>
    </w:p>
    <w:p w14:paraId="3FF827AA" w14:textId="0C0E789C"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270°</w:t>
      </w:r>
      <w:r w:rsidRPr="003D35BE">
        <w:rPr>
          <w:rFonts w:asciiTheme="minorHAnsi" w:hAnsiTheme="minorHAnsi" w:cstheme="minorHAnsi"/>
          <w:b/>
          <w:bCs/>
          <w:sz w:val="22"/>
          <w:szCs w:val="22"/>
        </w:rPr>
        <w:t xml:space="preserve">: </w:t>
      </w:r>
      <w:r w:rsidRPr="003D35BE">
        <w:rPr>
          <w:rFonts w:asciiTheme="minorHAnsi" w:hAnsiTheme="minorHAnsi" w:cstheme="minorHAnsi"/>
          <w:sz w:val="22"/>
          <w:szCs w:val="22"/>
        </w:rPr>
        <w:t xml:space="preserve">La base imponible estará constituida en el caso de moto vehículos, </w:t>
      </w:r>
      <w:r w:rsidR="00B57D7C" w:rsidRPr="003D35BE">
        <w:rPr>
          <w:rFonts w:asciiTheme="minorHAnsi" w:hAnsiTheme="minorHAnsi" w:cstheme="minorHAnsi"/>
          <w:sz w:val="22"/>
          <w:szCs w:val="22"/>
        </w:rPr>
        <w:t xml:space="preserve">por la valuación que establezca la Dirección Nacional del Registro Automotor, en caso de </w:t>
      </w:r>
      <w:r w:rsidR="00700426">
        <w:rPr>
          <w:rFonts w:asciiTheme="minorHAnsi" w:hAnsiTheme="minorHAnsi" w:cstheme="minorHAnsi"/>
          <w:sz w:val="22"/>
          <w:szCs w:val="22"/>
        </w:rPr>
        <w:t xml:space="preserve">no </w:t>
      </w:r>
      <w:r w:rsidR="00B57D7C" w:rsidRPr="003D35BE">
        <w:rPr>
          <w:rFonts w:asciiTheme="minorHAnsi" w:hAnsiTheme="minorHAnsi" w:cstheme="minorHAnsi"/>
          <w:sz w:val="22"/>
          <w:szCs w:val="22"/>
        </w:rPr>
        <w:t xml:space="preserve">poseerla estará constituida </w:t>
      </w:r>
      <w:r w:rsidRPr="003D35BE">
        <w:rPr>
          <w:rFonts w:asciiTheme="minorHAnsi" w:hAnsiTheme="minorHAnsi" w:cstheme="minorHAnsi"/>
          <w:sz w:val="22"/>
          <w:szCs w:val="22"/>
        </w:rPr>
        <w:t>por la unidad vehículo según modelo/año y cilindrada, abonándose por cada una el importe que fije la Ordenanza Impositiva anual, en el caso de automotores la base imponible estará constituida por la valuación que establezca la Dirección Nacional del Registro Automotor.</w:t>
      </w:r>
    </w:p>
    <w:p w14:paraId="2E167921" w14:textId="77777777" w:rsidR="00F31977" w:rsidRPr="003D35BE" w:rsidRDefault="00F31977" w:rsidP="00FE652A">
      <w:pPr>
        <w:spacing w:after="120"/>
        <w:contextualSpacing/>
        <w:jc w:val="both"/>
        <w:rPr>
          <w:rFonts w:asciiTheme="minorHAnsi" w:hAnsiTheme="minorHAnsi" w:cstheme="minorHAnsi"/>
          <w:b/>
          <w:bCs/>
          <w:sz w:val="22"/>
          <w:szCs w:val="22"/>
        </w:rPr>
      </w:pPr>
    </w:p>
    <w:p w14:paraId="2F31AEB2"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DETERMINACIÓN DEL TRIBUTO</w:t>
      </w:r>
    </w:p>
    <w:p w14:paraId="2007B5FD" w14:textId="77777777" w:rsidR="00F31977" w:rsidRPr="003D35BE" w:rsidRDefault="00F31977" w:rsidP="00FE652A">
      <w:pPr>
        <w:spacing w:after="120"/>
        <w:contextualSpacing/>
        <w:jc w:val="center"/>
        <w:outlineLvl w:val="2"/>
        <w:rPr>
          <w:rFonts w:asciiTheme="minorHAnsi" w:hAnsiTheme="minorHAnsi" w:cstheme="minorHAnsi"/>
          <w:sz w:val="22"/>
          <w:szCs w:val="22"/>
          <w:u w:val="single"/>
        </w:rPr>
      </w:pPr>
    </w:p>
    <w:p w14:paraId="62DD5DC9"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271°</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La tasa se determinará de acuerdo a lo establecido en la Ordenanza impositiva.- </w:t>
      </w:r>
    </w:p>
    <w:p w14:paraId="6163CEAB" w14:textId="77777777" w:rsidR="00F31977" w:rsidRPr="003D35BE" w:rsidRDefault="00F31977" w:rsidP="00FE652A">
      <w:pPr>
        <w:spacing w:after="120"/>
        <w:contextualSpacing/>
        <w:jc w:val="both"/>
        <w:rPr>
          <w:rFonts w:asciiTheme="minorHAnsi" w:hAnsiTheme="minorHAnsi" w:cstheme="minorHAnsi"/>
          <w:b/>
          <w:bCs/>
          <w:sz w:val="22"/>
          <w:szCs w:val="22"/>
        </w:rPr>
      </w:pPr>
    </w:p>
    <w:p w14:paraId="601DD69E" w14:textId="7141DC1F" w:rsidR="00B95740" w:rsidRDefault="00F31977" w:rsidP="00B95740">
      <w:pPr>
        <w:spacing w:after="24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272°</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w:t>
      </w:r>
      <w:r w:rsidRPr="00B95740">
        <w:rPr>
          <w:rFonts w:asciiTheme="minorHAnsi" w:hAnsiTheme="minorHAnsi" w:cstheme="minorHAnsi"/>
          <w:sz w:val="22"/>
          <w:szCs w:val="22"/>
        </w:rPr>
        <w:t xml:space="preserve">Aquellos que resulten contribuyentes y/o responsables, de acuerdo a lo definido en este capítulo o aquellos a cuyo nombre está inscripto el vehículo, están sujetos al pago de la patente anual y las sanciones y penalidades que pudieran recaer, </w:t>
      </w:r>
      <w:r w:rsidR="00010EF9" w:rsidRPr="00B95740">
        <w:rPr>
          <w:rFonts w:asciiTheme="minorHAnsi" w:hAnsiTheme="minorHAnsi" w:cstheme="minorHAnsi"/>
          <w:sz w:val="22"/>
          <w:szCs w:val="22"/>
        </w:rPr>
        <w:t xml:space="preserve">pudiendo limitar su responsabilidad tributaria mediante Denuncia Impositiva de Venta formulada, indistintamente, ante la Subsecretaria de Ingresos Municipales de la </w:t>
      </w:r>
      <w:r w:rsidR="00700426">
        <w:rPr>
          <w:rFonts w:asciiTheme="minorHAnsi" w:hAnsiTheme="minorHAnsi" w:cstheme="minorHAnsi"/>
          <w:sz w:val="22"/>
          <w:szCs w:val="22"/>
        </w:rPr>
        <w:t>Municipalidad</w:t>
      </w:r>
      <w:r w:rsidR="00010EF9" w:rsidRPr="00B95740">
        <w:rPr>
          <w:rFonts w:asciiTheme="minorHAnsi" w:hAnsiTheme="minorHAnsi" w:cstheme="minorHAnsi"/>
          <w:sz w:val="22"/>
          <w:szCs w:val="22"/>
        </w:rPr>
        <w:t xml:space="preserve"> de Gral. San Martín, o ante el c</w:t>
      </w:r>
      <w:r w:rsidR="00B95740" w:rsidRPr="00B95740">
        <w:rPr>
          <w:rFonts w:asciiTheme="minorHAnsi" w:hAnsiTheme="minorHAnsi" w:cstheme="minorHAnsi"/>
          <w:sz w:val="22"/>
          <w:szCs w:val="22"/>
        </w:rPr>
        <w:t>orrespondiente Registro Seccional de la Dirección Nacional de los Registros Nacionales de la Propiedad Automotor y de Créditos Prendarios.</w:t>
      </w:r>
      <w:r w:rsidR="00B95740">
        <w:rPr>
          <w:rFonts w:asciiTheme="minorHAnsi" w:hAnsiTheme="minorHAnsi" w:cstheme="minorHAnsi"/>
          <w:sz w:val="22"/>
          <w:szCs w:val="22"/>
        </w:rPr>
        <w:t>-</w:t>
      </w:r>
    </w:p>
    <w:p w14:paraId="587C00F0" w14:textId="109285A5" w:rsidR="00B95740" w:rsidRPr="00B95740" w:rsidRDefault="00B95740" w:rsidP="00B95740">
      <w:pPr>
        <w:spacing w:after="240"/>
        <w:contextualSpacing/>
        <w:jc w:val="both"/>
        <w:rPr>
          <w:rFonts w:asciiTheme="minorHAnsi" w:hAnsiTheme="minorHAnsi" w:cstheme="minorHAnsi"/>
          <w:sz w:val="22"/>
          <w:szCs w:val="22"/>
        </w:rPr>
      </w:pPr>
      <w:r w:rsidRPr="00B95740">
        <w:rPr>
          <w:rFonts w:asciiTheme="minorHAnsi" w:hAnsiTheme="minorHAnsi" w:cstheme="minorHAnsi"/>
          <w:sz w:val="22"/>
          <w:szCs w:val="22"/>
        </w:rPr>
        <w:t>Serán requisitos para limitar su responsabilidad:</w:t>
      </w:r>
    </w:p>
    <w:p w14:paraId="0C252D16" w14:textId="4C2C0009" w:rsidR="00B95740" w:rsidRPr="00B95740" w:rsidRDefault="00B95740" w:rsidP="00B95740">
      <w:pPr>
        <w:pStyle w:val="Prrafodelista"/>
        <w:numPr>
          <w:ilvl w:val="4"/>
          <w:numId w:val="168"/>
        </w:numPr>
        <w:spacing w:after="240"/>
        <w:ind w:left="567" w:hanging="567"/>
        <w:jc w:val="both"/>
        <w:rPr>
          <w:rFonts w:asciiTheme="minorHAnsi" w:hAnsiTheme="minorHAnsi" w:cstheme="minorHAnsi"/>
          <w:sz w:val="22"/>
          <w:szCs w:val="22"/>
        </w:rPr>
      </w:pPr>
      <w:r w:rsidRPr="00B95740">
        <w:rPr>
          <w:rFonts w:asciiTheme="minorHAnsi" w:hAnsiTheme="minorHAnsi" w:cstheme="minorHAnsi"/>
          <w:sz w:val="22"/>
          <w:szCs w:val="22"/>
        </w:rPr>
        <w:t>No registrar</w:t>
      </w:r>
      <w:r>
        <w:rPr>
          <w:rFonts w:asciiTheme="minorHAnsi" w:hAnsiTheme="minorHAnsi" w:cstheme="minorHAnsi"/>
          <w:sz w:val="22"/>
          <w:szCs w:val="22"/>
        </w:rPr>
        <w:t>,</w:t>
      </w:r>
      <w:r w:rsidRPr="00B95740">
        <w:rPr>
          <w:rFonts w:asciiTheme="minorHAnsi" w:hAnsiTheme="minorHAnsi" w:cstheme="minorHAnsi"/>
          <w:sz w:val="22"/>
          <w:szCs w:val="22"/>
        </w:rPr>
        <w:t xml:space="preserve"> a la fecha de la denun</w:t>
      </w:r>
      <w:r>
        <w:rPr>
          <w:rFonts w:asciiTheme="minorHAnsi" w:hAnsiTheme="minorHAnsi" w:cstheme="minorHAnsi"/>
          <w:sz w:val="22"/>
          <w:szCs w:val="22"/>
        </w:rPr>
        <w:t>c</w:t>
      </w:r>
      <w:r w:rsidRPr="00B95740">
        <w:rPr>
          <w:rFonts w:asciiTheme="minorHAnsi" w:hAnsiTheme="minorHAnsi" w:cstheme="minorHAnsi"/>
          <w:sz w:val="22"/>
          <w:szCs w:val="22"/>
        </w:rPr>
        <w:t>ia de</w:t>
      </w:r>
      <w:r>
        <w:rPr>
          <w:rFonts w:asciiTheme="minorHAnsi" w:hAnsiTheme="minorHAnsi" w:cstheme="minorHAnsi"/>
          <w:sz w:val="22"/>
          <w:szCs w:val="22"/>
        </w:rPr>
        <w:t xml:space="preserve"> </w:t>
      </w:r>
      <w:r w:rsidRPr="00B95740">
        <w:rPr>
          <w:rFonts w:asciiTheme="minorHAnsi" w:hAnsiTheme="minorHAnsi" w:cstheme="minorHAnsi"/>
          <w:sz w:val="22"/>
          <w:szCs w:val="22"/>
        </w:rPr>
        <w:t>venta, deudas referidas al gravamen y sus accesorios;</w:t>
      </w:r>
    </w:p>
    <w:p w14:paraId="582C13B6" w14:textId="048638AF" w:rsidR="00B95740" w:rsidRPr="00B95740" w:rsidRDefault="00B95740" w:rsidP="00B95740">
      <w:pPr>
        <w:pStyle w:val="Prrafodelista"/>
        <w:numPr>
          <w:ilvl w:val="4"/>
          <w:numId w:val="168"/>
        </w:numPr>
        <w:spacing w:after="240"/>
        <w:ind w:left="567" w:hanging="567"/>
        <w:jc w:val="both"/>
        <w:rPr>
          <w:rFonts w:asciiTheme="minorHAnsi" w:hAnsiTheme="minorHAnsi" w:cstheme="minorHAnsi"/>
          <w:sz w:val="22"/>
          <w:szCs w:val="22"/>
        </w:rPr>
      </w:pPr>
      <w:r w:rsidRPr="00B95740">
        <w:rPr>
          <w:rFonts w:asciiTheme="minorHAnsi" w:hAnsiTheme="minorHAnsi" w:cstheme="minorHAnsi"/>
          <w:sz w:val="22"/>
          <w:szCs w:val="22"/>
        </w:rPr>
        <w:t>Haber formulad</w:t>
      </w:r>
      <w:r>
        <w:rPr>
          <w:rFonts w:asciiTheme="minorHAnsi" w:hAnsiTheme="minorHAnsi" w:cstheme="minorHAnsi"/>
          <w:sz w:val="22"/>
          <w:szCs w:val="22"/>
        </w:rPr>
        <w:t>o</w:t>
      </w:r>
      <w:r w:rsidRPr="00B95740">
        <w:rPr>
          <w:rFonts w:asciiTheme="minorHAnsi" w:hAnsiTheme="minorHAnsi" w:cstheme="minorHAnsi"/>
          <w:sz w:val="22"/>
          <w:szCs w:val="22"/>
        </w:rPr>
        <w:t xml:space="preserve"> la Denuncia de</w:t>
      </w:r>
      <w:r>
        <w:rPr>
          <w:rFonts w:asciiTheme="minorHAnsi" w:hAnsiTheme="minorHAnsi" w:cstheme="minorHAnsi"/>
          <w:sz w:val="22"/>
          <w:szCs w:val="22"/>
        </w:rPr>
        <w:t xml:space="preserve"> </w:t>
      </w:r>
      <w:r w:rsidRPr="00B95740">
        <w:rPr>
          <w:rFonts w:asciiTheme="minorHAnsi" w:hAnsiTheme="minorHAnsi" w:cstheme="minorHAnsi"/>
          <w:sz w:val="22"/>
          <w:szCs w:val="22"/>
        </w:rPr>
        <w:t xml:space="preserve">Venta ante dicho </w:t>
      </w:r>
      <w:r>
        <w:rPr>
          <w:rFonts w:asciiTheme="minorHAnsi" w:hAnsiTheme="minorHAnsi" w:cstheme="minorHAnsi"/>
          <w:sz w:val="22"/>
          <w:szCs w:val="22"/>
        </w:rPr>
        <w:t>R</w:t>
      </w:r>
      <w:r w:rsidRPr="00B95740">
        <w:rPr>
          <w:rFonts w:asciiTheme="minorHAnsi" w:hAnsiTheme="minorHAnsi" w:cstheme="minorHAnsi"/>
          <w:sz w:val="22"/>
          <w:szCs w:val="22"/>
        </w:rPr>
        <w:t>egi</w:t>
      </w:r>
      <w:r>
        <w:rPr>
          <w:rFonts w:asciiTheme="minorHAnsi" w:hAnsiTheme="minorHAnsi" w:cstheme="minorHAnsi"/>
          <w:sz w:val="22"/>
          <w:szCs w:val="22"/>
        </w:rPr>
        <w:t>s</w:t>
      </w:r>
      <w:r w:rsidRPr="00B95740">
        <w:rPr>
          <w:rFonts w:asciiTheme="minorHAnsi" w:hAnsiTheme="minorHAnsi" w:cstheme="minorHAnsi"/>
          <w:sz w:val="22"/>
          <w:szCs w:val="22"/>
        </w:rPr>
        <w:t>tro Seccional;</w:t>
      </w:r>
    </w:p>
    <w:p w14:paraId="0B715413" w14:textId="0F131C6D" w:rsidR="00B95740" w:rsidRPr="00B95740" w:rsidRDefault="00B95740" w:rsidP="00B95740">
      <w:pPr>
        <w:pStyle w:val="Prrafodelista"/>
        <w:numPr>
          <w:ilvl w:val="4"/>
          <w:numId w:val="168"/>
        </w:numPr>
        <w:spacing w:after="240"/>
        <w:ind w:left="567" w:hanging="567"/>
        <w:rPr>
          <w:rFonts w:asciiTheme="minorHAnsi" w:hAnsiTheme="minorHAnsi" w:cstheme="minorHAnsi"/>
          <w:sz w:val="22"/>
          <w:szCs w:val="22"/>
        </w:rPr>
      </w:pPr>
      <w:r w:rsidRPr="00B95740">
        <w:rPr>
          <w:rFonts w:asciiTheme="minorHAnsi" w:hAnsiTheme="minorHAnsi" w:cstheme="minorHAnsi"/>
          <w:sz w:val="22"/>
          <w:szCs w:val="22"/>
        </w:rPr>
        <w:t>Acompañar la documentación que a estos efectos determine la Autoridad de Aplicación.</w:t>
      </w:r>
    </w:p>
    <w:p w14:paraId="060FD317" w14:textId="601A48D4" w:rsidR="00B95740" w:rsidRPr="00B95740" w:rsidRDefault="00B95740" w:rsidP="00B95740">
      <w:pPr>
        <w:spacing w:after="240"/>
        <w:jc w:val="both"/>
        <w:rPr>
          <w:rFonts w:asciiTheme="minorHAnsi" w:hAnsiTheme="minorHAnsi" w:cstheme="minorHAnsi"/>
          <w:sz w:val="22"/>
          <w:szCs w:val="22"/>
        </w:rPr>
      </w:pPr>
      <w:r w:rsidRPr="00B95740">
        <w:rPr>
          <w:rFonts w:asciiTheme="minorHAnsi" w:hAnsiTheme="minorHAnsi" w:cstheme="minorHAnsi"/>
          <w:sz w:val="22"/>
          <w:szCs w:val="22"/>
        </w:rPr>
        <w:t>La falsedad de la declaración j</w:t>
      </w:r>
      <w:r>
        <w:rPr>
          <w:rFonts w:asciiTheme="minorHAnsi" w:hAnsiTheme="minorHAnsi" w:cstheme="minorHAnsi"/>
          <w:sz w:val="22"/>
          <w:szCs w:val="22"/>
        </w:rPr>
        <w:t>u</w:t>
      </w:r>
      <w:r w:rsidRPr="00B95740">
        <w:rPr>
          <w:rFonts w:asciiTheme="minorHAnsi" w:hAnsiTheme="minorHAnsi" w:cstheme="minorHAnsi"/>
          <w:sz w:val="22"/>
          <w:szCs w:val="22"/>
        </w:rPr>
        <w:t xml:space="preserve">rada a que se refiere el párrafo anterior y/o de los documentos que se </w:t>
      </w:r>
      <w:r>
        <w:rPr>
          <w:rFonts w:asciiTheme="minorHAnsi" w:hAnsiTheme="minorHAnsi" w:cstheme="minorHAnsi"/>
          <w:sz w:val="22"/>
          <w:szCs w:val="22"/>
        </w:rPr>
        <w:t>a</w:t>
      </w:r>
      <w:r w:rsidRPr="00B95740">
        <w:rPr>
          <w:rFonts w:asciiTheme="minorHAnsi" w:hAnsiTheme="minorHAnsi" w:cstheme="minorHAnsi"/>
          <w:sz w:val="22"/>
          <w:szCs w:val="22"/>
        </w:rPr>
        <w:t>compañe, inhibirá la limitación de la responsabilidad.</w:t>
      </w:r>
      <w:r>
        <w:rPr>
          <w:rFonts w:asciiTheme="minorHAnsi" w:hAnsiTheme="minorHAnsi" w:cstheme="minorHAnsi"/>
          <w:sz w:val="22"/>
          <w:szCs w:val="22"/>
        </w:rPr>
        <w:t xml:space="preserve"> </w:t>
      </w:r>
      <w:r w:rsidRPr="00B95740">
        <w:rPr>
          <w:rFonts w:asciiTheme="minorHAnsi" w:hAnsiTheme="minorHAnsi" w:cstheme="minorHAnsi"/>
          <w:sz w:val="22"/>
          <w:szCs w:val="22"/>
        </w:rPr>
        <w:t xml:space="preserve">En caso de error imputable al denunciante que imposibilite la notificación </w:t>
      </w:r>
      <w:proofErr w:type="spellStart"/>
      <w:r w:rsidRPr="00B95740">
        <w:rPr>
          <w:rFonts w:asciiTheme="minorHAnsi" w:hAnsiTheme="minorHAnsi" w:cstheme="minorHAnsi"/>
          <w:sz w:val="22"/>
          <w:szCs w:val="22"/>
        </w:rPr>
        <w:t>dal</w:t>
      </w:r>
      <w:proofErr w:type="spellEnd"/>
      <w:r w:rsidRPr="00B95740">
        <w:rPr>
          <w:rFonts w:asciiTheme="minorHAnsi" w:hAnsiTheme="minorHAnsi" w:cstheme="minorHAnsi"/>
          <w:sz w:val="22"/>
          <w:szCs w:val="22"/>
        </w:rPr>
        <w:t xml:space="preserve"> nuevo responsable, la Denuncia Impositiva de Venta no tendrá efectos</w:t>
      </w:r>
      <w:r>
        <w:t xml:space="preserve"> mientras el error no sea subsanado por el denunciante.-</w:t>
      </w:r>
    </w:p>
    <w:p w14:paraId="0B73E9EA" w14:textId="77777777" w:rsidR="00F31977" w:rsidRPr="003D35BE" w:rsidRDefault="00F31977" w:rsidP="00FE652A">
      <w:pPr>
        <w:spacing w:after="120"/>
        <w:contextualSpacing/>
        <w:jc w:val="both"/>
        <w:rPr>
          <w:rFonts w:asciiTheme="minorHAnsi" w:hAnsiTheme="minorHAnsi" w:cstheme="minorHAnsi"/>
          <w:sz w:val="22"/>
          <w:szCs w:val="22"/>
        </w:rPr>
      </w:pPr>
    </w:p>
    <w:p w14:paraId="7CB4F367" w14:textId="6F8D8845"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273°</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En aquellos casos que los contribuyentes y/o responsables de vehículo cambiaren la radicación del mismo trasladando su guarda fuera del Partido, deberán proceder a la devolución de las chapas-patentes, solicitando la baja del mismo y el correspondiente certificado de deuda. Para solicitar un nuevo juego de chapas-patentes, se requerirá indefectiblemente la previa certificación Policial.- </w:t>
      </w:r>
    </w:p>
    <w:p w14:paraId="44EAAED4" w14:textId="77777777" w:rsidR="00F31977" w:rsidRPr="003D35BE" w:rsidRDefault="00F31977" w:rsidP="00FE652A">
      <w:pPr>
        <w:spacing w:after="120"/>
        <w:contextualSpacing/>
        <w:jc w:val="both"/>
        <w:rPr>
          <w:rFonts w:asciiTheme="minorHAnsi" w:hAnsiTheme="minorHAnsi" w:cstheme="minorHAnsi"/>
          <w:sz w:val="22"/>
          <w:szCs w:val="22"/>
        </w:rPr>
      </w:pPr>
    </w:p>
    <w:p w14:paraId="7A41D0F5"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OPORTUNIDAD DEL PAGO</w:t>
      </w:r>
    </w:p>
    <w:p w14:paraId="49FA2DF5" w14:textId="77777777" w:rsidR="00F31977" w:rsidRPr="003D35BE" w:rsidRDefault="00F31977" w:rsidP="00FE652A">
      <w:pPr>
        <w:spacing w:after="120"/>
        <w:contextualSpacing/>
        <w:jc w:val="both"/>
        <w:rPr>
          <w:rFonts w:asciiTheme="minorHAnsi" w:hAnsiTheme="minorHAnsi" w:cstheme="minorHAnsi"/>
          <w:sz w:val="22"/>
          <w:szCs w:val="22"/>
        </w:rPr>
      </w:pPr>
    </w:p>
    <w:p w14:paraId="1DC1D9A9" w14:textId="71AC167B" w:rsidR="00F31977"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274°</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El pago de la patente anual se aceptará en el tiempo y forma determinado por el Calendario Impositivo, exhibiendo el recibo patente por el año inmediato anterior y la documentación que requiera la Municipalidad. En el caso de unidades nuevas o que se radiquen, deberá presentarse una Declaración Jurada en el formulario oficial y la documentación exigible, con el fin de la inscripción en el respectivo padrón.- </w:t>
      </w:r>
    </w:p>
    <w:p w14:paraId="71E75894" w14:textId="3BB09F22" w:rsidR="00776939" w:rsidRPr="003D35BE" w:rsidRDefault="00776939" w:rsidP="00B95740">
      <w:pPr>
        <w:spacing w:after="120"/>
        <w:contextualSpacing/>
        <w:jc w:val="both"/>
        <w:rPr>
          <w:rFonts w:asciiTheme="minorHAnsi" w:hAnsiTheme="minorHAnsi" w:cstheme="minorHAnsi"/>
          <w:sz w:val="22"/>
          <w:szCs w:val="22"/>
        </w:rPr>
      </w:pPr>
      <w:bookmarkStart w:id="8" w:name="_Hlk53410242"/>
      <w:r>
        <w:rPr>
          <w:rFonts w:asciiTheme="minorHAnsi" w:hAnsiTheme="minorHAnsi" w:cstheme="minorHAnsi"/>
          <w:sz w:val="22"/>
          <w:szCs w:val="22"/>
        </w:rPr>
        <w:t xml:space="preserve">Para los vehículos </w:t>
      </w:r>
      <w:r w:rsidR="000C34ED">
        <w:rPr>
          <w:rFonts w:asciiTheme="minorHAnsi" w:hAnsiTheme="minorHAnsi" w:cstheme="minorHAnsi"/>
          <w:sz w:val="22"/>
          <w:szCs w:val="22"/>
        </w:rPr>
        <w:t>que se radiquen en el municipio durante el presente ejercicio</w:t>
      </w:r>
      <w:r>
        <w:rPr>
          <w:rFonts w:asciiTheme="minorHAnsi" w:hAnsiTheme="minorHAnsi" w:cstheme="minorHAnsi"/>
          <w:sz w:val="22"/>
          <w:szCs w:val="22"/>
        </w:rPr>
        <w:t>, el nacimiento de la obligación fiscal se considerará a partir de la fecha de radicación en el partido de General San Martin, según surja de los documentos de compra del auto, o de la información obtenida del Registro Nacional de Propiedad Automotor, debiendo abonarse los anticipos y/o cuotas que venzan con posterioridad a dicha fecha y la parte proporcional del anticipo y/o cuota vencida con anterioridad. A tal efecto, la Autoridad de Aplicación deberá adecuar la o las liquidaciones a fi</w:t>
      </w:r>
      <w:r w:rsidR="00700426">
        <w:rPr>
          <w:rFonts w:asciiTheme="minorHAnsi" w:hAnsiTheme="minorHAnsi" w:cstheme="minorHAnsi"/>
          <w:sz w:val="22"/>
          <w:szCs w:val="22"/>
        </w:rPr>
        <w:t xml:space="preserve">n </w:t>
      </w:r>
      <w:r>
        <w:rPr>
          <w:rFonts w:asciiTheme="minorHAnsi" w:hAnsiTheme="minorHAnsi" w:cstheme="minorHAnsi"/>
          <w:sz w:val="22"/>
          <w:szCs w:val="22"/>
        </w:rPr>
        <w:t>de que el impuesto anual resulte proporcional al tiempo transcurrido desde la fecha de compra</w:t>
      </w:r>
      <w:r w:rsidR="00700426">
        <w:rPr>
          <w:rFonts w:asciiTheme="minorHAnsi" w:hAnsiTheme="minorHAnsi" w:cstheme="minorHAnsi"/>
          <w:sz w:val="22"/>
          <w:szCs w:val="22"/>
        </w:rPr>
        <w:t xml:space="preserve"> o de radicación en el partido</w:t>
      </w:r>
      <w:r>
        <w:rPr>
          <w:rFonts w:asciiTheme="minorHAnsi" w:hAnsiTheme="minorHAnsi" w:cstheme="minorHAnsi"/>
          <w:sz w:val="22"/>
          <w:szCs w:val="22"/>
        </w:rPr>
        <w:t>.</w:t>
      </w:r>
    </w:p>
    <w:bookmarkEnd w:id="8"/>
    <w:p w14:paraId="30C7F114" w14:textId="3A014BC3"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Facultase al Departamento Ejecutivo a establecer una bonificación de hasta el diez por ciento (10%) sobre el total del monto abonado, al momento de su efectivo pago, para los Contribuyentes o responsables de esta tasa que abonen el monto total del tributo a emitirse durante el año, al vencimiento de la primera cuota y al valor vigente en cada una de ellas.-</w:t>
      </w:r>
    </w:p>
    <w:p w14:paraId="595F41AB" w14:textId="77777777" w:rsidR="00B64AE4"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El Departamento Ejecutivo queda facultado para implementar un descuento de hasta el </w:t>
      </w:r>
      <w:r w:rsidR="00821F8B" w:rsidRPr="003D35BE">
        <w:rPr>
          <w:rFonts w:asciiTheme="minorHAnsi" w:hAnsiTheme="minorHAnsi" w:cstheme="minorHAnsi"/>
          <w:sz w:val="22"/>
          <w:szCs w:val="22"/>
        </w:rPr>
        <w:t>quince</w:t>
      </w:r>
      <w:r w:rsidRPr="003D35BE">
        <w:rPr>
          <w:rFonts w:asciiTheme="minorHAnsi" w:hAnsiTheme="minorHAnsi" w:cstheme="minorHAnsi"/>
          <w:sz w:val="22"/>
          <w:szCs w:val="22"/>
        </w:rPr>
        <w:t xml:space="preserve"> por ciento (</w:t>
      </w:r>
      <w:r w:rsidR="00821F8B" w:rsidRPr="003D35BE">
        <w:rPr>
          <w:rFonts w:asciiTheme="minorHAnsi" w:hAnsiTheme="minorHAnsi" w:cstheme="minorHAnsi"/>
          <w:sz w:val="22"/>
          <w:szCs w:val="22"/>
        </w:rPr>
        <w:t>1</w:t>
      </w:r>
      <w:r w:rsidRPr="003D35BE">
        <w:rPr>
          <w:rFonts w:asciiTheme="minorHAnsi" w:hAnsiTheme="minorHAnsi" w:cstheme="minorHAnsi"/>
          <w:sz w:val="22"/>
          <w:szCs w:val="22"/>
        </w:rPr>
        <w:t>5%) por el pago por débito automático u otros medios de pago similares.</w:t>
      </w:r>
      <w:r w:rsidR="00B64AE4">
        <w:rPr>
          <w:rFonts w:asciiTheme="minorHAnsi" w:hAnsiTheme="minorHAnsi" w:cstheme="minorHAnsi"/>
          <w:sz w:val="22"/>
          <w:szCs w:val="22"/>
        </w:rPr>
        <w:t xml:space="preserve"> Este descuento no será acumulativo con el descuento por pago anual, establecido en el apartado anterior.</w:t>
      </w:r>
    </w:p>
    <w:p w14:paraId="14F03BE8" w14:textId="77777777" w:rsidR="00B64AE4" w:rsidRDefault="00B64AE4" w:rsidP="00FE652A">
      <w:pPr>
        <w:spacing w:after="120"/>
        <w:contextualSpacing/>
        <w:jc w:val="both"/>
        <w:rPr>
          <w:rFonts w:asciiTheme="minorHAnsi" w:hAnsiTheme="minorHAnsi" w:cstheme="minorHAnsi"/>
          <w:sz w:val="22"/>
          <w:szCs w:val="22"/>
        </w:rPr>
      </w:pPr>
      <w:r w:rsidRPr="00B64AE4">
        <w:rPr>
          <w:rFonts w:asciiTheme="minorHAnsi" w:hAnsiTheme="minorHAnsi" w:cstheme="minorHAnsi"/>
          <w:sz w:val="22"/>
          <w:szCs w:val="22"/>
        </w:rPr>
        <w:t xml:space="preserve">El Departamento Ejecutivo queda facultado para implementar un descuento de hasta el cinco por ciento (5%) por adherirse a la boleta digital, el cual no podrá se acumulativo con el descuento del pago anual.- </w:t>
      </w:r>
    </w:p>
    <w:p w14:paraId="368D1AA4" w14:textId="2C3AFD48" w:rsidR="00B64AE4" w:rsidRPr="003D35BE" w:rsidRDefault="00B64AE4" w:rsidP="00FE652A">
      <w:pPr>
        <w:spacing w:after="120"/>
        <w:contextualSpacing/>
        <w:jc w:val="both"/>
        <w:rPr>
          <w:rFonts w:asciiTheme="minorHAnsi" w:hAnsiTheme="minorHAnsi" w:cstheme="minorHAnsi"/>
          <w:sz w:val="22"/>
          <w:szCs w:val="22"/>
        </w:rPr>
      </w:pPr>
      <w:r w:rsidRPr="00B64AE4">
        <w:rPr>
          <w:rFonts w:asciiTheme="minorHAnsi" w:hAnsiTheme="minorHAnsi" w:cstheme="minorHAnsi"/>
          <w:sz w:val="22"/>
          <w:szCs w:val="22"/>
        </w:rPr>
        <w:t xml:space="preserve">En el caso del descuento por pago con débito automático u otros medios de pago, y/o el descuento por adhesión a la boleta digital, la autoridad de aplicación podrá disponer un importe máximo del descuento a aplicarse.- </w:t>
      </w:r>
    </w:p>
    <w:p w14:paraId="7E4BE105"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Para los contribuyentes y/o responsables de esta tasa que no tengan deuda con  la   Municipalidad   por  la   misma, o que se encuentre regularizada  su  situación, cumpliendo en este caso con los vencimientos  establecidos, el Departamento Ejecutivo queda facultado para otorgar,  a partir de la primera cuota, posterior a la cancelación o regularización de la misma, de una bonificación de hasta el cinco por ciento (5%) sobre las cuotas  del año que abonaren en término y durante todos los períodos en que  mantengan  la condición de contribuyente y/o responsable con sus obligaciones fiscales al día.-</w:t>
      </w:r>
    </w:p>
    <w:p w14:paraId="40046857"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Dicha bonificación podrá ser acordada a todas o algunas de categorías definidas en este Capítulo.-  </w:t>
      </w:r>
    </w:p>
    <w:p w14:paraId="0423A9CD" w14:textId="77777777" w:rsidR="00F31977" w:rsidRPr="003D35BE" w:rsidRDefault="00F31977" w:rsidP="00FE652A">
      <w:pPr>
        <w:spacing w:after="120"/>
        <w:contextualSpacing/>
        <w:jc w:val="center"/>
        <w:rPr>
          <w:rFonts w:asciiTheme="minorHAnsi" w:hAnsiTheme="minorHAnsi" w:cstheme="minorHAnsi"/>
          <w:sz w:val="22"/>
          <w:szCs w:val="22"/>
          <w:u w:val="single"/>
        </w:rPr>
      </w:pPr>
    </w:p>
    <w:bookmarkEnd w:id="7"/>
    <w:p w14:paraId="6735C8EE"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p>
    <w:p w14:paraId="156A39CA"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CAPÍTULO XII - DERECHOS DE CEMENTERIO</w:t>
      </w:r>
    </w:p>
    <w:p w14:paraId="2737C05E" w14:textId="77777777" w:rsidR="00F31977" w:rsidRPr="003D35BE" w:rsidRDefault="00F31977" w:rsidP="00FE652A">
      <w:pPr>
        <w:spacing w:after="120"/>
        <w:contextualSpacing/>
        <w:jc w:val="center"/>
        <w:rPr>
          <w:rFonts w:asciiTheme="minorHAnsi" w:hAnsiTheme="minorHAnsi" w:cstheme="minorHAnsi"/>
          <w:b/>
          <w:bCs/>
          <w:sz w:val="22"/>
          <w:szCs w:val="22"/>
          <w:u w:val="single"/>
        </w:rPr>
      </w:pPr>
    </w:p>
    <w:p w14:paraId="20DBA2A7"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HECHO IMPONIBLE</w:t>
      </w:r>
    </w:p>
    <w:p w14:paraId="24FBA59B" w14:textId="77777777" w:rsidR="00F31977" w:rsidRPr="003D35BE" w:rsidRDefault="00F31977" w:rsidP="00FE652A">
      <w:pPr>
        <w:spacing w:after="120"/>
        <w:contextualSpacing/>
        <w:jc w:val="both"/>
        <w:rPr>
          <w:rFonts w:asciiTheme="minorHAnsi" w:hAnsiTheme="minorHAnsi" w:cstheme="minorHAnsi"/>
          <w:sz w:val="22"/>
          <w:szCs w:val="22"/>
        </w:rPr>
      </w:pPr>
    </w:p>
    <w:p w14:paraId="650CE2FA"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275°</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Los derechos que trata el presente capítulo incluye:</w:t>
      </w:r>
    </w:p>
    <w:p w14:paraId="3A6C8F73" w14:textId="77777777" w:rsidR="00F31977" w:rsidRPr="003D35BE" w:rsidRDefault="00F31977" w:rsidP="00FE652A">
      <w:pPr>
        <w:numPr>
          <w:ilvl w:val="0"/>
          <w:numId w:val="9"/>
        </w:numPr>
        <w:spacing w:after="120"/>
        <w:ind w:left="284" w:hanging="284"/>
        <w:contextualSpacing/>
        <w:jc w:val="both"/>
        <w:rPr>
          <w:rFonts w:asciiTheme="minorHAnsi" w:hAnsiTheme="minorHAnsi" w:cstheme="minorHAnsi"/>
          <w:sz w:val="22"/>
          <w:szCs w:val="22"/>
        </w:rPr>
      </w:pPr>
      <w:r w:rsidRPr="003D35BE">
        <w:rPr>
          <w:rFonts w:asciiTheme="minorHAnsi" w:hAnsiTheme="minorHAnsi" w:cstheme="minorHAnsi"/>
          <w:sz w:val="22"/>
          <w:szCs w:val="22"/>
        </w:rPr>
        <w:t>Los servicios y derechos de inhumación, exhumación, reducción, verificación depósito y traslado interno.-</w:t>
      </w:r>
    </w:p>
    <w:p w14:paraId="71C80791" w14:textId="77777777" w:rsidR="00F31977" w:rsidRPr="003D35BE" w:rsidRDefault="00F31977" w:rsidP="00FE652A">
      <w:pPr>
        <w:numPr>
          <w:ilvl w:val="0"/>
          <w:numId w:val="9"/>
        </w:numPr>
        <w:spacing w:after="120"/>
        <w:ind w:left="284" w:hanging="284"/>
        <w:contextualSpacing/>
        <w:jc w:val="both"/>
        <w:rPr>
          <w:rFonts w:asciiTheme="minorHAnsi" w:hAnsiTheme="minorHAnsi" w:cstheme="minorHAnsi"/>
          <w:sz w:val="22"/>
          <w:szCs w:val="22"/>
        </w:rPr>
      </w:pPr>
      <w:r w:rsidRPr="003D35BE">
        <w:rPr>
          <w:rFonts w:asciiTheme="minorHAnsi" w:hAnsiTheme="minorHAnsi" w:cstheme="minorHAnsi"/>
          <w:sz w:val="22"/>
          <w:szCs w:val="22"/>
        </w:rPr>
        <w:t>La concesión de terrenos para bóvedas, panteones, sepulcros, pabellones sepulturas o el uso del depósito.-</w:t>
      </w:r>
    </w:p>
    <w:p w14:paraId="21D728E2" w14:textId="77777777" w:rsidR="00F31977" w:rsidRPr="003D35BE" w:rsidRDefault="00F31977" w:rsidP="00FE652A">
      <w:pPr>
        <w:numPr>
          <w:ilvl w:val="0"/>
          <w:numId w:val="9"/>
        </w:numPr>
        <w:spacing w:after="120"/>
        <w:ind w:left="284" w:hanging="284"/>
        <w:contextualSpacing/>
        <w:jc w:val="both"/>
        <w:rPr>
          <w:rFonts w:asciiTheme="minorHAnsi" w:hAnsiTheme="minorHAnsi" w:cstheme="minorHAnsi"/>
          <w:sz w:val="22"/>
          <w:szCs w:val="22"/>
        </w:rPr>
      </w:pPr>
      <w:r w:rsidRPr="003D35BE">
        <w:rPr>
          <w:rFonts w:asciiTheme="minorHAnsi" w:hAnsiTheme="minorHAnsi" w:cstheme="minorHAnsi"/>
          <w:sz w:val="22"/>
          <w:szCs w:val="22"/>
        </w:rPr>
        <w:t>La renovación de concesiones de uso y sus transferencias.-</w:t>
      </w:r>
    </w:p>
    <w:p w14:paraId="56482C75" w14:textId="77777777" w:rsidR="00F31977" w:rsidRPr="003D35BE" w:rsidRDefault="00F31977" w:rsidP="00FE652A">
      <w:pPr>
        <w:numPr>
          <w:ilvl w:val="0"/>
          <w:numId w:val="9"/>
        </w:numPr>
        <w:spacing w:after="120"/>
        <w:ind w:left="284" w:hanging="284"/>
        <w:contextualSpacing/>
        <w:jc w:val="both"/>
        <w:rPr>
          <w:rFonts w:asciiTheme="minorHAnsi" w:hAnsiTheme="minorHAnsi" w:cstheme="minorHAnsi"/>
          <w:sz w:val="22"/>
          <w:szCs w:val="22"/>
        </w:rPr>
      </w:pPr>
      <w:r w:rsidRPr="003D35BE">
        <w:rPr>
          <w:rFonts w:asciiTheme="minorHAnsi" w:hAnsiTheme="minorHAnsi" w:cstheme="minorHAnsi"/>
          <w:sz w:val="22"/>
          <w:szCs w:val="22"/>
        </w:rPr>
        <w:t>El arriendo de nichos y sus renovaciones.-</w:t>
      </w:r>
    </w:p>
    <w:p w14:paraId="29DE73D9" w14:textId="77777777" w:rsidR="00F31977" w:rsidRPr="003D35BE" w:rsidRDefault="00F31977" w:rsidP="00FE652A">
      <w:pPr>
        <w:numPr>
          <w:ilvl w:val="0"/>
          <w:numId w:val="9"/>
        </w:numPr>
        <w:spacing w:after="120"/>
        <w:ind w:left="284" w:hanging="284"/>
        <w:contextualSpacing/>
        <w:jc w:val="both"/>
        <w:rPr>
          <w:rFonts w:asciiTheme="minorHAnsi" w:hAnsiTheme="minorHAnsi" w:cstheme="minorHAnsi"/>
          <w:sz w:val="22"/>
          <w:szCs w:val="22"/>
        </w:rPr>
      </w:pPr>
      <w:r w:rsidRPr="003D35BE">
        <w:rPr>
          <w:rFonts w:asciiTheme="minorHAnsi" w:hAnsiTheme="minorHAnsi" w:cstheme="minorHAnsi"/>
          <w:sz w:val="22"/>
          <w:szCs w:val="22"/>
        </w:rPr>
        <w:t>La conservación y remodelación de usos comunes.-</w:t>
      </w:r>
    </w:p>
    <w:p w14:paraId="1DAC4E97" w14:textId="035C15DE" w:rsidR="00F31977" w:rsidRPr="00131383" w:rsidRDefault="00F31977" w:rsidP="00FE652A">
      <w:pPr>
        <w:numPr>
          <w:ilvl w:val="0"/>
          <w:numId w:val="9"/>
        </w:numPr>
        <w:spacing w:after="120"/>
        <w:ind w:left="284" w:hanging="284"/>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Todo otro servicio o permiso otorgado en función del poder de policía municipal, en materia mortuoria.- </w:t>
      </w:r>
    </w:p>
    <w:p w14:paraId="3CFE26A8" w14:textId="77777777" w:rsidR="006F6E1D" w:rsidRPr="003D35BE" w:rsidRDefault="006F6E1D" w:rsidP="00B64AE4">
      <w:pPr>
        <w:spacing w:after="120"/>
        <w:contextualSpacing/>
        <w:outlineLvl w:val="2"/>
        <w:rPr>
          <w:rFonts w:asciiTheme="minorHAnsi" w:hAnsiTheme="minorHAnsi" w:cstheme="minorHAnsi"/>
          <w:b/>
          <w:bCs/>
          <w:sz w:val="22"/>
          <w:szCs w:val="22"/>
          <w:u w:val="single"/>
        </w:rPr>
      </w:pPr>
    </w:p>
    <w:p w14:paraId="0FF6EEC6" w14:textId="23B1B741" w:rsidR="00F31977" w:rsidRPr="00131383" w:rsidRDefault="00F31977" w:rsidP="00131383">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CONTRIBUYENTES Y RESPONSABLES</w:t>
      </w:r>
    </w:p>
    <w:p w14:paraId="0F32EAFD" w14:textId="77777777" w:rsidR="00F31977" w:rsidRPr="003D35BE" w:rsidRDefault="00F31977" w:rsidP="00FE652A">
      <w:pPr>
        <w:spacing w:after="120"/>
        <w:contextualSpacing/>
        <w:jc w:val="both"/>
        <w:rPr>
          <w:rFonts w:asciiTheme="minorHAnsi" w:hAnsiTheme="minorHAnsi" w:cstheme="minorHAnsi"/>
          <w:sz w:val="22"/>
          <w:szCs w:val="22"/>
        </w:rPr>
      </w:pPr>
    </w:p>
    <w:p w14:paraId="2F6DA335"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276°</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Son contribuyentes y/o responsables los permisionarios, los usuarios de los servicios, las personas humanas o jurídicas que realizan servicios gravados por éste capítulo o solidariamente los sucesores de las personas difuntas.- </w:t>
      </w:r>
    </w:p>
    <w:p w14:paraId="1C1B040B" w14:textId="77777777" w:rsidR="00F31977" w:rsidRPr="003D35BE" w:rsidRDefault="00F31977" w:rsidP="00FE652A">
      <w:pPr>
        <w:spacing w:after="120"/>
        <w:contextualSpacing/>
        <w:jc w:val="both"/>
        <w:rPr>
          <w:rFonts w:asciiTheme="minorHAnsi" w:hAnsiTheme="minorHAnsi" w:cstheme="minorHAnsi"/>
          <w:sz w:val="22"/>
          <w:szCs w:val="22"/>
        </w:rPr>
      </w:pPr>
    </w:p>
    <w:p w14:paraId="5376E107" w14:textId="77777777" w:rsidR="00B306C1" w:rsidRPr="003D35BE" w:rsidRDefault="00B306C1" w:rsidP="00FE652A">
      <w:pPr>
        <w:spacing w:after="120"/>
        <w:contextualSpacing/>
        <w:jc w:val="center"/>
        <w:rPr>
          <w:rFonts w:asciiTheme="minorHAnsi" w:hAnsiTheme="minorHAnsi" w:cstheme="minorHAnsi"/>
          <w:sz w:val="22"/>
          <w:szCs w:val="22"/>
        </w:rPr>
      </w:pPr>
      <w:r w:rsidRPr="003D35BE">
        <w:rPr>
          <w:rFonts w:asciiTheme="minorHAnsi" w:hAnsiTheme="minorHAnsi" w:cstheme="minorHAnsi"/>
          <w:b/>
          <w:bCs/>
          <w:sz w:val="22"/>
          <w:szCs w:val="22"/>
          <w:u w:val="single"/>
        </w:rPr>
        <w:t>EXENCIONES</w:t>
      </w:r>
    </w:p>
    <w:p w14:paraId="12A3AAE1" w14:textId="77777777" w:rsidR="00B306C1" w:rsidRPr="003D35BE" w:rsidRDefault="00B306C1" w:rsidP="00FE652A">
      <w:pPr>
        <w:spacing w:after="120"/>
        <w:contextualSpacing/>
        <w:jc w:val="both"/>
        <w:rPr>
          <w:rFonts w:asciiTheme="minorHAnsi" w:hAnsiTheme="minorHAnsi" w:cstheme="minorHAnsi"/>
          <w:sz w:val="22"/>
          <w:szCs w:val="22"/>
        </w:rPr>
      </w:pPr>
    </w:p>
    <w:p w14:paraId="2BDF2B58" w14:textId="77777777" w:rsidR="00B306C1" w:rsidRPr="003D35BE" w:rsidRDefault="00B306C1"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277°</w:t>
      </w:r>
      <w:r w:rsidRPr="003D35BE">
        <w:rPr>
          <w:rFonts w:asciiTheme="minorHAnsi" w:hAnsiTheme="minorHAnsi" w:cstheme="minorHAnsi"/>
          <w:b/>
          <w:bCs/>
          <w:sz w:val="22"/>
          <w:szCs w:val="22"/>
        </w:rPr>
        <w:t xml:space="preserve">: </w:t>
      </w:r>
      <w:proofErr w:type="spellStart"/>
      <w:r w:rsidRPr="003D35BE">
        <w:rPr>
          <w:rFonts w:asciiTheme="minorHAnsi" w:hAnsiTheme="minorHAnsi" w:cstheme="minorHAnsi"/>
          <w:sz w:val="22"/>
          <w:szCs w:val="22"/>
        </w:rPr>
        <w:t>Exímese</w:t>
      </w:r>
      <w:proofErr w:type="spellEnd"/>
      <w:r w:rsidRPr="003D35BE">
        <w:rPr>
          <w:rFonts w:asciiTheme="minorHAnsi" w:hAnsiTheme="minorHAnsi" w:cstheme="minorHAnsi"/>
          <w:sz w:val="22"/>
          <w:szCs w:val="22"/>
        </w:rPr>
        <w:t xml:space="preserve"> del pago de los Derechos de Cementerio a:</w:t>
      </w:r>
    </w:p>
    <w:p w14:paraId="2B8E8BE3" w14:textId="77777777" w:rsidR="00B306C1" w:rsidRPr="003D35BE" w:rsidRDefault="00B306C1" w:rsidP="00C30FF1">
      <w:pPr>
        <w:pStyle w:val="Prrafodelista"/>
        <w:numPr>
          <w:ilvl w:val="0"/>
          <w:numId w:val="101"/>
        </w:numPr>
        <w:spacing w:after="120"/>
        <w:ind w:left="426"/>
        <w:jc w:val="both"/>
        <w:rPr>
          <w:rFonts w:asciiTheme="minorHAnsi" w:hAnsiTheme="minorHAnsi" w:cstheme="minorHAnsi"/>
          <w:sz w:val="22"/>
          <w:szCs w:val="22"/>
        </w:rPr>
      </w:pPr>
      <w:r w:rsidRPr="003D35BE">
        <w:rPr>
          <w:rFonts w:asciiTheme="minorHAnsi" w:hAnsiTheme="minorHAnsi" w:cstheme="minorHAnsi"/>
          <w:sz w:val="22"/>
          <w:szCs w:val="22"/>
        </w:rPr>
        <w:t xml:space="preserve">Los servicios correspondientes a las personas indigentes que hubieran recibido este servicio municipal, del pago de los derechos establecidos en los artículos 28° inciso I), 63°, 71° y concs. de la Ordenanza Impositiva. Esta eximición comprenderá a las restantes  tasas y derechos municipales que pudieran resultar aplicables.- </w:t>
      </w:r>
    </w:p>
    <w:p w14:paraId="169950CB" w14:textId="77777777" w:rsidR="00B306C1" w:rsidRPr="003D35BE" w:rsidRDefault="00B306C1" w:rsidP="00C30FF1">
      <w:pPr>
        <w:pStyle w:val="Prrafodelista"/>
        <w:numPr>
          <w:ilvl w:val="0"/>
          <w:numId w:val="101"/>
        </w:numPr>
        <w:spacing w:after="120"/>
        <w:ind w:left="426"/>
        <w:jc w:val="both"/>
        <w:rPr>
          <w:rFonts w:asciiTheme="minorHAnsi" w:hAnsiTheme="minorHAnsi" w:cstheme="minorHAnsi"/>
          <w:sz w:val="22"/>
          <w:szCs w:val="22"/>
        </w:rPr>
      </w:pPr>
      <w:r w:rsidRPr="003D35BE">
        <w:rPr>
          <w:rFonts w:asciiTheme="minorHAnsi" w:hAnsiTheme="minorHAnsi" w:cstheme="minorHAnsi"/>
          <w:sz w:val="22"/>
          <w:szCs w:val="22"/>
        </w:rPr>
        <w:t>Los servicios correspondientes a las personas que hubieran recibido este servicio municipal, que si bien no quedaran comprendidas en el inciso anterior, existan razones sociales que así lo justifiquen, o en aquellos casos de claro interés social, previa verificación de dichas condiciones. En estos casos  podrá el Departamento Ejecutivo disponer un porcentaje de eximición de hasta el 100% (cien por ciento).-</w:t>
      </w:r>
    </w:p>
    <w:p w14:paraId="12BD409C" w14:textId="77777777" w:rsidR="00F31977" w:rsidRPr="003D35BE" w:rsidRDefault="00F31977" w:rsidP="00FE652A">
      <w:pPr>
        <w:spacing w:after="120"/>
        <w:contextualSpacing/>
        <w:jc w:val="both"/>
        <w:rPr>
          <w:rFonts w:asciiTheme="minorHAnsi" w:hAnsiTheme="minorHAnsi" w:cstheme="minorHAnsi"/>
          <w:sz w:val="22"/>
          <w:szCs w:val="22"/>
        </w:rPr>
      </w:pPr>
    </w:p>
    <w:p w14:paraId="01645161"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BASE IMPONIBLE DETERMINACIÓN DE LA TASA</w:t>
      </w:r>
    </w:p>
    <w:p w14:paraId="15E75EC2" w14:textId="77777777" w:rsidR="00F31977" w:rsidRPr="003D35BE" w:rsidRDefault="00F31977" w:rsidP="00FE652A">
      <w:pPr>
        <w:spacing w:after="120"/>
        <w:contextualSpacing/>
        <w:jc w:val="both"/>
        <w:rPr>
          <w:rFonts w:asciiTheme="minorHAnsi" w:hAnsiTheme="minorHAnsi" w:cstheme="minorHAnsi"/>
          <w:sz w:val="22"/>
          <w:szCs w:val="22"/>
        </w:rPr>
      </w:pPr>
    </w:p>
    <w:p w14:paraId="682B0456"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278°</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Las bases imponibles y la determinación de los derechos serán fijados por la Ordenanza Impositiva, atendiendo a la naturaleza de los servicios o las características de las concesiones, permisos o arrendamientos, según sea el caso.- </w:t>
      </w:r>
    </w:p>
    <w:p w14:paraId="55525037" w14:textId="77777777" w:rsidR="00F31977" w:rsidRPr="003D35BE" w:rsidRDefault="00F31977" w:rsidP="00FE652A">
      <w:pPr>
        <w:spacing w:after="120"/>
        <w:contextualSpacing/>
        <w:jc w:val="center"/>
        <w:rPr>
          <w:rFonts w:asciiTheme="minorHAnsi" w:hAnsiTheme="minorHAnsi" w:cstheme="minorHAnsi"/>
          <w:sz w:val="22"/>
          <w:szCs w:val="22"/>
          <w:u w:val="single"/>
        </w:rPr>
      </w:pPr>
    </w:p>
    <w:p w14:paraId="51DC1E9A"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OPORTUNIDAD DEL PAGO</w:t>
      </w:r>
    </w:p>
    <w:p w14:paraId="048EE4DF" w14:textId="77777777" w:rsidR="00F31977" w:rsidRPr="003D35BE" w:rsidRDefault="00F31977" w:rsidP="00FE652A">
      <w:pPr>
        <w:spacing w:after="120"/>
        <w:contextualSpacing/>
        <w:jc w:val="both"/>
        <w:rPr>
          <w:rFonts w:asciiTheme="minorHAnsi" w:hAnsiTheme="minorHAnsi" w:cstheme="minorHAnsi"/>
          <w:sz w:val="22"/>
          <w:szCs w:val="22"/>
        </w:rPr>
      </w:pPr>
    </w:p>
    <w:p w14:paraId="78EEFA34"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279°</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Las tasas y derechos establecidos por la Ordenanza Impositiva para casos nuevos, deberán ser ingresados en todos los casos previamente a la prestación de los servicios o el otorgamiento de las concesiones, permisos o arrendamientos; para los casos que provengan ininterrumpidamente de ejercicios fiscales anteriores, los derechos y tasas del ejercicio del año en curso se abonaran en el tiempo y forma que determine el Calendario Impositivo.-</w:t>
      </w:r>
    </w:p>
    <w:p w14:paraId="030189C4" w14:textId="77777777" w:rsidR="00F31977" w:rsidRPr="003D35BE" w:rsidRDefault="00F31977" w:rsidP="00FE652A">
      <w:pPr>
        <w:spacing w:after="120"/>
        <w:contextualSpacing/>
        <w:jc w:val="both"/>
        <w:rPr>
          <w:rFonts w:asciiTheme="minorHAnsi" w:hAnsiTheme="minorHAnsi" w:cstheme="minorHAnsi"/>
          <w:sz w:val="22"/>
          <w:szCs w:val="22"/>
        </w:rPr>
      </w:pPr>
    </w:p>
    <w:p w14:paraId="6D0ED4D4"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BÓVEDAS</w:t>
      </w:r>
    </w:p>
    <w:p w14:paraId="5E15B9B9" w14:textId="77777777" w:rsidR="00F31977" w:rsidRPr="003D35BE" w:rsidRDefault="00F31977" w:rsidP="00FE652A">
      <w:pPr>
        <w:spacing w:after="120"/>
        <w:contextualSpacing/>
        <w:jc w:val="both"/>
        <w:rPr>
          <w:rFonts w:asciiTheme="minorHAnsi" w:hAnsiTheme="minorHAnsi" w:cstheme="minorHAnsi"/>
          <w:sz w:val="22"/>
          <w:szCs w:val="22"/>
        </w:rPr>
      </w:pPr>
    </w:p>
    <w:p w14:paraId="0282D28A"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280°</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Los arrendatarios de los lotes para la construcción de bóvedas estarán obligados a presentar la solicitud e iniciar el trámite de aprobación de planos de la construcción dentro de los  sesenta (60) días de otorgada la concesión, y a iniciar la construcción dentro de los sesenta (60) días de otorgado el correspondiente permiso de aprobado los planos por la dependencia competente. Las construcciones deberán estar terminadas y otorgado el certificado final de obra en un plazo de un (1) año contado  desde la  fecha de  aprobación  de  los planos respectivos.- </w:t>
      </w:r>
    </w:p>
    <w:p w14:paraId="6FD3B3EC" w14:textId="77777777" w:rsidR="00F31977" w:rsidRPr="003D35BE" w:rsidRDefault="00F31977" w:rsidP="00FE652A">
      <w:pPr>
        <w:spacing w:after="120"/>
        <w:contextualSpacing/>
        <w:jc w:val="both"/>
        <w:rPr>
          <w:rFonts w:asciiTheme="minorHAnsi" w:hAnsiTheme="minorHAnsi" w:cstheme="minorHAnsi"/>
          <w:sz w:val="22"/>
          <w:szCs w:val="22"/>
          <w:u w:val="single"/>
        </w:rPr>
      </w:pPr>
    </w:p>
    <w:p w14:paraId="27AA62FE"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281°</w:t>
      </w:r>
      <w:r w:rsidRPr="003D35BE">
        <w:rPr>
          <w:rFonts w:asciiTheme="minorHAnsi" w:hAnsiTheme="minorHAnsi" w:cstheme="minorHAnsi"/>
          <w:b/>
          <w:bCs/>
          <w:sz w:val="22"/>
          <w:szCs w:val="22"/>
        </w:rPr>
        <w:t xml:space="preserve">: </w:t>
      </w:r>
      <w:proofErr w:type="spellStart"/>
      <w:r w:rsidRPr="003D35BE">
        <w:rPr>
          <w:rFonts w:asciiTheme="minorHAnsi" w:hAnsiTheme="minorHAnsi" w:cstheme="minorHAnsi"/>
          <w:sz w:val="22"/>
          <w:szCs w:val="22"/>
        </w:rPr>
        <w:t>Autorízase</w:t>
      </w:r>
      <w:proofErr w:type="spellEnd"/>
      <w:r w:rsidRPr="003D35BE">
        <w:rPr>
          <w:rFonts w:asciiTheme="minorHAnsi" w:hAnsiTheme="minorHAnsi" w:cstheme="minorHAnsi"/>
          <w:sz w:val="22"/>
          <w:szCs w:val="22"/>
        </w:rPr>
        <w:t xml:space="preserve"> a los titulares de  bóvedas, panteones, sepulturas o sepulcros de nucleación familiar, debidamente reconocido por la Municipalidad, a inhumar en las mismas, cadáveres o restos de personas fallecidas, tengan o no parentesco con el concesionario, aunque éstas hubiesen tenido residencia fuera del Partido en las condiciones que establezca la presente Ordenanza.- </w:t>
      </w:r>
    </w:p>
    <w:p w14:paraId="4EA47739" w14:textId="77777777" w:rsidR="00F31977" w:rsidRPr="003D35BE" w:rsidRDefault="00F31977" w:rsidP="00FE652A">
      <w:pPr>
        <w:spacing w:after="120"/>
        <w:contextualSpacing/>
        <w:jc w:val="both"/>
        <w:rPr>
          <w:rFonts w:asciiTheme="minorHAnsi" w:hAnsiTheme="minorHAnsi" w:cstheme="minorHAnsi"/>
          <w:sz w:val="22"/>
          <w:szCs w:val="22"/>
        </w:rPr>
      </w:pPr>
    </w:p>
    <w:p w14:paraId="167EB474"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282°</w:t>
      </w:r>
      <w:r w:rsidRPr="003D35BE">
        <w:rPr>
          <w:rFonts w:asciiTheme="minorHAnsi" w:hAnsiTheme="minorHAnsi" w:cstheme="minorHAnsi"/>
          <w:b/>
          <w:bCs/>
          <w:sz w:val="22"/>
          <w:szCs w:val="22"/>
        </w:rPr>
        <w:t xml:space="preserve">: </w:t>
      </w:r>
      <w:proofErr w:type="spellStart"/>
      <w:r w:rsidRPr="003D35BE">
        <w:rPr>
          <w:rFonts w:asciiTheme="minorHAnsi" w:hAnsiTheme="minorHAnsi" w:cstheme="minorHAnsi"/>
          <w:sz w:val="22"/>
          <w:szCs w:val="22"/>
        </w:rPr>
        <w:t>Déjase</w:t>
      </w:r>
      <w:proofErr w:type="spellEnd"/>
      <w:r w:rsidRPr="003D35BE">
        <w:rPr>
          <w:rFonts w:asciiTheme="minorHAnsi" w:hAnsiTheme="minorHAnsi" w:cstheme="minorHAnsi"/>
          <w:sz w:val="22"/>
          <w:szCs w:val="22"/>
        </w:rPr>
        <w:t xml:space="preserve"> expresamente establecido que los fallecidos que sean inhumados en los lugares que se indican en el artículo precedente, no podrán ser </w:t>
      </w:r>
      <w:proofErr w:type="spellStart"/>
      <w:r w:rsidRPr="003D35BE">
        <w:rPr>
          <w:rFonts w:asciiTheme="minorHAnsi" w:hAnsiTheme="minorHAnsi" w:cstheme="minorHAnsi"/>
          <w:sz w:val="22"/>
          <w:szCs w:val="22"/>
        </w:rPr>
        <w:t>reinhumados</w:t>
      </w:r>
      <w:proofErr w:type="spellEnd"/>
      <w:r w:rsidRPr="003D35BE">
        <w:rPr>
          <w:rFonts w:asciiTheme="minorHAnsi" w:hAnsiTheme="minorHAnsi" w:cstheme="minorHAnsi"/>
          <w:sz w:val="22"/>
          <w:szCs w:val="22"/>
        </w:rPr>
        <w:t xml:space="preserve"> en otros sectores de inhumación general, galerías de nichos ni sepulturas de enterramiento del cementerio local, debiendo sus titulares en caso de desalojo, trasladar los mismos a otro cementerio para su </w:t>
      </w:r>
      <w:proofErr w:type="spellStart"/>
      <w:r w:rsidRPr="003D35BE">
        <w:rPr>
          <w:rFonts w:asciiTheme="minorHAnsi" w:hAnsiTheme="minorHAnsi" w:cstheme="minorHAnsi"/>
          <w:sz w:val="22"/>
          <w:szCs w:val="22"/>
        </w:rPr>
        <w:t>reinhumación</w:t>
      </w:r>
      <w:proofErr w:type="spellEnd"/>
      <w:r w:rsidRPr="003D35BE">
        <w:rPr>
          <w:rFonts w:asciiTheme="minorHAnsi" w:hAnsiTheme="minorHAnsi" w:cstheme="minorHAnsi"/>
          <w:sz w:val="22"/>
          <w:szCs w:val="22"/>
        </w:rPr>
        <w:t xml:space="preserve"> o cremación, con excepción de los que al momento de su fallecimiento tuvieran domicilio en este Partido, fueran familiares que hayan tenido con el concesionario parentesco hasta tercer grado por consanguinidad o afinidad.- </w:t>
      </w:r>
    </w:p>
    <w:p w14:paraId="15DD8B74"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En el caso de que los fallecidos hubiesen tenido su domicilio fuera del Partido de General San Martín, previo a su introducción al cementerio se deberán abonar los derechos que establezca la Ordenanza Impositiva en vigencia, quedando exceptuado del pago los casos en que el fallecido fuese el titular de la concesión o arrendamiento.- </w:t>
      </w:r>
    </w:p>
    <w:p w14:paraId="6F3B954A" w14:textId="77777777" w:rsidR="00F31977" w:rsidRPr="003D35BE" w:rsidRDefault="00F31977" w:rsidP="00FE652A">
      <w:pPr>
        <w:spacing w:after="120"/>
        <w:contextualSpacing/>
        <w:jc w:val="both"/>
        <w:rPr>
          <w:rFonts w:asciiTheme="minorHAnsi" w:hAnsiTheme="minorHAnsi" w:cstheme="minorHAnsi"/>
          <w:sz w:val="22"/>
          <w:szCs w:val="22"/>
        </w:rPr>
      </w:pPr>
    </w:p>
    <w:p w14:paraId="5BDB21E8"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283°</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El no cumplimiento de lo dispuesto en los artículos precedentes por el concesionario de bóvedas, dará lugar a la caducidad de pleno derecho de la concesión de uso, pasando  el lote para bóveda y/o la bóveda al dominio municipal, sin derecho a indemnización, compensación o pago alguno.- </w:t>
      </w:r>
    </w:p>
    <w:p w14:paraId="125E4462" w14:textId="77777777" w:rsidR="00F31977" w:rsidRPr="003D35BE" w:rsidRDefault="00F31977" w:rsidP="00FE652A">
      <w:pPr>
        <w:spacing w:after="120"/>
        <w:contextualSpacing/>
        <w:jc w:val="both"/>
        <w:rPr>
          <w:rFonts w:asciiTheme="minorHAnsi" w:hAnsiTheme="minorHAnsi" w:cstheme="minorHAnsi"/>
          <w:sz w:val="22"/>
          <w:szCs w:val="22"/>
        </w:rPr>
      </w:pPr>
    </w:p>
    <w:p w14:paraId="457231E7"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DISPOSICIONES VARIAS</w:t>
      </w:r>
    </w:p>
    <w:p w14:paraId="6B8FC08B" w14:textId="77777777" w:rsidR="00F31977" w:rsidRPr="003D35BE" w:rsidRDefault="00F31977" w:rsidP="00FE652A">
      <w:pPr>
        <w:spacing w:after="120"/>
        <w:contextualSpacing/>
        <w:jc w:val="both"/>
        <w:rPr>
          <w:rFonts w:asciiTheme="minorHAnsi" w:hAnsiTheme="minorHAnsi" w:cstheme="minorHAnsi"/>
          <w:sz w:val="22"/>
          <w:szCs w:val="22"/>
        </w:rPr>
      </w:pPr>
    </w:p>
    <w:p w14:paraId="04DA85DE" w14:textId="08101FF3"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284°</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La </w:t>
      </w:r>
      <w:r w:rsidR="00021D3A" w:rsidRPr="003D35BE">
        <w:rPr>
          <w:rFonts w:asciiTheme="minorHAnsi" w:hAnsiTheme="minorHAnsi" w:cstheme="minorHAnsi"/>
          <w:sz w:val="22"/>
          <w:szCs w:val="22"/>
        </w:rPr>
        <w:t>e</w:t>
      </w:r>
      <w:r w:rsidR="00021D3A">
        <w:rPr>
          <w:rFonts w:asciiTheme="minorHAnsi" w:hAnsiTheme="minorHAnsi" w:cstheme="minorHAnsi"/>
          <w:sz w:val="22"/>
          <w:szCs w:val="22"/>
        </w:rPr>
        <w:t>n</w:t>
      </w:r>
      <w:r w:rsidR="00021D3A" w:rsidRPr="003D35BE">
        <w:rPr>
          <w:rFonts w:asciiTheme="minorHAnsi" w:hAnsiTheme="minorHAnsi" w:cstheme="minorHAnsi"/>
          <w:sz w:val="22"/>
          <w:szCs w:val="22"/>
        </w:rPr>
        <w:t>t</w:t>
      </w:r>
      <w:r w:rsidR="00021D3A">
        <w:rPr>
          <w:rFonts w:asciiTheme="minorHAnsi" w:hAnsiTheme="minorHAnsi" w:cstheme="minorHAnsi"/>
          <w:sz w:val="22"/>
          <w:szCs w:val="22"/>
        </w:rPr>
        <w:t>r</w:t>
      </w:r>
      <w:r w:rsidR="00021D3A" w:rsidRPr="003D35BE">
        <w:rPr>
          <w:rFonts w:asciiTheme="minorHAnsi" w:hAnsiTheme="minorHAnsi" w:cstheme="minorHAnsi"/>
          <w:sz w:val="22"/>
          <w:szCs w:val="22"/>
        </w:rPr>
        <w:t xml:space="preserve">ada </w:t>
      </w:r>
      <w:r w:rsidRPr="003D35BE">
        <w:rPr>
          <w:rFonts w:asciiTheme="minorHAnsi" w:hAnsiTheme="minorHAnsi" w:cstheme="minorHAnsi"/>
          <w:sz w:val="22"/>
          <w:szCs w:val="22"/>
        </w:rPr>
        <w:t xml:space="preserve">de urnas o ataúdes en depósitos tendrán carácter temporal, debiendo ser realizado su traslado cuando se verifique la disponibilidad del destino definitivo. Prohíbase cualquier clase de actividad comercial y publicitaria dentro del cementerio.- </w:t>
      </w:r>
    </w:p>
    <w:p w14:paraId="4E4E4261" w14:textId="77777777" w:rsidR="00F31977" w:rsidRPr="003D35BE" w:rsidRDefault="00F31977" w:rsidP="00FE652A">
      <w:pPr>
        <w:spacing w:after="120"/>
        <w:contextualSpacing/>
        <w:jc w:val="both"/>
        <w:rPr>
          <w:rFonts w:asciiTheme="minorHAnsi" w:hAnsiTheme="minorHAnsi" w:cstheme="minorHAnsi"/>
          <w:sz w:val="22"/>
          <w:szCs w:val="22"/>
        </w:rPr>
      </w:pPr>
    </w:p>
    <w:p w14:paraId="2B556DF0"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285°</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Los monumentos, placas o cualquier tipo de ornamentación colocada sobre la sepultura pasarán al dominio municipal sin derecho a compensación, indemnización o pago alguno, salvo que antes de la fecha de vencimiento del plazo acordado para el arrendamiento de la sepultura, los deudos solicitarán expresamente su devolución.- </w:t>
      </w:r>
    </w:p>
    <w:p w14:paraId="07675CD8" w14:textId="77777777" w:rsidR="00F31977" w:rsidRPr="003D35BE" w:rsidRDefault="00F31977" w:rsidP="00FE652A">
      <w:pPr>
        <w:spacing w:after="120"/>
        <w:contextualSpacing/>
        <w:jc w:val="both"/>
        <w:rPr>
          <w:rFonts w:asciiTheme="minorHAnsi" w:hAnsiTheme="minorHAnsi" w:cstheme="minorHAnsi"/>
          <w:b/>
          <w:bCs/>
          <w:sz w:val="22"/>
          <w:szCs w:val="22"/>
        </w:rPr>
      </w:pPr>
    </w:p>
    <w:p w14:paraId="236176FA"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286°</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En el caso de fallecimiento de personas con domicilio fuera del Partido, no podrán ser introducidas en el cementerio local, salvo autorización expresa del Departamento Ejecutivo, exceptuado los titulares de bóveda y familiares que hayan tenido con el titular parentesco hasta tercer grado por consanguinidad o afinidad.- </w:t>
      </w:r>
    </w:p>
    <w:p w14:paraId="6D1E2A9C" w14:textId="77777777" w:rsidR="00F31977" w:rsidRPr="003D35BE" w:rsidRDefault="00F31977" w:rsidP="00FE652A">
      <w:pPr>
        <w:spacing w:after="120"/>
        <w:contextualSpacing/>
        <w:jc w:val="both"/>
        <w:rPr>
          <w:rFonts w:asciiTheme="minorHAnsi" w:hAnsiTheme="minorHAnsi" w:cstheme="minorHAnsi"/>
          <w:sz w:val="22"/>
          <w:szCs w:val="22"/>
        </w:rPr>
      </w:pPr>
    </w:p>
    <w:p w14:paraId="3955A20D"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287°</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Las empresas de servicios fúnebres serán directamente responsables de toda falsedad u omisión que tienda a impedir la correcta liquidación de los Derechos de Cementerio. La determinación de falsedades y su comprobación u omisiones en la documentación exigible hará posible a la empresa de los recargos, penalidades y sanciones establecidas por esta Ordenanza.- </w:t>
      </w:r>
    </w:p>
    <w:p w14:paraId="3B6A41F4" w14:textId="77777777" w:rsidR="00F31977" w:rsidRPr="003D35BE" w:rsidRDefault="00F31977" w:rsidP="00FE652A">
      <w:pPr>
        <w:spacing w:after="120"/>
        <w:contextualSpacing/>
        <w:jc w:val="both"/>
        <w:rPr>
          <w:rFonts w:asciiTheme="minorHAnsi" w:hAnsiTheme="minorHAnsi" w:cstheme="minorHAnsi"/>
          <w:sz w:val="22"/>
          <w:szCs w:val="22"/>
        </w:rPr>
      </w:pPr>
    </w:p>
    <w:p w14:paraId="66DD2683" w14:textId="7EBF9107" w:rsidR="00F31977" w:rsidRPr="00131383" w:rsidRDefault="00F31977" w:rsidP="00131383">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EXENCIONES</w:t>
      </w:r>
    </w:p>
    <w:p w14:paraId="4D1B5E69" w14:textId="77777777" w:rsidR="00F31977" w:rsidRPr="003D35BE" w:rsidRDefault="00F31977" w:rsidP="00FE652A">
      <w:pPr>
        <w:spacing w:after="120"/>
        <w:contextualSpacing/>
        <w:jc w:val="both"/>
        <w:rPr>
          <w:rFonts w:asciiTheme="minorHAnsi" w:hAnsiTheme="minorHAnsi" w:cstheme="minorHAnsi"/>
          <w:sz w:val="22"/>
          <w:szCs w:val="22"/>
        </w:rPr>
      </w:pPr>
    </w:p>
    <w:p w14:paraId="2E01AE6C"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287° Bis</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Exímase del pago de los Derechos de Cementerios, a todo ex soldado conscripto o ex personal civil que se haya desempeñado en el Teatro de Operaciones en oportunidad de la guerra de las Malvinas, en caso de fallecimiento, de cónyuge, descendientes o ascendientes por consanguinidad de 1° grado, o a estos últimos en caso de fallecimiento de ex—combatiente. La eximición a la que refiere el párrafo anterior comprenderá los Derechos de Cementerio que específicamente establezca la reglamentación que deberá dictar a dichos efectos la Autoridad de Aplicación.-</w:t>
      </w:r>
    </w:p>
    <w:p w14:paraId="118D3BA1" w14:textId="77777777" w:rsidR="00F31977" w:rsidRPr="003D35BE" w:rsidRDefault="00F31977" w:rsidP="00FE652A">
      <w:pPr>
        <w:spacing w:after="120"/>
        <w:contextualSpacing/>
        <w:jc w:val="both"/>
        <w:rPr>
          <w:rFonts w:asciiTheme="minorHAnsi" w:hAnsiTheme="minorHAnsi" w:cstheme="minorHAnsi"/>
          <w:sz w:val="22"/>
          <w:szCs w:val="22"/>
        </w:rPr>
      </w:pPr>
    </w:p>
    <w:p w14:paraId="72355385" w14:textId="77777777" w:rsidR="00F31977" w:rsidRPr="003D35BE" w:rsidRDefault="00F31977" w:rsidP="00FE652A">
      <w:pPr>
        <w:spacing w:after="120"/>
        <w:contextualSpacing/>
        <w:jc w:val="both"/>
        <w:rPr>
          <w:rFonts w:asciiTheme="minorHAnsi" w:hAnsiTheme="minorHAnsi" w:cstheme="minorHAnsi"/>
          <w:sz w:val="22"/>
          <w:szCs w:val="22"/>
        </w:rPr>
      </w:pPr>
    </w:p>
    <w:p w14:paraId="02D212D3" w14:textId="77777777" w:rsidR="00F31977" w:rsidRPr="003D35BE" w:rsidRDefault="00F31977" w:rsidP="00FE652A">
      <w:pPr>
        <w:spacing w:after="120"/>
        <w:contextualSpacing/>
        <w:jc w:val="both"/>
        <w:rPr>
          <w:rFonts w:asciiTheme="minorHAnsi" w:hAnsiTheme="minorHAnsi" w:cstheme="minorHAnsi"/>
          <w:sz w:val="22"/>
          <w:szCs w:val="22"/>
        </w:rPr>
      </w:pPr>
    </w:p>
    <w:p w14:paraId="5028E5B8" w14:textId="77777777" w:rsidR="00F31977" w:rsidRPr="003D35BE" w:rsidRDefault="00F31977" w:rsidP="00FE652A">
      <w:pPr>
        <w:spacing w:after="120" w:line="360" w:lineRule="auto"/>
        <w:contextualSpacing/>
        <w:jc w:val="center"/>
        <w:outlineLvl w:val="1"/>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CAPÍTULO XIII - ESTACIONAMIENTO MEDIDO Y PLAYA DE ESTACIONAMIENTO</w:t>
      </w:r>
    </w:p>
    <w:p w14:paraId="7541C8CA" w14:textId="77777777" w:rsidR="00F31977" w:rsidRPr="003D35BE" w:rsidRDefault="00F31977" w:rsidP="00FE652A">
      <w:pPr>
        <w:spacing w:after="120"/>
        <w:contextualSpacing/>
        <w:jc w:val="both"/>
        <w:rPr>
          <w:rFonts w:asciiTheme="minorHAnsi" w:hAnsiTheme="minorHAnsi" w:cstheme="minorHAnsi"/>
          <w:sz w:val="22"/>
          <w:szCs w:val="22"/>
        </w:rPr>
      </w:pPr>
    </w:p>
    <w:p w14:paraId="77C0E27E" w14:textId="56019C47" w:rsidR="00387023" w:rsidRPr="003D35BE" w:rsidRDefault="00387023"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288°</w:t>
      </w:r>
      <w:r w:rsidRPr="003D35BE">
        <w:rPr>
          <w:rFonts w:asciiTheme="minorHAnsi" w:hAnsiTheme="minorHAnsi" w:cstheme="minorHAnsi"/>
          <w:b/>
          <w:bCs/>
          <w:sz w:val="22"/>
          <w:szCs w:val="22"/>
        </w:rPr>
        <w:t xml:space="preserve">: </w:t>
      </w:r>
      <w:r w:rsidRPr="003D35BE">
        <w:rPr>
          <w:rFonts w:asciiTheme="minorHAnsi" w:hAnsiTheme="minorHAnsi" w:cstheme="minorHAnsi"/>
          <w:sz w:val="22"/>
          <w:szCs w:val="22"/>
        </w:rPr>
        <w:t>Establécese en el Partido de General San Martín el sistema de estacionamiento medido de vehículos, el cual podrá contemplar la utilización de las denominadas tarjetas reloj, parquímetros, dispositivo de autogestión del inicio y fin de estacionamiento por parte de los conductores, u otros sistemas  de control que se consideren adecuados a dicho fin,  basados en el soporte de tecnologías de uso común y masiva actuales,  a través de medios diferentes y complementarios entre sí</w:t>
      </w:r>
      <w:r w:rsidR="00B64AE4">
        <w:rPr>
          <w:rFonts w:asciiTheme="minorHAnsi" w:hAnsiTheme="minorHAnsi" w:cstheme="minorHAnsi"/>
          <w:sz w:val="22"/>
          <w:szCs w:val="22"/>
        </w:rPr>
        <w:t>. D</w:t>
      </w:r>
      <w:r w:rsidRPr="003D35BE">
        <w:rPr>
          <w:rFonts w:asciiTheme="minorHAnsi" w:hAnsiTheme="minorHAnsi" w:cstheme="minorHAnsi"/>
          <w:sz w:val="22"/>
          <w:szCs w:val="22"/>
        </w:rPr>
        <w:t xml:space="preserve">icho sistema de estacionamiento se regirá con arreglo de las disposiciones de la presente Ordenanza y en los lugares que oportunamente designe el Departamento Ejecutivo.-  </w:t>
      </w:r>
    </w:p>
    <w:p w14:paraId="3DBDF861" w14:textId="77777777" w:rsidR="00387023" w:rsidRPr="003D35BE" w:rsidRDefault="00387023" w:rsidP="00FE652A">
      <w:pPr>
        <w:spacing w:after="120"/>
        <w:contextualSpacing/>
        <w:jc w:val="both"/>
        <w:rPr>
          <w:rFonts w:asciiTheme="minorHAnsi" w:hAnsiTheme="minorHAnsi" w:cstheme="minorHAnsi"/>
          <w:b/>
          <w:sz w:val="22"/>
          <w:szCs w:val="22"/>
          <w:u w:val="single"/>
        </w:rPr>
      </w:pPr>
    </w:p>
    <w:p w14:paraId="3BEE7DC6" w14:textId="77777777" w:rsidR="00387023" w:rsidRPr="003D35BE" w:rsidRDefault="00387023"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ARTICULO 289°:</w:t>
      </w:r>
      <w:r w:rsidRPr="003D35BE">
        <w:rPr>
          <w:rFonts w:asciiTheme="minorHAnsi" w:hAnsiTheme="minorHAnsi" w:cstheme="minorHAnsi"/>
          <w:sz w:val="22"/>
          <w:szCs w:val="22"/>
        </w:rPr>
        <w:t xml:space="preserve"> El sistema de estacionamiento medido será exclusivamente para vehículos particulares y utilitarios, quedando prohibido el estacionamiento en los lugares habilitados para los vehículos de carga o transporte.- </w:t>
      </w:r>
    </w:p>
    <w:p w14:paraId="475BFB48" w14:textId="77777777" w:rsidR="00387023" w:rsidRPr="003D35BE" w:rsidRDefault="00387023" w:rsidP="00FE652A">
      <w:pPr>
        <w:spacing w:after="120"/>
        <w:contextualSpacing/>
        <w:jc w:val="both"/>
        <w:rPr>
          <w:rFonts w:asciiTheme="minorHAnsi" w:hAnsiTheme="minorHAnsi" w:cstheme="minorHAnsi"/>
          <w:sz w:val="22"/>
          <w:szCs w:val="22"/>
        </w:rPr>
      </w:pPr>
    </w:p>
    <w:p w14:paraId="2EC3D7A4" w14:textId="77777777" w:rsidR="00387023" w:rsidRPr="003D35BE" w:rsidRDefault="00387023"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ARTICULO 290°:</w:t>
      </w:r>
      <w:r w:rsidRPr="003D35BE">
        <w:rPr>
          <w:rFonts w:asciiTheme="minorHAnsi" w:hAnsiTheme="minorHAnsi" w:cstheme="minorHAnsi"/>
          <w:sz w:val="22"/>
          <w:szCs w:val="22"/>
        </w:rPr>
        <w:t xml:space="preserve"> Delegase en el Departamento Ejecutivo, todo lo concerniente a la implementación y puesta en vigencia del presente sistema instituido por este capítulo, debiendo contemplar especialmente, días y horarios de funcionamiento del sistema, autoridad de control del mismo, excepciones a su cumplimiento  celebración de convenios con establecimientos y/o personas humanas para su comercialización, fijando los porcentajes de comisión a abonar, los cuales no podrán exceder el máximo del 15% del monto adquirido por estacionamiento medido conforme lo fije la Ordenanza Impositiva.- </w:t>
      </w:r>
    </w:p>
    <w:p w14:paraId="2A348A4B" w14:textId="77777777" w:rsidR="00387023" w:rsidRPr="003D35BE" w:rsidRDefault="00387023" w:rsidP="00FE652A">
      <w:pPr>
        <w:spacing w:after="120"/>
        <w:contextualSpacing/>
        <w:jc w:val="both"/>
        <w:rPr>
          <w:rFonts w:asciiTheme="minorHAnsi" w:hAnsiTheme="minorHAnsi" w:cstheme="minorHAnsi"/>
          <w:sz w:val="22"/>
          <w:szCs w:val="22"/>
        </w:rPr>
      </w:pPr>
    </w:p>
    <w:p w14:paraId="3CAA1F4F" w14:textId="77777777" w:rsidR="00387023" w:rsidRPr="003D35BE" w:rsidRDefault="00387023"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ARTICULO 291°:</w:t>
      </w:r>
      <w:r w:rsidRPr="003D35BE">
        <w:rPr>
          <w:rFonts w:asciiTheme="minorHAnsi" w:hAnsiTheme="minorHAnsi" w:cstheme="minorHAnsi"/>
          <w:sz w:val="22"/>
          <w:szCs w:val="22"/>
        </w:rPr>
        <w:t xml:space="preserve">  En el caso de la adquisición del tiempo de estacionamiento bajo la modalidad de autogestión podrá ser tramitada por el usuario en distintas formas, pudiendo en la actualidad, y sin perjuicio de las que en el futuro las complementen y/o reemplacen, contar con los siguientes métodos o tecnologías:  a) Adquisición en Comercio adheridos (Estacionamiento Puntual) SMS (mensajes de textos); b) Llamado telefónico (IVR); c) Internet y aplicación para dispositivos Móviles (Tabletas u otros); d) Aplicaciones para teléfonos inteligentes específicos; e) otros sistemas similares que resulten adecuados a dicho fin.-</w:t>
      </w:r>
    </w:p>
    <w:p w14:paraId="657FFF26" w14:textId="77777777" w:rsidR="00F31977" w:rsidRPr="003D35BE" w:rsidRDefault="00F31977" w:rsidP="00FE652A">
      <w:pPr>
        <w:spacing w:after="120"/>
        <w:contextualSpacing/>
        <w:jc w:val="both"/>
        <w:rPr>
          <w:rFonts w:asciiTheme="minorHAnsi" w:hAnsiTheme="minorHAnsi" w:cstheme="minorHAnsi"/>
          <w:sz w:val="22"/>
          <w:szCs w:val="22"/>
        </w:rPr>
      </w:pPr>
    </w:p>
    <w:p w14:paraId="7A6C52C2"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ARTICULO 292°:</w:t>
      </w:r>
      <w:r w:rsidRPr="003D35BE">
        <w:rPr>
          <w:rFonts w:asciiTheme="minorHAnsi" w:hAnsiTheme="minorHAnsi" w:cstheme="minorHAnsi"/>
          <w:sz w:val="22"/>
          <w:szCs w:val="22"/>
        </w:rPr>
        <w:t xml:space="preserve"> Delegase en el Departamento Ejecutivo, a través de la Secretaría de Gobierno y Seguridad o la que en el futuro designe, la celebración de convenios con comercios, empresas de cobranzas, bancos públicos y/o Privados y entidades públicas y privadas, a los fines siguientes:</w:t>
      </w:r>
      <w:r w:rsidR="00387023" w:rsidRPr="003D35BE">
        <w:rPr>
          <w:rFonts w:asciiTheme="minorHAnsi" w:hAnsiTheme="minorHAnsi" w:cstheme="minorHAnsi"/>
          <w:sz w:val="22"/>
          <w:szCs w:val="22"/>
        </w:rPr>
        <w:t xml:space="preserve"> </w:t>
      </w:r>
    </w:p>
    <w:p w14:paraId="28AFC348"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1º Venta de crédito para estacionamiento en la vía pública.-</w:t>
      </w:r>
    </w:p>
    <w:p w14:paraId="79E35CB9"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2º Cobro a infractores al Sistema de Estacionamiento Medido.-</w:t>
      </w:r>
    </w:p>
    <w:p w14:paraId="22690E8F"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3º Cobro de los pagos voluntarios de actas contravencionales realizados dentro de las veinticuatro (24) horas de labrada la infracción. </w:t>
      </w:r>
    </w:p>
    <w:p w14:paraId="33604669"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4º Cobro del pago voluntario de las multas establecidas en los Artículos 85 de la Ley Nacional 24.449 y 35 de la Ley Provincial 13.927-</w:t>
      </w:r>
    </w:p>
    <w:p w14:paraId="0F7A0868" w14:textId="77777777" w:rsidR="00F31977" w:rsidRPr="003D35BE" w:rsidRDefault="00F31977" w:rsidP="00FE652A">
      <w:pPr>
        <w:spacing w:after="120"/>
        <w:contextualSpacing/>
        <w:jc w:val="both"/>
        <w:rPr>
          <w:rFonts w:asciiTheme="minorHAnsi" w:hAnsiTheme="minorHAnsi" w:cstheme="minorHAnsi"/>
          <w:sz w:val="22"/>
          <w:szCs w:val="22"/>
        </w:rPr>
      </w:pPr>
    </w:p>
    <w:p w14:paraId="57A14496"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ARTICULO 293°:</w:t>
      </w:r>
      <w:r w:rsidRPr="003D35BE">
        <w:rPr>
          <w:rFonts w:asciiTheme="minorHAnsi" w:hAnsiTheme="minorHAnsi" w:cstheme="minorHAnsi"/>
          <w:sz w:val="22"/>
          <w:szCs w:val="22"/>
        </w:rPr>
        <w:t xml:space="preserve"> El estacionamiento en los lugares que el Departamento Ejecutivo como Autoridad de Aplicación determine, sin exhibir la pertinente tarjeta o fuera del tiempo de gestión de estacionamiento adquirido, y la permanencia en el lugar destinado a estacionamiento con posterioridad al transcurso del plazo horario fijado en el mismo, se reputarán infracciones y se sancionara con el monto equivalente a la suma correspondiente al valor de 2 (dos) jornada completa. Cuando el infractor se presentara dentro de las 24 horas de finalizada la jornada hábil siguiente a la del incumplimiento, el valor de la infracción se reducirá en un 50%. El establecimiento donde se efectivice el pago deberá emitir el correspondiente comprobante al infractor. Las actas de infracción que hayan sido abonadas bajo esta modalidad serán archivadas en la Dirección de Tránsito Municipal. </w:t>
      </w:r>
    </w:p>
    <w:p w14:paraId="60D12148"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Toda vez que se impusiera la aplicación de este sistema se precisarán claramente los lugares del Partido alcanzados por el mismo, los horarios de vigencia de aquel y de todo otro dato de interés complementario para su adecuado funcionamiento, y se dispondrá simultáneamente el ajuste del señalamiento existente o la realización o ampliación del mismo en todos los lugares afectados al régimen por medio de las Dependencias Municipales competentes.-</w:t>
      </w:r>
    </w:p>
    <w:p w14:paraId="51F6AB7C"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El importe a abonar será el determinado por la Ordenanza Impositiva como valor hora. Sin perjuicio de ello la Autoridad de Aplicación podrá reglamentar la forma en que se liquidarán las distintas fracciones del mencionado valor hora.-</w:t>
      </w:r>
    </w:p>
    <w:p w14:paraId="7F1D9633" w14:textId="77777777" w:rsidR="00F31977" w:rsidRPr="003D35BE" w:rsidRDefault="00F31977" w:rsidP="00FE652A">
      <w:pPr>
        <w:spacing w:after="120"/>
        <w:contextualSpacing/>
        <w:jc w:val="both"/>
        <w:rPr>
          <w:rFonts w:asciiTheme="minorHAnsi" w:hAnsiTheme="minorHAnsi" w:cstheme="minorHAnsi"/>
          <w:b/>
          <w:sz w:val="22"/>
          <w:szCs w:val="22"/>
          <w:u w:val="single"/>
        </w:rPr>
      </w:pPr>
    </w:p>
    <w:p w14:paraId="2D1820C8"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ARTÍCULO 294:</w:t>
      </w:r>
      <w:r w:rsidRPr="003D35BE">
        <w:rPr>
          <w:rFonts w:asciiTheme="minorHAnsi" w:hAnsiTheme="minorHAnsi" w:cstheme="minorHAnsi"/>
          <w:sz w:val="22"/>
          <w:szCs w:val="22"/>
        </w:rPr>
        <w:t xml:space="preserve"> No estará afectado por los artículos precedentes, el estacionamiento medido de la Playa de Estacionamiento Subterránea ubicada en el subsuelo de la Plaza Central, el cual se regirá con los valores que fijara la Ordenanza Impositiva. El sistema será de estacionamiento por hora y por abonos mensuales. Queda facultado el Departamento Ejecutivo a reglamentar su funcionamiento.-  </w:t>
      </w:r>
    </w:p>
    <w:p w14:paraId="11AE750C" w14:textId="77777777" w:rsidR="00F31977" w:rsidRPr="003D35BE" w:rsidRDefault="00F31977" w:rsidP="00FE652A">
      <w:pPr>
        <w:spacing w:after="120"/>
        <w:contextualSpacing/>
        <w:jc w:val="center"/>
        <w:rPr>
          <w:rFonts w:asciiTheme="minorHAnsi" w:hAnsiTheme="minorHAnsi" w:cstheme="minorHAnsi"/>
          <w:sz w:val="22"/>
          <w:szCs w:val="22"/>
          <w:u w:val="single"/>
        </w:rPr>
      </w:pPr>
    </w:p>
    <w:p w14:paraId="6CCCFF69" w14:textId="77777777" w:rsidR="00F31977" w:rsidRPr="003D35BE" w:rsidRDefault="00F31977" w:rsidP="00FE652A">
      <w:pPr>
        <w:spacing w:after="120"/>
        <w:contextualSpacing/>
        <w:jc w:val="center"/>
        <w:rPr>
          <w:rFonts w:asciiTheme="minorHAnsi" w:hAnsiTheme="minorHAnsi" w:cstheme="minorHAnsi"/>
          <w:sz w:val="22"/>
          <w:szCs w:val="22"/>
          <w:u w:val="single"/>
        </w:rPr>
      </w:pPr>
    </w:p>
    <w:p w14:paraId="0F6F45E0" w14:textId="77777777" w:rsidR="00F31977" w:rsidRPr="003D35BE" w:rsidRDefault="00F31977" w:rsidP="00FE652A">
      <w:pPr>
        <w:spacing w:after="120" w:line="276" w:lineRule="auto"/>
        <w:contextualSpacing/>
        <w:jc w:val="center"/>
        <w:outlineLvl w:val="1"/>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CAPÍTULO XIV - TASA POR SERVICIOS DE  ATENCIÓN MÉDICA ORGANIZADA</w:t>
      </w:r>
    </w:p>
    <w:p w14:paraId="3AD8570D" w14:textId="77777777" w:rsidR="00F31977" w:rsidRPr="003D35BE" w:rsidRDefault="00F31977" w:rsidP="00FE652A">
      <w:pPr>
        <w:spacing w:after="120"/>
        <w:contextualSpacing/>
        <w:jc w:val="center"/>
        <w:rPr>
          <w:rFonts w:asciiTheme="minorHAnsi" w:hAnsiTheme="minorHAnsi" w:cstheme="minorHAnsi"/>
          <w:b/>
          <w:bCs/>
          <w:sz w:val="22"/>
          <w:szCs w:val="22"/>
          <w:u w:val="single"/>
        </w:rPr>
      </w:pPr>
    </w:p>
    <w:p w14:paraId="18905BCD" w14:textId="77777777" w:rsidR="00F31977" w:rsidRPr="003D35BE" w:rsidRDefault="00F31977" w:rsidP="00FE652A">
      <w:pPr>
        <w:spacing w:after="120"/>
        <w:contextualSpacing/>
        <w:jc w:val="center"/>
        <w:rPr>
          <w:rFonts w:asciiTheme="minorHAnsi" w:hAnsiTheme="minorHAnsi" w:cstheme="minorHAnsi"/>
          <w:b/>
          <w:bCs/>
          <w:sz w:val="22"/>
          <w:szCs w:val="22"/>
          <w:u w:val="single"/>
        </w:rPr>
      </w:pPr>
    </w:p>
    <w:p w14:paraId="751E8549"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HECHO IMPONIBLE</w:t>
      </w:r>
    </w:p>
    <w:p w14:paraId="2EEC3C1B"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p>
    <w:p w14:paraId="37CA9194" w14:textId="77777777" w:rsidR="00F31977" w:rsidRPr="003D35BE" w:rsidRDefault="00F31977" w:rsidP="00FE652A">
      <w:pPr>
        <w:spacing w:after="120"/>
        <w:contextualSpacing/>
        <w:jc w:val="both"/>
        <w:rPr>
          <w:rFonts w:asciiTheme="minorHAnsi" w:hAnsiTheme="minorHAnsi" w:cstheme="minorHAnsi"/>
          <w:sz w:val="22"/>
          <w:szCs w:val="22"/>
        </w:rPr>
      </w:pPr>
    </w:p>
    <w:p w14:paraId="34428D02" w14:textId="0CC0004A"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295°</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Por los servicios asistenciales que se presten en Establecimientos Municipales,  se ingresarán las tasas retributivas sobre la base de los aranceles que establezca el Nomenclador del Ministerio de Salud de la Provincia de Buenos Aires actualizados a la fecha del servicio por el S.A.M.O. de acuerdo a la Ordenanza N° 2.538/83. Los Hospitales Municipales y/o Centros de Salud que se encuentren comprendidos en el Decreto N° 5.78/93 de Autogestión Hospitalaria, establecerán sus ingresos en función de lo establecido en dicha norma legal, que forma parte integrante de esta Ordenanza.- </w:t>
      </w:r>
    </w:p>
    <w:p w14:paraId="78284D21" w14:textId="77777777" w:rsidR="00F31977" w:rsidRPr="003D35BE" w:rsidRDefault="00F31977" w:rsidP="00FE652A">
      <w:pPr>
        <w:spacing w:after="120"/>
        <w:contextualSpacing/>
        <w:jc w:val="both"/>
        <w:rPr>
          <w:rFonts w:asciiTheme="minorHAnsi" w:hAnsiTheme="minorHAnsi" w:cstheme="minorHAnsi"/>
          <w:sz w:val="22"/>
          <w:szCs w:val="22"/>
        </w:rPr>
      </w:pPr>
    </w:p>
    <w:p w14:paraId="269AE19F" w14:textId="3CD7D7B2" w:rsidR="00F31977" w:rsidRPr="003D35BE" w:rsidRDefault="00F31977" w:rsidP="00D724DB">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CONTRIBUYENTES Y/O RESPONSABLES</w:t>
      </w:r>
    </w:p>
    <w:p w14:paraId="1ECE4F8E" w14:textId="77777777" w:rsidR="00F31977" w:rsidRPr="003D35BE" w:rsidRDefault="00F31977" w:rsidP="00FE652A">
      <w:pPr>
        <w:spacing w:after="120"/>
        <w:contextualSpacing/>
        <w:jc w:val="both"/>
        <w:rPr>
          <w:rFonts w:asciiTheme="minorHAnsi" w:hAnsiTheme="minorHAnsi" w:cstheme="minorHAnsi"/>
          <w:sz w:val="22"/>
          <w:szCs w:val="22"/>
        </w:rPr>
      </w:pPr>
    </w:p>
    <w:p w14:paraId="6BCEB64D"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296°</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Están alcanzados por la presente tasa las personas que reciban prestaciones médicas cubiertas por Obra Social Nacional y/o Provincial, medicina privada y/o coberturas de gastos médicos por liquidación de seguros.- </w:t>
      </w:r>
    </w:p>
    <w:p w14:paraId="74349F41" w14:textId="77777777" w:rsidR="00F31977" w:rsidRPr="003D35BE" w:rsidRDefault="00F31977" w:rsidP="00FE652A">
      <w:pPr>
        <w:spacing w:after="120"/>
        <w:contextualSpacing/>
        <w:jc w:val="both"/>
        <w:rPr>
          <w:rFonts w:asciiTheme="minorHAnsi" w:hAnsiTheme="minorHAnsi" w:cstheme="minorHAnsi"/>
          <w:sz w:val="22"/>
          <w:szCs w:val="22"/>
        </w:rPr>
      </w:pPr>
    </w:p>
    <w:p w14:paraId="21CE8769"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297°</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En los casos en que los pacientes tengan contratados por sí o por terceros obligados, la cobertura de gastos médicos con compañías de Seguros, la Municipalidad ejercerá el derecho de cobro sobre la Entidad Aseguradora, quedando facultada para ejercitar todas las acciones legales pertinentes para hacer efectivo los créditos respectivos.- </w:t>
      </w:r>
    </w:p>
    <w:p w14:paraId="0B2D984C" w14:textId="77777777" w:rsidR="00F31977" w:rsidRPr="003D35BE" w:rsidRDefault="00F31977" w:rsidP="00FE652A">
      <w:pPr>
        <w:spacing w:after="120"/>
        <w:contextualSpacing/>
        <w:jc w:val="both"/>
        <w:rPr>
          <w:rFonts w:asciiTheme="minorHAnsi" w:hAnsiTheme="minorHAnsi" w:cstheme="minorHAnsi"/>
          <w:sz w:val="22"/>
          <w:szCs w:val="22"/>
        </w:rPr>
      </w:pPr>
    </w:p>
    <w:p w14:paraId="6F384438"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BASE MPONIBLE</w:t>
      </w:r>
    </w:p>
    <w:p w14:paraId="5C9E036A"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p>
    <w:p w14:paraId="34F5E914" w14:textId="77777777" w:rsidR="00F31977" w:rsidRPr="003D35BE" w:rsidRDefault="00F31977" w:rsidP="00FE652A">
      <w:pPr>
        <w:spacing w:after="120"/>
        <w:contextualSpacing/>
        <w:jc w:val="center"/>
        <w:rPr>
          <w:rFonts w:asciiTheme="minorHAnsi" w:hAnsiTheme="minorHAnsi" w:cstheme="minorHAnsi"/>
          <w:sz w:val="22"/>
          <w:szCs w:val="22"/>
          <w:u w:val="single"/>
        </w:rPr>
      </w:pPr>
    </w:p>
    <w:p w14:paraId="58FB6980"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298°:</w:t>
      </w:r>
      <w:r w:rsidRPr="003D35BE">
        <w:rPr>
          <w:rFonts w:asciiTheme="minorHAnsi" w:hAnsiTheme="minorHAnsi" w:cstheme="minorHAnsi"/>
          <w:sz w:val="22"/>
          <w:szCs w:val="22"/>
        </w:rPr>
        <w:t xml:space="preserve"> La base imponible y la determinación de la tasa estarán dadas en función de la naturaleza de la prestación médica y serán fijadas por la Ordenanza Impositiva.- </w:t>
      </w:r>
    </w:p>
    <w:p w14:paraId="400B270C" w14:textId="77777777" w:rsidR="00F31977" w:rsidRPr="003D35BE" w:rsidRDefault="00F31977" w:rsidP="00FE652A">
      <w:pPr>
        <w:spacing w:after="120"/>
        <w:contextualSpacing/>
        <w:jc w:val="both"/>
        <w:rPr>
          <w:rFonts w:asciiTheme="minorHAnsi" w:hAnsiTheme="minorHAnsi" w:cstheme="minorHAnsi"/>
          <w:sz w:val="22"/>
          <w:szCs w:val="22"/>
        </w:rPr>
      </w:pPr>
    </w:p>
    <w:p w14:paraId="06E5BF25" w14:textId="77777777" w:rsidR="00F31977" w:rsidRPr="003D35BE" w:rsidRDefault="00F31977" w:rsidP="00FE652A">
      <w:pPr>
        <w:spacing w:after="120"/>
        <w:contextualSpacing/>
        <w:jc w:val="both"/>
        <w:rPr>
          <w:rFonts w:asciiTheme="minorHAnsi" w:hAnsiTheme="minorHAnsi" w:cstheme="minorHAnsi"/>
          <w:sz w:val="22"/>
          <w:szCs w:val="22"/>
          <w:lang w:val="pt-BR"/>
        </w:rPr>
      </w:pPr>
    </w:p>
    <w:p w14:paraId="36E2A25E" w14:textId="77777777" w:rsidR="00F31977" w:rsidRPr="003D35BE" w:rsidRDefault="00F31977" w:rsidP="00FE652A">
      <w:pPr>
        <w:spacing w:after="120"/>
        <w:contextualSpacing/>
        <w:jc w:val="center"/>
        <w:outlineLvl w:val="1"/>
        <w:rPr>
          <w:rFonts w:asciiTheme="minorHAnsi" w:hAnsiTheme="minorHAnsi" w:cstheme="minorHAnsi"/>
          <w:b/>
          <w:bCs/>
          <w:sz w:val="22"/>
          <w:szCs w:val="22"/>
          <w:u w:val="single"/>
        </w:rPr>
      </w:pPr>
      <w:r w:rsidRPr="003D35BE">
        <w:rPr>
          <w:rFonts w:asciiTheme="minorHAnsi" w:hAnsiTheme="minorHAnsi" w:cstheme="minorHAnsi"/>
          <w:b/>
          <w:bCs/>
          <w:sz w:val="22"/>
          <w:szCs w:val="22"/>
          <w:u w:val="single"/>
          <w:lang w:val="pt-BR"/>
        </w:rPr>
        <w:t xml:space="preserve">CAPÍTULO XV - </w:t>
      </w:r>
      <w:r w:rsidRPr="003D35BE">
        <w:rPr>
          <w:rFonts w:asciiTheme="minorHAnsi" w:hAnsiTheme="minorHAnsi" w:cstheme="minorHAnsi"/>
          <w:b/>
          <w:bCs/>
          <w:sz w:val="22"/>
          <w:szCs w:val="22"/>
          <w:u w:val="single"/>
        </w:rPr>
        <w:t>TASA POR SERVICIO Y DE MEDICINA LABORAL</w:t>
      </w:r>
    </w:p>
    <w:p w14:paraId="2F7BC545" w14:textId="77777777" w:rsidR="00F31977" w:rsidRPr="003D35BE" w:rsidRDefault="00F31977" w:rsidP="00FE652A">
      <w:pPr>
        <w:spacing w:after="120"/>
        <w:contextualSpacing/>
        <w:jc w:val="center"/>
        <w:rPr>
          <w:rFonts w:asciiTheme="minorHAnsi" w:hAnsiTheme="minorHAnsi" w:cstheme="minorHAnsi"/>
          <w:b/>
          <w:bCs/>
          <w:sz w:val="22"/>
          <w:szCs w:val="22"/>
          <w:u w:val="single"/>
        </w:rPr>
      </w:pPr>
    </w:p>
    <w:p w14:paraId="3A4BA8BB"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HECHO IMPONIBLE</w:t>
      </w:r>
    </w:p>
    <w:p w14:paraId="0394DE69" w14:textId="77777777" w:rsidR="00F31977" w:rsidRPr="003D35BE" w:rsidRDefault="00F31977" w:rsidP="00FE652A">
      <w:pPr>
        <w:spacing w:after="120"/>
        <w:contextualSpacing/>
        <w:jc w:val="center"/>
        <w:rPr>
          <w:rFonts w:asciiTheme="minorHAnsi" w:hAnsiTheme="minorHAnsi" w:cstheme="minorHAnsi"/>
          <w:sz w:val="22"/>
          <w:szCs w:val="22"/>
          <w:u w:val="single"/>
        </w:rPr>
      </w:pPr>
    </w:p>
    <w:p w14:paraId="012518C5" w14:textId="77777777" w:rsidR="00F31977" w:rsidRPr="003D35BE" w:rsidRDefault="00F31977" w:rsidP="00FE652A">
      <w:pPr>
        <w:spacing w:after="120"/>
        <w:contextualSpacing/>
        <w:jc w:val="center"/>
        <w:rPr>
          <w:rFonts w:asciiTheme="minorHAnsi" w:hAnsiTheme="minorHAnsi" w:cstheme="minorHAnsi"/>
          <w:sz w:val="22"/>
          <w:szCs w:val="22"/>
          <w:u w:val="single"/>
        </w:rPr>
      </w:pPr>
    </w:p>
    <w:p w14:paraId="07340101"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299°</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Por los servicios que presta el Departamento de Medicina Laboral referidos a:</w:t>
      </w:r>
    </w:p>
    <w:p w14:paraId="7117491F" w14:textId="77777777" w:rsidR="00F31977" w:rsidRPr="003D35BE" w:rsidRDefault="00F31977" w:rsidP="00FE652A">
      <w:pPr>
        <w:numPr>
          <w:ilvl w:val="1"/>
          <w:numId w:val="65"/>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Exámenes médicos </w:t>
      </w:r>
      <w:proofErr w:type="spellStart"/>
      <w:r w:rsidRPr="003D35BE">
        <w:rPr>
          <w:rFonts w:asciiTheme="minorHAnsi" w:hAnsiTheme="minorHAnsi" w:cstheme="minorHAnsi"/>
          <w:sz w:val="22"/>
          <w:szCs w:val="22"/>
        </w:rPr>
        <w:t>preocupacionales</w:t>
      </w:r>
      <w:proofErr w:type="spellEnd"/>
      <w:r w:rsidRPr="003D35BE">
        <w:rPr>
          <w:rFonts w:asciiTheme="minorHAnsi" w:hAnsiTheme="minorHAnsi" w:cstheme="minorHAnsi"/>
          <w:sz w:val="22"/>
          <w:szCs w:val="22"/>
        </w:rPr>
        <w:t xml:space="preserve"> y periódicos.-</w:t>
      </w:r>
    </w:p>
    <w:p w14:paraId="255D13BA" w14:textId="77777777" w:rsidR="00F31977" w:rsidRPr="003D35BE" w:rsidRDefault="00F31977" w:rsidP="00FE652A">
      <w:pPr>
        <w:numPr>
          <w:ilvl w:val="1"/>
          <w:numId w:val="65"/>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Exámenes médicos </w:t>
      </w:r>
      <w:proofErr w:type="spellStart"/>
      <w:r w:rsidRPr="003D35BE">
        <w:rPr>
          <w:rFonts w:asciiTheme="minorHAnsi" w:hAnsiTheme="minorHAnsi" w:cstheme="minorHAnsi"/>
          <w:sz w:val="22"/>
          <w:szCs w:val="22"/>
        </w:rPr>
        <w:t>preocupacionales</w:t>
      </w:r>
      <w:proofErr w:type="spellEnd"/>
      <w:r w:rsidRPr="003D35BE">
        <w:rPr>
          <w:rFonts w:asciiTheme="minorHAnsi" w:hAnsiTheme="minorHAnsi" w:cstheme="minorHAnsi"/>
          <w:sz w:val="22"/>
          <w:szCs w:val="22"/>
        </w:rPr>
        <w:t xml:space="preserve"> para conductores de transporte de pasajeros.-</w:t>
      </w:r>
    </w:p>
    <w:p w14:paraId="7ECA8030" w14:textId="77777777" w:rsidR="00F31977" w:rsidRPr="003D35BE" w:rsidRDefault="00F31977" w:rsidP="00FE652A">
      <w:pPr>
        <w:numPr>
          <w:ilvl w:val="1"/>
          <w:numId w:val="65"/>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Por los exámenes médicos para la obtención de la cédula sanitaria (Ley N° 7.315).-  </w:t>
      </w:r>
    </w:p>
    <w:p w14:paraId="7C6B2754" w14:textId="77777777" w:rsidR="00F31977" w:rsidRPr="003D35BE" w:rsidRDefault="00F31977" w:rsidP="00FE652A">
      <w:pPr>
        <w:spacing w:after="120"/>
        <w:contextualSpacing/>
        <w:jc w:val="both"/>
        <w:rPr>
          <w:rFonts w:asciiTheme="minorHAnsi" w:hAnsiTheme="minorHAnsi" w:cstheme="minorHAnsi"/>
          <w:sz w:val="22"/>
          <w:szCs w:val="22"/>
        </w:rPr>
      </w:pPr>
    </w:p>
    <w:p w14:paraId="35D0AE76"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CONTRIBUYENTES Y RESPONSABLES</w:t>
      </w:r>
    </w:p>
    <w:p w14:paraId="21C1C2E8" w14:textId="77777777" w:rsidR="00F31977" w:rsidRPr="003D35BE" w:rsidRDefault="00F31977" w:rsidP="00FE652A">
      <w:pPr>
        <w:spacing w:after="120"/>
        <w:contextualSpacing/>
        <w:jc w:val="both"/>
        <w:rPr>
          <w:rFonts w:asciiTheme="minorHAnsi" w:hAnsiTheme="minorHAnsi" w:cstheme="minorHAnsi"/>
          <w:sz w:val="22"/>
          <w:szCs w:val="22"/>
        </w:rPr>
      </w:pPr>
    </w:p>
    <w:p w14:paraId="215EF030"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300°</w:t>
      </w:r>
      <w:r w:rsidRPr="003D35BE">
        <w:rPr>
          <w:rFonts w:asciiTheme="minorHAnsi" w:hAnsiTheme="minorHAnsi" w:cstheme="minorHAnsi"/>
          <w:b/>
          <w:bCs/>
          <w:sz w:val="22"/>
          <w:szCs w:val="22"/>
        </w:rPr>
        <w:t xml:space="preserve">: </w:t>
      </w:r>
      <w:r w:rsidRPr="003D35BE">
        <w:rPr>
          <w:rFonts w:asciiTheme="minorHAnsi" w:hAnsiTheme="minorHAnsi" w:cstheme="minorHAnsi"/>
          <w:sz w:val="22"/>
          <w:szCs w:val="22"/>
        </w:rPr>
        <w:t>Son  contribuyentes y/o responsables por los servicios enumerados en el artículo anterior:</w:t>
      </w:r>
    </w:p>
    <w:p w14:paraId="523113DD" w14:textId="77777777" w:rsidR="00F31977" w:rsidRPr="003D35BE" w:rsidRDefault="00F31977" w:rsidP="00FE652A">
      <w:pPr>
        <w:numPr>
          <w:ilvl w:val="0"/>
          <w:numId w:val="66"/>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Por el inciso a): Las personas humanas o jurídicas que desarrollen actividad con personal en relación de dependencia.-</w:t>
      </w:r>
    </w:p>
    <w:p w14:paraId="3FD3E87E" w14:textId="77777777" w:rsidR="00F31977" w:rsidRPr="003D35BE" w:rsidRDefault="00F31977" w:rsidP="00FE652A">
      <w:pPr>
        <w:numPr>
          <w:ilvl w:val="0"/>
          <w:numId w:val="66"/>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Por el inciso b): Los que presten el servicio de conductor de transporte de pasajeros.-</w:t>
      </w:r>
    </w:p>
    <w:p w14:paraId="3F8AF022" w14:textId="77777777" w:rsidR="00F31977" w:rsidRPr="003D35BE" w:rsidRDefault="00F31977" w:rsidP="00FE652A">
      <w:pPr>
        <w:numPr>
          <w:ilvl w:val="0"/>
          <w:numId w:val="66"/>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Por el inciso c): Aquellos que se encuentren obligados a obtenerla conforme la legislación vigente en la materia. Serán  exceptuadas las industrias, comercios y actividades de servicios que cumplimenten los requisitos equivalentes exigidos por las leyes que las  regulan.- </w:t>
      </w:r>
    </w:p>
    <w:p w14:paraId="502B1155" w14:textId="47A6DA23"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           A efectos de la prestación del servicio establecido en el inciso c) del artículo 299°, </w:t>
      </w:r>
      <w:r w:rsidR="00352ABE">
        <w:rPr>
          <w:rFonts w:asciiTheme="minorHAnsi" w:hAnsiTheme="minorHAnsi" w:cstheme="minorHAnsi"/>
          <w:sz w:val="22"/>
          <w:szCs w:val="22"/>
        </w:rPr>
        <w:t xml:space="preserve">facúltese </w:t>
      </w:r>
      <w:r w:rsidRPr="003D35BE">
        <w:rPr>
          <w:rFonts w:asciiTheme="minorHAnsi" w:hAnsiTheme="minorHAnsi" w:cstheme="minorHAnsi"/>
          <w:sz w:val="22"/>
          <w:szCs w:val="22"/>
        </w:rPr>
        <w:t xml:space="preserve"> al Departamento Ejecutivo a conceder la prestación del mismo a “empresas y/o instituciones prestatarias de servicios de salud”, que se encuentren radicadas dentro del Partido de General San Martín ante quien el contribuyente o responsable realizará él tramite de  obtención de las cédula sanitaria, de acuerdo a las condiciones y reglamentación que oportunamente se dicten.-</w:t>
      </w:r>
    </w:p>
    <w:p w14:paraId="1F44C093"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            Los aranceles a cobrar por las empresas y/o instituciones prestatarias serán los fijados por la Ordenanza Impositiva Anual.-</w:t>
      </w:r>
    </w:p>
    <w:p w14:paraId="2B9C80F3"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            La carencia o la no exhibición de la cédula sanitaria por parte del responsable será penada de acuerdo a lo establecido en el artículo 89°. En caso de tratarse de personal en relación de dependencia, la sanción recaerá sobre el empleador.-</w:t>
      </w:r>
    </w:p>
    <w:p w14:paraId="2E0BB0F0" w14:textId="77777777" w:rsidR="00F31977" w:rsidRPr="003D35BE" w:rsidRDefault="00F31977" w:rsidP="00FE652A">
      <w:pPr>
        <w:spacing w:after="120"/>
        <w:contextualSpacing/>
        <w:jc w:val="both"/>
        <w:rPr>
          <w:rFonts w:asciiTheme="minorHAnsi" w:hAnsiTheme="minorHAnsi" w:cstheme="minorHAnsi"/>
          <w:sz w:val="22"/>
          <w:szCs w:val="22"/>
        </w:rPr>
      </w:pPr>
    </w:p>
    <w:p w14:paraId="118FA5AE"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BASE IMPONIBLE  - DETERMINACIÓN DE LA TASA</w:t>
      </w:r>
    </w:p>
    <w:p w14:paraId="4ED3CA6B"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p>
    <w:p w14:paraId="2E094C47" w14:textId="77777777" w:rsidR="00F31977" w:rsidRPr="003D35BE" w:rsidRDefault="00F31977" w:rsidP="00FE652A">
      <w:pPr>
        <w:spacing w:after="120"/>
        <w:contextualSpacing/>
        <w:jc w:val="both"/>
        <w:rPr>
          <w:rFonts w:asciiTheme="minorHAnsi" w:hAnsiTheme="minorHAnsi" w:cstheme="minorHAnsi"/>
          <w:sz w:val="22"/>
          <w:szCs w:val="22"/>
        </w:rPr>
      </w:pPr>
    </w:p>
    <w:p w14:paraId="35C01EBA"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301°:</w:t>
      </w:r>
      <w:r w:rsidRPr="003D35BE">
        <w:rPr>
          <w:rFonts w:asciiTheme="minorHAnsi" w:hAnsiTheme="minorHAnsi" w:cstheme="minorHAnsi"/>
          <w:sz w:val="22"/>
          <w:szCs w:val="22"/>
        </w:rPr>
        <w:t xml:space="preserve"> Los valores de las tasas referidas a los exámenes médicos </w:t>
      </w:r>
      <w:proofErr w:type="spellStart"/>
      <w:r w:rsidRPr="003D35BE">
        <w:rPr>
          <w:rFonts w:asciiTheme="minorHAnsi" w:hAnsiTheme="minorHAnsi" w:cstheme="minorHAnsi"/>
          <w:sz w:val="22"/>
          <w:szCs w:val="22"/>
        </w:rPr>
        <w:t>preocupacionales</w:t>
      </w:r>
      <w:proofErr w:type="spellEnd"/>
      <w:r w:rsidRPr="003D35BE">
        <w:rPr>
          <w:rFonts w:asciiTheme="minorHAnsi" w:hAnsiTheme="minorHAnsi" w:cstheme="minorHAnsi"/>
          <w:sz w:val="22"/>
          <w:szCs w:val="22"/>
        </w:rPr>
        <w:t xml:space="preserve"> y periódicos en general y para conductores de transportes de pasajeros serán equivalentes a los aranceles que fija el Instituto Nacional de Obras Sociales, menos un veinte por ciento (20%), de acuerdo al Decreto N° 482/76 y mod.-</w:t>
      </w:r>
    </w:p>
    <w:p w14:paraId="0E91E0A0" w14:textId="5F41FBA5" w:rsidR="00B64AE4"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Por los exámenes médicos para la obtención de la cédula sanitaria, serán los que establezca la Ordenanza Impositiva.- </w:t>
      </w:r>
    </w:p>
    <w:p w14:paraId="015FD37E" w14:textId="77777777" w:rsidR="00D724DB" w:rsidRPr="003D35BE" w:rsidRDefault="00D724DB" w:rsidP="00FE652A">
      <w:pPr>
        <w:spacing w:after="120"/>
        <w:contextualSpacing/>
        <w:jc w:val="both"/>
        <w:rPr>
          <w:rFonts w:asciiTheme="minorHAnsi" w:hAnsiTheme="minorHAnsi" w:cstheme="minorHAnsi"/>
          <w:sz w:val="22"/>
          <w:szCs w:val="22"/>
        </w:rPr>
      </w:pPr>
    </w:p>
    <w:p w14:paraId="0FBF998E" w14:textId="77777777" w:rsidR="00F31977" w:rsidRPr="003D35BE" w:rsidRDefault="00F31977" w:rsidP="00FE652A">
      <w:pPr>
        <w:spacing w:after="120"/>
        <w:contextualSpacing/>
        <w:jc w:val="both"/>
        <w:rPr>
          <w:rFonts w:asciiTheme="minorHAnsi" w:hAnsiTheme="minorHAnsi" w:cstheme="minorHAnsi"/>
          <w:sz w:val="22"/>
          <w:szCs w:val="22"/>
        </w:rPr>
      </w:pPr>
    </w:p>
    <w:p w14:paraId="44729F0C" w14:textId="77777777" w:rsidR="00F31977" w:rsidRPr="003D35BE" w:rsidRDefault="00F31977" w:rsidP="00FE652A">
      <w:pPr>
        <w:spacing w:after="120" w:line="360" w:lineRule="auto"/>
        <w:contextualSpacing/>
        <w:jc w:val="center"/>
        <w:outlineLvl w:val="1"/>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CAPÍTULO XVI - TASA POR CONVENIO DE COLABORACIÓN CON LA POLICÍA DE LA</w:t>
      </w:r>
    </w:p>
    <w:p w14:paraId="7C4C6D9E" w14:textId="77777777" w:rsidR="00F31977" w:rsidRPr="003D35BE" w:rsidRDefault="00F31977" w:rsidP="00FE652A">
      <w:pPr>
        <w:spacing w:after="120" w:line="360" w:lineRule="auto"/>
        <w:contextualSpacing/>
        <w:jc w:val="center"/>
        <w:outlineLvl w:val="1"/>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PROVINCIA DE BUENOS AIRES</w:t>
      </w:r>
    </w:p>
    <w:p w14:paraId="1B163392" w14:textId="77777777" w:rsidR="00F31977" w:rsidRPr="003D35BE" w:rsidRDefault="00F31977" w:rsidP="00FE652A">
      <w:pPr>
        <w:spacing w:after="120"/>
        <w:contextualSpacing/>
        <w:jc w:val="center"/>
        <w:rPr>
          <w:rFonts w:asciiTheme="minorHAnsi" w:hAnsiTheme="minorHAnsi" w:cstheme="minorHAnsi"/>
          <w:b/>
          <w:bCs/>
          <w:sz w:val="22"/>
          <w:szCs w:val="22"/>
          <w:u w:val="single"/>
        </w:rPr>
      </w:pPr>
    </w:p>
    <w:p w14:paraId="3DC5348B"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HECHO IMPONIBLE</w:t>
      </w:r>
    </w:p>
    <w:p w14:paraId="517D7D6E" w14:textId="77777777" w:rsidR="00F31977" w:rsidRPr="003D35BE" w:rsidRDefault="00F31977" w:rsidP="00FE652A">
      <w:pPr>
        <w:spacing w:after="120"/>
        <w:contextualSpacing/>
        <w:jc w:val="both"/>
        <w:rPr>
          <w:rFonts w:asciiTheme="minorHAnsi" w:hAnsiTheme="minorHAnsi" w:cstheme="minorHAnsi"/>
          <w:b/>
          <w:bCs/>
          <w:sz w:val="22"/>
          <w:szCs w:val="22"/>
        </w:rPr>
      </w:pPr>
    </w:p>
    <w:p w14:paraId="5641C2FF" w14:textId="77777777" w:rsidR="00F31977" w:rsidRPr="003D35BE" w:rsidRDefault="00F31977" w:rsidP="00FE652A">
      <w:pPr>
        <w:spacing w:after="120"/>
        <w:contextualSpacing/>
        <w:jc w:val="both"/>
        <w:rPr>
          <w:rFonts w:asciiTheme="minorHAnsi" w:hAnsiTheme="minorHAnsi" w:cstheme="minorHAnsi"/>
          <w:sz w:val="22"/>
          <w:szCs w:val="22"/>
        </w:rPr>
      </w:pPr>
      <w:r w:rsidRPr="00BC7E04">
        <w:rPr>
          <w:rFonts w:asciiTheme="minorHAnsi" w:hAnsiTheme="minorHAnsi" w:cstheme="minorHAnsi"/>
          <w:b/>
          <w:bCs/>
          <w:sz w:val="22"/>
          <w:szCs w:val="22"/>
          <w:u w:val="single"/>
        </w:rPr>
        <w:t>ARTICULO 302°:</w:t>
      </w:r>
      <w:r w:rsidRPr="003D35BE">
        <w:rPr>
          <w:rFonts w:asciiTheme="minorHAnsi" w:hAnsiTheme="minorHAnsi" w:cstheme="minorHAnsi"/>
          <w:sz w:val="22"/>
          <w:szCs w:val="22"/>
        </w:rPr>
        <w:t xml:space="preserve"> Para solventar los gastos que demande:</w:t>
      </w:r>
    </w:p>
    <w:p w14:paraId="33E288E7" w14:textId="77777777" w:rsidR="00F31977" w:rsidRPr="003D35BE" w:rsidRDefault="00F31977" w:rsidP="00FE652A">
      <w:pPr>
        <w:numPr>
          <w:ilvl w:val="1"/>
          <w:numId w:val="58"/>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El Sistema de Seguridad y Vigilancia de las patrullas bonaerenses, incluyendo  combustibles, lubricantes, mantenimiento y reparación de vehículos, gastos administrativos y logísticos implementados por la Provincia de Buenos Aires.-</w:t>
      </w:r>
    </w:p>
    <w:p w14:paraId="14AADEB6" w14:textId="77777777" w:rsidR="00F31977" w:rsidRPr="003D35BE" w:rsidRDefault="00F31977" w:rsidP="00FE652A">
      <w:pPr>
        <w:numPr>
          <w:ilvl w:val="1"/>
          <w:numId w:val="58"/>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La adquisición, reparación y mantenimiento de móviles con exclusivo destino de patrullaje y afectados a la totalidad de las jurisdicciones policiales con asiento en el Partido de General San Martín, siempre que se encuentre satisfecho la obligación impuesta en el  inciso a) y que existan excedentes en la cuenta correspondiente.-</w:t>
      </w:r>
    </w:p>
    <w:p w14:paraId="7A2EA8F5" w14:textId="77777777" w:rsidR="00F31977" w:rsidRPr="003D35BE" w:rsidRDefault="00F31977" w:rsidP="00FE652A">
      <w:pPr>
        <w:spacing w:after="120"/>
        <w:contextualSpacing/>
        <w:jc w:val="both"/>
        <w:rPr>
          <w:rFonts w:asciiTheme="minorHAnsi" w:hAnsiTheme="minorHAnsi" w:cstheme="minorHAnsi"/>
          <w:sz w:val="22"/>
          <w:szCs w:val="22"/>
        </w:rPr>
      </w:pPr>
    </w:p>
    <w:p w14:paraId="6B14ABB9" w14:textId="77777777" w:rsidR="00B57D7C" w:rsidRPr="003D35BE" w:rsidRDefault="00B57D7C" w:rsidP="00FE652A">
      <w:pPr>
        <w:spacing w:after="120"/>
        <w:contextualSpacing/>
        <w:jc w:val="center"/>
        <w:outlineLvl w:val="2"/>
        <w:rPr>
          <w:rFonts w:asciiTheme="minorHAnsi" w:hAnsiTheme="minorHAnsi" w:cstheme="minorHAnsi"/>
          <w:b/>
          <w:bCs/>
          <w:sz w:val="22"/>
          <w:szCs w:val="22"/>
          <w:u w:val="single"/>
        </w:rPr>
      </w:pPr>
    </w:p>
    <w:p w14:paraId="4C6D34AD"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CONTRIBUYENTES Y RESPONSABLES</w:t>
      </w:r>
    </w:p>
    <w:p w14:paraId="148ABA46" w14:textId="77777777" w:rsidR="00F31977" w:rsidRPr="003D35BE" w:rsidRDefault="00F31977" w:rsidP="00FE652A">
      <w:pPr>
        <w:spacing w:after="120"/>
        <w:contextualSpacing/>
        <w:jc w:val="both"/>
        <w:outlineLvl w:val="2"/>
        <w:rPr>
          <w:rFonts w:asciiTheme="minorHAnsi" w:hAnsiTheme="minorHAnsi" w:cstheme="minorHAnsi"/>
          <w:b/>
          <w:bCs/>
          <w:sz w:val="22"/>
          <w:szCs w:val="22"/>
        </w:rPr>
      </w:pPr>
    </w:p>
    <w:p w14:paraId="2918D8B6"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303°</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Están alcanzados por esta tasa todos los contribuyentes de Tasa por </w:t>
      </w:r>
      <w:r w:rsidR="008317EB" w:rsidRPr="003D35BE">
        <w:rPr>
          <w:rFonts w:asciiTheme="minorHAnsi" w:hAnsiTheme="minorHAnsi" w:cstheme="minorHAnsi"/>
          <w:sz w:val="22"/>
          <w:szCs w:val="22"/>
        </w:rPr>
        <w:t>Aseo, Limpieza y Servicios Municipales Indirectos</w:t>
      </w:r>
      <w:r w:rsidRPr="003D35BE">
        <w:rPr>
          <w:rFonts w:asciiTheme="minorHAnsi" w:hAnsiTheme="minorHAnsi" w:cstheme="minorHAnsi"/>
          <w:sz w:val="22"/>
          <w:szCs w:val="22"/>
        </w:rPr>
        <w:t xml:space="preserve">.- </w:t>
      </w:r>
    </w:p>
    <w:p w14:paraId="393E8A52" w14:textId="77777777" w:rsidR="00F31977" w:rsidRPr="003D35BE" w:rsidRDefault="00F31977" w:rsidP="00FE652A">
      <w:pPr>
        <w:spacing w:after="120"/>
        <w:contextualSpacing/>
        <w:jc w:val="both"/>
        <w:rPr>
          <w:rFonts w:asciiTheme="minorHAnsi" w:hAnsiTheme="minorHAnsi" w:cstheme="minorHAnsi"/>
          <w:sz w:val="22"/>
          <w:szCs w:val="22"/>
        </w:rPr>
      </w:pPr>
    </w:p>
    <w:p w14:paraId="2F4D3B37"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EXIMICIONES</w:t>
      </w:r>
    </w:p>
    <w:p w14:paraId="3DCB967B" w14:textId="77777777" w:rsidR="00F31977" w:rsidRPr="003D35BE" w:rsidRDefault="00F31977" w:rsidP="00FE652A">
      <w:pPr>
        <w:spacing w:after="120"/>
        <w:contextualSpacing/>
        <w:jc w:val="both"/>
        <w:rPr>
          <w:rFonts w:asciiTheme="minorHAnsi" w:hAnsiTheme="minorHAnsi" w:cstheme="minorHAnsi"/>
          <w:sz w:val="22"/>
          <w:szCs w:val="22"/>
        </w:rPr>
      </w:pPr>
    </w:p>
    <w:p w14:paraId="58B8FDD9" w14:textId="5441477D"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304°</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Serán alcanzados con el beneficio de la eximición de la tasa por convenio de colaboración con la Policía de la Provincia de Buenos Aires en porcentajes iguales a los establecidos en el artículo 131°, siempre y cuando se den las situaciones y se cumplan los requisitos establecidos en el mismo.- </w:t>
      </w:r>
    </w:p>
    <w:p w14:paraId="4BEF530F" w14:textId="77777777" w:rsidR="00F31977" w:rsidRPr="003D35BE" w:rsidRDefault="00F31977" w:rsidP="00FE652A">
      <w:pPr>
        <w:spacing w:after="120"/>
        <w:contextualSpacing/>
        <w:jc w:val="both"/>
        <w:rPr>
          <w:rFonts w:asciiTheme="minorHAnsi" w:hAnsiTheme="minorHAnsi" w:cstheme="minorHAnsi"/>
          <w:sz w:val="22"/>
          <w:szCs w:val="22"/>
        </w:rPr>
      </w:pPr>
    </w:p>
    <w:p w14:paraId="37524F80"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BASE IMPONIBLE</w:t>
      </w:r>
    </w:p>
    <w:p w14:paraId="59EBA0C7" w14:textId="77777777" w:rsidR="00F31977" w:rsidRPr="003D35BE" w:rsidRDefault="00F31977" w:rsidP="00FE652A">
      <w:pPr>
        <w:spacing w:after="120"/>
        <w:contextualSpacing/>
        <w:jc w:val="both"/>
        <w:rPr>
          <w:rFonts w:asciiTheme="minorHAnsi" w:hAnsiTheme="minorHAnsi" w:cstheme="minorHAnsi"/>
          <w:sz w:val="22"/>
          <w:szCs w:val="22"/>
        </w:rPr>
      </w:pPr>
    </w:p>
    <w:p w14:paraId="42235905" w14:textId="36F5A303"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305°</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La Tasa se determinará mediante la aplicación de la alícuota establecida en la Ordenanza Impositiva sobre la Tasa </w:t>
      </w:r>
      <w:r w:rsidR="008317EB" w:rsidRPr="003D35BE">
        <w:rPr>
          <w:rFonts w:asciiTheme="minorHAnsi" w:hAnsiTheme="minorHAnsi" w:cstheme="minorHAnsi"/>
          <w:sz w:val="22"/>
          <w:szCs w:val="22"/>
        </w:rPr>
        <w:t>Aseo, Limpieza y Servicios Municipales Indirectos</w:t>
      </w:r>
      <w:r w:rsidRPr="003D35BE">
        <w:rPr>
          <w:rFonts w:asciiTheme="minorHAnsi" w:hAnsiTheme="minorHAnsi" w:cstheme="minorHAnsi"/>
          <w:sz w:val="22"/>
          <w:szCs w:val="22"/>
        </w:rPr>
        <w:t xml:space="preserve">.- </w:t>
      </w:r>
    </w:p>
    <w:p w14:paraId="611ADF85" w14:textId="77777777" w:rsidR="00F31977" w:rsidRPr="003D35BE" w:rsidRDefault="00F31977" w:rsidP="00FE652A">
      <w:pPr>
        <w:spacing w:after="120"/>
        <w:contextualSpacing/>
        <w:jc w:val="both"/>
        <w:rPr>
          <w:rFonts w:asciiTheme="minorHAnsi" w:hAnsiTheme="minorHAnsi" w:cstheme="minorHAnsi"/>
          <w:sz w:val="22"/>
          <w:szCs w:val="22"/>
        </w:rPr>
      </w:pPr>
    </w:p>
    <w:p w14:paraId="49F468DE" w14:textId="087B7E03" w:rsidR="00F31977" w:rsidRPr="00D724DB" w:rsidRDefault="00F31977" w:rsidP="00D724DB">
      <w:pPr>
        <w:spacing w:after="120"/>
        <w:contextualSpacing/>
        <w:jc w:val="center"/>
        <w:outlineLvl w:val="2"/>
        <w:rPr>
          <w:rFonts w:asciiTheme="minorHAnsi" w:hAnsiTheme="minorHAnsi" w:cstheme="minorHAnsi"/>
          <w:b/>
          <w:bCs/>
          <w:sz w:val="22"/>
          <w:szCs w:val="22"/>
        </w:rPr>
      </w:pPr>
      <w:r w:rsidRPr="003D35BE">
        <w:rPr>
          <w:rFonts w:asciiTheme="minorHAnsi" w:hAnsiTheme="minorHAnsi" w:cstheme="minorHAnsi"/>
          <w:b/>
          <w:bCs/>
          <w:sz w:val="22"/>
          <w:szCs w:val="22"/>
          <w:u w:val="single"/>
        </w:rPr>
        <w:t>OPORTUNIDAD  DE  PAGO</w:t>
      </w:r>
    </w:p>
    <w:p w14:paraId="4067DBEC" w14:textId="77777777" w:rsidR="00F31977" w:rsidRPr="003D35BE" w:rsidRDefault="00F31977" w:rsidP="00FE652A">
      <w:pPr>
        <w:spacing w:after="120"/>
        <w:contextualSpacing/>
        <w:jc w:val="both"/>
        <w:rPr>
          <w:rFonts w:asciiTheme="minorHAnsi" w:hAnsiTheme="minorHAnsi" w:cstheme="minorHAnsi"/>
          <w:sz w:val="22"/>
          <w:szCs w:val="22"/>
        </w:rPr>
      </w:pPr>
    </w:p>
    <w:p w14:paraId="6B6CCD51"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306°</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El pago de la tasa se hará efectivo conjuntamente con el de la Tasa por  </w:t>
      </w:r>
      <w:r w:rsidR="008317EB" w:rsidRPr="003D35BE">
        <w:rPr>
          <w:rFonts w:asciiTheme="minorHAnsi" w:hAnsiTheme="minorHAnsi" w:cstheme="minorHAnsi"/>
          <w:sz w:val="22"/>
          <w:szCs w:val="22"/>
        </w:rPr>
        <w:t>Aseo, Limpieza y Servicios Municipales Indirectos</w:t>
      </w:r>
      <w:r w:rsidRPr="003D35BE">
        <w:rPr>
          <w:rFonts w:asciiTheme="minorHAnsi" w:hAnsiTheme="minorHAnsi" w:cstheme="minorHAnsi"/>
          <w:sz w:val="22"/>
          <w:szCs w:val="22"/>
        </w:rPr>
        <w:t xml:space="preserve">.- </w:t>
      </w:r>
    </w:p>
    <w:p w14:paraId="480D7B6F" w14:textId="77777777" w:rsidR="00F31977" w:rsidRPr="003D35BE" w:rsidRDefault="00F31977" w:rsidP="00FE652A">
      <w:pPr>
        <w:spacing w:after="120"/>
        <w:contextualSpacing/>
        <w:jc w:val="both"/>
        <w:rPr>
          <w:rFonts w:asciiTheme="minorHAnsi" w:hAnsiTheme="minorHAnsi" w:cstheme="minorHAnsi"/>
          <w:sz w:val="22"/>
          <w:szCs w:val="22"/>
        </w:rPr>
      </w:pPr>
    </w:p>
    <w:p w14:paraId="48453774" w14:textId="77777777" w:rsidR="00F31977" w:rsidRPr="003D35BE" w:rsidRDefault="00F31977" w:rsidP="00FE652A">
      <w:pPr>
        <w:spacing w:after="120"/>
        <w:contextualSpacing/>
        <w:jc w:val="center"/>
        <w:rPr>
          <w:rFonts w:asciiTheme="minorHAnsi" w:hAnsiTheme="minorHAnsi" w:cstheme="minorHAnsi"/>
          <w:sz w:val="22"/>
          <w:szCs w:val="22"/>
          <w:u w:val="single"/>
        </w:rPr>
      </w:pPr>
    </w:p>
    <w:p w14:paraId="226D26B9" w14:textId="37E7EF73" w:rsidR="00F31977" w:rsidRPr="003D35BE" w:rsidRDefault="00F31977" w:rsidP="00FE652A">
      <w:pPr>
        <w:spacing w:after="120" w:line="360" w:lineRule="auto"/>
        <w:contextualSpacing/>
        <w:jc w:val="center"/>
        <w:outlineLvl w:val="1"/>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 xml:space="preserve">CAPÍTULO XVII - TASA POR </w:t>
      </w:r>
      <w:r w:rsidR="007A23E7">
        <w:rPr>
          <w:rFonts w:asciiTheme="minorHAnsi" w:hAnsiTheme="minorHAnsi" w:cstheme="minorHAnsi"/>
          <w:b/>
          <w:bCs/>
          <w:sz w:val="22"/>
          <w:szCs w:val="22"/>
          <w:u w:val="single"/>
        </w:rPr>
        <w:t>EMERGENCIA</w:t>
      </w:r>
      <w:r w:rsidR="007A23E7" w:rsidRPr="003D35BE">
        <w:rPr>
          <w:rFonts w:asciiTheme="minorHAnsi" w:hAnsiTheme="minorHAnsi" w:cstheme="minorHAnsi"/>
          <w:b/>
          <w:bCs/>
          <w:sz w:val="22"/>
          <w:szCs w:val="22"/>
          <w:u w:val="single"/>
        </w:rPr>
        <w:t xml:space="preserve"> </w:t>
      </w:r>
      <w:r w:rsidRPr="003D35BE">
        <w:rPr>
          <w:rFonts w:asciiTheme="minorHAnsi" w:hAnsiTheme="minorHAnsi" w:cstheme="minorHAnsi"/>
          <w:b/>
          <w:bCs/>
          <w:sz w:val="22"/>
          <w:szCs w:val="22"/>
          <w:u w:val="single"/>
        </w:rPr>
        <w:t>MÉDICA Y PRESTACIONES DE SALUD</w:t>
      </w:r>
    </w:p>
    <w:p w14:paraId="507348EB" w14:textId="77777777" w:rsidR="00F31977" w:rsidRPr="003D35BE" w:rsidRDefault="00F31977" w:rsidP="00FE652A">
      <w:pPr>
        <w:spacing w:after="120"/>
        <w:contextualSpacing/>
        <w:jc w:val="center"/>
        <w:rPr>
          <w:rFonts w:asciiTheme="minorHAnsi" w:hAnsiTheme="minorHAnsi" w:cstheme="minorHAnsi"/>
          <w:b/>
          <w:bCs/>
          <w:sz w:val="22"/>
          <w:szCs w:val="22"/>
          <w:u w:val="single"/>
        </w:rPr>
      </w:pPr>
    </w:p>
    <w:p w14:paraId="71C144AC"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HECHO IMPONIBLE</w:t>
      </w:r>
    </w:p>
    <w:p w14:paraId="1E746A81" w14:textId="77777777" w:rsidR="00F31977" w:rsidRPr="003D35BE" w:rsidRDefault="00F31977" w:rsidP="00FE652A">
      <w:pPr>
        <w:spacing w:after="120"/>
        <w:contextualSpacing/>
        <w:jc w:val="both"/>
        <w:rPr>
          <w:rFonts w:asciiTheme="minorHAnsi" w:hAnsiTheme="minorHAnsi" w:cstheme="minorHAnsi"/>
          <w:sz w:val="22"/>
          <w:szCs w:val="22"/>
        </w:rPr>
      </w:pPr>
    </w:p>
    <w:p w14:paraId="73269F9E"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307°</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El hecho imponible de esta tasa estará integrado y cubrirá los conceptos que se detallan a continuación:</w:t>
      </w:r>
    </w:p>
    <w:p w14:paraId="2BC6588D" w14:textId="77777777" w:rsidR="00F31977" w:rsidRPr="003D35BE" w:rsidRDefault="00F31977" w:rsidP="00FE652A">
      <w:pPr>
        <w:numPr>
          <w:ilvl w:val="0"/>
          <w:numId w:val="59"/>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Por los servicios de traslado de los pacientes a los distintos centros de salud del Partido o fuera de él, en los casos que ello se requiera y su atención primaria.-</w:t>
      </w:r>
    </w:p>
    <w:p w14:paraId="733FDF47" w14:textId="77777777" w:rsidR="00F31977" w:rsidRPr="003D35BE" w:rsidRDefault="00F31977" w:rsidP="00FE652A">
      <w:pPr>
        <w:numPr>
          <w:ilvl w:val="0"/>
          <w:numId w:val="59"/>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Gastos por drogas, productos químicos, farmacia y laboratorio, racionamiento y alimentos, útiles y papelería, uniformes, equipos y artículos de ropería, la retribución a personas y entidades del sector público y privado inherentes al área de salud,  conservación y reparación en general de edificios y equipamientos correspondientes a  los distintos centros de salud y a los hospitales municipales, como así también la adquisición de bienes de uso como instrumental técnico y científico, moblajes en  general y vehículos.-</w:t>
      </w:r>
    </w:p>
    <w:p w14:paraId="7465A0A0" w14:textId="77777777" w:rsidR="00F31977" w:rsidRPr="003D35BE" w:rsidRDefault="00F31977" w:rsidP="00FE652A">
      <w:pPr>
        <w:numPr>
          <w:ilvl w:val="0"/>
          <w:numId w:val="59"/>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Construcciones, refacciones y remodelación de las unidades asistenciales y hospitalarias a cargo del Municipio.- </w:t>
      </w:r>
    </w:p>
    <w:p w14:paraId="79D00173" w14:textId="77777777" w:rsidR="00F31977" w:rsidRPr="003D35BE" w:rsidRDefault="00F31977" w:rsidP="00FE652A">
      <w:pPr>
        <w:spacing w:after="120"/>
        <w:contextualSpacing/>
        <w:jc w:val="both"/>
        <w:rPr>
          <w:rFonts w:asciiTheme="minorHAnsi" w:hAnsiTheme="minorHAnsi" w:cstheme="minorHAnsi"/>
          <w:sz w:val="22"/>
          <w:szCs w:val="22"/>
        </w:rPr>
      </w:pPr>
    </w:p>
    <w:p w14:paraId="3BD48533"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CONTRIBUYENTES Y RESPONSABLES</w:t>
      </w:r>
    </w:p>
    <w:p w14:paraId="6306C912" w14:textId="77777777" w:rsidR="00F31977" w:rsidRPr="003D35BE" w:rsidRDefault="00F31977" w:rsidP="00FE652A">
      <w:pPr>
        <w:spacing w:after="120"/>
        <w:contextualSpacing/>
        <w:jc w:val="both"/>
        <w:rPr>
          <w:rFonts w:asciiTheme="minorHAnsi" w:hAnsiTheme="minorHAnsi" w:cstheme="minorHAnsi"/>
          <w:sz w:val="22"/>
          <w:szCs w:val="22"/>
        </w:rPr>
      </w:pPr>
    </w:p>
    <w:p w14:paraId="165CA5B0" w14:textId="77777777" w:rsidR="00F31977" w:rsidRPr="003D35BE" w:rsidRDefault="00F31977" w:rsidP="00FE652A">
      <w:pPr>
        <w:spacing w:after="120"/>
        <w:contextualSpacing/>
        <w:jc w:val="both"/>
        <w:rPr>
          <w:rFonts w:asciiTheme="minorHAnsi" w:hAnsiTheme="minorHAnsi" w:cstheme="minorHAnsi"/>
          <w:sz w:val="22"/>
          <w:szCs w:val="22"/>
        </w:rPr>
      </w:pPr>
    </w:p>
    <w:p w14:paraId="7B4D04DC"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308°</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Están alcanzados por esta tasa todos los contribuyentes de la Tasa por </w:t>
      </w:r>
      <w:r w:rsidR="008317EB" w:rsidRPr="003D35BE">
        <w:rPr>
          <w:rFonts w:asciiTheme="minorHAnsi" w:hAnsiTheme="minorHAnsi" w:cstheme="minorHAnsi"/>
          <w:sz w:val="22"/>
          <w:szCs w:val="22"/>
        </w:rPr>
        <w:t>Aseo, Limpieza y Servicios Municipales Indirectos</w:t>
      </w:r>
      <w:r w:rsidRPr="003D35BE">
        <w:rPr>
          <w:rFonts w:asciiTheme="minorHAnsi" w:hAnsiTheme="minorHAnsi" w:cstheme="minorHAnsi"/>
          <w:sz w:val="22"/>
          <w:szCs w:val="22"/>
        </w:rPr>
        <w:t xml:space="preserve">.- </w:t>
      </w:r>
    </w:p>
    <w:p w14:paraId="54C06767" w14:textId="77777777" w:rsidR="00F31977" w:rsidRPr="003D35BE" w:rsidRDefault="00F31977" w:rsidP="00FE652A">
      <w:pPr>
        <w:spacing w:after="120"/>
        <w:contextualSpacing/>
        <w:jc w:val="both"/>
        <w:rPr>
          <w:rFonts w:asciiTheme="minorHAnsi" w:hAnsiTheme="minorHAnsi" w:cstheme="minorHAnsi"/>
          <w:sz w:val="22"/>
          <w:szCs w:val="22"/>
        </w:rPr>
      </w:pPr>
    </w:p>
    <w:p w14:paraId="194902E4" w14:textId="67606186" w:rsidR="00F31977" w:rsidRPr="00D724DB" w:rsidRDefault="00F31977" w:rsidP="00D724DB">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BASE IMPONIBLE</w:t>
      </w:r>
    </w:p>
    <w:p w14:paraId="21009B9A" w14:textId="77777777" w:rsidR="00F31977" w:rsidRPr="003D35BE" w:rsidRDefault="00F31977" w:rsidP="00FE652A">
      <w:pPr>
        <w:spacing w:after="120"/>
        <w:contextualSpacing/>
        <w:jc w:val="both"/>
        <w:rPr>
          <w:rFonts w:asciiTheme="minorHAnsi" w:hAnsiTheme="minorHAnsi" w:cstheme="minorHAnsi"/>
          <w:sz w:val="22"/>
          <w:szCs w:val="22"/>
        </w:rPr>
      </w:pPr>
    </w:p>
    <w:p w14:paraId="4C09EB4E" w14:textId="778A322F"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309°</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La Tasa se determinará mediante la aplicación de la alícuota establecida en la Ordenanza Impositiva sobre la Tasa </w:t>
      </w:r>
      <w:r w:rsidR="008317EB" w:rsidRPr="003D35BE">
        <w:rPr>
          <w:rFonts w:asciiTheme="minorHAnsi" w:hAnsiTheme="minorHAnsi" w:cstheme="minorHAnsi"/>
          <w:sz w:val="22"/>
          <w:szCs w:val="22"/>
        </w:rPr>
        <w:t>Aseo, Limpieza y Servicios Municipales Indirectos</w:t>
      </w:r>
      <w:r w:rsidRPr="003D35BE">
        <w:rPr>
          <w:rFonts w:asciiTheme="minorHAnsi" w:hAnsiTheme="minorHAnsi" w:cstheme="minorHAnsi"/>
          <w:sz w:val="22"/>
          <w:szCs w:val="22"/>
        </w:rPr>
        <w:t xml:space="preserve">.- </w:t>
      </w:r>
    </w:p>
    <w:p w14:paraId="3394EE0C" w14:textId="77777777" w:rsidR="00F31977" w:rsidRPr="003D35BE" w:rsidRDefault="00F31977" w:rsidP="00FE652A">
      <w:pPr>
        <w:spacing w:after="120"/>
        <w:contextualSpacing/>
        <w:jc w:val="both"/>
        <w:rPr>
          <w:rFonts w:asciiTheme="minorHAnsi" w:hAnsiTheme="minorHAnsi" w:cstheme="minorHAnsi"/>
          <w:sz w:val="22"/>
          <w:szCs w:val="22"/>
        </w:rPr>
      </w:pPr>
    </w:p>
    <w:p w14:paraId="1F59BD1A" w14:textId="0BB4337B" w:rsidR="00F31977" w:rsidRPr="00D724DB" w:rsidRDefault="00F31977" w:rsidP="00D724DB">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EXIMICIONES</w:t>
      </w:r>
    </w:p>
    <w:p w14:paraId="50B84ECF" w14:textId="77777777" w:rsidR="00F31977" w:rsidRPr="003D35BE" w:rsidRDefault="00F31977" w:rsidP="00FE652A">
      <w:pPr>
        <w:spacing w:after="120"/>
        <w:contextualSpacing/>
        <w:jc w:val="both"/>
        <w:rPr>
          <w:rFonts w:asciiTheme="minorHAnsi" w:hAnsiTheme="minorHAnsi" w:cstheme="minorHAnsi"/>
          <w:sz w:val="22"/>
          <w:szCs w:val="22"/>
        </w:rPr>
      </w:pPr>
    </w:p>
    <w:p w14:paraId="218EB05E" w14:textId="1B27B9A5"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310°</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Serán alcanzados con el beneficio de la eximición de la Tasa por Emergencia Médica y Prestaciones de Salud, en porcentajes iguales a los establecidos en el artículo 131°, siempre y cuando se den las situaciones y se cumplan los requisitos establecidos en el mismo.- </w:t>
      </w:r>
    </w:p>
    <w:p w14:paraId="7B822BEE" w14:textId="77777777" w:rsidR="006F6E1D" w:rsidRPr="003D35BE" w:rsidRDefault="006F6E1D" w:rsidP="00D724DB">
      <w:pPr>
        <w:spacing w:after="120"/>
        <w:contextualSpacing/>
        <w:outlineLvl w:val="2"/>
        <w:rPr>
          <w:rFonts w:asciiTheme="minorHAnsi" w:hAnsiTheme="minorHAnsi" w:cstheme="minorHAnsi"/>
          <w:b/>
          <w:bCs/>
          <w:sz w:val="22"/>
          <w:szCs w:val="22"/>
          <w:u w:val="single"/>
        </w:rPr>
      </w:pPr>
    </w:p>
    <w:p w14:paraId="70D8C7D6" w14:textId="5E09BF1D" w:rsidR="00F31977" w:rsidRPr="00D724DB" w:rsidRDefault="00F31977" w:rsidP="00D724DB">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OPORTUNIDAD DE PAGO</w:t>
      </w:r>
    </w:p>
    <w:p w14:paraId="47774079" w14:textId="77777777" w:rsidR="00F31977" w:rsidRPr="003D35BE" w:rsidRDefault="00F31977" w:rsidP="00FE652A">
      <w:pPr>
        <w:spacing w:after="120"/>
        <w:contextualSpacing/>
        <w:jc w:val="both"/>
        <w:rPr>
          <w:rFonts w:asciiTheme="minorHAnsi" w:hAnsiTheme="minorHAnsi" w:cstheme="minorHAnsi"/>
          <w:sz w:val="22"/>
          <w:szCs w:val="22"/>
        </w:rPr>
      </w:pPr>
    </w:p>
    <w:p w14:paraId="44F132CE"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311°</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El pago de la tasa se hará conjuntamente con el de la Tasa por </w:t>
      </w:r>
      <w:r w:rsidR="008317EB" w:rsidRPr="003D35BE">
        <w:rPr>
          <w:rFonts w:asciiTheme="minorHAnsi" w:hAnsiTheme="minorHAnsi" w:cstheme="minorHAnsi"/>
          <w:sz w:val="22"/>
          <w:szCs w:val="22"/>
        </w:rPr>
        <w:t>Aseo, Limpieza y Servicios Municipales Indirectos</w:t>
      </w:r>
      <w:r w:rsidRPr="003D35BE">
        <w:rPr>
          <w:rFonts w:asciiTheme="minorHAnsi" w:hAnsiTheme="minorHAnsi" w:cstheme="minorHAnsi"/>
          <w:sz w:val="22"/>
          <w:szCs w:val="22"/>
        </w:rPr>
        <w:t xml:space="preserve">.- </w:t>
      </w:r>
    </w:p>
    <w:p w14:paraId="7436E24C" w14:textId="77777777" w:rsidR="00F31977" w:rsidRPr="003D35BE" w:rsidRDefault="00F31977" w:rsidP="00FE652A">
      <w:pPr>
        <w:spacing w:after="120"/>
        <w:contextualSpacing/>
        <w:jc w:val="both"/>
        <w:rPr>
          <w:rFonts w:asciiTheme="minorHAnsi" w:hAnsiTheme="minorHAnsi" w:cstheme="minorHAnsi"/>
          <w:sz w:val="22"/>
          <w:szCs w:val="22"/>
        </w:rPr>
      </w:pPr>
    </w:p>
    <w:p w14:paraId="7894792A" w14:textId="77777777" w:rsidR="00F31977" w:rsidRPr="003D35BE" w:rsidRDefault="00F31977" w:rsidP="00FE652A">
      <w:pPr>
        <w:spacing w:after="120"/>
        <w:contextualSpacing/>
        <w:jc w:val="both"/>
        <w:rPr>
          <w:rFonts w:asciiTheme="minorHAnsi" w:hAnsiTheme="minorHAnsi" w:cstheme="minorHAnsi"/>
          <w:sz w:val="22"/>
          <w:szCs w:val="22"/>
        </w:rPr>
      </w:pPr>
    </w:p>
    <w:p w14:paraId="72F92E53" w14:textId="77777777" w:rsidR="00F31977" w:rsidRPr="003D35BE" w:rsidRDefault="00F31977" w:rsidP="00FE652A">
      <w:pPr>
        <w:spacing w:after="120"/>
        <w:contextualSpacing/>
        <w:jc w:val="center"/>
        <w:outlineLvl w:val="1"/>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CAPÍTULO XVIII - TASA POR SERVICIOS VARIOS</w:t>
      </w:r>
    </w:p>
    <w:p w14:paraId="5C731FE9" w14:textId="77777777" w:rsidR="00F31977" w:rsidRPr="003D35BE" w:rsidRDefault="00F31977" w:rsidP="00FE652A">
      <w:pPr>
        <w:spacing w:after="120"/>
        <w:contextualSpacing/>
        <w:jc w:val="center"/>
        <w:rPr>
          <w:rFonts w:asciiTheme="minorHAnsi" w:hAnsiTheme="minorHAnsi" w:cstheme="minorHAnsi"/>
          <w:b/>
          <w:bCs/>
          <w:sz w:val="22"/>
          <w:szCs w:val="22"/>
          <w:u w:val="single"/>
        </w:rPr>
      </w:pPr>
    </w:p>
    <w:p w14:paraId="479C0DED"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HECHO IMPONIBLE</w:t>
      </w:r>
    </w:p>
    <w:p w14:paraId="48CF2699" w14:textId="77777777" w:rsidR="00F31977" w:rsidRPr="003D35BE" w:rsidRDefault="00F31977" w:rsidP="00FE652A">
      <w:pPr>
        <w:spacing w:after="120"/>
        <w:contextualSpacing/>
        <w:jc w:val="both"/>
        <w:rPr>
          <w:rFonts w:asciiTheme="minorHAnsi" w:hAnsiTheme="minorHAnsi" w:cstheme="minorHAnsi"/>
          <w:sz w:val="22"/>
          <w:szCs w:val="22"/>
        </w:rPr>
      </w:pPr>
    </w:p>
    <w:p w14:paraId="4E088BD4" w14:textId="77777777" w:rsidR="00F31977" w:rsidRPr="003D35BE" w:rsidRDefault="00F31977" w:rsidP="00FE652A">
      <w:pPr>
        <w:spacing w:after="120"/>
        <w:contextualSpacing/>
        <w:jc w:val="both"/>
        <w:rPr>
          <w:rFonts w:asciiTheme="minorHAnsi" w:hAnsiTheme="minorHAnsi" w:cstheme="minorHAnsi"/>
          <w:sz w:val="22"/>
          <w:szCs w:val="22"/>
        </w:rPr>
      </w:pPr>
    </w:p>
    <w:p w14:paraId="38E93276" w14:textId="77777777" w:rsidR="00F31977"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312°</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Por los servicios que presta el Municipio que por sus características particulares no se incluyen específicamente en otros capítulos de la presente Ordenanza, se abonarán las tasas que establezca la Ordenanza Impositiva Anual vigente.- </w:t>
      </w:r>
    </w:p>
    <w:p w14:paraId="3978E78C" w14:textId="77777777" w:rsidR="00C9596F" w:rsidRDefault="00C9596F" w:rsidP="00FE652A">
      <w:pPr>
        <w:spacing w:after="120"/>
        <w:contextualSpacing/>
        <w:jc w:val="both"/>
        <w:rPr>
          <w:rFonts w:asciiTheme="minorHAnsi" w:hAnsiTheme="minorHAnsi" w:cstheme="minorHAnsi"/>
          <w:sz w:val="22"/>
          <w:szCs w:val="22"/>
        </w:rPr>
      </w:pPr>
    </w:p>
    <w:p w14:paraId="6E57BDD3" w14:textId="371A2AEF" w:rsidR="00C9596F" w:rsidRPr="00717B8B" w:rsidRDefault="00C9596F" w:rsidP="001030DA">
      <w:pPr>
        <w:spacing w:after="120"/>
        <w:contextualSpacing/>
        <w:jc w:val="center"/>
        <w:rPr>
          <w:rFonts w:asciiTheme="minorHAnsi" w:hAnsiTheme="minorHAnsi" w:cstheme="minorHAnsi"/>
          <w:b/>
          <w:sz w:val="22"/>
          <w:szCs w:val="22"/>
          <w:u w:val="single"/>
        </w:rPr>
      </w:pPr>
      <w:r w:rsidRPr="00717B8B">
        <w:rPr>
          <w:rFonts w:asciiTheme="minorHAnsi" w:hAnsiTheme="minorHAnsi" w:cstheme="minorHAnsi"/>
          <w:b/>
          <w:sz w:val="22"/>
          <w:szCs w:val="22"/>
          <w:u w:val="single"/>
        </w:rPr>
        <w:t>CONTRIBUYENTES Y RESPONSABLES</w:t>
      </w:r>
    </w:p>
    <w:p w14:paraId="43A1587C" w14:textId="77777777" w:rsidR="00C9596F" w:rsidRDefault="00C9596F" w:rsidP="00FE652A">
      <w:pPr>
        <w:spacing w:after="120"/>
        <w:contextualSpacing/>
        <w:jc w:val="both"/>
        <w:rPr>
          <w:rFonts w:asciiTheme="minorHAnsi" w:hAnsiTheme="minorHAnsi" w:cstheme="minorHAnsi"/>
          <w:sz w:val="22"/>
          <w:szCs w:val="22"/>
        </w:rPr>
      </w:pPr>
    </w:p>
    <w:p w14:paraId="1FCC7101" w14:textId="3473162D" w:rsidR="00C9596F" w:rsidRDefault="00C9596F" w:rsidP="00FE652A">
      <w:pPr>
        <w:spacing w:after="120"/>
        <w:contextualSpacing/>
        <w:jc w:val="both"/>
        <w:rPr>
          <w:rFonts w:asciiTheme="minorHAnsi" w:hAnsiTheme="minorHAnsi" w:cstheme="minorHAnsi"/>
          <w:sz w:val="22"/>
          <w:szCs w:val="22"/>
        </w:rPr>
      </w:pPr>
      <w:r w:rsidRPr="00717B8B">
        <w:rPr>
          <w:rFonts w:asciiTheme="minorHAnsi" w:hAnsiTheme="minorHAnsi" w:cstheme="minorHAnsi"/>
          <w:b/>
          <w:sz w:val="22"/>
          <w:szCs w:val="22"/>
          <w:u w:val="single"/>
        </w:rPr>
        <w:t>ARTÍCULO 312° Bis:</w:t>
      </w:r>
      <w:r>
        <w:rPr>
          <w:rFonts w:asciiTheme="minorHAnsi" w:hAnsiTheme="minorHAnsi" w:cstheme="minorHAnsi"/>
          <w:sz w:val="22"/>
          <w:szCs w:val="22"/>
        </w:rPr>
        <w:t xml:space="preserve"> </w:t>
      </w:r>
      <w:r w:rsidR="005A26E8">
        <w:rPr>
          <w:rFonts w:asciiTheme="minorHAnsi" w:hAnsiTheme="minorHAnsi" w:cstheme="minorHAnsi"/>
          <w:sz w:val="22"/>
          <w:szCs w:val="22"/>
        </w:rPr>
        <w:t xml:space="preserve">Están alcanzados por la presente tasa aquellos </w:t>
      </w:r>
      <w:r w:rsidR="004E5EB2">
        <w:rPr>
          <w:rFonts w:asciiTheme="minorHAnsi" w:hAnsiTheme="minorHAnsi" w:cstheme="minorHAnsi"/>
          <w:sz w:val="22"/>
          <w:szCs w:val="22"/>
        </w:rPr>
        <w:t xml:space="preserve">que soliciten el servicios o </w:t>
      </w:r>
      <w:r w:rsidR="005A26E8">
        <w:rPr>
          <w:rFonts w:asciiTheme="minorHAnsi" w:hAnsiTheme="minorHAnsi" w:cstheme="minorHAnsi"/>
          <w:sz w:val="22"/>
          <w:szCs w:val="22"/>
        </w:rPr>
        <w:t>contribuyentes que realicen actividad comercial o sean propietarios o tenedores de bienes gravados según lo establezca la Ordenanza Impositiva Anual vigente.-</w:t>
      </w:r>
    </w:p>
    <w:p w14:paraId="1DBFDCE6" w14:textId="77777777" w:rsidR="00C9596F" w:rsidRDefault="00C9596F" w:rsidP="00FE652A">
      <w:pPr>
        <w:spacing w:after="120"/>
        <w:contextualSpacing/>
        <w:jc w:val="both"/>
        <w:rPr>
          <w:rFonts w:asciiTheme="minorHAnsi" w:hAnsiTheme="minorHAnsi" w:cstheme="minorHAnsi"/>
          <w:sz w:val="22"/>
          <w:szCs w:val="22"/>
        </w:rPr>
      </w:pPr>
    </w:p>
    <w:p w14:paraId="648A3680" w14:textId="22F9A219" w:rsidR="00C9596F" w:rsidRPr="00717B8B" w:rsidRDefault="00C9596F" w:rsidP="001030DA">
      <w:pPr>
        <w:spacing w:after="120"/>
        <w:contextualSpacing/>
        <w:jc w:val="center"/>
        <w:rPr>
          <w:rFonts w:asciiTheme="minorHAnsi" w:hAnsiTheme="minorHAnsi" w:cstheme="minorHAnsi"/>
          <w:b/>
          <w:sz w:val="22"/>
          <w:szCs w:val="22"/>
          <w:u w:val="single"/>
        </w:rPr>
      </w:pPr>
      <w:r w:rsidRPr="00717B8B">
        <w:rPr>
          <w:rFonts w:asciiTheme="minorHAnsi" w:hAnsiTheme="minorHAnsi" w:cstheme="minorHAnsi"/>
          <w:b/>
          <w:sz w:val="22"/>
          <w:szCs w:val="22"/>
          <w:u w:val="single"/>
        </w:rPr>
        <w:t>BASE IMPONIBLE</w:t>
      </w:r>
    </w:p>
    <w:p w14:paraId="28F03A4F" w14:textId="77777777" w:rsidR="00C9596F" w:rsidRDefault="00C9596F" w:rsidP="001030DA">
      <w:pPr>
        <w:spacing w:after="120"/>
        <w:contextualSpacing/>
        <w:jc w:val="center"/>
        <w:rPr>
          <w:rFonts w:asciiTheme="minorHAnsi" w:hAnsiTheme="minorHAnsi" w:cstheme="minorHAnsi"/>
          <w:b/>
          <w:sz w:val="22"/>
          <w:szCs w:val="22"/>
        </w:rPr>
      </w:pPr>
    </w:p>
    <w:p w14:paraId="40A2ECE0" w14:textId="18F977A7" w:rsidR="00C9596F" w:rsidRDefault="00C9596F" w:rsidP="00C9596F">
      <w:pPr>
        <w:spacing w:after="120"/>
        <w:contextualSpacing/>
        <w:jc w:val="both"/>
        <w:rPr>
          <w:rFonts w:asciiTheme="minorHAnsi" w:hAnsiTheme="minorHAnsi" w:cstheme="minorHAnsi"/>
          <w:sz w:val="22"/>
          <w:szCs w:val="22"/>
        </w:rPr>
      </w:pPr>
      <w:r w:rsidRPr="00717B8B">
        <w:rPr>
          <w:rFonts w:asciiTheme="minorHAnsi" w:hAnsiTheme="minorHAnsi" w:cstheme="minorHAnsi"/>
          <w:b/>
          <w:sz w:val="22"/>
          <w:szCs w:val="22"/>
          <w:u w:val="single"/>
        </w:rPr>
        <w:t>ARTÍCULO 312° Ter:</w:t>
      </w:r>
      <w:r>
        <w:rPr>
          <w:rFonts w:asciiTheme="minorHAnsi" w:hAnsiTheme="minorHAnsi" w:cstheme="minorHAnsi"/>
          <w:sz w:val="22"/>
          <w:szCs w:val="22"/>
        </w:rPr>
        <w:t xml:space="preserve"> </w:t>
      </w:r>
      <w:r w:rsidR="00295051" w:rsidRPr="003D35BE">
        <w:rPr>
          <w:rFonts w:asciiTheme="minorHAnsi" w:hAnsiTheme="minorHAnsi" w:cstheme="minorHAnsi"/>
          <w:sz w:val="22"/>
          <w:szCs w:val="22"/>
        </w:rPr>
        <w:t xml:space="preserve">La Tasa se determinará mediante la aplicación de la alícuota </w:t>
      </w:r>
      <w:r w:rsidR="00295051">
        <w:rPr>
          <w:rFonts w:asciiTheme="minorHAnsi" w:hAnsiTheme="minorHAnsi" w:cstheme="minorHAnsi"/>
          <w:sz w:val="22"/>
          <w:szCs w:val="22"/>
        </w:rPr>
        <w:t xml:space="preserve">y/o monto fijo </w:t>
      </w:r>
      <w:r w:rsidR="00295051" w:rsidRPr="003D35BE">
        <w:rPr>
          <w:rFonts w:asciiTheme="minorHAnsi" w:hAnsiTheme="minorHAnsi" w:cstheme="minorHAnsi"/>
          <w:sz w:val="22"/>
          <w:szCs w:val="22"/>
        </w:rPr>
        <w:t>establecida en l</w:t>
      </w:r>
      <w:r w:rsidR="00295051">
        <w:rPr>
          <w:rFonts w:asciiTheme="minorHAnsi" w:hAnsiTheme="minorHAnsi" w:cstheme="minorHAnsi"/>
          <w:sz w:val="22"/>
          <w:szCs w:val="22"/>
        </w:rPr>
        <w:t>a Ordenanza Impositiva Anual vigente.-</w:t>
      </w:r>
    </w:p>
    <w:p w14:paraId="7BB56096" w14:textId="77777777" w:rsidR="00C9596F" w:rsidRDefault="00C9596F" w:rsidP="00C9596F">
      <w:pPr>
        <w:spacing w:after="120"/>
        <w:contextualSpacing/>
        <w:jc w:val="both"/>
        <w:rPr>
          <w:rFonts w:asciiTheme="minorHAnsi" w:hAnsiTheme="minorHAnsi" w:cstheme="minorHAnsi"/>
          <w:b/>
          <w:sz w:val="22"/>
          <w:szCs w:val="22"/>
        </w:rPr>
      </w:pPr>
    </w:p>
    <w:p w14:paraId="5DCC51CD" w14:textId="77777777" w:rsidR="00C9596F" w:rsidRDefault="00C9596F" w:rsidP="001030DA">
      <w:pPr>
        <w:spacing w:after="120"/>
        <w:contextualSpacing/>
        <w:jc w:val="center"/>
        <w:rPr>
          <w:rFonts w:asciiTheme="minorHAnsi" w:hAnsiTheme="minorHAnsi" w:cstheme="minorHAnsi"/>
          <w:b/>
          <w:sz w:val="22"/>
          <w:szCs w:val="22"/>
        </w:rPr>
      </w:pPr>
    </w:p>
    <w:p w14:paraId="026B1293" w14:textId="60B4307F" w:rsidR="00C9596F" w:rsidRPr="00717B8B" w:rsidRDefault="00C9596F" w:rsidP="001030DA">
      <w:pPr>
        <w:spacing w:after="120"/>
        <w:contextualSpacing/>
        <w:jc w:val="center"/>
        <w:rPr>
          <w:rFonts w:asciiTheme="minorHAnsi" w:hAnsiTheme="minorHAnsi" w:cstheme="minorHAnsi"/>
          <w:b/>
          <w:sz w:val="22"/>
          <w:szCs w:val="22"/>
          <w:u w:val="single"/>
        </w:rPr>
      </w:pPr>
      <w:r w:rsidRPr="00717B8B">
        <w:rPr>
          <w:rFonts w:asciiTheme="minorHAnsi" w:hAnsiTheme="minorHAnsi" w:cstheme="minorHAnsi"/>
          <w:b/>
          <w:sz w:val="22"/>
          <w:szCs w:val="22"/>
          <w:u w:val="single"/>
        </w:rPr>
        <w:t>OPORTUNIDAD DE PAGO</w:t>
      </w:r>
    </w:p>
    <w:p w14:paraId="6541A8AA" w14:textId="77777777" w:rsidR="00F31977" w:rsidRPr="003D35BE" w:rsidRDefault="00F31977" w:rsidP="00FE652A">
      <w:pPr>
        <w:spacing w:after="120"/>
        <w:contextualSpacing/>
        <w:jc w:val="both"/>
        <w:rPr>
          <w:rFonts w:asciiTheme="minorHAnsi" w:hAnsiTheme="minorHAnsi" w:cstheme="minorHAnsi"/>
          <w:sz w:val="22"/>
          <w:szCs w:val="22"/>
        </w:rPr>
      </w:pPr>
    </w:p>
    <w:p w14:paraId="1A036574" w14:textId="11483DCA" w:rsidR="00C9596F" w:rsidRDefault="00C9596F" w:rsidP="00C9596F">
      <w:pPr>
        <w:spacing w:after="120"/>
        <w:contextualSpacing/>
        <w:jc w:val="both"/>
        <w:rPr>
          <w:ins w:id="9" w:author="Romina Rastelli" w:date="2020-10-15T09:58:00Z"/>
          <w:rFonts w:asciiTheme="minorHAnsi" w:hAnsiTheme="minorHAnsi" w:cstheme="minorHAnsi"/>
          <w:sz w:val="22"/>
          <w:szCs w:val="22"/>
        </w:rPr>
      </w:pPr>
      <w:r w:rsidRPr="00717B8B">
        <w:rPr>
          <w:rFonts w:asciiTheme="minorHAnsi" w:hAnsiTheme="minorHAnsi" w:cstheme="minorHAnsi"/>
          <w:b/>
          <w:sz w:val="22"/>
          <w:szCs w:val="22"/>
          <w:u w:val="single"/>
        </w:rPr>
        <w:t xml:space="preserve">ARTÍCULO 312° </w:t>
      </w:r>
      <w:proofErr w:type="spellStart"/>
      <w:r w:rsidRPr="00717B8B">
        <w:rPr>
          <w:rFonts w:asciiTheme="minorHAnsi" w:hAnsiTheme="minorHAnsi" w:cstheme="minorHAnsi"/>
          <w:b/>
          <w:sz w:val="22"/>
          <w:szCs w:val="22"/>
          <w:u w:val="single"/>
        </w:rPr>
        <w:t>Quater</w:t>
      </w:r>
      <w:proofErr w:type="spellEnd"/>
      <w:r>
        <w:rPr>
          <w:rFonts w:asciiTheme="minorHAnsi" w:hAnsiTheme="minorHAnsi" w:cstheme="minorHAnsi"/>
          <w:b/>
          <w:sz w:val="22"/>
          <w:szCs w:val="22"/>
        </w:rPr>
        <w:t>:</w:t>
      </w:r>
      <w:r>
        <w:rPr>
          <w:rFonts w:asciiTheme="minorHAnsi" w:hAnsiTheme="minorHAnsi" w:cstheme="minorHAnsi"/>
          <w:sz w:val="22"/>
          <w:szCs w:val="22"/>
        </w:rPr>
        <w:t xml:space="preserve"> </w:t>
      </w:r>
      <w:r w:rsidR="004E5EB2" w:rsidRPr="004E5EB2">
        <w:rPr>
          <w:rFonts w:asciiTheme="minorHAnsi" w:hAnsiTheme="minorHAnsi" w:cstheme="minorHAnsi"/>
          <w:sz w:val="22"/>
          <w:szCs w:val="22"/>
        </w:rPr>
        <w:t>El pago de este tributo se realizará en el momento de solicitar el servicio y/o cuando lo determine la autoridad competente.</w:t>
      </w:r>
    </w:p>
    <w:p w14:paraId="22F06CC2" w14:textId="77777777" w:rsidR="00F31977" w:rsidRDefault="00F31977" w:rsidP="00FE652A">
      <w:pPr>
        <w:spacing w:after="120"/>
        <w:contextualSpacing/>
        <w:jc w:val="both"/>
        <w:rPr>
          <w:ins w:id="10" w:author="Romina Rastelli" w:date="2020-10-15T09:57:00Z"/>
          <w:rFonts w:asciiTheme="minorHAnsi" w:hAnsiTheme="minorHAnsi" w:cstheme="minorHAnsi"/>
          <w:b/>
          <w:bCs/>
          <w:sz w:val="22"/>
          <w:szCs w:val="22"/>
          <w:u w:val="single"/>
        </w:rPr>
      </w:pPr>
    </w:p>
    <w:p w14:paraId="0A8EB03C" w14:textId="77777777" w:rsidR="00C9596F" w:rsidRDefault="00C9596F" w:rsidP="00FE652A">
      <w:pPr>
        <w:spacing w:after="120"/>
        <w:contextualSpacing/>
        <w:jc w:val="both"/>
        <w:rPr>
          <w:ins w:id="11" w:author="Romina Rastelli" w:date="2020-10-15T09:57:00Z"/>
          <w:rFonts w:asciiTheme="minorHAnsi" w:hAnsiTheme="minorHAnsi" w:cstheme="minorHAnsi"/>
          <w:b/>
          <w:bCs/>
          <w:sz w:val="22"/>
          <w:szCs w:val="22"/>
          <w:u w:val="single"/>
        </w:rPr>
      </w:pPr>
    </w:p>
    <w:p w14:paraId="1F0B9297" w14:textId="77777777" w:rsidR="00C9596F" w:rsidRPr="003D35BE" w:rsidRDefault="00C9596F" w:rsidP="00FE652A">
      <w:pPr>
        <w:spacing w:after="120"/>
        <w:contextualSpacing/>
        <w:jc w:val="both"/>
        <w:rPr>
          <w:rFonts w:asciiTheme="minorHAnsi" w:hAnsiTheme="minorHAnsi" w:cstheme="minorHAnsi"/>
          <w:b/>
          <w:bCs/>
          <w:sz w:val="22"/>
          <w:szCs w:val="22"/>
          <w:u w:val="single"/>
        </w:rPr>
      </w:pPr>
    </w:p>
    <w:p w14:paraId="7C8910A3" w14:textId="77777777" w:rsidR="00F31977" w:rsidRPr="003D35BE" w:rsidRDefault="00F31977" w:rsidP="00FE652A">
      <w:pPr>
        <w:spacing w:after="120"/>
        <w:contextualSpacing/>
        <w:jc w:val="center"/>
        <w:outlineLvl w:val="1"/>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CAPÍTULO XIX - TASA SOBRE EL CONSUMO DE ENERGÍA ELÉCTRICA Y GAS</w:t>
      </w:r>
    </w:p>
    <w:p w14:paraId="315025F7" w14:textId="77777777" w:rsidR="00F31977" w:rsidRPr="003D35BE" w:rsidRDefault="00F31977" w:rsidP="00FE652A">
      <w:pPr>
        <w:spacing w:after="120"/>
        <w:contextualSpacing/>
        <w:jc w:val="center"/>
        <w:rPr>
          <w:rFonts w:asciiTheme="minorHAnsi" w:hAnsiTheme="minorHAnsi" w:cstheme="minorHAnsi"/>
          <w:b/>
          <w:bCs/>
          <w:sz w:val="22"/>
          <w:szCs w:val="22"/>
          <w:u w:val="single"/>
        </w:rPr>
      </w:pPr>
    </w:p>
    <w:p w14:paraId="6ACD4C2B"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HECHO IMPONIBLE</w:t>
      </w:r>
    </w:p>
    <w:p w14:paraId="60F00CD9" w14:textId="77777777" w:rsidR="00F31977" w:rsidRPr="003D35BE" w:rsidRDefault="00F31977" w:rsidP="00FE652A">
      <w:pPr>
        <w:spacing w:after="120"/>
        <w:contextualSpacing/>
        <w:jc w:val="both"/>
        <w:rPr>
          <w:rFonts w:asciiTheme="minorHAnsi" w:hAnsiTheme="minorHAnsi" w:cstheme="minorHAnsi"/>
          <w:sz w:val="22"/>
          <w:szCs w:val="22"/>
        </w:rPr>
      </w:pPr>
    </w:p>
    <w:p w14:paraId="7429CB27" w14:textId="77777777" w:rsidR="00F31977" w:rsidRPr="003D35BE" w:rsidRDefault="00F31977" w:rsidP="00FE652A">
      <w:pPr>
        <w:spacing w:after="120"/>
        <w:contextualSpacing/>
        <w:jc w:val="both"/>
        <w:rPr>
          <w:rFonts w:asciiTheme="minorHAnsi" w:hAnsiTheme="minorHAnsi" w:cstheme="minorHAnsi"/>
          <w:sz w:val="22"/>
          <w:szCs w:val="22"/>
        </w:rPr>
      </w:pPr>
    </w:p>
    <w:p w14:paraId="40401A04" w14:textId="049DFD5A" w:rsidR="00F31977" w:rsidRPr="00D724DB"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313°</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Por el consumo de energía eléctrica o gas natural, se abonarán las tasas que establezca la Ordenanza Impositiva Anual vigente.- </w:t>
      </w:r>
    </w:p>
    <w:p w14:paraId="7632ED4F" w14:textId="77777777" w:rsidR="00F31977" w:rsidRPr="003D35BE" w:rsidRDefault="00F31977" w:rsidP="00FE652A">
      <w:pPr>
        <w:spacing w:after="120"/>
        <w:contextualSpacing/>
        <w:jc w:val="both"/>
        <w:rPr>
          <w:rFonts w:asciiTheme="minorHAnsi" w:hAnsiTheme="minorHAnsi" w:cstheme="minorHAnsi"/>
          <w:b/>
          <w:bCs/>
          <w:sz w:val="22"/>
          <w:szCs w:val="22"/>
        </w:rPr>
      </w:pPr>
    </w:p>
    <w:p w14:paraId="1AC6E916"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p>
    <w:p w14:paraId="0875D033" w14:textId="3C0D2B61" w:rsidR="00F31977" w:rsidRPr="00D724DB" w:rsidRDefault="00F31977" w:rsidP="00D724DB">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CONTRIBUYENTES Y RESPONSABLES</w:t>
      </w:r>
    </w:p>
    <w:p w14:paraId="2AC0E0A9" w14:textId="77777777" w:rsidR="00F31977" w:rsidRPr="003D35BE" w:rsidRDefault="00F31977" w:rsidP="00FE652A">
      <w:pPr>
        <w:spacing w:after="120"/>
        <w:contextualSpacing/>
        <w:jc w:val="both"/>
        <w:rPr>
          <w:rFonts w:asciiTheme="minorHAnsi" w:hAnsiTheme="minorHAnsi" w:cstheme="minorHAnsi"/>
          <w:sz w:val="22"/>
          <w:szCs w:val="22"/>
        </w:rPr>
      </w:pPr>
    </w:p>
    <w:p w14:paraId="44778CB6"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314°</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Serán contribuyentes de las tasas establecidas por este capítulo los consumidores de energía eléctrica y/o gas natural, actuando como agentes de retención con las obligaciones del depositario, las empresas que prestan dichos servicios, que se constituyen en responsables solidarios por el pago de las mismas.-</w:t>
      </w:r>
    </w:p>
    <w:p w14:paraId="395DE960"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Por imperio de la Ley Provincial N° 9.434 (T.O. 9.166/87) artículo 4° (Carta Orgánica del Banco de la Provincia de Buenos Aires) queda exento del pago de las tasas que impone este capítulo, el Banco de la Provincia de Buenos Aires en todas las sucursales con asiento en este Partido.- </w:t>
      </w:r>
    </w:p>
    <w:p w14:paraId="3437AC5B" w14:textId="77777777" w:rsidR="00F31977" w:rsidRPr="003D35BE" w:rsidRDefault="00F31977" w:rsidP="00FE652A">
      <w:pPr>
        <w:spacing w:after="120"/>
        <w:contextualSpacing/>
        <w:jc w:val="both"/>
        <w:rPr>
          <w:rFonts w:asciiTheme="minorHAnsi" w:hAnsiTheme="minorHAnsi" w:cstheme="minorHAnsi"/>
          <w:sz w:val="22"/>
          <w:szCs w:val="22"/>
        </w:rPr>
      </w:pPr>
    </w:p>
    <w:p w14:paraId="56DBDD19"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BASE IMPONIBLE</w:t>
      </w:r>
    </w:p>
    <w:p w14:paraId="4BBDF135" w14:textId="77777777" w:rsidR="00F31977" w:rsidRPr="003D35BE" w:rsidRDefault="00F31977" w:rsidP="00FE652A">
      <w:pPr>
        <w:spacing w:after="120"/>
        <w:contextualSpacing/>
        <w:jc w:val="both"/>
        <w:rPr>
          <w:rFonts w:asciiTheme="minorHAnsi" w:hAnsiTheme="minorHAnsi" w:cstheme="minorHAnsi"/>
          <w:sz w:val="22"/>
          <w:szCs w:val="22"/>
        </w:rPr>
      </w:pPr>
    </w:p>
    <w:p w14:paraId="50DB5206"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315°</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La base imponible será la misma unidad utilizada por las empresas prestatarias para la facturación de los servicios a los consumidores.- </w:t>
      </w:r>
    </w:p>
    <w:p w14:paraId="08E68CDF" w14:textId="77777777" w:rsidR="00F31977" w:rsidRPr="003D35BE" w:rsidRDefault="00F31977" w:rsidP="00FE652A">
      <w:pPr>
        <w:spacing w:after="120"/>
        <w:contextualSpacing/>
        <w:jc w:val="center"/>
        <w:rPr>
          <w:rFonts w:asciiTheme="minorHAnsi" w:hAnsiTheme="minorHAnsi" w:cstheme="minorHAnsi"/>
          <w:sz w:val="22"/>
          <w:szCs w:val="22"/>
          <w:u w:val="single"/>
        </w:rPr>
      </w:pPr>
    </w:p>
    <w:p w14:paraId="77EB53A4" w14:textId="7A9FB156" w:rsidR="00F31977" w:rsidRPr="00D724DB" w:rsidRDefault="00F31977" w:rsidP="00D724DB">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ALÍCUOTAS</w:t>
      </w:r>
    </w:p>
    <w:p w14:paraId="19F4BD68" w14:textId="77777777" w:rsidR="00F31977" w:rsidRPr="003D35BE" w:rsidRDefault="00F31977" w:rsidP="00FE652A">
      <w:pPr>
        <w:spacing w:after="120"/>
        <w:contextualSpacing/>
        <w:jc w:val="both"/>
        <w:rPr>
          <w:rFonts w:asciiTheme="minorHAnsi" w:hAnsiTheme="minorHAnsi" w:cstheme="minorHAnsi"/>
          <w:sz w:val="22"/>
          <w:szCs w:val="22"/>
        </w:rPr>
      </w:pPr>
    </w:p>
    <w:p w14:paraId="6754EA6A" w14:textId="5B631997" w:rsidR="006F6E1D" w:rsidRPr="00D724DB" w:rsidRDefault="00F31977" w:rsidP="00D724DB">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316º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Las alícuotas a aplicar serán las que establezca la Ordenanza Impositiva.- </w:t>
      </w:r>
    </w:p>
    <w:p w14:paraId="3FB1C8B0" w14:textId="77777777" w:rsidR="006F6E1D" w:rsidRPr="003D35BE" w:rsidRDefault="006F6E1D" w:rsidP="00FE652A">
      <w:pPr>
        <w:spacing w:after="120"/>
        <w:contextualSpacing/>
        <w:jc w:val="center"/>
        <w:outlineLvl w:val="2"/>
        <w:rPr>
          <w:rFonts w:asciiTheme="minorHAnsi" w:hAnsiTheme="minorHAnsi" w:cstheme="minorHAnsi"/>
          <w:b/>
          <w:bCs/>
          <w:sz w:val="22"/>
          <w:szCs w:val="22"/>
          <w:u w:val="single"/>
        </w:rPr>
      </w:pPr>
    </w:p>
    <w:p w14:paraId="4D4494A0" w14:textId="03D99EAF" w:rsidR="00F31977" w:rsidRPr="00D724DB" w:rsidRDefault="00F31977" w:rsidP="00D724DB">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DETERMINACIÓN DE LA TASA</w:t>
      </w:r>
    </w:p>
    <w:p w14:paraId="5B0690FF" w14:textId="77777777" w:rsidR="00F31977" w:rsidRPr="003D35BE" w:rsidRDefault="00F31977" w:rsidP="00FE652A">
      <w:pPr>
        <w:spacing w:after="120"/>
        <w:contextualSpacing/>
        <w:jc w:val="both"/>
        <w:rPr>
          <w:rFonts w:asciiTheme="minorHAnsi" w:hAnsiTheme="minorHAnsi" w:cstheme="minorHAnsi"/>
          <w:sz w:val="22"/>
          <w:szCs w:val="22"/>
        </w:rPr>
      </w:pPr>
    </w:p>
    <w:p w14:paraId="50E7C0FA" w14:textId="4EA95778"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317º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Para determinar la tasa, se aplicará la alícuota que se establezca, al precio de la unidad que constituye la base imponible, neto de todo gravamen.- </w:t>
      </w:r>
    </w:p>
    <w:p w14:paraId="65E30891" w14:textId="77777777" w:rsidR="00F31977" w:rsidRPr="003D35BE" w:rsidRDefault="00F31977" w:rsidP="00FE652A">
      <w:pPr>
        <w:spacing w:after="120"/>
        <w:contextualSpacing/>
        <w:jc w:val="both"/>
        <w:rPr>
          <w:rFonts w:asciiTheme="minorHAnsi" w:hAnsiTheme="minorHAnsi" w:cstheme="minorHAnsi"/>
          <w:sz w:val="22"/>
          <w:szCs w:val="22"/>
        </w:rPr>
      </w:pPr>
    </w:p>
    <w:p w14:paraId="2DCBBA60" w14:textId="518D83C3" w:rsidR="00F31977" w:rsidRPr="00D724DB" w:rsidRDefault="00F31977" w:rsidP="00D724DB">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OPORTUNIDAD DEL PAGO</w:t>
      </w:r>
    </w:p>
    <w:p w14:paraId="7BB9C100" w14:textId="77777777" w:rsidR="00F31977" w:rsidRPr="003D35BE" w:rsidRDefault="00F31977" w:rsidP="00FE652A">
      <w:pPr>
        <w:spacing w:after="120"/>
        <w:contextualSpacing/>
        <w:jc w:val="both"/>
        <w:rPr>
          <w:rFonts w:asciiTheme="minorHAnsi" w:hAnsiTheme="minorHAnsi" w:cstheme="minorHAnsi"/>
          <w:sz w:val="22"/>
          <w:szCs w:val="22"/>
        </w:rPr>
      </w:pPr>
    </w:p>
    <w:p w14:paraId="202E0BD2" w14:textId="1AE96E13"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318º</w:t>
      </w:r>
      <w:r w:rsidRPr="003D35BE">
        <w:rPr>
          <w:rFonts w:asciiTheme="minorHAnsi" w:hAnsiTheme="minorHAnsi" w:cstheme="minorHAnsi"/>
          <w:sz w:val="22"/>
          <w:szCs w:val="22"/>
        </w:rPr>
        <w:t xml:space="preserve">  El pago de las tasas establecidas se efectuará en el tiempo y forma que determine el Calendario Impositivo Anual vigente. </w:t>
      </w:r>
      <w:r w:rsidR="00AD79DE">
        <w:rPr>
          <w:rFonts w:asciiTheme="minorHAnsi" w:hAnsiTheme="minorHAnsi" w:cstheme="minorHAnsi"/>
          <w:sz w:val="22"/>
          <w:szCs w:val="22"/>
        </w:rPr>
        <w:t>Facúltese</w:t>
      </w:r>
      <w:r w:rsidR="00AD79DE" w:rsidRPr="003D35BE">
        <w:rPr>
          <w:rFonts w:asciiTheme="minorHAnsi" w:hAnsiTheme="minorHAnsi" w:cstheme="minorHAnsi"/>
          <w:sz w:val="22"/>
          <w:szCs w:val="22"/>
        </w:rPr>
        <w:t xml:space="preserve"> </w:t>
      </w:r>
      <w:r w:rsidRPr="003D35BE">
        <w:rPr>
          <w:rFonts w:asciiTheme="minorHAnsi" w:hAnsiTheme="minorHAnsi" w:cstheme="minorHAnsi"/>
          <w:sz w:val="22"/>
          <w:szCs w:val="22"/>
        </w:rPr>
        <w:t xml:space="preserve">al Departamento Ejecutivo a modificar las fechas de vencimiento en caso de real necesidad.- </w:t>
      </w:r>
    </w:p>
    <w:p w14:paraId="218843A5" w14:textId="77777777" w:rsidR="00F31977" w:rsidRPr="003D35BE" w:rsidRDefault="00F31977" w:rsidP="00FE652A">
      <w:pPr>
        <w:spacing w:after="120"/>
        <w:contextualSpacing/>
        <w:jc w:val="both"/>
        <w:rPr>
          <w:rFonts w:asciiTheme="minorHAnsi" w:hAnsiTheme="minorHAnsi" w:cstheme="minorHAnsi"/>
          <w:sz w:val="22"/>
          <w:szCs w:val="22"/>
        </w:rPr>
      </w:pPr>
    </w:p>
    <w:p w14:paraId="15C334C0" w14:textId="77777777" w:rsidR="00F31977" w:rsidRPr="003D35BE" w:rsidRDefault="00F31977" w:rsidP="00FE652A">
      <w:pPr>
        <w:spacing w:after="120"/>
        <w:contextualSpacing/>
        <w:jc w:val="both"/>
        <w:rPr>
          <w:rFonts w:asciiTheme="minorHAnsi" w:hAnsiTheme="minorHAnsi" w:cstheme="minorHAnsi"/>
          <w:sz w:val="22"/>
          <w:szCs w:val="22"/>
        </w:rPr>
      </w:pPr>
    </w:p>
    <w:p w14:paraId="7CCB6337" w14:textId="32EC88C2" w:rsidR="00F31977" w:rsidRPr="003D35BE" w:rsidRDefault="00F31977" w:rsidP="00FE652A">
      <w:pPr>
        <w:spacing w:after="120" w:line="360" w:lineRule="auto"/>
        <w:contextualSpacing/>
        <w:jc w:val="center"/>
        <w:outlineLvl w:val="1"/>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 xml:space="preserve">CAPÍTULO XX - DERECHOS DE USO DE COLUMNAS O POSTES  Y </w:t>
      </w:r>
      <w:r w:rsidR="00AD79DE">
        <w:rPr>
          <w:rFonts w:asciiTheme="minorHAnsi" w:hAnsiTheme="minorHAnsi" w:cstheme="minorHAnsi"/>
          <w:b/>
          <w:bCs/>
          <w:sz w:val="22"/>
          <w:szCs w:val="22"/>
          <w:u w:val="single"/>
        </w:rPr>
        <w:t>DEMÁS</w:t>
      </w:r>
      <w:r w:rsidR="00AD79DE" w:rsidRPr="003D35BE">
        <w:rPr>
          <w:rFonts w:asciiTheme="minorHAnsi" w:hAnsiTheme="minorHAnsi" w:cstheme="minorHAnsi"/>
          <w:b/>
          <w:bCs/>
          <w:sz w:val="22"/>
          <w:szCs w:val="22"/>
          <w:u w:val="single"/>
        </w:rPr>
        <w:t xml:space="preserve"> </w:t>
      </w:r>
      <w:r w:rsidRPr="003D35BE">
        <w:rPr>
          <w:rFonts w:asciiTheme="minorHAnsi" w:hAnsiTheme="minorHAnsi" w:cstheme="minorHAnsi"/>
          <w:b/>
          <w:bCs/>
          <w:sz w:val="22"/>
          <w:szCs w:val="22"/>
          <w:u w:val="single"/>
        </w:rPr>
        <w:t>ESTRUCTURAS DE PROPIEDAD MUNICIPAL</w:t>
      </w:r>
    </w:p>
    <w:p w14:paraId="21AA4166"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p>
    <w:p w14:paraId="1B9BA8D1"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HECHO IMPONIBLE</w:t>
      </w:r>
    </w:p>
    <w:p w14:paraId="77EDE259" w14:textId="77777777" w:rsidR="00F31977" w:rsidRPr="003D35BE" w:rsidRDefault="00F31977" w:rsidP="00FE652A">
      <w:pPr>
        <w:spacing w:after="120"/>
        <w:contextualSpacing/>
        <w:jc w:val="both"/>
        <w:rPr>
          <w:rFonts w:asciiTheme="minorHAnsi" w:hAnsiTheme="minorHAnsi" w:cstheme="minorHAnsi"/>
          <w:sz w:val="22"/>
          <w:szCs w:val="22"/>
        </w:rPr>
      </w:pPr>
    </w:p>
    <w:p w14:paraId="7C11649E"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319º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Por el apoyo o sostén de cables, alambres, tensores, estructuras soportes de distinto o similares tipo, en columnas, postes, demás estructuras ubicados en la vía pública, así como por la utilización a dichos fines de establecimientos, de propiedad municipal, por parte de empresas prestatarias de servicios públicos y/o privados, o por sus subcontratistas, cualquiera sea la naturaleza de las instalaciones, tanto temporarias como permanentes.- </w:t>
      </w:r>
    </w:p>
    <w:p w14:paraId="451648E6" w14:textId="77777777" w:rsidR="00F31977" w:rsidRPr="003D35BE" w:rsidRDefault="00F31977" w:rsidP="00FE652A">
      <w:pPr>
        <w:spacing w:after="120"/>
        <w:contextualSpacing/>
        <w:jc w:val="both"/>
        <w:rPr>
          <w:rFonts w:asciiTheme="minorHAnsi" w:hAnsiTheme="minorHAnsi" w:cstheme="minorHAnsi"/>
          <w:b/>
          <w:bCs/>
          <w:sz w:val="22"/>
          <w:szCs w:val="22"/>
        </w:rPr>
      </w:pPr>
    </w:p>
    <w:p w14:paraId="6CD8F3C3" w14:textId="6045FF3A" w:rsidR="00F31977" w:rsidRPr="00D724DB" w:rsidRDefault="00F31977" w:rsidP="00D724DB">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CONTRIBUYENTES RESPONSABLES</w:t>
      </w:r>
    </w:p>
    <w:p w14:paraId="5A0C81EB" w14:textId="77777777" w:rsidR="00F31977" w:rsidRPr="003D35BE" w:rsidRDefault="00F31977" w:rsidP="00FE652A">
      <w:pPr>
        <w:spacing w:after="120"/>
        <w:contextualSpacing/>
        <w:jc w:val="both"/>
        <w:rPr>
          <w:rFonts w:asciiTheme="minorHAnsi" w:hAnsiTheme="minorHAnsi" w:cstheme="minorHAnsi"/>
          <w:sz w:val="22"/>
          <w:szCs w:val="22"/>
        </w:rPr>
      </w:pPr>
    </w:p>
    <w:p w14:paraId="2CE0EB84"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320º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Serán contribuyentes y responsables de las obligaciones emergentes de este capítulo todos los actuales y/o futuros permisionarios y/o usuarios.- </w:t>
      </w:r>
    </w:p>
    <w:p w14:paraId="68B08F35" w14:textId="77777777" w:rsidR="00F31977" w:rsidRPr="003D35BE" w:rsidRDefault="00F31977" w:rsidP="00FE652A">
      <w:pPr>
        <w:spacing w:after="120"/>
        <w:contextualSpacing/>
        <w:jc w:val="both"/>
        <w:rPr>
          <w:rFonts w:asciiTheme="minorHAnsi" w:hAnsiTheme="minorHAnsi" w:cstheme="minorHAnsi"/>
          <w:sz w:val="22"/>
          <w:szCs w:val="22"/>
        </w:rPr>
      </w:pPr>
    </w:p>
    <w:p w14:paraId="46F03980" w14:textId="785D4FD9" w:rsidR="00F31977" w:rsidRPr="00D724DB" w:rsidRDefault="00F31977" w:rsidP="00D724DB">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BASE IMPONIBLE</w:t>
      </w:r>
    </w:p>
    <w:p w14:paraId="08DABC5E" w14:textId="77777777" w:rsidR="00F31977" w:rsidRPr="003D35BE" w:rsidRDefault="00F31977" w:rsidP="00FE652A">
      <w:pPr>
        <w:spacing w:after="120"/>
        <w:contextualSpacing/>
        <w:jc w:val="both"/>
        <w:rPr>
          <w:rFonts w:asciiTheme="minorHAnsi" w:hAnsiTheme="minorHAnsi" w:cstheme="minorHAnsi"/>
          <w:sz w:val="22"/>
          <w:szCs w:val="22"/>
        </w:rPr>
      </w:pPr>
    </w:p>
    <w:p w14:paraId="4A7925F5"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321º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La base imponible será establecida por la Ordenanza Impositiva.- </w:t>
      </w:r>
    </w:p>
    <w:p w14:paraId="4DD9BCC3" w14:textId="77777777" w:rsidR="00B57D7C" w:rsidRPr="003D35BE" w:rsidRDefault="00B57D7C" w:rsidP="00D724DB">
      <w:pPr>
        <w:spacing w:after="120"/>
        <w:contextualSpacing/>
        <w:outlineLvl w:val="2"/>
        <w:rPr>
          <w:rFonts w:asciiTheme="minorHAnsi" w:hAnsiTheme="minorHAnsi" w:cstheme="minorHAnsi"/>
          <w:b/>
          <w:bCs/>
          <w:sz w:val="22"/>
          <w:szCs w:val="22"/>
          <w:u w:val="single"/>
        </w:rPr>
      </w:pPr>
    </w:p>
    <w:p w14:paraId="5F03C68A" w14:textId="2ECD3ABC" w:rsidR="00B57D7C" w:rsidRPr="003D35BE" w:rsidRDefault="00F31977" w:rsidP="00D724DB">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DISPOSICIONES VARIAS</w:t>
      </w:r>
    </w:p>
    <w:p w14:paraId="2EE494C5" w14:textId="77777777" w:rsidR="00B57D7C" w:rsidRPr="003D35BE" w:rsidRDefault="00B57D7C" w:rsidP="00FE652A">
      <w:pPr>
        <w:spacing w:after="120"/>
        <w:contextualSpacing/>
        <w:jc w:val="both"/>
        <w:rPr>
          <w:rFonts w:asciiTheme="minorHAnsi" w:hAnsiTheme="minorHAnsi" w:cstheme="minorHAnsi"/>
          <w:b/>
          <w:bCs/>
          <w:sz w:val="22"/>
          <w:szCs w:val="22"/>
          <w:u w:val="single"/>
        </w:rPr>
      </w:pPr>
    </w:p>
    <w:p w14:paraId="122C0DFB"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322º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Previamente al uso considerado en el presente capítulo, se deberán ingresar los derechos correspondientes y solicitar la pertinente autorización o permiso municipal, la que será revocable por el Municipio en caso de incumplimiento.- </w:t>
      </w:r>
    </w:p>
    <w:p w14:paraId="3F210371" w14:textId="77777777" w:rsidR="00F31977" w:rsidRPr="003D35BE" w:rsidRDefault="00F31977" w:rsidP="00FE652A">
      <w:pPr>
        <w:spacing w:after="120"/>
        <w:contextualSpacing/>
        <w:jc w:val="both"/>
        <w:rPr>
          <w:rFonts w:asciiTheme="minorHAnsi" w:hAnsiTheme="minorHAnsi" w:cstheme="minorHAnsi"/>
          <w:sz w:val="22"/>
          <w:szCs w:val="22"/>
        </w:rPr>
      </w:pPr>
    </w:p>
    <w:p w14:paraId="708DD4CC"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323º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Cuando se comprueben infracciones a las obligaciones fiscales, legales y/o reglamentarias, o el uso inadecuado de los sostenes por parte de los responsables y/o contribuyentes, el Municipio podrá incautar las instalaciones, sin perjuicio de las sanciones y penalidades establecidas en la presente Ordenanza.-</w:t>
      </w:r>
    </w:p>
    <w:p w14:paraId="0C2992A5" w14:textId="77777777" w:rsidR="00F31977" w:rsidRPr="003D35BE" w:rsidRDefault="00F31977" w:rsidP="00FE652A">
      <w:pPr>
        <w:spacing w:after="120"/>
        <w:contextualSpacing/>
        <w:jc w:val="both"/>
        <w:rPr>
          <w:rFonts w:asciiTheme="minorHAnsi" w:hAnsiTheme="minorHAnsi" w:cstheme="minorHAnsi"/>
          <w:sz w:val="22"/>
          <w:szCs w:val="22"/>
        </w:rPr>
      </w:pPr>
    </w:p>
    <w:p w14:paraId="31EB7339" w14:textId="77777777" w:rsidR="00F31977" w:rsidRPr="003D35BE" w:rsidRDefault="00F31977" w:rsidP="00FE652A">
      <w:pPr>
        <w:spacing w:after="120"/>
        <w:contextualSpacing/>
        <w:jc w:val="center"/>
        <w:rPr>
          <w:rFonts w:asciiTheme="minorHAnsi" w:hAnsiTheme="minorHAnsi" w:cstheme="minorHAnsi"/>
          <w:sz w:val="22"/>
          <w:szCs w:val="22"/>
        </w:rPr>
      </w:pPr>
    </w:p>
    <w:p w14:paraId="30B01CC9" w14:textId="77777777" w:rsidR="00F31977" w:rsidRPr="003D35BE" w:rsidRDefault="00F31977" w:rsidP="00FE652A">
      <w:pPr>
        <w:spacing w:after="120"/>
        <w:contextualSpacing/>
        <w:jc w:val="center"/>
        <w:rPr>
          <w:rFonts w:asciiTheme="minorHAnsi" w:hAnsiTheme="minorHAnsi" w:cstheme="minorHAnsi"/>
          <w:sz w:val="22"/>
          <w:szCs w:val="22"/>
        </w:rPr>
      </w:pPr>
    </w:p>
    <w:p w14:paraId="6F4D2501" w14:textId="7195EB85" w:rsidR="00F31977" w:rsidRPr="003D35BE" w:rsidRDefault="00F31977" w:rsidP="00FE652A">
      <w:pPr>
        <w:spacing w:after="120" w:line="360" w:lineRule="auto"/>
        <w:contextualSpacing/>
        <w:jc w:val="center"/>
        <w:outlineLvl w:val="1"/>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 xml:space="preserve">CAPITULO XXI - TASA POR CONTROL DE CALIDAD DE OBRA DE SERVICIOS </w:t>
      </w:r>
      <w:r w:rsidR="00AD79DE">
        <w:rPr>
          <w:rFonts w:asciiTheme="minorHAnsi" w:hAnsiTheme="minorHAnsi" w:cstheme="minorHAnsi"/>
          <w:b/>
          <w:bCs/>
          <w:sz w:val="22"/>
          <w:szCs w:val="22"/>
          <w:u w:val="single"/>
        </w:rPr>
        <w:t xml:space="preserve"> PÚBLICOS</w:t>
      </w:r>
    </w:p>
    <w:p w14:paraId="7D919D55" w14:textId="77777777" w:rsidR="00F31977" w:rsidRPr="003D35BE" w:rsidRDefault="00F31977" w:rsidP="00FE652A">
      <w:pPr>
        <w:spacing w:after="120"/>
        <w:contextualSpacing/>
        <w:jc w:val="center"/>
        <w:rPr>
          <w:rFonts w:asciiTheme="minorHAnsi" w:hAnsiTheme="minorHAnsi" w:cstheme="minorHAnsi"/>
          <w:b/>
          <w:bCs/>
          <w:sz w:val="22"/>
          <w:szCs w:val="22"/>
          <w:u w:val="single"/>
        </w:rPr>
      </w:pPr>
    </w:p>
    <w:p w14:paraId="7F677460" w14:textId="3D04C2A1" w:rsidR="00F31977" w:rsidRPr="00D724DB" w:rsidRDefault="00F31977" w:rsidP="00D724DB">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HECHO IMPONIBLE</w:t>
      </w:r>
    </w:p>
    <w:p w14:paraId="3EE878EB" w14:textId="77777777" w:rsidR="00F31977" w:rsidRPr="003D35BE" w:rsidRDefault="00F31977" w:rsidP="00FE652A">
      <w:pPr>
        <w:spacing w:after="120"/>
        <w:contextualSpacing/>
        <w:jc w:val="both"/>
        <w:rPr>
          <w:rFonts w:asciiTheme="minorHAnsi" w:hAnsiTheme="minorHAnsi" w:cstheme="minorHAnsi"/>
          <w:sz w:val="22"/>
          <w:szCs w:val="22"/>
        </w:rPr>
      </w:pPr>
    </w:p>
    <w:p w14:paraId="77739487"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324º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Por los servicios de control de calidad de los trabajos y obras que se ejecuten para reparar, modificar y/o instalar redes para mejorar y/o ampliar la capacidad y calidad de prestación de los servicios públicos en los espacios del dominio público y/o privado del Municipio, comprendiendo todas las acciones del Municipio como las detalladas a continuación:</w:t>
      </w:r>
    </w:p>
    <w:p w14:paraId="2815F1FC" w14:textId="77777777" w:rsidR="00F31977" w:rsidRPr="003D35BE" w:rsidRDefault="00F31977" w:rsidP="00FE652A">
      <w:pPr>
        <w:numPr>
          <w:ilvl w:val="1"/>
          <w:numId w:val="80"/>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Seguridad durante la realización de los trabajos, para permitir el tránsito peatonal y vehicular sin riesgos para los bienes y personas.-</w:t>
      </w:r>
    </w:p>
    <w:p w14:paraId="6CF11C99" w14:textId="77777777" w:rsidR="00F31977" w:rsidRPr="003D35BE" w:rsidRDefault="00F31977" w:rsidP="00FE652A">
      <w:pPr>
        <w:numPr>
          <w:ilvl w:val="1"/>
          <w:numId w:val="80"/>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Implementación de los respectivos cronogramas para minimizar los tiempos de afectación de la vía pública.-</w:t>
      </w:r>
    </w:p>
    <w:p w14:paraId="78E3016E" w14:textId="77777777" w:rsidR="00F31977" w:rsidRPr="003D35BE" w:rsidRDefault="00F31977" w:rsidP="00FE652A">
      <w:pPr>
        <w:numPr>
          <w:ilvl w:val="1"/>
          <w:numId w:val="80"/>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Determinación de los sistemas de trabajos, movimientos de materiales y disposición de los residuos de obra a destinos establecidos por la Autoridad Municipal en forma inmediata a su generación.-</w:t>
      </w:r>
    </w:p>
    <w:p w14:paraId="37BACFDF"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p>
    <w:p w14:paraId="44E37E82" w14:textId="77777777" w:rsidR="00F31977" w:rsidRPr="003D35BE" w:rsidRDefault="00F31977" w:rsidP="00776939">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BASE IMPONIBLE</w:t>
      </w:r>
    </w:p>
    <w:p w14:paraId="667927BA" w14:textId="77777777" w:rsidR="00F31977" w:rsidRPr="003D35BE" w:rsidRDefault="00F31977" w:rsidP="00FE652A">
      <w:pPr>
        <w:spacing w:after="120"/>
        <w:contextualSpacing/>
        <w:jc w:val="both"/>
        <w:rPr>
          <w:rFonts w:asciiTheme="minorHAnsi" w:hAnsiTheme="minorHAnsi" w:cstheme="minorHAnsi"/>
          <w:sz w:val="22"/>
          <w:szCs w:val="22"/>
        </w:rPr>
      </w:pPr>
    </w:p>
    <w:p w14:paraId="50F5F6FE" w14:textId="77777777" w:rsidR="00F31977" w:rsidRPr="003D35BE" w:rsidRDefault="00F31977" w:rsidP="00FE652A">
      <w:pPr>
        <w:spacing w:after="120"/>
        <w:contextualSpacing/>
        <w:jc w:val="both"/>
        <w:rPr>
          <w:rFonts w:asciiTheme="minorHAnsi" w:hAnsiTheme="minorHAnsi" w:cstheme="minorHAnsi"/>
          <w:sz w:val="22"/>
          <w:szCs w:val="22"/>
        </w:rPr>
      </w:pPr>
    </w:p>
    <w:p w14:paraId="071141BF"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325º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La base imponible se determinara en la Ordenanza Impositiva.-</w:t>
      </w:r>
    </w:p>
    <w:p w14:paraId="3C13FD33" w14:textId="77777777" w:rsidR="00F31977" w:rsidRPr="003D35BE" w:rsidRDefault="00F31977" w:rsidP="00FE652A">
      <w:pPr>
        <w:spacing w:after="120"/>
        <w:contextualSpacing/>
        <w:jc w:val="both"/>
        <w:rPr>
          <w:rFonts w:asciiTheme="minorHAnsi" w:hAnsiTheme="minorHAnsi" w:cstheme="minorHAnsi"/>
          <w:sz w:val="22"/>
          <w:szCs w:val="22"/>
        </w:rPr>
      </w:pPr>
    </w:p>
    <w:p w14:paraId="65E56BEF" w14:textId="77777777" w:rsidR="00F31977" w:rsidRPr="003D35BE" w:rsidRDefault="00F31977" w:rsidP="00FE652A">
      <w:pPr>
        <w:spacing w:after="120"/>
        <w:contextualSpacing/>
        <w:jc w:val="both"/>
        <w:rPr>
          <w:rFonts w:asciiTheme="minorHAnsi" w:hAnsiTheme="minorHAnsi" w:cstheme="minorHAnsi"/>
          <w:sz w:val="22"/>
          <w:szCs w:val="22"/>
        </w:rPr>
      </w:pPr>
    </w:p>
    <w:p w14:paraId="702C5702" w14:textId="7AAB7ED0" w:rsidR="00F31977" w:rsidRPr="00D724DB" w:rsidRDefault="00F31977" w:rsidP="00D724DB">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CONTRIBUYENTES Y/O RESPONSABLES</w:t>
      </w:r>
    </w:p>
    <w:p w14:paraId="7012CCCD" w14:textId="77777777" w:rsidR="00F31977" w:rsidRPr="003D35BE" w:rsidRDefault="00F31977" w:rsidP="00FE652A">
      <w:pPr>
        <w:spacing w:after="120"/>
        <w:contextualSpacing/>
        <w:jc w:val="both"/>
        <w:rPr>
          <w:rFonts w:asciiTheme="minorHAnsi" w:hAnsiTheme="minorHAnsi" w:cstheme="minorHAnsi"/>
          <w:b/>
          <w:bCs/>
          <w:sz w:val="22"/>
          <w:szCs w:val="22"/>
        </w:rPr>
      </w:pPr>
    </w:p>
    <w:p w14:paraId="1C47D607" w14:textId="77777777" w:rsidR="00F31977" w:rsidRPr="003D35BE" w:rsidRDefault="00F31977" w:rsidP="00FE652A">
      <w:pPr>
        <w:spacing w:after="120"/>
        <w:contextualSpacing/>
        <w:jc w:val="both"/>
        <w:rPr>
          <w:rFonts w:asciiTheme="minorHAnsi" w:hAnsiTheme="minorHAnsi" w:cstheme="minorHAnsi"/>
          <w:sz w:val="22"/>
          <w:szCs w:val="22"/>
          <w:lang w:val="es-ES"/>
        </w:rPr>
      </w:pPr>
      <w:r w:rsidRPr="003D35BE">
        <w:rPr>
          <w:rFonts w:asciiTheme="minorHAnsi" w:hAnsiTheme="minorHAnsi" w:cstheme="minorHAnsi"/>
          <w:b/>
          <w:bCs/>
          <w:sz w:val="22"/>
          <w:szCs w:val="22"/>
          <w:u w:val="single"/>
        </w:rPr>
        <w:t>ARTICULO 326º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Son contribuyentes y/o responsables de la Tasa:</w:t>
      </w:r>
    </w:p>
    <w:p w14:paraId="0AEA8045" w14:textId="77777777" w:rsidR="00F31977" w:rsidRPr="003D35BE" w:rsidRDefault="00F31977" w:rsidP="00FE652A">
      <w:pPr>
        <w:numPr>
          <w:ilvl w:val="0"/>
          <w:numId w:val="81"/>
        </w:numPr>
        <w:tabs>
          <w:tab w:val="num" w:pos="442"/>
        </w:tabs>
        <w:overflowPunct/>
        <w:spacing w:after="120"/>
        <w:ind w:left="442" w:hanging="330"/>
        <w:contextualSpacing/>
        <w:textAlignment w:val="auto"/>
        <w:rPr>
          <w:rFonts w:asciiTheme="minorHAnsi" w:hAnsiTheme="minorHAnsi" w:cstheme="minorHAnsi"/>
          <w:sz w:val="22"/>
          <w:szCs w:val="22"/>
        </w:rPr>
      </w:pPr>
      <w:r w:rsidRPr="003D35BE">
        <w:rPr>
          <w:rFonts w:asciiTheme="minorHAnsi" w:hAnsiTheme="minorHAnsi" w:cstheme="minorHAnsi"/>
          <w:sz w:val="22"/>
          <w:szCs w:val="22"/>
        </w:rPr>
        <w:t xml:space="preserve">Las empresas de servicios públicos y de gestión privada y/o que en el futuro las reemplacen </w:t>
      </w:r>
      <w:r w:rsidRPr="003D35BE">
        <w:rPr>
          <w:rFonts w:asciiTheme="minorHAnsi" w:hAnsiTheme="minorHAnsi" w:cstheme="minorHAnsi"/>
          <w:sz w:val="22"/>
          <w:szCs w:val="22"/>
          <w:lang w:val="es-ES"/>
        </w:rPr>
        <w:t xml:space="preserve">total o parcialmente, a saber: </w:t>
      </w:r>
    </w:p>
    <w:p w14:paraId="6147939B" w14:textId="77777777" w:rsidR="00F31977" w:rsidRPr="003D35BE" w:rsidRDefault="00F31977" w:rsidP="00FE652A">
      <w:pPr>
        <w:numPr>
          <w:ilvl w:val="0"/>
          <w:numId w:val="82"/>
        </w:numPr>
        <w:spacing w:after="120"/>
        <w:contextualSpacing/>
        <w:jc w:val="both"/>
        <w:rPr>
          <w:rFonts w:asciiTheme="minorHAnsi" w:hAnsiTheme="minorHAnsi" w:cstheme="minorHAnsi"/>
          <w:sz w:val="22"/>
          <w:szCs w:val="22"/>
          <w:lang w:val="es-ES"/>
        </w:rPr>
      </w:pPr>
      <w:r w:rsidRPr="003D35BE">
        <w:rPr>
          <w:rFonts w:asciiTheme="minorHAnsi" w:hAnsiTheme="minorHAnsi" w:cstheme="minorHAnsi"/>
          <w:sz w:val="22"/>
          <w:szCs w:val="22"/>
          <w:lang w:val="es-ES"/>
        </w:rPr>
        <w:t>Aguas y Saneamientos Argentinos S.A.-</w:t>
      </w:r>
    </w:p>
    <w:p w14:paraId="11F69886" w14:textId="77777777" w:rsidR="00F31977" w:rsidRPr="003D35BE" w:rsidRDefault="00F31977" w:rsidP="00FE652A">
      <w:pPr>
        <w:numPr>
          <w:ilvl w:val="0"/>
          <w:numId w:val="82"/>
        </w:numPr>
        <w:spacing w:after="120"/>
        <w:contextualSpacing/>
        <w:jc w:val="both"/>
        <w:rPr>
          <w:rFonts w:asciiTheme="minorHAnsi" w:hAnsiTheme="minorHAnsi" w:cstheme="minorHAnsi"/>
          <w:sz w:val="22"/>
          <w:szCs w:val="22"/>
          <w:lang w:val="es-ES"/>
        </w:rPr>
      </w:pPr>
      <w:r w:rsidRPr="003D35BE">
        <w:rPr>
          <w:rFonts w:asciiTheme="minorHAnsi" w:hAnsiTheme="minorHAnsi" w:cstheme="minorHAnsi"/>
          <w:sz w:val="22"/>
          <w:szCs w:val="22"/>
          <w:lang w:val="es-ES"/>
        </w:rPr>
        <w:t>Edenor S.A.-</w:t>
      </w:r>
    </w:p>
    <w:p w14:paraId="3C45FFC8" w14:textId="6AE1925D" w:rsidR="00F31977" w:rsidRDefault="00F31977" w:rsidP="00FE652A">
      <w:pPr>
        <w:numPr>
          <w:ilvl w:val="0"/>
          <w:numId w:val="82"/>
        </w:numPr>
        <w:spacing w:after="120"/>
        <w:contextualSpacing/>
        <w:jc w:val="both"/>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Gas  Natural  </w:t>
      </w:r>
      <w:proofErr w:type="spellStart"/>
      <w:r w:rsidRPr="003D35BE">
        <w:rPr>
          <w:rFonts w:asciiTheme="minorHAnsi" w:hAnsiTheme="minorHAnsi" w:cstheme="minorHAnsi"/>
          <w:sz w:val="22"/>
          <w:szCs w:val="22"/>
          <w:lang w:val="es-ES"/>
        </w:rPr>
        <w:t>Ban</w:t>
      </w:r>
      <w:proofErr w:type="spellEnd"/>
      <w:r w:rsidRPr="003D35BE">
        <w:rPr>
          <w:rFonts w:asciiTheme="minorHAnsi" w:hAnsiTheme="minorHAnsi" w:cstheme="minorHAnsi"/>
          <w:sz w:val="22"/>
          <w:szCs w:val="22"/>
          <w:lang w:val="es-ES"/>
        </w:rPr>
        <w:t xml:space="preserve"> S.A.-</w:t>
      </w:r>
    </w:p>
    <w:p w14:paraId="647270D9" w14:textId="77777777" w:rsidR="00F31977" w:rsidRPr="003D35BE" w:rsidRDefault="00F31977" w:rsidP="00FE652A">
      <w:pPr>
        <w:numPr>
          <w:ilvl w:val="0"/>
          <w:numId w:val="81"/>
        </w:numPr>
        <w:tabs>
          <w:tab w:val="num" w:pos="442"/>
        </w:tabs>
        <w:overflowPunct/>
        <w:spacing w:after="120"/>
        <w:ind w:left="442" w:hanging="330"/>
        <w:contextualSpacing/>
        <w:textAlignment w:val="auto"/>
        <w:rPr>
          <w:rFonts w:asciiTheme="minorHAnsi" w:hAnsiTheme="minorHAnsi" w:cstheme="minorHAnsi"/>
          <w:sz w:val="22"/>
          <w:szCs w:val="22"/>
        </w:rPr>
      </w:pPr>
      <w:r w:rsidRPr="003D35BE">
        <w:rPr>
          <w:rFonts w:asciiTheme="minorHAnsi" w:hAnsiTheme="minorHAnsi" w:cstheme="minorHAnsi"/>
          <w:sz w:val="22"/>
          <w:szCs w:val="22"/>
        </w:rPr>
        <w:t xml:space="preserve">Las empresas de telecomunicaciones, a saber: </w:t>
      </w:r>
    </w:p>
    <w:p w14:paraId="156022D4" w14:textId="77777777" w:rsidR="00F31977" w:rsidRPr="003D35BE" w:rsidRDefault="00F31977" w:rsidP="00FE652A">
      <w:pPr>
        <w:numPr>
          <w:ilvl w:val="3"/>
          <w:numId w:val="83"/>
        </w:numPr>
        <w:tabs>
          <w:tab w:val="num" w:pos="709"/>
        </w:tabs>
        <w:suppressAutoHyphens/>
        <w:overflowPunct/>
        <w:autoSpaceDE/>
        <w:autoSpaceDN/>
        <w:adjustRightInd/>
        <w:spacing w:after="120"/>
        <w:ind w:left="714" w:hanging="357"/>
        <w:contextualSpacing/>
        <w:textAlignment w:val="auto"/>
        <w:rPr>
          <w:rFonts w:asciiTheme="minorHAnsi" w:hAnsiTheme="minorHAnsi" w:cstheme="minorHAnsi"/>
          <w:sz w:val="22"/>
          <w:szCs w:val="22"/>
        </w:rPr>
      </w:pPr>
      <w:r w:rsidRPr="003D35BE">
        <w:rPr>
          <w:rFonts w:asciiTheme="minorHAnsi" w:hAnsiTheme="minorHAnsi" w:cstheme="minorHAnsi"/>
          <w:sz w:val="22"/>
          <w:szCs w:val="22"/>
          <w:lang w:val="es-ES"/>
        </w:rPr>
        <w:t xml:space="preserve">Servicios de telefonía fija (Telecom Argentina S. A. y </w:t>
      </w:r>
      <w:r w:rsidRPr="003D35BE">
        <w:rPr>
          <w:rFonts w:asciiTheme="minorHAnsi" w:hAnsiTheme="minorHAnsi" w:cstheme="minorHAnsi"/>
          <w:sz w:val="22"/>
          <w:szCs w:val="22"/>
        </w:rPr>
        <w:t>Telefónica de Argentina S. A.)</w:t>
      </w:r>
    </w:p>
    <w:p w14:paraId="2424EB5F" w14:textId="77777777" w:rsidR="00F31977" w:rsidRPr="003D35BE" w:rsidRDefault="00F31977" w:rsidP="00FE652A">
      <w:pPr>
        <w:numPr>
          <w:ilvl w:val="3"/>
          <w:numId w:val="83"/>
        </w:numPr>
        <w:tabs>
          <w:tab w:val="num" w:pos="709"/>
        </w:tabs>
        <w:suppressAutoHyphens/>
        <w:overflowPunct/>
        <w:autoSpaceDE/>
        <w:autoSpaceDN/>
        <w:adjustRightInd/>
        <w:spacing w:after="120"/>
        <w:ind w:left="714" w:hanging="357"/>
        <w:contextualSpacing/>
        <w:textAlignment w:val="auto"/>
        <w:rPr>
          <w:rFonts w:asciiTheme="minorHAnsi" w:hAnsiTheme="minorHAnsi" w:cstheme="minorHAnsi"/>
          <w:sz w:val="22"/>
          <w:szCs w:val="22"/>
        </w:rPr>
      </w:pPr>
      <w:r w:rsidRPr="003D35BE">
        <w:rPr>
          <w:rFonts w:asciiTheme="minorHAnsi" w:hAnsiTheme="minorHAnsi" w:cstheme="minorHAnsi"/>
          <w:sz w:val="22"/>
          <w:szCs w:val="22"/>
        </w:rPr>
        <w:t xml:space="preserve">Servicios de TV por cable.- </w:t>
      </w:r>
    </w:p>
    <w:p w14:paraId="37665283" w14:textId="77777777" w:rsidR="00F31977" w:rsidRPr="003D35BE" w:rsidRDefault="00F31977" w:rsidP="00FE652A">
      <w:pPr>
        <w:numPr>
          <w:ilvl w:val="3"/>
          <w:numId w:val="83"/>
        </w:numPr>
        <w:tabs>
          <w:tab w:val="num" w:pos="709"/>
        </w:tabs>
        <w:suppressAutoHyphens/>
        <w:overflowPunct/>
        <w:autoSpaceDE/>
        <w:autoSpaceDN/>
        <w:adjustRightInd/>
        <w:spacing w:after="120"/>
        <w:ind w:left="714" w:hanging="357"/>
        <w:contextualSpacing/>
        <w:textAlignment w:val="auto"/>
        <w:rPr>
          <w:rFonts w:asciiTheme="minorHAnsi" w:hAnsiTheme="minorHAnsi" w:cstheme="minorHAnsi"/>
          <w:sz w:val="22"/>
          <w:szCs w:val="22"/>
        </w:rPr>
      </w:pPr>
      <w:r w:rsidRPr="003D35BE">
        <w:rPr>
          <w:rFonts w:asciiTheme="minorHAnsi" w:hAnsiTheme="minorHAnsi" w:cstheme="minorHAnsi"/>
          <w:sz w:val="22"/>
          <w:szCs w:val="22"/>
        </w:rPr>
        <w:t>Servicios de Internet.-</w:t>
      </w:r>
    </w:p>
    <w:p w14:paraId="6B782B80" w14:textId="77777777" w:rsidR="00F31977" w:rsidRPr="003D35BE" w:rsidRDefault="00F31977" w:rsidP="00FE652A">
      <w:pPr>
        <w:numPr>
          <w:ilvl w:val="0"/>
          <w:numId w:val="81"/>
        </w:numPr>
        <w:tabs>
          <w:tab w:val="num" w:pos="442"/>
        </w:tabs>
        <w:overflowPunct/>
        <w:spacing w:after="120"/>
        <w:ind w:left="442" w:hanging="330"/>
        <w:contextualSpacing/>
        <w:textAlignment w:val="auto"/>
        <w:rPr>
          <w:rFonts w:asciiTheme="minorHAnsi" w:hAnsiTheme="minorHAnsi" w:cstheme="minorHAnsi"/>
          <w:sz w:val="22"/>
          <w:szCs w:val="22"/>
        </w:rPr>
      </w:pPr>
      <w:r w:rsidRPr="003D35BE">
        <w:rPr>
          <w:rFonts w:asciiTheme="minorHAnsi" w:hAnsiTheme="minorHAnsi" w:cstheme="minorHAnsi"/>
          <w:sz w:val="22"/>
          <w:szCs w:val="22"/>
        </w:rPr>
        <w:t>Los empresarios, instituciones y demás personas humanas o jurídicas, que ejecuten las tareas en forma directa y/o indirecta y/o que fueran contratadas por las empresas de servicios mencionadas;</w:t>
      </w:r>
    </w:p>
    <w:p w14:paraId="7C29CB60" w14:textId="77777777" w:rsidR="00F31977" w:rsidRPr="003D35BE" w:rsidRDefault="00F31977" w:rsidP="00FE652A">
      <w:pPr>
        <w:numPr>
          <w:ilvl w:val="0"/>
          <w:numId w:val="81"/>
        </w:numPr>
        <w:tabs>
          <w:tab w:val="num" w:pos="442"/>
        </w:tabs>
        <w:overflowPunct/>
        <w:spacing w:after="120"/>
        <w:ind w:left="442" w:hanging="330"/>
        <w:contextualSpacing/>
        <w:textAlignment w:val="auto"/>
        <w:rPr>
          <w:rFonts w:asciiTheme="minorHAnsi" w:hAnsiTheme="minorHAnsi" w:cstheme="minorHAnsi"/>
          <w:sz w:val="22"/>
          <w:szCs w:val="22"/>
        </w:rPr>
      </w:pPr>
      <w:r w:rsidRPr="003D35BE">
        <w:rPr>
          <w:rFonts w:asciiTheme="minorHAnsi" w:hAnsiTheme="minorHAnsi" w:cstheme="minorHAnsi"/>
          <w:sz w:val="22"/>
          <w:szCs w:val="22"/>
        </w:rPr>
        <w:t>Cualquier otra forma de organización en general que permita ejecutar obras de redes y servicios públicos.-</w:t>
      </w:r>
    </w:p>
    <w:p w14:paraId="6A6C2812" w14:textId="77777777" w:rsidR="00F31977" w:rsidRPr="003D35BE" w:rsidRDefault="00F31977" w:rsidP="00FE652A">
      <w:pPr>
        <w:spacing w:after="120"/>
        <w:ind w:left="357"/>
        <w:contextualSpacing/>
        <w:jc w:val="both"/>
        <w:rPr>
          <w:rFonts w:asciiTheme="minorHAnsi" w:hAnsiTheme="minorHAnsi" w:cstheme="minorHAnsi"/>
          <w:sz w:val="22"/>
          <w:szCs w:val="22"/>
        </w:rPr>
      </w:pPr>
    </w:p>
    <w:p w14:paraId="226CDC29" w14:textId="4D65BD5E" w:rsidR="006F6E1D" w:rsidRPr="00D724DB" w:rsidRDefault="00F31977" w:rsidP="00D724DB">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327º</w:t>
      </w:r>
      <w:r w:rsidRPr="003D35BE">
        <w:rPr>
          <w:rFonts w:asciiTheme="minorHAnsi" w:hAnsiTheme="minorHAnsi" w:cstheme="minorHAnsi"/>
          <w:b/>
          <w:bCs/>
          <w:sz w:val="22"/>
          <w:szCs w:val="22"/>
        </w:rPr>
        <w:t xml:space="preserve">: </w:t>
      </w:r>
      <w:r w:rsidRPr="003D35BE">
        <w:rPr>
          <w:rFonts w:asciiTheme="minorHAnsi" w:hAnsiTheme="minorHAnsi" w:cstheme="minorHAnsi"/>
          <w:sz w:val="22"/>
          <w:szCs w:val="22"/>
          <w:lang w:val="es-ES"/>
        </w:rPr>
        <w:t>Las empresas prestadoras de los servicios públicos y de gestión privada a que se hace referencia en el artículo anterior, responderán solidariamente junto con los contratistas o subcontratistas a quienes encomienden los trabajos y obras alcanzados por el pago de la Tasa prevista este Capítulo,  ello sin perjuicio de las eventuales sanciones que le pudieran corresponder.-</w:t>
      </w:r>
    </w:p>
    <w:p w14:paraId="4546CAAA" w14:textId="77777777" w:rsidR="006F6E1D" w:rsidRPr="003D35BE" w:rsidRDefault="006F6E1D" w:rsidP="00FE652A">
      <w:pPr>
        <w:spacing w:after="120"/>
        <w:contextualSpacing/>
        <w:jc w:val="center"/>
        <w:outlineLvl w:val="2"/>
        <w:rPr>
          <w:rFonts w:asciiTheme="minorHAnsi" w:hAnsiTheme="minorHAnsi" w:cstheme="minorHAnsi"/>
          <w:b/>
          <w:bCs/>
          <w:sz w:val="22"/>
          <w:szCs w:val="22"/>
          <w:u w:val="single"/>
          <w:lang w:val="es-ES"/>
        </w:rPr>
      </w:pPr>
    </w:p>
    <w:p w14:paraId="4661CAC0" w14:textId="531EAEDE" w:rsidR="00F31977" w:rsidRPr="00D724DB" w:rsidRDefault="00F31977" w:rsidP="00D724DB">
      <w:pPr>
        <w:spacing w:after="120"/>
        <w:contextualSpacing/>
        <w:jc w:val="center"/>
        <w:outlineLvl w:val="2"/>
        <w:rPr>
          <w:rFonts w:asciiTheme="minorHAnsi" w:hAnsiTheme="minorHAnsi" w:cstheme="minorHAnsi"/>
          <w:b/>
          <w:bCs/>
          <w:sz w:val="22"/>
          <w:szCs w:val="22"/>
          <w:u w:val="single"/>
          <w:lang w:val="es-ES"/>
        </w:rPr>
      </w:pPr>
      <w:r w:rsidRPr="003D35BE">
        <w:rPr>
          <w:rFonts w:asciiTheme="minorHAnsi" w:hAnsiTheme="minorHAnsi" w:cstheme="minorHAnsi"/>
          <w:b/>
          <w:bCs/>
          <w:sz w:val="22"/>
          <w:szCs w:val="22"/>
          <w:u w:val="single"/>
          <w:lang w:val="es-ES"/>
        </w:rPr>
        <w:t>OPORTUNIDAD DEL PAGO</w:t>
      </w:r>
    </w:p>
    <w:p w14:paraId="30ABFCDF" w14:textId="77777777" w:rsidR="00F31977" w:rsidRPr="003D35BE" w:rsidRDefault="00F31977" w:rsidP="00FE652A">
      <w:pPr>
        <w:spacing w:after="120"/>
        <w:contextualSpacing/>
        <w:jc w:val="both"/>
        <w:rPr>
          <w:rFonts w:asciiTheme="minorHAnsi" w:hAnsiTheme="minorHAnsi" w:cstheme="minorHAnsi"/>
          <w:sz w:val="22"/>
          <w:szCs w:val="22"/>
          <w:lang w:val="es-ES"/>
        </w:rPr>
      </w:pPr>
    </w:p>
    <w:p w14:paraId="3E747EC7" w14:textId="14DE5BC1" w:rsidR="00F31977" w:rsidRPr="00D724DB" w:rsidRDefault="00F31977" w:rsidP="00FE652A">
      <w:pPr>
        <w:spacing w:after="120"/>
        <w:contextualSpacing/>
        <w:jc w:val="both"/>
        <w:rPr>
          <w:rFonts w:asciiTheme="minorHAnsi" w:hAnsiTheme="minorHAnsi" w:cstheme="minorHAnsi"/>
          <w:sz w:val="22"/>
          <w:szCs w:val="22"/>
          <w:lang w:val="es-ES"/>
        </w:rPr>
      </w:pPr>
      <w:r w:rsidRPr="003D35BE">
        <w:rPr>
          <w:rFonts w:asciiTheme="minorHAnsi" w:hAnsiTheme="minorHAnsi" w:cstheme="minorHAnsi"/>
          <w:b/>
          <w:bCs/>
          <w:sz w:val="22"/>
          <w:szCs w:val="22"/>
          <w:u w:val="single"/>
          <w:lang w:val="es-ES"/>
        </w:rPr>
        <w:t>ARTICULO 328º</w:t>
      </w:r>
      <w:r w:rsidRPr="003D35BE">
        <w:rPr>
          <w:rFonts w:asciiTheme="minorHAnsi" w:hAnsiTheme="minorHAnsi" w:cstheme="minorHAnsi"/>
          <w:b/>
          <w:bCs/>
          <w:sz w:val="22"/>
          <w:szCs w:val="22"/>
          <w:lang w:val="es-ES"/>
        </w:rPr>
        <w:t>:</w:t>
      </w:r>
      <w:r w:rsidRPr="003D35BE">
        <w:rPr>
          <w:rFonts w:asciiTheme="minorHAnsi" w:hAnsiTheme="minorHAnsi" w:cstheme="minorHAnsi"/>
          <w:sz w:val="22"/>
          <w:szCs w:val="22"/>
          <w:lang w:val="es-ES"/>
        </w:rPr>
        <w:t xml:space="preserve"> Los pagos deberán ser realizados con quince (15) días hábiles antes de comenzar la obra y previa aprobación de parte del organismo técnico del Municipio, sobre la base de los importes y porcentajes establecidos en la Ordenanza Impositiva. Para aquellos casos donde por características de urgencias no se pueda cumplir con los plazos establecidos, las empresas deberán comunicar dentro de las </w:t>
      </w:r>
      <w:r w:rsidR="00812BF3">
        <w:rPr>
          <w:rFonts w:asciiTheme="minorHAnsi" w:hAnsiTheme="minorHAnsi" w:cstheme="minorHAnsi"/>
          <w:sz w:val="22"/>
          <w:szCs w:val="22"/>
          <w:lang w:val="es-ES"/>
        </w:rPr>
        <w:t>veinticuatro (</w:t>
      </w:r>
      <w:r w:rsidRPr="003D35BE">
        <w:rPr>
          <w:rFonts w:asciiTheme="minorHAnsi" w:hAnsiTheme="minorHAnsi" w:cstheme="minorHAnsi"/>
          <w:sz w:val="22"/>
          <w:szCs w:val="22"/>
          <w:lang w:val="es-ES"/>
        </w:rPr>
        <w:t>24</w:t>
      </w:r>
      <w:r w:rsidR="00812BF3">
        <w:rPr>
          <w:rFonts w:asciiTheme="minorHAnsi" w:hAnsiTheme="minorHAnsi" w:cstheme="minorHAnsi"/>
          <w:sz w:val="22"/>
          <w:szCs w:val="22"/>
          <w:lang w:val="es-ES"/>
        </w:rPr>
        <w:t>)</w:t>
      </w:r>
      <w:r w:rsidRPr="003D35BE">
        <w:rPr>
          <w:rFonts w:asciiTheme="minorHAnsi" w:hAnsiTheme="minorHAnsi" w:cstheme="minorHAnsi"/>
          <w:sz w:val="22"/>
          <w:szCs w:val="22"/>
          <w:lang w:val="es-ES"/>
        </w:rPr>
        <w:t xml:space="preserve"> horas de producida, la realización de los trabajos en la vía pública e ingresar el tributo dentro de los </w:t>
      </w:r>
      <w:r w:rsidR="00812BF3">
        <w:rPr>
          <w:rFonts w:asciiTheme="minorHAnsi" w:hAnsiTheme="minorHAnsi" w:cstheme="minorHAnsi"/>
          <w:sz w:val="22"/>
          <w:szCs w:val="22"/>
          <w:lang w:val="es-ES"/>
        </w:rPr>
        <w:t>cinco (</w:t>
      </w:r>
      <w:r w:rsidRPr="003D35BE">
        <w:rPr>
          <w:rFonts w:asciiTheme="minorHAnsi" w:hAnsiTheme="minorHAnsi" w:cstheme="minorHAnsi"/>
          <w:sz w:val="22"/>
          <w:szCs w:val="22"/>
          <w:lang w:val="es-ES"/>
        </w:rPr>
        <w:t>5</w:t>
      </w:r>
      <w:r w:rsidR="00812BF3">
        <w:rPr>
          <w:rFonts w:asciiTheme="minorHAnsi" w:hAnsiTheme="minorHAnsi" w:cstheme="minorHAnsi"/>
          <w:sz w:val="22"/>
          <w:szCs w:val="22"/>
          <w:lang w:val="es-ES"/>
        </w:rPr>
        <w:t>)</w:t>
      </w:r>
      <w:r w:rsidRPr="003D35BE">
        <w:rPr>
          <w:rFonts w:asciiTheme="minorHAnsi" w:hAnsiTheme="minorHAnsi" w:cstheme="minorHAnsi"/>
          <w:sz w:val="22"/>
          <w:szCs w:val="22"/>
          <w:lang w:val="es-ES"/>
        </w:rPr>
        <w:t xml:space="preserve"> días siguientes. </w:t>
      </w:r>
    </w:p>
    <w:p w14:paraId="16305BBB"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p>
    <w:p w14:paraId="583BDAB1"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CONTRALOR</w:t>
      </w:r>
    </w:p>
    <w:p w14:paraId="0B419644" w14:textId="77777777" w:rsidR="00F31977" w:rsidRPr="003D35BE" w:rsidRDefault="00F31977" w:rsidP="00FE652A">
      <w:pPr>
        <w:spacing w:after="120"/>
        <w:contextualSpacing/>
        <w:jc w:val="both"/>
        <w:rPr>
          <w:rFonts w:asciiTheme="minorHAnsi" w:hAnsiTheme="minorHAnsi" w:cstheme="minorHAnsi"/>
          <w:sz w:val="22"/>
          <w:szCs w:val="22"/>
        </w:rPr>
      </w:pPr>
    </w:p>
    <w:p w14:paraId="6E2E59A2"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329º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La autorización y el control de la obra estará a cargo de la Secretaria de Obras y Servicios Públicos la que no otorgara el permiso de iniciación de la obra sin que previamente se ingresen los importes correspondientes al tributo de cada una de las obras a ejecutarse estando facultada la Comuna para fiscalizar la composición y monto de la obra de acuerdo a la realidad de la misma.-</w:t>
      </w:r>
    </w:p>
    <w:p w14:paraId="03319F21"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La falta del pago total o parcial de la tasa que el Municipio determine, dará lugar a la aplicación de los accesorios y penalidades que establecen las normas tributarias en vigencia.-</w:t>
      </w:r>
    </w:p>
    <w:p w14:paraId="21B27175" w14:textId="77777777" w:rsidR="00F31977" w:rsidRPr="003D35BE" w:rsidRDefault="00F31977" w:rsidP="00FE652A">
      <w:pPr>
        <w:spacing w:after="120"/>
        <w:contextualSpacing/>
        <w:jc w:val="center"/>
        <w:outlineLvl w:val="1"/>
        <w:rPr>
          <w:rFonts w:asciiTheme="minorHAnsi" w:hAnsiTheme="minorHAnsi" w:cstheme="minorHAnsi"/>
          <w:b/>
          <w:bCs/>
          <w:sz w:val="22"/>
          <w:szCs w:val="22"/>
          <w:u w:val="single"/>
        </w:rPr>
      </w:pPr>
    </w:p>
    <w:p w14:paraId="55B75F62" w14:textId="77777777" w:rsidR="00F31977" w:rsidRPr="003D35BE" w:rsidRDefault="00F31977" w:rsidP="00FE652A">
      <w:pPr>
        <w:spacing w:after="120"/>
        <w:contextualSpacing/>
        <w:jc w:val="center"/>
        <w:outlineLvl w:val="1"/>
        <w:rPr>
          <w:rFonts w:asciiTheme="minorHAnsi" w:hAnsiTheme="minorHAnsi" w:cstheme="minorHAnsi"/>
          <w:b/>
          <w:bCs/>
          <w:sz w:val="22"/>
          <w:szCs w:val="22"/>
          <w:u w:val="single"/>
        </w:rPr>
      </w:pPr>
    </w:p>
    <w:p w14:paraId="76D32730" w14:textId="2F013CC0" w:rsidR="00F31977" w:rsidRPr="003D35BE" w:rsidRDefault="00F31977" w:rsidP="00FE652A">
      <w:pPr>
        <w:spacing w:after="120"/>
        <w:contextualSpacing/>
        <w:jc w:val="center"/>
        <w:outlineLvl w:val="1"/>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 xml:space="preserve">CAPITULO XXII - TASA DE </w:t>
      </w:r>
      <w:r w:rsidR="000B1DDA">
        <w:rPr>
          <w:rFonts w:asciiTheme="minorHAnsi" w:hAnsiTheme="minorHAnsi" w:cstheme="minorHAnsi"/>
          <w:b/>
          <w:bCs/>
          <w:sz w:val="22"/>
          <w:szCs w:val="22"/>
          <w:u w:val="single"/>
        </w:rPr>
        <w:t xml:space="preserve"> RECUPERACIÓN</w:t>
      </w:r>
      <w:r w:rsidR="000B1DDA" w:rsidRPr="003D35BE">
        <w:rPr>
          <w:rFonts w:asciiTheme="minorHAnsi" w:hAnsiTheme="minorHAnsi" w:cstheme="minorHAnsi"/>
          <w:b/>
          <w:bCs/>
          <w:sz w:val="22"/>
          <w:szCs w:val="22"/>
          <w:u w:val="single"/>
        </w:rPr>
        <w:t xml:space="preserve"> </w:t>
      </w:r>
      <w:r w:rsidRPr="003D35BE">
        <w:rPr>
          <w:rFonts w:asciiTheme="minorHAnsi" w:hAnsiTheme="minorHAnsi" w:cstheme="minorHAnsi"/>
          <w:b/>
          <w:bCs/>
          <w:sz w:val="22"/>
          <w:szCs w:val="22"/>
          <w:u w:val="single"/>
        </w:rPr>
        <w:t>VIAL</w:t>
      </w:r>
    </w:p>
    <w:p w14:paraId="1D934E8E" w14:textId="77777777" w:rsidR="00F31977" w:rsidRPr="003D35BE" w:rsidRDefault="00F31977" w:rsidP="00FE652A">
      <w:pPr>
        <w:spacing w:after="120"/>
        <w:contextualSpacing/>
        <w:jc w:val="center"/>
        <w:rPr>
          <w:rFonts w:asciiTheme="minorHAnsi" w:hAnsiTheme="minorHAnsi" w:cstheme="minorHAnsi"/>
          <w:b/>
          <w:bCs/>
          <w:sz w:val="22"/>
          <w:szCs w:val="22"/>
          <w:u w:val="single"/>
        </w:rPr>
      </w:pPr>
    </w:p>
    <w:p w14:paraId="373969A4"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HECHO IMPONIBLE</w:t>
      </w:r>
    </w:p>
    <w:p w14:paraId="30967A11" w14:textId="77777777" w:rsidR="00F31977" w:rsidRPr="003D35BE" w:rsidRDefault="00F31977" w:rsidP="00FE652A">
      <w:pPr>
        <w:spacing w:after="120"/>
        <w:contextualSpacing/>
        <w:jc w:val="both"/>
        <w:rPr>
          <w:rFonts w:asciiTheme="minorHAnsi" w:hAnsiTheme="minorHAnsi" w:cstheme="minorHAnsi"/>
          <w:b/>
          <w:bCs/>
          <w:sz w:val="22"/>
          <w:szCs w:val="22"/>
        </w:rPr>
      </w:pPr>
    </w:p>
    <w:p w14:paraId="17D5AE94" w14:textId="3D52A7B3"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330º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Para solventar los gastos que demande el Plan de Recuperación Vial y Repavimentación de las calles y avenidas del municipio, así como las obras  de infraestructura hídrica y demás obras necesarias, complementarias y/o  convenientes a dichos fines.  Quedan comprendidos, entre otros, todos aquellos trabajos necesarios para la ejecución de pavimentos de hormigón  asfálticos, empedrados, y/o similares, así como los trabajos de reparaciones de los mismos,  tales como: demolición de las losas de pavimento deterioradas, carga y transporte de escombros, excavaciones de las cajas de trabajo, preparaciones de las sub – bases del suelo seleccionado rellenado de la base de hormigón pobre, recubrimiento y cobertura final de hormigón aserrado y toma de juntas limpieza de obra, reparaciones de vereda y cordones afectadas, colocación o reposición de desagües pluviales domiciliarios y generales faltantes y/o deteriorados, construcción y/o reposición de sumideros; y reparación o colocación de cámaras faltantes y/o deterioradas; como así también </w:t>
      </w:r>
      <w:r w:rsidR="00D77A8C">
        <w:rPr>
          <w:rFonts w:asciiTheme="minorHAnsi" w:hAnsiTheme="minorHAnsi" w:cstheme="minorHAnsi"/>
          <w:sz w:val="22"/>
          <w:szCs w:val="22"/>
        </w:rPr>
        <w:t xml:space="preserve">el mantenimiento, construcción y reconstrucción de infraestructura hidráulica, mantenimiento y ejecución de demarcación vial horizontal y vertical, y </w:t>
      </w:r>
      <w:r w:rsidRPr="003D35BE">
        <w:rPr>
          <w:rFonts w:asciiTheme="minorHAnsi" w:hAnsiTheme="minorHAnsi" w:cstheme="minorHAnsi"/>
          <w:sz w:val="22"/>
          <w:szCs w:val="22"/>
        </w:rPr>
        <w:t>toda aquella adquisición de materiales, herramientas, elementos, reparación y mantenimiento de máquinas viales y/o contratación de tareas necesarias o complementarias de obras, que aseguren el correcto acabado y la terminación final de la repavimentación conforme a las normas técnicas en uso por el municipio y a la legislación vigente para la materia.-</w:t>
      </w:r>
    </w:p>
    <w:p w14:paraId="6DD0DDCA" w14:textId="77777777" w:rsidR="00F31977" w:rsidRPr="003D35BE" w:rsidRDefault="00F31977" w:rsidP="00D724DB">
      <w:pPr>
        <w:spacing w:after="120"/>
        <w:contextualSpacing/>
        <w:rPr>
          <w:rFonts w:asciiTheme="minorHAnsi" w:hAnsiTheme="minorHAnsi" w:cstheme="minorHAnsi"/>
          <w:b/>
          <w:sz w:val="22"/>
          <w:szCs w:val="22"/>
          <w:u w:val="single"/>
        </w:rPr>
      </w:pPr>
    </w:p>
    <w:p w14:paraId="3232056B" w14:textId="5B274DD1" w:rsidR="00F31977" w:rsidRPr="003D35BE" w:rsidRDefault="00F31977" w:rsidP="00D724DB">
      <w:pPr>
        <w:spacing w:after="120"/>
        <w:contextualSpacing/>
        <w:jc w:val="center"/>
        <w:rPr>
          <w:rFonts w:asciiTheme="minorHAnsi" w:hAnsiTheme="minorHAnsi" w:cstheme="minorHAnsi"/>
          <w:b/>
          <w:sz w:val="22"/>
          <w:szCs w:val="22"/>
          <w:u w:val="single"/>
        </w:rPr>
      </w:pPr>
      <w:r w:rsidRPr="003D35BE">
        <w:rPr>
          <w:rFonts w:asciiTheme="minorHAnsi" w:hAnsiTheme="minorHAnsi" w:cstheme="minorHAnsi"/>
          <w:b/>
          <w:sz w:val="22"/>
          <w:szCs w:val="22"/>
          <w:u w:val="single"/>
        </w:rPr>
        <w:t>CONTRIBUYENTES Y RESPONSABLES</w:t>
      </w:r>
    </w:p>
    <w:p w14:paraId="44069C42" w14:textId="77777777" w:rsidR="00F31977" w:rsidRPr="003D35BE" w:rsidRDefault="00F31977" w:rsidP="00FE652A">
      <w:pPr>
        <w:spacing w:after="120"/>
        <w:contextualSpacing/>
        <w:jc w:val="center"/>
        <w:rPr>
          <w:rFonts w:asciiTheme="minorHAnsi" w:hAnsiTheme="minorHAnsi" w:cstheme="minorHAnsi"/>
          <w:sz w:val="22"/>
          <w:szCs w:val="22"/>
        </w:rPr>
      </w:pPr>
    </w:p>
    <w:p w14:paraId="4CA572C5"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330º Bis</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Están alcanzados por esta Tasa todos los contribuyentes de la Tasa </w:t>
      </w:r>
      <w:r w:rsidR="008317EB" w:rsidRPr="003D35BE">
        <w:rPr>
          <w:rFonts w:asciiTheme="minorHAnsi" w:hAnsiTheme="minorHAnsi" w:cstheme="minorHAnsi"/>
          <w:sz w:val="22"/>
          <w:szCs w:val="22"/>
        </w:rPr>
        <w:t>Aseo, Limpieza y Servicios Municipales Indirectos</w:t>
      </w:r>
      <w:r w:rsidRPr="003D35BE">
        <w:rPr>
          <w:rFonts w:asciiTheme="minorHAnsi" w:hAnsiTheme="minorHAnsi" w:cstheme="minorHAnsi"/>
          <w:sz w:val="22"/>
          <w:szCs w:val="22"/>
        </w:rPr>
        <w:t>.-</w:t>
      </w:r>
    </w:p>
    <w:p w14:paraId="0230C92F" w14:textId="77777777" w:rsidR="00F31977" w:rsidRPr="003D35BE" w:rsidRDefault="00F31977" w:rsidP="00FE652A">
      <w:pPr>
        <w:spacing w:after="120"/>
        <w:contextualSpacing/>
        <w:jc w:val="both"/>
        <w:rPr>
          <w:rFonts w:asciiTheme="minorHAnsi" w:hAnsiTheme="minorHAnsi" w:cstheme="minorHAnsi"/>
          <w:sz w:val="22"/>
          <w:szCs w:val="22"/>
        </w:rPr>
      </w:pPr>
    </w:p>
    <w:p w14:paraId="149939DD" w14:textId="0DE13C98" w:rsidR="00F31977" w:rsidRPr="00D724DB" w:rsidRDefault="00F31977" w:rsidP="00D724DB">
      <w:pPr>
        <w:spacing w:after="120"/>
        <w:contextualSpacing/>
        <w:jc w:val="center"/>
        <w:rPr>
          <w:rFonts w:asciiTheme="minorHAnsi" w:hAnsiTheme="minorHAnsi" w:cstheme="minorHAnsi"/>
          <w:b/>
          <w:sz w:val="22"/>
          <w:szCs w:val="22"/>
          <w:u w:val="single"/>
        </w:rPr>
      </w:pPr>
      <w:r w:rsidRPr="003D35BE">
        <w:rPr>
          <w:rFonts w:asciiTheme="minorHAnsi" w:hAnsiTheme="minorHAnsi" w:cstheme="minorHAnsi"/>
          <w:b/>
          <w:sz w:val="22"/>
          <w:szCs w:val="22"/>
          <w:u w:val="single"/>
        </w:rPr>
        <w:t>BASE IMPONIBLE</w:t>
      </w:r>
    </w:p>
    <w:p w14:paraId="554D9106" w14:textId="77777777" w:rsidR="00F31977" w:rsidRPr="003D35BE" w:rsidRDefault="00F31977" w:rsidP="00FE652A">
      <w:pPr>
        <w:spacing w:after="120"/>
        <w:contextualSpacing/>
        <w:jc w:val="both"/>
        <w:rPr>
          <w:rFonts w:asciiTheme="minorHAnsi" w:hAnsiTheme="minorHAnsi" w:cstheme="minorHAnsi"/>
          <w:sz w:val="22"/>
          <w:szCs w:val="22"/>
        </w:rPr>
      </w:pPr>
    </w:p>
    <w:p w14:paraId="1BC186CC"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330º Ter</w:t>
      </w:r>
      <w:r w:rsidRPr="003D35BE">
        <w:rPr>
          <w:rFonts w:asciiTheme="minorHAnsi" w:hAnsiTheme="minorHAnsi" w:cstheme="minorHAnsi"/>
          <w:b/>
          <w:bCs/>
          <w:sz w:val="22"/>
          <w:szCs w:val="22"/>
        </w:rPr>
        <w:t xml:space="preserve">: </w:t>
      </w:r>
      <w:r w:rsidRPr="003D35BE">
        <w:rPr>
          <w:rFonts w:asciiTheme="minorHAnsi" w:hAnsiTheme="minorHAnsi" w:cstheme="minorHAnsi"/>
          <w:sz w:val="22"/>
          <w:szCs w:val="22"/>
        </w:rPr>
        <w:t xml:space="preserve">La Tasa precitada tendrá por Base Imponible una suma porcentual de la Tasa </w:t>
      </w:r>
      <w:r w:rsidR="008317EB" w:rsidRPr="003D35BE">
        <w:rPr>
          <w:rFonts w:asciiTheme="minorHAnsi" w:hAnsiTheme="minorHAnsi" w:cstheme="minorHAnsi"/>
          <w:sz w:val="22"/>
          <w:szCs w:val="22"/>
        </w:rPr>
        <w:t>Aseo, Limpieza y Servicios Municipales Indirectos</w:t>
      </w:r>
      <w:r w:rsidRPr="003D35BE">
        <w:rPr>
          <w:rFonts w:asciiTheme="minorHAnsi" w:hAnsiTheme="minorHAnsi" w:cstheme="minorHAnsi"/>
          <w:sz w:val="22"/>
          <w:szCs w:val="22"/>
        </w:rPr>
        <w:t xml:space="preserve">, y se hará efectiva conjuntamente con la Tasa por </w:t>
      </w:r>
      <w:r w:rsidR="008317EB" w:rsidRPr="003D35BE">
        <w:rPr>
          <w:rFonts w:asciiTheme="minorHAnsi" w:hAnsiTheme="minorHAnsi" w:cstheme="minorHAnsi"/>
          <w:sz w:val="22"/>
          <w:szCs w:val="22"/>
        </w:rPr>
        <w:t>Aseo, Limpieza y Servicios Municipales Indirectos</w:t>
      </w:r>
      <w:r w:rsidRPr="003D35BE">
        <w:rPr>
          <w:rFonts w:asciiTheme="minorHAnsi" w:hAnsiTheme="minorHAnsi" w:cstheme="minorHAnsi"/>
          <w:sz w:val="22"/>
          <w:szCs w:val="22"/>
        </w:rPr>
        <w:t>.-</w:t>
      </w:r>
    </w:p>
    <w:p w14:paraId="0C892131" w14:textId="77777777" w:rsidR="00F31977" w:rsidRPr="003D35BE" w:rsidRDefault="00F31977" w:rsidP="00FE652A">
      <w:pPr>
        <w:spacing w:after="120"/>
        <w:contextualSpacing/>
        <w:jc w:val="both"/>
        <w:rPr>
          <w:rFonts w:asciiTheme="minorHAnsi" w:hAnsiTheme="minorHAnsi" w:cstheme="minorHAnsi"/>
          <w:sz w:val="22"/>
          <w:szCs w:val="22"/>
        </w:rPr>
      </w:pPr>
    </w:p>
    <w:p w14:paraId="03CB0A74"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EXIMICIONES</w:t>
      </w:r>
    </w:p>
    <w:p w14:paraId="434D7673" w14:textId="77777777" w:rsidR="00F31977" w:rsidRPr="003D35BE" w:rsidRDefault="00F31977" w:rsidP="00D724DB">
      <w:pPr>
        <w:spacing w:after="120"/>
        <w:contextualSpacing/>
        <w:outlineLvl w:val="2"/>
        <w:rPr>
          <w:rFonts w:asciiTheme="minorHAnsi" w:hAnsiTheme="minorHAnsi" w:cstheme="minorHAnsi"/>
          <w:b/>
          <w:bCs/>
          <w:sz w:val="22"/>
          <w:szCs w:val="22"/>
          <w:u w:val="single"/>
        </w:rPr>
      </w:pPr>
    </w:p>
    <w:p w14:paraId="0DC5F2DF" w14:textId="77777777" w:rsidR="00F31977" w:rsidRPr="003D35BE" w:rsidRDefault="00F31977" w:rsidP="00FE652A">
      <w:pPr>
        <w:spacing w:after="120"/>
        <w:contextualSpacing/>
        <w:jc w:val="both"/>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 xml:space="preserve">ARTICULO 330° </w:t>
      </w:r>
      <w:proofErr w:type="spellStart"/>
      <w:r w:rsidRPr="003D35BE">
        <w:rPr>
          <w:rFonts w:asciiTheme="minorHAnsi" w:hAnsiTheme="minorHAnsi" w:cstheme="minorHAnsi"/>
          <w:b/>
          <w:bCs/>
          <w:sz w:val="22"/>
          <w:szCs w:val="22"/>
          <w:u w:val="single"/>
        </w:rPr>
        <w:t>Quater</w:t>
      </w:r>
      <w:proofErr w:type="spellEnd"/>
      <w:r w:rsidRPr="003D35BE">
        <w:rPr>
          <w:rFonts w:asciiTheme="minorHAnsi" w:hAnsiTheme="minorHAnsi" w:cstheme="minorHAnsi"/>
          <w:b/>
          <w:bCs/>
          <w:sz w:val="22"/>
          <w:szCs w:val="22"/>
          <w:u w:val="single"/>
        </w:rPr>
        <w:t>:</w:t>
      </w:r>
      <w:r w:rsidRPr="003D35BE">
        <w:rPr>
          <w:rFonts w:asciiTheme="minorHAnsi" w:hAnsiTheme="minorHAnsi" w:cstheme="minorHAnsi"/>
          <w:sz w:val="22"/>
          <w:szCs w:val="22"/>
        </w:rPr>
        <w:t xml:space="preserve"> Serán alcanzados con el beneficio de la eximición de la presente en porcentajes iguales a los establecidos en el artículo 131°, siempre y cuando se den las situaciones y se cumplan los requisitos establecidos en el mismo.-</w:t>
      </w:r>
    </w:p>
    <w:p w14:paraId="7E03075C" w14:textId="77777777" w:rsidR="00F31977" w:rsidRPr="003D35BE" w:rsidRDefault="00F31977" w:rsidP="00FE652A">
      <w:pPr>
        <w:spacing w:after="120"/>
        <w:contextualSpacing/>
        <w:jc w:val="both"/>
        <w:rPr>
          <w:rFonts w:asciiTheme="minorHAnsi" w:hAnsiTheme="minorHAnsi" w:cstheme="minorHAnsi"/>
          <w:sz w:val="22"/>
          <w:szCs w:val="22"/>
        </w:rPr>
      </w:pPr>
    </w:p>
    <w:p w14:paraId="553E5705" w14:textId="77777777" w:rsidR="00F31977" w:rsidRPr="003D35BE" w:rsidRDefault="00F31977" w:rsidP="00FE652A">
      <w:pPr>
        <w:spacing w:after="120"/>
        <w:contextualSpacing/>
        <w:jc w:val="both"/>
        <w:rPr>
          <w:rFonts w:asciiTheme="minorHAnsi" w:hAnsiTheme="minorHAnsi" w:cstheme="minorHAnsi"/>
          <w:sz w:val="22"/>
          <w:szCs w:val="22"/>
        </w:rPr>
      </w:pPr>
    </w:p>
    <w:p w14:paraId="539D4BBC" w14:textId="77777777" w:rsidR="00F31977" w:rsidRPr="003D35BE" w:rsidRDefault="00F31977" w:rsidP="00FE652A">
      <w:pPr>
        <w:spacing w:after="120" w:line="360" w:lineRule="auto"/>
        <w:contextualSpacing/>
        <w:jc w:val="center"/>
        <w:outlineLvl w:val="1"/>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CAPITULO XXIII - RÉGIMEN SIMPLIFICADO DE TRIBUTOS MUNICIPALES PARA  PEQUEÑOS CONTRIBUYENTES ( MONOTASA)</w:t>
      </w:r>
    </w:p>
    <w:p w14:paraId="546F3ADF" w14:textId="77777777" w:rsidR="00F31977" w:rsidRPr="003D35BE" w:rsidRDefault="00F31977" w:rsidP="00FE652A">
      <w:pPr>
        <w:spacing w:after="120"/>
        <w:contextualSpacing/>
        <w:jc w:val="both"/>
        <w:rPr>
          <w:rFonts w:asciiTheme="minorHAnsi" w:hAnsiTheme="minorHAnsi" w:cstheme="minorHAnsi"/>
          <w:sz w:val="22"/>
          <w:szCs w:val="22"/>
          <w:lang w:val="es-MX"/>
        </w:rPr>
      </w:pPr>
    </w:p>
    <w:p w14:paraId="4A32531B"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HECHO IMPONIBLE</w:t>
      </w:r>
    </w:p>
    <w:p w14:paraId="07AB0156" w14:textId="77777777" w:rsidR="00F31977" w:rsidRPr="003D35BE" w:rsidRDefault="00F31977" w:rsidP="00FE652A">
      <w:pPr>
        <w:spacing w:after="120"/>
        <w:contextualSpacing/>
        <w:jc w:val="both"/>
        <w:rPr>
          <w:rFonts w:asciiTheme="minorHAnsi" w:hAnsiTheme="minorHAnsi" w:cstheme="minorHAnsi"/>
          <w:sz w:val="22"/>
          <w:szCs w:val="22"/>
          <w:lang w:val="es-MX"/>
        </w:rPr>
      </w:pPr>
    </w:p>
    <w:p w14:paraId="465F0181" w14:textId="5601AF7A" w:rsidR="00F31977" w:rsidRPr="003D35BE" w:rsidRDefault="00F31977" w:rsidP="00FE652A">
      <w:pPr>
        <w:spacing w:after="120"/>
        <w:contextualSpacing/>
        <w:jc w:val="both"/>
        <w:rPr>
          <w:rFonts w:asciiTheme="minorHAnsi" w:hAnsiTheme="minorHAnsi" w:cstheme="minorHAnsi"/>
          <w:sz w:val="22"/>
          <w:szCs w:val="22"/>
          <w:lang w:val="es-MX"/>
        </w:rPr>
      </w:pPr>
      <w:r w:rsidRPr="003D35BE">
        <w:rPr>
          <w:rFonts w:asciiTheme="minorHAnsi" w:hAnsiTheme="minorHAnsi" w:cstheme="minorHAnsi"/>
          <w:b/>
          <w:bCs/>
          <w:sz w:val="22"/>
          <w:szCs w:val="22"/>
          <w:u w:val="single"/>
          <w:lang w:val="es-MX"/>
        </w:rPr>
        <w:t>ARTICULO 331°</w:t>
      </w:r>
      <w:r w:rsidRPr="003D35BE">
        <w:rPr>
          <w:rFonts w:asciiTheme="minorHAnsi" w:hAnsiTheme="minorHAnsi" w:cstheme="minorHAnsi"/>
          <w:b/>
          <w:bCs/>
          <w:sz w:val="22"/>
          <w:szCs w:val="22"/>
          <w:lang w:val="es-MX"/>
        </w:rPr>
        <w:t xml:space="preserve">: </w:t>
      </w:r>
      <w:r w:rsidRPr="003D35BE">
        <w:rPr>
          <w:rFonts w:asciiTheme="minorHAnsi" w:hAnsiTheme="minorHAnsi" w:cstheme="minorHAnsi"/>
          <w:sz w:val="22"/>
          <w:szCs w:val="22"/>
          <w:lang w:val="es-MX"/>
        </w:rPr>
        <w:t xml:space="preserve">Establécese un </w:t>
      </w:r>
      <w:r w:rsidR="00097EBE">
        <w:rPr>
          <w:rFonts w:asciiTheme="minorHAnsi" w:hAnsiTheme="minorHAnsi" w:cstheme="minorHAnsi"/>
          <w:sz w:val="22"/>
          <w:szCs w:val="22"/>
          <w:lang w:val="es-MX"/>
        </w:rPr>
        <w:t>régimen simplificado</w:t>
      </w:r>
      <w:r w:rsidRPr="003D35BE">
        <w:rPr>
          <w:rFonts w:asciiTheme="minorHAnsi" w:hAnsiTheme="minorHAnsi" w:cstheme="minorHAnsi"/>
          <w:sz w:val="22"/>
          <w:szCs w:val="22"/>
          <w:lang w:val="es-MX"/>
        </w:rPr>
        <w:t xml:space="preserve"> para el ingreso de tasas y derechos para pequeños contribuyentes que realicen actividad económica dentro del Partido de General San Martín en forma accidental, habitual o susceptible de habitualidad y que sean pasibles de habilitación municipal denominada Monotasa.</w:t>
      </w:r>
    </w:p>
    <w:p w14:paraId="45C993B8" w14:textId="77777777" w:rsidR="00F31977" w:rsidRPr="003D35BE" w:rsidRDefault="00F31977" w:rsidP="00FE652A">
      <w:pPr>
        <w:spacing w:after="120"/>
        <w:contextualSpacing/>
        <w:jc w:val="both"/>
        <w:rPr>
          <w:rFonts w:asciiTheme="minorHAnsi" w:hAnsiTheme="minorHAnsi" w:cstheme="minorHAnsi"/>
          <w:sz w:val="22"/>
          <w:szCs w:val="22"/>
          <w:lang w:val="es-MX"/>
        </w:rPr>
      </w:pPr>
      <w:r w:rsidRPr="003D35BE">
        <w:rPr>
          <w:rFonts w:asciiTheme="minorHAnsi" w:hAnsiTheme="minorHAnsi" w:cstheme="minorHAnsi"/>
          <w:sz w:val="22"/>
          <w:szCs w:val="22"/>
          <w:lang w:val="es-MX"/>
        </w:rPr>
        <w:t>Dicho régimen abarca los siguientes tributos:</w:t>
      </w:r>
    </w:p>
    <w:p w14:paraId="6134DC39" w14:textId="77777777" w:rsidR="00F31977" w:rsidRPr="003D35BE" w:rsidRDefault="00F31977" w:rsidP="00FE652A">
      <w:pPr>
        <w:numPr>
          <w:ilvl w:val="0"/>
          <w:numId w:val="60"/>
        </w:numPr>
        <w:spacing w:after="120"/>
        <w:ind w:left="357" w:hanging="357"/>
        <w:contextualSpacing/>
        <w:jc w:val="both"/>
        <w:rPr>
          <w:rFonts w:asciiTheme="minorHAnsi" w:hAnsiTheme="minorHAnsi" w:cstheme="minorHAnsi"/>
          <w:sz w:val="22"/>
          <w:szCs w:val="22"/>
          <w:lang w:val="es-MX"/>
        </w:rPr>
      </w:pPr>
      <w:r w:rsidRPr="003D35BE">
        <w:rPr>
          <w:rFonts w:asciiTheme="minorHAnsi" w:hAnsiTheme="minorHAnsi" w:cstheme="minorHAnsi"/>
          <w:sz w:val="22"/>
          <w:szCs w:val="22"/>
          <w:lang w:val="es-MX"/>
        </w:rPr>
        <w:t xml:space="preserve">Tasa por Inspección de Seguridad e Higiene.- </w:t>
      </w:r>
    </w:p>
    <w:p w14:paraId="43F16381" w14:textId="77777777" w:rsidR="00F31977" w:rsidRPr="003D35BE" w:rsidRDefault="00F31977" w:rsidP="00FE652A">
      <w:pPr>
        <w:numPr>
          <w:ilvl w:val="0"/>
          <w:numId w:val="60"/>
        </w:numPr>
        <w:spacing w:after="120"/>
        <w:ind w:left="357" w:hanging="357"/>
        <w:contextualSpacing/>
        <w:jc w:val="both"/>
        <w:rPr>
          <w:rFonts w:asciiTheme="minorHAnsi" w:hAnsiTheme="minorHAnsi" w:cstheme="minorHAnsi"/>
          <w:sz w:val="22"/>
          <w:szCs w:val="22"/>
          <w:lang w:val="es-MX"/>
        </w:rPr>
      </w:pPr>
      <w:r w:rsidRPr="003D35BE">
        <w:rPr>
          <w:rFonts w:asciiTheme="minorHAnsi" w:hAnsiTheme="minorHAnsi" w:cstheme="minorHAnsi"/>
          <w:sz w:val="22"/>
          <w:szCs w:val="22"/>
          <w:lang w:val="es-MX"/>
        </w:rPr>
        <w:t xml:space="preserve">Tasa por Servicios Especiales de Limpieza e Higiene.- </w:t>
      </w:r>
    </w:p>
    <w:p w14:paraId="1E831BD0" w14:textId="77777777" w:rsidR="00F31977" w:rsidRPr="003D35BE" w:rsidRDefault="00F31977" w:rsidP="00FE652A">
      <w:pPr>
        <w:numPr>
          <w:ilvl w:val="0"/>
          <w:numId w:val="60"/>
        </w:numPr>
        <w:spacing w:after="120"/>
        <w:ind w:left="357" w:hanging="357"/>
        <w:contextualSpacing/>
        <w:jc w:val="both"/>
        <w:rPr>
          <w:rFonts w:asciiTheme="minorHAnsi" w:hAnsiTheme="minorHAnsi" w:cstheme="minorHAnsi"/>
          <w:sz w:val="22"/>
          <w:szCs w:val="22"/>
          <w:lang w:val="es-MX"/>
        </w:rPr>
      </w:pPr>
      <w:r w:rsidRPr="003D35BE">
        <w:rPr>
          <w:rFonts w:asciiTheme="minorHAnsi" w:hAnsiTheme="minorHAnsi" w:cstheme="minorHAnsi"/>
          <w:sz w:val="22"/>
          <w:szCs w:val="22"/>
          <w:lang w:val="es-MX"/>
        </w:rPr>
        <w:t>Derechos de Publicidad y Propaganda.-</w:t>
      </w:r>
    </w:p>
    <w:p w14:paraId="26CECD23" w14:textId="77777777" w:rsidR="00F31977" w:rsidRPr="003D35BE" w:rsidRDefault="00F31977" w:rsidP="00FE652A">
      <w:pPr>
        <w:numPr>
          <w:ilvl w:val="0"/>
          <w:numId w:val="60"/>
        </w:numPr>
        <w:spacing w:after="120"/>
        <w:ind w:left="357" w:hanging="357"/>
        <w:contextualSpacing/>
        <w:jc w:val="both"/>
        <w:rPr>
          <w:rFonts w:asciiTheme="minorHAnsi" w:hAnsiTheme="minorHAnsi" w:cstheme="minorHAnsi"/>
          <w:sz w:val="22"/>
          <w:szCs w:val="22"/>
          <w:lang w:val="es-MX"/>
        </w:rPr>
      </w:pPr>
      <w:r w:rsidRPr="003D35BE">
        <w:rPr>
          <w:rFonts w:asciiTheme="minorHAnsi" w:hAnsiTheme="minorHAnsi" w:cstheme="minorHAnsi"/>
          <w:sz w:val="22"/>
          <w:szCs w:val="22"/>
          <w:lang w:val="es-MX"/>
        </w:rPr>
        <w:t>Derechos de Ocupación o Uso de Espacios Públicos.-</w:t>
      </w:r>
    </w:p>
    <w:p w14:paraId="66A071A2" w14:textId="77777777" w:rsidR="00F31977" w:rsidRPr="003D35BE" w:rsidRDefault="00F31977" w:rsidP="00FE652A">
      <w:pPr>
        <w:spacing w:after="120"/>
        <w:ind w:left="357"/>
        <w:contextualSpacing/>
        <w:jc w:val="both"/>
        <w:rPr>
          <w:rFonts w:asciiTheme="minorHAnsi" w:hAnsiTheme="minorHAnsi" w:cstheme="minorHAnsi"/>
          <w:sz w:val="22"/>
          <w:szCs w:val="22"/>
          <w:lang w:val="es-MX"/>
        </w:rPr>
      </w:pPr>
    </w:p>
    <w:p w14:paraId="34343D5A" w14:textId="77777777" w:rsidR="00F31977" w:rsidRPr="003D35BE" w:rsidRDefault="00F31977" w:rsidP="00FE652A">
      <w:pPr>
        <w:spacing w:after="120"/>
        <w:contextualSpacing/>
        <w:jc w:val="both"/>
        <w:rPr>
          <w:rFonts w:asciiTheme="minorHAnsi" w:hAnsiTheme="minorHAnsi" w:cstheme="minorHAnsi"/>
          <w:sz w:val="22"/>
          <w:szCs w:val="22"/>
          <w:lang w:val="es-MX"/>
        </w:rPr>
      </w:pPr>
      <w:r w:rsidRPr="003D35BE">
        <w:rPr>
          <w:rFonts w:asciiTheme="minorHAnsi" w:hAnsiTheme="minorHAnsi" w:cstheme="minorHAnsi"/>
          <w:b/>
          <w:bCs/>
          <w:sz w:val="22"/>
          <w:szCs w:val="22"/>
          <w:u w:val="single"/>
          <w:lang w:val="es-MX"/>
        </w:rPr>
        <w:t>ARTICULO 332°</w:t>
      </w:r>
      <w:r w:rsidRPr="003D35BE">
        <w:rPr>
          <w:rFonts w:asciiTheme="minorHAnsi" w:hAnsiTheme="minorHAnsi" w:cstheme="minorHAnsi"/>
          <w:b/>
          <w:bCs/>
          <w:sz w:val="22"/>
          <w:szCs w:val="22"/>
          <w:lang w:val="es-MX"/>
        </w:rPr>
        <w:t xml:space="preserve">: </w:t>
      </w:r>
      <w:r w:rsidRPr="003D35BE">
        <w:rPr>
          <w:rFonts w:asciiTheme="minorHAnsi" w:hAnsiTheme="minorHAnsi" w:cstheme="minorHAnsi"/>
          <w:sz w:val="22"/>
          <w:szCs w:val="22"/>
          <w:lang w:val="es-MX"/>
        </w:rPr>
        <w:t>Los hechos imponibles que dan origen a los tributos antes mencionados como los servicios de inspección, la acción de publicitar o propalar actos de comercio o actividades económicas, el uso o la ocupación de los espacios públicos autorizados, serán el hecho imponible de este régimen simplificado.-</w:t>
      </w:r>
    </w:p>
    <w:p w14:paraId="6C138CFE" w14:textId="77777777" w:rsidR="00F31977" w:rsidRPr="003D35BE" w:rsidRDefault="00F31977" w:rsidP="00FE652A">
      <w:pPr>
        <w:spacing w:after="120"/>
        <w:contextualSpacing/>
        <w:jc w:val="both"/>
        <w:rPr>
          <w:rFonts w:asciiTheme="minorHAnsi" w:hAnsiTheme="minorHAnsi" w:cstheme="minorHAnsi"/>
          <w:sz w:val="22"/>
          <w:szCs w:val="22"/>
          <w:lang w:val="es-MX"/>
        </w:rPr>
      </w:pPr>
    </w:p>
    <w:p w14:paraId="4D3FA765" w14:textId="3172A7FF" w:rsidR="00F31977" w:rsidRPr="00D724DB" w:rsidRDefault="00F31977" w:rsidP="00D724DB">
      <w:pPr>
        <w:spacing w:after="120"/>
        <w:contextualSpacing/>
        <w:jc w:val="center"/>
        <w:outlineLvl w:val="2"/>
        <w:rPr>
          <w:rFonts w:asciiTheme="minorHAnsi" w:hAnsiTheme="minorHAnsi" w:cstheme="minorHAnsi"/>
          <w:b/>
          <w:bCs/>
          <w:sz w:val="22"/>
          <w:szCs w:val="22"/>
          <w:u w:val="single"/>
          <w:lang w:val="es-MX"/>
        </w:rPr>
      </w:pPr>
      <w:r w:rsidRPr="003D35BE">
        <w:rPr>
          <w:rFonts w:asciiTheme="minorHAnsi" w:hAnsiTheme="minorHAnsi" w:cstheme="minorHAnsi"/>
          <w:b/>
          <w:bCs/>
          <w:sz w:val="22"/>
          <w:szCs w:val="22"/>
          <w:u w:val="single"/>
          <w:lang w:val="es-MX"/>
        </w:rPr>
        <w:t>DEFINICIÓN DE PEQUEÑOS CONTRIBUYENTES</w:t>
      </w:r>
    </w:p>
    <w:p w14:paraId="1E05BD30" w14:textId="77777777" w:rsidR="00F31977" w:rsidRPr="003D35BE" w:rsidRDefault="00F31977" w:rsidP="00FE652A">
      <w:pPr>
        <w:spacing w:after="120"/>
        <w:contextualSpacing/>
        <w:jc w:val="both"/>
        <w:rPr>
          <w:rFonts w:asciiTheme="minorHAnsi" w:hAnsiTheme="minorHAnsi" w:cstheme="minorHAnsi"/>
          <w:sz w:val="22"/>
          <w:szCs w:val="22"/>
          <w:lang w:val="es-MX"/>
        </w:rPr>
      </w:pPr>
    </w:p>
    <w:p w14:paraId="5D3798B4" w14:textId="72BDC7DF"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lang w:val="es-MX"/>
        </w:rPr>
        <w:t>ARTICULO 333°</w:t>
      </w:r>
      <w:r w:rsidRPr="003D35BE">
        <w:rPr>
          <w:rFonts w:asciiTheme="minorHAnsi" w:hAnsiTheme="minorHAnsi" w:cstheme="minorHAnsi"/>
          <w:b/>
          <w:bCs/>
          <w:sz w:val="22"/>
          <w:szCs w:val="22"/>
          <w:lang w:val="es-MX"/>
        </w:rPr>
        <w:t xml:space="preserve">: </w:t>
      </w:r>
      <w:r w:rsidRPr="003D35BE">
        <w:rPr>
          <w:rFonts w:asciiTheme="minorHAnsi" w:hAnsiTheme="minorHAnsi" w:cstheme="minorHAnsi"/>
          <w:sz w:val="22"/>
          <w:szCs w:val="22"/>
        </w:rPr>
        <w:t>Se define como pequeño contribuyente a toda persona física y sucesiones indivisas continuadoras de las mismas que se encuentren inscriptos en el Régimen Simplificado para pequeños contribuyentes conocido como Monotributo (Ley 24.977</w:t>
      </w:r>
      <w:r w:rsidR="00B9074B" w:rsidRPr="003D35BE">
        <w:rPr>
          <w:rFonts w:asciiTheme="minorHAnsi" w:hAnsiTheme="minorHAnsi" w:cstheme="minorHAnsi"/>
          <w:sz w:val="22"/>
          <w:szCs w:val="22"/>
        </w:rPr>
        <w:t xml:space="preserve"> y modificatorias</w:t>
      </w:r>
      <w:r w:rsidRPr="003D35BE">
        <w:rPr>
          <w:rFonts w:asciiTheme="minorHAnsi" w:hAnsiTheme="minorHAnsi" w:cstheme="minorHAnsi"/>
          <w:sz w:val="22"/>
          <w:szCs w:val="22"/>
        </w:rPr>
        <w:t>) y que se encuentren obligados por las normativas municipales a la habilitación de sus actividades económicas.-</w:t>
      </w:r>
    </w:p>
    <w:p w14:paraId="056A4BDC" w14:textId="77777777" w:rsidR="00F31977" w:rsidRPr="003D35BE" w:rsidRDefault="00F31977" w:rsidP="00FE652A">
      <w:pPr>
        <w:spacing w:after="120"/>
        <w:contextualSpacing/>
        <w:jc w:val="both"/>
        <w:rPr>
          <w:rFonts w:asciiTheme="minorHAnsi" w:hAnsiTheme="minorHAnsi" w:cstheme="minorHAnsi"/>
          <w:sz w:val="22"/>
          <w:szCs w:val="22"/>
          <w:lang w:val="es-MX"/>
        </w:rPr>
      </w:pPr>
    </w:p>
    <w:p w14:paraId="718175DF" w14:textId="16A3B3E9" w:rsidR="00F31977" w:rsidRPr="00D724DB" w:rsidRDefault="00F31977" w:rsidP="00D724DB">
      <w:pPr>
        <w:spacing w:after="120"/>
        <w:contextualSpacing/>
        <w:jc w:val="center"/>
        <w:outlineLvl w:val="2"/>
        <w:rPr>
          <w:rFonts w:asciiTheme="minorHAnsi" w:hAnsiTheme="minorHAnsi" w:cstheme="minorHAnsi"/>
          <w:b/>
          <w:bCs/>
          <w:sz w:val="22"/>
          <w:szCs w:val="22"/>
          <w:u w:val="single"/>
          <w:lang w:val="es-MX"/>
        </w:rPr>
      </w:pPr>
      <w:r w:rsidRPr="003D35BE">
        <w:rPr>
          <w:rFonts w:asciiTheme="minorHAnsi" w:hAnsiTheme="minorHAnsi" w:cstheme="minorHAnsi"/>
          <w:b/>
          <w:bCs/>
          <w:sz w:val="22"/>
          <w:szCs w:val="22"/>
          <w:u w:val="single"/>
          <w:lang w:val="es-MX"/>
        </w:rPr>
        <w:t>ACTIVIDADES EXCLUIDAS</w:t>
      </w:r>
    </w:p>
    <w:p w14:paraId="0E93D12B" w14:textId="77777777" w:rsidR="00F31977" w:rsidRPr="003D35BE" w:rsidRDefault="00F31977" w:rsidP="00FE652A">
      <w:pPr>
        <w:spacing w:after="120"/>
        <w:contextualSpacing/>
        <w:jc w:val="both"/>
        <w:rPr>
          <w:rFonts w:asciiTheme="minorHAnsi" w:hAnsiTheme="minorHAnsi" w:cstheme="minorHAnsi"/>
          <w:sz w:val="22"/>
          <w:szCs w:val="22"/>
          <w:lang w:val="es-MX"/>
        </w:rPr>
      </w:pPr>
    </w:p>
    <w:p w14:paraId="57CC1A7D"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lang w:val="es-MX"/>
        </w:rPr>
        <w:t>ARTICULO 334°</w:t>
      </w:r>
      <w:r w:rsidRPr="003D35BE">
        <w:rPr>
          <w:rFonts w:asciiTheme="minorHAnsi" w:hAnsiTheme="minorHAnsi" w:cstheme="minorHAnsi"/>
          <w:b/>
          <w:bCs/>
          <w:sz w:val="22"/>
          <w:szCs w:val="22"/>
          <w:lang w:val="es-MX"/>
        </w:rPr>
        <w:t>:</w:t>
      </w:r>
      <w:r w:rsidRPr="003D35BE">
        <w:rPr>
          <w:rFonts w:asciiTheme="minorHAnsi" w:hAnsiTheme="minorHAnsi" w:cstheme="minorHAnsi"/>
          <w:sz w:val="22"/>
          <w:szCs w:val="22"/>
        </w:rPr>
        <w:t xml:space="preserve"> No quedarán comprendidos en el presente régimen simplificados las actividades que tengan previstos en la Ordenanza Impositiva montos fijos o montos mínimos especiales, los que deberán tributar las distintas tasas de conformidad con los regímenes generales o especiales previstos en cada caso</w:t>
      </w:r>
      <w:r w:rsidR="002C093A" w:rsidRPr="003D35BE">
        <w:rPr>
          <w:rFonts w:asciiTheme="minorHAnsi" w:hAnsiTheme="minorHAnsi" w:cstheme="minorHAnsi"/>
          <w:sz w:val="22"/>
          <w:szCs w:val="22"/>
        </w:rPr>
        <w:t>, con excepción de los consignatarios y comisionistas y toda otra actividad de intermediación, que se ejerza percibiendo comisiones, bonificaciones, porcentajes o retribuciones análogas, incluyendo la actividad ejercida por los productores de seguro</w:t>
      </w:r>
      <w:r w:rsidRPr="003D35BE">
        <w:rPr>
          <w:rFonts w:asciiTheme="minorHAnsi" w:hAnsiTheme="minorHAnsi" w:cstheme="minorHAnsi"/>
          <w:sz w:val="22"/>
          <w:szCs w:val="22"/>
        </w:rPr>
        <w:t>.-</w:t>
      </w:r>
    </w:p>
    <w:p w14:paraId="4C210C45"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La Autoridad de Aplicación queda habilitada para excluir otras categorías de actividades o actividades específicas, en aquellos casos en los cuales la aplicación de este régimen simplificado pueda ser considerada inadecuada.-</w:t>
      </w:r>
    </w:p>
    <w:p w14:paraId="78438440" w14:textId="77777777" w:rsidR="006F6E1D" w:rsidRPr="003D35BE" w:rsidRDefault="006F6E1D" w:rsidP="00D724DB">
      <w:pPr>
        <w:spacing w:after="120"/>
        <w:contextualSpacing/>
        <w:outlineLvl w:val="2"/>
        <w:rPr>
          <w:rFonts w:asciiTheme="minorHAnsi" w:hAnsiTheme="minorHAnsi" w:cstheme="minorHAnsi"/>
          <w:b/>
          <w:bCs/>
          <w:sz w:val="22"/>
          <w:szCs w:val="22"/>
          <w:u w:val="single"/>
        </w:rPr>
      </w:pPr>
    </w:p>
    <w:p w14:paraId="77355D6F" w14:textId="2139B60E" w:rsidR="00F31977" w:rsidRPr="00D724DB" w:rsidRDefault="00F31977" w:rsidP="00D724DB">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CATEGORÍAS</w:t>
      </w:r>
    </w:p>
    <w:p w14:paraId="554E57AC" w14:textId="77777777" w:rsidR="00F31977" w:rsidRPr="003D35BE" w:rsidRDefault="00F31977" w:rsidP="00FE652A">
      <w:pPr>
        <w:spacing w:after="120"/>
        <w:contextualSpacing/>
        <w:jc w:val="both"/>
        <w:rPr>
          <w:rFonts w:asciiTheme="minorHAnsi" w:hAnsiTheme="minorHAnsi" w:cstheme="minorHAnsi"/>
          <w:sz w:val="22"/>
          <w:szCs w:val="22"/>
        </w:rPr>
      </w:pPr>
    </w:p>
    <w:p w14:paraId="39864511"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335°</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Para este régimen se establecerán categorías equivalentes a las del Nuevo Régimen Simplificado de la Ley 24.977 y modificatorias, en función de los ingresos brutos, magnitudes físicas y demás parámetros considerados en dicho régimen nacional.-</w:t>
      </w:r>
    </w:p>
    <w:p w14:paraId="6F146002"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Cada contribuyente será inscripto en la categoría que resulte equivalente a aquella en que esté inscripto en el Monotributo.-</w:t>
      </w:r>
    </w:p>
    <w:p w14:paraId="7BB42DD3" w14:textId="77777777" w:rsidR="00F31977" w:rsidRPr="003D35BE" w:rsidRDefault="00F31977" w:rsidP="00FE652A">
      <w:pPr>
        <w:spacing w:after="120"/>
        <w:contextualSpacing/>
        <w:jc w:val="both"/>
        <w:rPr>
          <w:rFonts w:asciiTheme="minorHAnsi" w:hAnsiTheme="minorHAnsi" w:cstheme="minorHAnsi"/>
          <w:sz w:val="22"/>
          <w:szCs w:val="22"/>
        </w:rPr>
      </w:pPr>
    </w:p>
    <w:p w14:paraId="4A4EF6A8"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La escala a aplicar será la siguiente:</w:t>
      </w:r>
    </w:p>
    <w:p w14:paraId="52596060" w14:textId="77777777" w:rsidR="00F31977" w:rsidRPr="003D35BE" w:rsidRDefault="00F31977" w:rsidP="00FE652A">
      <w:pPr>
        <w:spacing w:after="120"/>
        <w:contextualSpacing/>
        <w:jc w:val="both"/>
        <w:rPr>
          <w:rFonts w:asciiTheme="minorHAnsi" w:hAnsiTheme="minorHAnsi" w:cstheme="minorHAnsi"/>
          <w:sz w:val="22"/>
          <w:szCs w:val="22"/>
        </w:rPr>
      </w:pPr>
    </w:p>
    <w:tbl>
      <w:tblPr>
        <w:tblW w:w="7650" w:type="dxa"/>
        <w:jc w:val="center"/>
        <w:tblCellMar>
          <w:left w:w="70" w:type="dxa"/>
          <w:right w:w="70" w:type="dxa"/>
        </w:tblCellMar>
        <w:tblLook w:val="04A0" w:firstRow="1" w:lastRow="0" w:firstColumn="1" w:lastColumn="0" w:noHBand="0" w:noVBand="1"/>
      </w:tblPr>
      <w:tblGrid>
        <w:gridCol w:w="1298"/>
        <w:gridCol w:w="1183"/>
        <w:gridCol w:w="1625"/>
        <w:gridCol w:w="1070"/>
        <w:gridCol w:w="1156"/>
        <w:gridCol w:w="1318"/>
      </w:tblGrid>
      <w:tr w:rsidR="00135159" w:rsidRPr="003D35BE" w14:paraId="4039BD63" w14:textId="77777777" w:rsidTr="00977416">
        <w:trPr>
          <w:trHeight w:val="1320"/>
          <w:jc w:val="center"/>
        </w:trPr>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31871"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Categorías Monotributo</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425D9186"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Categorías Monotasa</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1AA49FCB"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Ingresos  Brutos Anuales Devengados hasta</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3892E79E"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Sup. Afectada a la actividad hasta m2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76CC6D10"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 xml:space="preserve">Energía Eléctrica </w:t>
            </w:r>
            <w:proofErr w:type="spellStart"/>
            <w:r w:rsidRPr="003D35BE">
              <w:rPr>
                <w:rFonts w:asciiTheme="minorHAnsi" w:hAnsiTheme="minorHAnsi" w:cstheme="minorHAnsi"/>
                <w:color w:val="000000"/>
                <w:sz w:val="22"/>
                <w:szCs w:val="22"/>
                <w:lang w:eastAsia="es-AR"/>
              </w:rPr>
              <w:t>cons</w:t>
            </w:r>
            <w:proofErr w:type="spellEnd"/>
            <w:r w:rsidRPr="003D35BE">
              <w:rPr>
                <w:rFonts w:asciiTheme="minorHAnsi" w:hAnsiTheme="minorHAnsi" w:cstheme="minorHAnsi"/>
                <w:color w:val="000000"/>
                <w:sz w:val="22"/>
                <w:szCs w:val="22"/>
                <w:lang w:eastAsia="es-AR"/>
              </w:rPr>
              <w:t xml:space="preserve">. Anual hasta </w:t>
            </w:r>
            <w:proofErr w:type="spellStart"/>
            <w:r w:rsidRPr="003D35BE">
              <w:rPr>
                <w:rFonts w:asciiTheme="minorHAnsi" w:hAnsiTheme="minorHAnsi" w:cstheme="minorHAnsi"/>
                <w:color w:val="000000"/>
                <w:sz w:val="22"/>
                <w:szCs w:val="22"/>
                <w:lang w:eastAsia="es-AR"/>
              </w:rPr>
              <w:t>Kw</w:t>
            </w:r>
            <w:proofErr w:type="spellEnd"/>
          </w:p>
        </w:tc>
        <w:tc>
          <w:tcPr>
            <w:tcW w:w="1318" w:type="dxa"/>
            <w:tcBorders>
              <w:top w:val="single" w:sz="4" w:space="0" w:color="auto"/>
              <w:left w:val="nil"/>
              <w:bottom w:val="single" w:sz="4" w:space="0" w:color="auto"/>
              <w:right w:val="single" w:sz="4" w:space="0" w:color="auto"/>
            </w:tcBorders>
            <w:shd w:val="clear" w:color="auto" w:fill="auto"/>
            <w:vAlign w:val="center"/>
            <w:hideMark/>
          </w:tcPr>
          <w:p w14:paraId="1B8108C2"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Alquileres Devengados Anualmente hasta</w:t>
            </w:r>
          </w:p>
        </w:tc>
      </w:tr>
      <w:tr w:rsidR="00135159" w:rsidRPr="003D35BE" w14:paraId="547B12D4" w14:textId="77777777" w:rsidTr="00977416">
        <w:trPr>
          <w:trHeight w:val="330"/>
          <w:jc w:val="center"/>
        </w:trPr>
        <w:tc>
          <w:tcPr>
            <w:tcW w:w="1298" w:type="dxa"/>
            <w:tcBorders>
              <w:top w:val="nil"/>
              <w:left w:val="single" w:sz="4" w:space="0" w:color="auto"/>
              <w:bottom w:val="single" w:sz="4" w:space="0" w:color="auto"/>
              <w:right w:val="single" w:sz="4" w:space="0" w:color="auto"/>
            </w:tcBorders>
            <w:shd w:val="clear" w:color="auto" w:fill="auto"/>
            <w:vAlign w:val="center"/>
            <w:hideMark/>
          </w:tcPr>
          <w:p w14:paraId="022360AD"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A</w:t>
            </w:r>
          </w:p>
        </w:tc>
        <w:tc>
          <w:tcPr>
            <w:tcW w:w="1183" w:type="dxa"/>
            <w:tcBorders>
              <w:top w:val="nil"/>
              <w:left w:val="nil"/>
              <w:bottom w:val="single" w:sz="4" w:space="0" w:color="auto"/>
              <w:right w:val="single" w:sz="4" w:space="0" w:color="auto"/>
            </w:tcBorders>
            <w:shd w:val="clear" w:color="auto" w:fill="auto"/>
            <w:vAlign w:val="center"/>
            <w:hideMark/>
          </w:tcPr>
          <w:p w14:paraId="22407AEE"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A</w:t>
            </w:r>
          </w:p>
        </w:tc>
        <w:tc>
          <w:tcPr>
            <w:tcW w:w="1625" w:type="dxa"/>
            <w:tcBorders>
              <w:top w:val="nil"/>
              <w:left w:val="nil"/>
              <w:bottom w:val="single" w:sz="4" w:space="0" w:color="auto"/>
              <w:right w:val="single" w:sz="4" w:space="0" w:color="auto"/>
            </w:tcBorders>
            <w:shd w:val="clear" w:color="auto" w:fill="auto"/>
            <w:vAlign w:val="center"/>
            <w:hideMark/>
          </w:tcPr>
          <w:p w14:paraId="1EB8CB24" w14:textId="50452D24" w:rsidR="00F31977" w:rsidRPr="003D35BE" w:rsidRDefault="002C093A"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 xml:space="preserve">$    </w:t>
            </w:r>
            <w:r w:rsidR="00097EBE" w:rsidRPr="00097EBE">
              <w:rPr>
                <w:rFonts w:asciiTheme="minorHAnsi" w:hAnsiTheme="minorHAnsi" w:cstheme="minorHAnsi"/>
                <w:color w:val="000000"/>
                <w:sz w:val="22"/>
                <w:szCs w:val="22"/>
                <w:lang w:eastAsia="es-AR"/>
              </w:rPr>
              <w:t>208.739,25</w:t>
            </w:r>
          </w:p>
        </w:tc>
        <w:tc>
          <w:tcPr>
            <w:tcW w:w="1070" w:type="dxa"/>
            <w:tcBorders>
              <w:top w:val="nil"/>
              <w:left w:val="nil"/>
              <w:bottom w:val="single" w:sz="4" w:space="0" w:color="auto"/>
              <w:right w:val="single" w:sz="4" w:space="0" w:color="auto"/>
            </w:tcBorders>
            <w:shd w:val="clear" w:color="auto" w:fill="auto"/>
            <w:vAlign w:val="center"/>
            <w:hideMark/>
          </w:tcPr>
          <w:p w14:paraId="3255E3EB"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30</w:t>
            </w:r>
          </w:p>
        </w:tc>
        <w:tc>
          <w:tcPr>
            <w:tcW w:w="1156" w:type="dxa"/>
            <w:tcBorders>
              <w:top w:val="nil"/>
              <w:left w:val="nil"/>
              <w:bottom w:val="single" w:sz="4" w:space="0" w:color="auto"/>
              <w:right w:val="single" w:sz="4" w:space="0" w:color="auto"/>
            </w:tcBorders>
            <w:shd w:val="clear" w:color="auto" w:fill="auto"/>
            <w:vAlign w:val="center"/>
            <w:hideMark/>
          </w:tcPr>
          <w:p w14:paraId="24157EEC"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3.300</w:t>
            </w:r>
          </w:p>
        </w:tc>
        <w:tc>
          <w:tcPr>
            <w:tcW w:w="1318" w:type="dxa"/>
            <w:tcBorders>
              <w:top w:val="nil"/>
              <w:left w:val="nil"/>
              <w:bottom w:val="single" w:sz="4" w:space="0" w:color="auto"/>
              <w:right w:val="single" w:sz="4" w:space="0" w:color="auto"/>
            </w:tcBorders>
            <w:shd w:val="clear" w:color="auto" w:fill="auto"/>
            <w:vAlign w:val="center"/>
            <w:hideMark/>
          </w:tcPr>
          <w:p w14:paraId="67B2E153" w14:textId="300E04C8"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 xml:space="preserve">$ </w:t>
            </w:r>
            <w:r w:rsidR="00097EBE" w:rsidRPr="00097EBE">
              <w:rPr>
                <w:rFonts w:asciiTheme="minorHAnsi" w:hAnsiTheme="minorHAnsi" w:cstheme="minorHAnsi"/>
                <w:color w:val="000000"/>
                <w:sz w:val="22"/>
                <w:szCs w:val="22"/>
                <w:lang w:eastAsia="es-AR"/>
              </w:rPr>
              <w:t>78.277,23</w:t>
            </w:r>
          </w:p>
        </w:tc>
      </w:tr>
      <w:tr w:rsidR="00135159" w:rsidRPr="003D35BE" w14:paraId="3FDCDC18" w14:textId="77777777" w:rsidTr="00977416">
        <w:trPr>
          <w:trHeight w:val="330"/>
          <w:jc w:val="center"/>
        </w:trPr>
        <w:tc>
          <w:tcPr>
            <w:tcW w:w="1298" w:type="dxa"/>
            <w:tcBorders>
              <w:top w:val="nil"/>
              <w:left w:val="single" w:sz="4" w:space="0" w:color="auto"/>
              <w:bottom w:val="single" w:sz="4" w:space="0" w:color="auto"/>
              <w:right w:val="single" w:sz="4" w:space="0" w:color="auto"/>
            </w:tcBorders>
            <w:shd w:val="clear" w:color="auto" w:fill="auto"/>
            <w:vAlign w:val="center"/>
            <w:hideMark/>
          </w:tcPr>
          <w:p w14:paraId="108E3B84"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B</w:t>
            </w:r>
          </w:p>
        </w:tc>
        <w:tc>
          <w:tcPr>
            <w:tcW w:w="1183" w:type="dxa"/>
            <w:tcBorders>
              <w:top w:val="nil"/>
              <w:left w:val="nil"/>
              <w:bottom w:val="single" w:sz="4" w:space="0" w:color="auto"/>
              <w:right w:val="single" w:sz="4" w:space="0" w:color="auto"/>
            </w:tcBorders>
            <w:shd w:val="clear" w:color="auto" w:fill="auto"/>
            <w:vAlign w:val="center"/>
            <w:hideMark/>
          </w:tcPr>
          <w:p w14:paraId="3B8DEB07"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B</w:t>
            </w:r>
          </w:p>
        </w:tc>
        <w:tc>
          <w:tcPr>
            <w:tcW w:w="1625" w:type="dxa"/>
            <w:tcBorders>
              <w:top w:val="nil"/>
              <w:left w:val="nil"/>
              <w:bottom w:val="single" w:sz="4" w:space="0" w:color="auto"/>
              <w:right w:val="single" w:sz="4" w:space="0" w:color="auto"/>
            </w:tcBorders>
            <w:shd w:val="clear" w:color="auto" w:fill="auto"/>
            <w:vAlign w:val="center"/>
            <w:hideMark/>
          </w:tcPr>
          <w:p w14:paraId="4E7E4E99" w14:textId="44B6EB08"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 xml:space="preserve">$   </w:t>
            </w:r>
            <w:r w:rsidR="00097EBE" w:rsidRPr="00097EBE">
              <w:rPr>
                <w:rFonts w:asciiTheme="minorHAnsi" w:hAnsiTheme="minorHAnsi" w:cstheme="minorHAnsi"/>
                <w:color w:val="000000"/>
                <w:sz w:val="22"/>
                <w:szCs w:val="22"/>
                <w:lang w:eastAsia="es-AR"/>
              </w:rPr>
              <w:t>313.108,87</w:t>
            </w:r>
          </w:p>
        </w:tc>
        <w:tc>
          <w:tcPr>
            <w:tcW w:w="1070" w:type="dxa"/>
            <w:tcBorders>
              <w:top w:val="nil"/>
              <w:left w:val="nil"/>
              <w:bottom w:val="single" w:sz="4" w:space="0" w:color="auto"/>
              <w:right w:val="single" w:sz="4" w:space="0" w:color="auto"/>
            </w:tcBorders>
            <w:shd w:val="clear" w:color="auto" w:fill="auto"/>
            <w:vAlign w:val="center"/>
            <w:hideMark/>
          </w:tcPr>
          <w:p w14:paraId="5E9A225D"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45</w:t>
            </w:r>
          </w:p>
        </w:tc>
        <w:tc>
          <w:tcPr>
            <w:tcW w:w="1156" w:type="dxa"/>
            <w:tcBorders>
              <w:top w:val="nil"/>
              <w:left w:val="nil"/>
              <w:bottom w:val="single" w:sz="4" w:space="0" w:color="auto"/>
              <w:right w:val="single" w:sz="4" w:space="0" w:color="auto"/>
            </w:tcBorders>
            <w:shd w:val="clear" w:color="auto" w:fill="auto"/>
            <w:vAlign w:val="center"/>
            <w:hideMark/>
          </w:tcPr>
          <w:p w14:paraId="5A25415F"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5.000</w:t>
            </w:r>
          </w:p>
        </w:tc>
        <w:tc>
          <w:tcPr>
            <w:tcW w:w="1318" w:type="dxa"/>
            <w:tcBorders>
              <w:top w:val="nil"/>
              <w:left w:val="nil"/>
              <w:bottom w:val="single" w:sz="4" w:space="0" w:color="auto"/>
              <w:right w:val="single" w:sz="4" w:space="0" w:color="auto"/>
            </w:tcBorders>
            <w:shd w:val="clear" w:color="auto" w:fill="auto"/>
            <w:vAlign w:val="center"/>
            <w:hideMark/>
          </w:tcPr>
          <w:p w14:paraId="6249AF74" w14:textId="24DA30C5" w:rsidR="00F31977" w:rsidRPr="003D35BE" w:rsidRDefault="002C093A"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 xml:space="preserve">$ </w:t>
            </w:r>
            <w:r w:rsidR="00097EBE" w:rsidRPr="00097EBE">
              <w:rPr>
                <w:rFonts w:asciiTheme="minorHAnsi" w:hAnsiTheme="minorHAnsi" w:cstheme="minorHAnsi"/>
                <w:color w:val="000000"/>
                <w:sz w:val="22"/>
                <w:szCs w:val="22"/>
                <w:lang w:eastAsia="es-AR"/>
              </w:rPr>
              <w:t>78.277,23</w:t>
            </w:r>
          </w:p>
        </w:tc>
      </w:tr>
      <w:tr w:rsidR="00135159" w:rsidRPr="003D35BE" w14:paraId="3B23D28A" w14:textId="77777777" w:rsidTr="00977416">
        <w:trPr>
          <w:trHeight w:val="330"/>
          <w:jc w:val="center"/>
        </w:trPr>
        <w:tc>
          <w:tcPr>
            <w:tcW w:w="1298" w:type="dxa"/>
            <w:tcBorders>
              <w:top w:val="nil"/>
              <w:left w:val="single" w:sz="4" w:space="0" w:color="auto"/>
              <w:bottom w:val="single" w:sz="4" w:space="0" w:color="auto"/>
              <w:right w:val="single" w:sz="4" w:space="0" w:color="auto"/>
            </w:tcBorders>
            <w:shd w:val="clear" w:color="auto" w:fill="auto"/>
            <w:vAlign w:val="center"/>
            <w:hideMark/>
          </w:tcPr>
          <w:p w14:paraId="16F44E3A"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C</w:t>
            </w:r>
          </w:p>
        </w:tc>
        <w:tc>
          <w:tcPr>
            <w:tcW w:w="1183" w:type="dxa"/>
            <w:tcBorders>
              <w:top w:val="nil"/>
              <w:left w:val="nil"/>
              <w:bottom w:val="single" w:sz="4" w:space="0" w:color="auto"/>
              <w:right w:val="single" w:sz="4" w:space="0" w:color="auto"/>
            </w:tcBorders>
            <w:shd w:val="clear" w:color="auto" w:fill="auto"/>
            <w:vAlign w:val="center"/>
            <w:hideMark/>
          </w:tcPr>
          <w:p w14:paraId="3569C1D1"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C</w:t>
            </w:r>
          </w:p>
        </w:tc>
        <w:tc>
          <w:tcPr>
            <w:tcW w:w="1625" w:type="dxa"/>
            <w:tcBorders>
              <w:top w:val="nil"/>
              <w:left w:val="nil"/>
              <w:bottom w:val="single" w:sz="4" w:space="0" w:color="auto"/>
              <w:right w:val="single" w:sz="4" w:space="0" w:color="auto"/>
            </w:tcBorders>
            <w:shd w:val="clear" w:color="auto" w:fill="auto"/>
            <w:vAlign w:val="center"/>
            <w:hideMark/>
          </w:tcPr>
          <w:p w14:paraId="353D31FD" w14:textId="5C502598"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 xml:space="preserve">$   </w:t>
            </w:r>
            <w:r w:rsidR="00097EBE" w:rsidRPr="00097EBE">
              <w:rPr>
                <w:rFonts w:asciiTheme="minorHAnsi" w:hAnsiTheme="minorHAnsi" w:cstheme="minorHAnsi"/>
                <w:color w:val="000000"/>
                <w:sz w:val="22"/>
                <w:szCs w:val="22"/>
                <w:lang w:eastAsia="es-AR"/>
              </w:rPr>
              <w:t>417.478,51</w:t>
            </w:r>
          </w:p>
        </w:tc>
        <w:tc>
          <w:tcPr>
            <w:tcW w:w="1070" w:type="dxa"/>
            <w:tcBorders>
              <w:top w:val="nil"/>
              <w:left w:val="nil"/>
              <w:bottom w:val="single" w:sz="4" w:space="0" w:color="auto"/>
              <w:right w:val="single" w:sz="4" w:space="0" w:color="auto"/>
            </w:tcBorders>
            <w:shd w:val="clear" w:color="auto" w:fill="auto"/>
            <w:vAlign w:val="center"/>
            <w:hideMark/>
          </w:tcPr>
          <w:p w14:paraId="07B38032"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60</w:t>
            </w:r>
          </w:p>
        </w:tc>
        <w:tc>
          <w:tcPr>
            <w:tcW w:w="1156" w:type="dxa"/>
            <w:tcBorders>
              <w:top w:val="nil"/>
              <w:left w:val="nil"/>
              <w:bottom w:val="single" w:sz="4" w:space="0" w:color="auto"/>
              <w:right w:val="single" w:sz="4" w:space="0" w:color="auto"/>
            </w:tcBorders>
            <w:shd w:val="clear" w:color="auto" w:fill="auto"/>
            <w:vAlign w:val="center"/>
            <w:hideMark/>
          </w:tcPr>
          <w:p w14:paraId="0C49A402"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6.700</w:t>
            </w:r>
          </w:p>
        </w:tc>
        <w:tc>
          <w:tcPr>
            <w:tcW w:w="1318" w:type="dxa"/>
            <w:tcBorders>
              <w:top w:val="nil"/>
              <w:left w:val="nil"/>
              <w:bottom w:val="single" w:sz="4" w:space="0" w:color="auto"/>
              <w:right w:val="single" w:sz="4" w:space="0" w:color="auto"/>
            </w:tcBorders>
            <w:shd w:val="clear" w:color="auto" w:fill="auto"/>
            <w:vAlign w:val="center"/>
            <w:hideMark/>
          </w:tcPr>
          <w:p w14:paraId="002589CB" w14:textId="78C92448" w:rsidR="00F31977" w:rsidRPr="003D35BE" w:rsidRDefault="002C093A"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 xml:space="preserve">$ </w:t>
            </w:r>
            <w:r w:rsidR="00097EBE" w:rsidRPr="00097EBE">
              <w:rPr>
                <w:rFonts w:asciiTheme="minorHAnsi" w:hAnsiTheme="minorHAnsi" w:cstheme="minorHAnsi"/>
                <w:color w:val="000000"/>
                <w:sz w:val="22"/>
                <w:szCs w:val="22"/>
                <w:lang w:eastAsia="es-AR"/>
              </w:rPr>
              <w:t>156.554,44</w:t>
            </w:r>
          </w:p>
        </w:tc>
      </w:tr>
      <w:tr w:rsidR="00135159" w:rsidRPr="003D35BE" w14:paraId="1F140102" w14:textId="77777777" w:rsidTr="00977416">
        <w:trPr>
          <w:trHeight w:val="330"/>
          <w:jc w:val="center"/>
        </w:trPr>
        <w:tc>
          <w:tcPr>
            <w:tcW w:w="1298" w:type="dxa"/>
            <w:tcBorders>
              <w:top w:val="nil"/>
              <w:left w:val="single" w:sz="4" w:space="0" w:color="auto"/>
              <w:bottom w:val="single" w:sz="4" w:space="0" w:color="auto"/>
              <w:right w:val="single" w:sz="4" w:space="0" w:color="auto"/>
            </w:tcBorders>
            <w:shd w:val="clear" w:color="auto" w:fill="auto"/>
            <w:vAlign w:val="center"/>
            <w:hideMark/>
          </w:tcPr>
          <w:p w14:paraId="6850CEE6"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D</w:t>
            </w:r>
          </w:p>
        </w:tc>
        <w:tc>
          <w:tcPr>
            <w:tcW w:w="1183" w:type="dxa"/>
            <w:tcBorders>
              <w:top w:val="nil"/>
              <w:left w:val="nil"/>
              <w:bottom w:val="single" w:sz="4" w:space="0" w:color="auto"/>
              <w:right w:val="single" w:sz="4" w:space="0" w:color="auto"/>
            </w:tcBorders>
            <w:shd w:val="clear" w:color="auto" w:fill="auto"/>
            <w:vAlign w:val="center"/>
            <w:hideMark/>
          </w:tcPr>
          <w:p w14:paraId="7F1E42D0"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D</w:t>
            </w:r>
          </w:p>
        </w:tc>
        <w:tc>
          <w:tcPr>
            <w:tcW w:w="1625" w:type="dxa"/>
            <w:tcBorders>
              <w:top w:val="nil"/>
              <w:left w:val="nil"/>
              <w:bottom w:val="single" w:sz="4" w:space="0" w:color="auto"/>
              <w:right w:val="single" w:sz="4" w:space="0" w:color="auto"/>
            </w:tcBorders>
            <w:shd w:val="clear" w:color="auto" w:fill="auto"/>
            <w:vAlign w:val="center"/>
            <w:hideMark/>
          </w:tcPr>
          <w:p w14:paraId="46F63008" w14:textId="7BD9C282"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 xml:space="preserve">$   </w:t>
            </w:r>
            <w:r w:rsidR="00977416" w:rsidRPr="00977416">
              <w:rPr>
                <w:rFonts w:asciiTheme="minorHAnsi" w:hAnsiTheme="minorHAnsi" w:cstheme="minorHAnsi"/>
                <w:color w:val="000000"/>
                <w:sz w:val="22"/>
                <w:szCs w:val="22"/>
                <w:lang w:eastAsia="es-AR"/>
              </w:rPr>
              <w:t>626.217,78</w:t>
            </w:r>
          </w:p>
        </w:tc>
        <w:tc>
          <w:tcPr>
            <w:tcW w:w="1070" w:type="dxa"/>
            <w:tcBorders>
              <w:top w:val="nil"/>
              <w:left w:val="nil"/>
              <w:bottom w:val="single" w:sz="4" w:space="0" w:color="auto"/>
              <w:right w:val="single" w:sz="4" w:space="0" w:color="auto"/>
            </w:tcBorders>
            <w:shd w:val="clear" w:color="auto" w:fill="auto"/>
            <w:vAlign w:val="center"/>
            <w:hideMark/>
          </w:tcPr>
          <w:p w14:paraId="6D9D7028"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85</w:t>
            </w:r>
          </w:p>
        </w:tc>
        <w:tc>
          <w:tcPr>
            <w:tcW w:w="1156" w:type="dxa"/>
            <w:tcBorders>
              <w:top w:val="nil"/>
              <w:left w:val="nil"/>
              <w:bottom w:val="single" w:sz="4" w:space="0" w:color="auto"/>
              <w:right w:val="single" w:sz="4" w:space="0" w:color="auto"/>
            </w:tcBorders>
            <w:shd w:val="clear" w:color="auto" w:fill="auto"/>
            <w:vAlign w:val="center"/>
            <w:hideMark/>
          </w:tcPr>
          <w:p w14:paraId="4BE492C9"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10.000</w:t>
            </w:r>
          </w:p>
        </w:tc>
        <w:tc>
          <w:tcPr>
            <w:tcW w:w="1318" w:type="dxa"/>
            <w:tcBorders>
              <w:top w:val="nil"/>
              <w:left w:val="nil"/>
              <w:bottom w:val="single" w:sz="4" w:space="0" w:color="auto"/>
              <w:right w:val="single" w:sz="4" w:space="0" w:color="auto"/>
            </w:tcBorders>
            <w:shd w:val="clear" w:color="auto" w:fill="auto"/>
            <w:vAlign w:val="center"/>
            <w:hideMark/>
          </w:tcPr>
          <w:p w14:paraId="1AE0045C" w14:textId="124A92CD" w:rsidR="00F31977" w:rsidRPr="003D35BE" w:rsidRDefault="002C093A"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 xml:space="preserve">$ </w:t>
            </w:r>
            <w:r w:rsidR="00097EBE" w:rsidRPr="00097EBE">
              <w:rPr>
                <w:rFonts w:asciiTheme="minorHAnsi" w:hAnsiTheme="minorHAnsi" w:cstheme="minorHAnsi"/>
                <w:color w:val="000000"/>
                <w:sz w:val="22"/>
                <w:szCs w:val="22"/>
                <w:lang w:eastAsia="es-AR"/>
              </w:rPr>
              <w:t>156.554,44</w:t>
            </w:r>
          </w:p>
        </w:tc>
      </w:tr>
      <w:tr w:rsidR="00135159" w:rsidRPr="003D35BE" w14:paraId="611424BD" w14:textId="77777777" w:rsidTr="00977416">
        <w:trPr>
          <w:trHeight w:val="330"/>
          <w:jc w:val="center"/>
        </w:trPr>
        <w:tc>
          <w:tcPr>
            <w:tcW w:w="1298" w:type="dxa"/>
            <w:tcBorders>
              <w:top w:val="nil"/>
              <w:left w:val="single" w:sz="4" w:space="0" w:color="auto"/>
              <w:bottom w:val="single" w:sz="4" w:space="0" w:color="auto"/>
              <w:right w:val="single" w:sz="4" w:space="0" w:color="auto"/>
            </w:tcBorders>
            <w:shd w:val="clear" w:color="auto" w:fill="auto"/>
            <w:vAlign w:val="center"/>
            <w:hideMark/>
          </w:tcPr>
          <w:p w14:paraId="5D777D6C"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E</w:t>
            </w:r>
          </w:p>
        </w:tc>
        <w:tc>
          <w:tcPr>
            <w:tcW w:w="1183" w:type="dxa"/>
            <w:tcBorders>
              <w:top w:val="nil"/>
              <w:left w:val="nil"/>
              <w:bottom w:val="single" w:sz="4" w:space="0" w:color="auto"/>
              <w:right w:val="single" w:sz="4" w:space="0" w:color="auto"/>
            </w:tcBorders>
            <w:shd w:val="clear" w:color="auto" w:fill="auto"/>
            <w:vAlign w:val="center"/>
            <w:hideMark/>
          </w:tcPr>
          <w:p w14:paraId="4C136DF4"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E</w:t>
            </w:r>
          </w:p>
        </w:tc>
        <w:tc>
          <w:tcPr>
            <w:tcW w:w="1625" w:type="dxa"/>
            <w:tcBorders>
              <w:top w:val="nil"/>
              <w:left w:val="nil"/>
              <w:bottom w:val="single" w:sz="4" w:space="0" w:color="auto"/>
              <w:right w:val="single" w:sz="4" w:space="0" w:color="auto"/>
            </w:tcBorders>
            <w:shd w:val="clear" w:color="auto" w:fill="auto"/>
            <w:vAlign w:val="center"/>
            <w:hideMark/>
          </w:tcPr>
          <w:p w14:paraId="206DFBB0" w14:textId="1C9D5E1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 xml:space="preserve">$   </w:t>
            </w:r>
            <w:r w:rsidR="00097EBE" w:rsidRPr="00097EBE">
              <w:rPr>
                <w:rFonts w:asciiTheme="minorHAnsi" w:hAnsiTheme="minorHAnsi" w:cstheme="minorHAnsi"/>
                <w:color w:val="000000"/>
                <w:sz w:val="22"/>
                <w:szCs w:val="22"/>
                <w:lang w:eastAsia="es-AR"/>
              </w:rPr>
              <w:t>834.957,00</w:t>
            </w:r>
          </w:p>
        </w:tc>
        <w:tc>
          <w:tcPr>
            <w:tcW w:w="1070" w:type="dxa"/>
            <w:tcBorders>
              <w:top w:val="nil"/>
              <w:left w:val="nil"/>
              <w:bottom w:val="single" w:sz="4" w:space="0" w:color="auto"/>
              <w:right w:val="single" w:sz="4" w:space="0" w:color="auto"/>
            </w:tcBorders>
            <w:shd w:val="clear" w:color="auto" w:fill="auto"/>
            <w:vAlign w:val="center"/>
            <w:hideMark/>
          </w:tcPr>
          <w:p w14:paraId="365D64CE"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110</w:t>
            </w:r>
          </w:p>
        </w:tc>
        <w:tc>
          <w:tcPr>
            <w:tcW w:w="1156" w:type="dxa"/>
            <w:tcBorders>
              <w:top w:val="nil"/>
              <w:left w:val="nil"/>
              <w:bottom w:val="single" w:sz="4" w:space="0" w:color="auto"/>
              <w:right w:val="single" w:sz="4" w:space="0" w:color="auto"/>
            </w:tcBorders>
            <w:shd w:val="clear" w:color="auto" w:fill="auto"/>
            <w:vAlign w:val="center"/>
            <w:hideMark/>
          </w:tcPr>
          <w:p w14:paraId="37F112D2"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13.000</w:t>
            </w:r>
          </w:p>
        </w:tc>
        <w:tc>
          <w:tcPr>
            <w:tcW w:w="1318" w:type="dxa"/>
            <w:tcBorders>
              <w:top w:val="nil"/>
              <w:left w:val="nil"/>
              <w:bottom w:val="single" w:sz="4" w:space="0" w:color="auto"/>
              <w:right w:val="single" w:sz="4" w:space="0" w:color="auto"/>
            </w:tcBorders>
            <w:shd w:val="clear" w:color="auto" w:fill="auto"/>
            <w:vAlign w:val="center"/>
            <w:hideMark/>
          </w:tcPr>
          <w:p w14:paraId="366BCFEA" w14:textId="43D75A7D" w:rsidR="00F31977" w:rsidRPr="003D35BE" w:rsidRDefault="002C093A"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 xml:space="preserve">$ </w:t>
            </w:r>
            <w:r w:rsidR="00097EBE" w:rsidRPr="00097EBE">
              <w:rPr>
                <w:rFonts w:asciiTheme="minorHAnsi" w:hAnsiTheme="minorHAnsi" w:cstheme="minorHAnsi"/>
                <w:color w:val="000000"/>
                <w:sz w:val="22"/>
                <w:szCs w:val="22"/>
                <w:lang w:eastAsia="es-AR"/>
              </w:rPr>
              <w:t>195.071,79</w:t>
            </w:r>
          </w:p>
        </w:tc>
      </w:tr>
      <w:tr w:rsidR="00135159" w:rsidRPr="003D35BE" w14:paraId="2CEEBC22" w14:textId="77777777" w:rsidTr="00977416">
        <w:trPr>
          <w:trHeight w:val="330"/>
          <w:jc w:val="center"/>
        </w:trPr>
        <w:tc>
          <w:tcPr>
            <w:tcW w:w="1298" w:type="dxa"/>
            <w:tcBorders>
              <w:top w:val="nil"/>
              <w:left w:val="single" w:sz="4" w:space="0" w:color="auto"/>
              <w:bottom w:val="single" w:sz="4" w:space="0" w:color="auto"/>
              <w:right w:val="single" w:sz="4" w:space="0" w:color="auto"/>
            </w:tcBorders>
            <w:shd w:val="clear" w:color="auto" w:fill="auto"/>
            <w:vAlign w:val="center"/>
            <w:hideMark/>
          </w:tcPr>
          <w:p w14:paraId="5CD2539B"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F</w:t>
            </w:r>
          </w:p>
        </w:tc>
        <w:tc>
          <w:tcPr>
            <w:tcW w:w="1183" w:type="dxa"/>
            <w:tcBorders>
              <w:top w:val="nil"/>
              <w:left w:val="nil"/>
              <w:bottom w:val="single" w:sz="4" w:space="0" w:color="auto"/>
              <w:right w:val="single" w:sz="4" w:space="0" w:color="auto"/>
            </w:tcBorders>
            <w:shd w:val="clear" w:color="auto" w:fill="auto"/>
            <w:vAlign w:val="center"/>
            <w:hideMark/>
          </w:tcPr>
          <w:p w14:paraId="0BDE3F32"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F</w:t>
            </w:r>
          </w:p>
        </w:tc>
        <w:tc>
          <w:tcPr>
            <w:tcW w:w="1625" w:type="dxa"/>
            <w:tcBorders>
              <w:top w:val="nil"/>
              <w:left w:val="nil"/>
              <w:bottom w:val="single" w:sz="4" w:space="0" w:color="auto"/>
              <w:right w:val="single" w:sz="4" w:space="0" w:color="auto"/>
            </w:tcBorders>
            <w:shd w:val="clear" w:color="auto" w:fill="auto"/>
            <w:vAlign w:val="center"/>
            <w:hideMark/>
          </w:tcPr>
          <w:p w14:paraId="682B2B7E" w14:textId="39605ECB"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 xml:space="preserve">$   </w:t>
            </w:r>
            <w:r w:rsidR="00097EBE" w:rsidRPr="00097EBE">
              <w:rPr>
                <w:rFonts w:asciiTheme="minorHAnsi" w:hAnsiTheme="minorHAnsi" w:cstheme="minorHAnsi"/>
                <w:color w:val="000000"/>
                <w:sz w:val="22"/>
                <w:szCs w:val="22"/>
                <w:lang w:eastAsia="es-AR"/>
              </w:rPr>
              <w:t>1.043.696,27</w:t>
            </w:r>
          </w:p>
        </w:tc>
        <w:tc>
          <w:tcPr>
            <w:tcW w:w="1070" w:type="dxa"/>
            <w:tcBorders>
              <w:top w:val="nil"/>
              <w:left w:val="nil"/>
              <w:bottom w:val="single" w:sz="4" w:space="0" w:color="auto"/>
              <w:right w:val="single" w:sz="4" w:space="0" w:color="auto"/>
            </w:tcBorders>
            <w:shd w:val="clear" w:color="auto" w:fill="auto"/>
            <w:vAlign w:val="center"/>
            <w:hideMark/>
          </w:tcPr>
          <w:p w14:paraId="5B3061CE"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150</w:t>
            </w:r>
          </w:p>
        </w:tc>
        <w:tc>
          <w:tcPr>
            <w:tcW w:w="1156" w:type="dxa"/>
            <w:tcBorders>
              <w:top w:val="nil"/>
              <w:left w:val="nil"/>
              <w:bottom w:val="single" w:sz="4" w:space="0" w:color="auto"/>
              <w:right w:val="single" w:sz="4" w:space="0" w:color="auto"/>
            </w:tcBorders>
            <w:shd w:val="clear" w:color="auto" w:fill="auto"/>
            <w:vAlign w:val="center"/>
            <w:hideMark/>
          </w:tcPr>
          <w:p w14:paraId="6A24FE4A"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16.500</w:t>
            </w:r>
          </w:p>
        </w:tc>
        <w:tc>
          <w:tcPr>
            <w:tcW w:w="1318" w:type="dxa"/>
            <w:tcBorders>
              <w:top w:val="nil"/>
              <w:left w:val="nil"/>
              <w:bottom w:val="single" w:sz="4" w:space="0" w:color="auto"/>
              <w:right w:val="single" w:sz="4" w:space="0" w:color="auto"/>
            </w:tcBorders>
            <w:shd w:val="clear" w:color="auto" w:fill="auto"/>
            <w:vAlign w:val="center"/>
            <w:hideMark/>
          </w:tcPr>
          <w:p w14:paraId="283C50A6" w14:textId="0D9C39BB"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 xml:space="preserve">$ </w:t>
            </w:r>
            <w:r w:rsidR="00097EBE" w:rsidRPr="00097EBE">
              <w:rPr>
                <w:rFonts w:asciiTheme="minorHAnsi" w:hAnsiTheme="minorHAnsi" w:cstheme="minorHAnsi"/>
                <w:color w:val="000000"/>
                <w:sz w:val="22"/>
                <w:szCs w:val="22"/>
                <w:lang w:eastAsia="es-AR"/>
              </w:rPr>
              <w:t>195.693,03</w:t>
            </w:r>
          </w:p>
        </w:tc>
      </w:tr>
      <w:tr w:rsidR="00135159" w:rsidRPr="003D35BE" w14:paraId="64F4DCD2" w14:textId="77777777" w:rsidTr="00977416">
        <w:trPr>
          <w:trHeight w:val="330"/>
          <w:jc w:val="center"/>
        </w:trPr>
        <w:tc>
          <w:tcPr>
            <w:tcW w:w="1298" w:type="dxa"/>
            <w:tcBorders>
              <w:top w:val="nil"/>
              <w:left w:val="single" w:sz="4" w:space="0" w:color="auto"/>
              <w:bottom w:val="single" w:sz="4" w:space="0" w:color="auto"/>
              <w:right w:val="single" w:sz="4" w:space="0" w:color="auto"/>
            </w:tcBorders>
            <w:shd w:val="clear" w:color="auto" w:fill="auto"/>
            <w:vAlign w:val="center"/>
            <w:hideMark/>
          </w:tcPr>
          <w:p w14:paraId="5DB4374C"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G</w:t>
            </w:r>
          </w:p>
        </w:tc>
        <w:tc>
          <w:tcPr>
            <w:tcW w:w="1183" w:type="dxa"/>
            <w:tcBorders>
              <w:top w:val="nil"/>
              <w:left w:val="nil"/>
              <w:bottom w:val="single" w:sz="4" w:space="0" w:color="auto"/>
              <w:right w:val="single" w:sz="4" w:space="0" w:color="auto"/>
            </w:tcBorders>
            <w:shd w:val="clear" w:color="auto" w:fill="auto"/>
            <w:vAlign w:val="center"/>
            <w:hideMark/>
          </w:tcPr>
          <w:p w14:paraId="65BA3B5E"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G</w:t>
            </w:r>
          </w:p>
        </w:tc>
        <w:tc>
          <w:tcPr>
            <w:tcW w:w="1625" w:type="dxa"/>
            <w:tcBorders>
              <w:top w:val="nil"/>
              <w:left w:val="nil"/>
              <w:bottom w:val="single" w:sz="4" w:space="0" w:color="auto"/>
              <w:right w:val="single" w:sz="4" w:space="0" w:color="auto"/>
            </w:tcBorders>
            <w:shd w:val="clear" w:color="auto" w:fill="auto"/>
            <w:vAlign w:val="center"/>
            <w:hideMark/>
          </w:tcPr>
          <w:p w14:paraId="34848068" w14:textId="26D7E05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 xml:space="preserve">$   </w:t>
            </w:r>
            <w:r w:rsidR="00097EBE" w:rsidRPr="00097EBE">
              <w:rPr>
                <w:rFonts w:asciiTheme="minorHAnsi" w:hAnsiTheme="minorHAnsi" w:cstheme="minorHAnsi"/>
                <w:color w:val="000000"/>
                <w:sz w:val="22"/>
                <w:szCs w:val="22"/>
                <w:lang w:eastAsia="es-AR"/>
              </w:rPr>
              <w:t>1.252.435,53</w:t>
            </w:r>
          </w:p>
        </w:tc>
        <w:tc>
          <w:tcPr>
            <w:tcW w:w="1070" w:type="dxa"/>
            <w:tcBorders>
              <w:top w:val="nil"/>
              <w:left w:val="nil"/>
              <w:bottom w:val="single" w:sz="4" w:space="0" w:color="auto"/>
              <w:right w:val="single" w:sz="4" w:space="0" w:color="auto"/>
            </w:tcBorders>
            <w:shd w:val="clear" w:color="auto" w:fill="auto"/>
            <w:vAlign w:val="center"/>
            <w:hideMark/>
          </w:tcPr>
          <w:p w14:paraId="5A3EE7E7"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200</w:t>
            </w:r>
          </w:p>
        </w:tc>
        <w:tc>
          <w:tcPr>
            <w:tcW w:w="1156" w:type="dxa"/>
            <w:tcBorders>
              <w:top w:val="nil"/>
              <w:left w:val="nil"/>
              <w:bottom w:val="single" w:sz="4" w:space="0" w:color="auto"/>
              <w:right w:val="single" w:sz="4" w:space="0" w:color="auto"/>
            </w:tcBorders>
            <w:shd w:val="clear" w:color="auto" w:fill="auto"/>
            <w:vAlign w:val="center"/>
            <w:hideMark/>
          </w:tcPr>
          <w:p w14:paraId="3A5365C1"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20.000</w:t>
            </w:r>
          </w:p>
        </w:tc>
        <w:tc>
          <w:tcPr>
            <w:tcW w:w="1318" w:type="dxa"/>
            <w:tcBorders>
              <w:top w:val="nil"/>
              <w:left w:val="nil"/>
              <w:bottom w:val="single" w:sz="4" w:space="0" w:color="auto"/>
              <w:right w:val="single" w:sz="4" w:space="0" w:color="auto"/>
            </w:tcBorders>
            <w:shd w:val="clear" w:color="auto" w:fill="auto"/>
            <w:vAlign w:val="center"/>
            <w:hideMark/>
          </w:tcPr>
          <w:p w14:paraId="2C7378FA" w14:textId="032B8A8C" w:rsidR="00F31977" w:rsidRPr="003D35BE" w:rsidRDefault="002C093A"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 xml:space="preserve">$ </w:t>
            </w:r>
            <w:r w:rsidR="00097EBE" w:rsidRPr="00097EBE">
              <w:rPr>
                <w:rFonts w:asciiTheme="minorHAnsi" w:hAnsiTheme="minorHAnsi" w:cstheme="minorHAnsi"/>
                <w:color w:val="000000"/>
                <w:sz w:val="22"/>
                <w:szCs w:val="22"/>
                <w:lang w:eastAsia="es-AR"/>
              </w:rPr>
              <w:t>234.831,66</w:t>
            </w:r>
          </w:p>
        </w:tc>
      </w:tr>
      <w:tr w:rsidR="00135159" w:rsidRPr="003D35BE" w14:paraId="47A6B06B" w14:textId="77777777" w:rsidTr="00977416">
        <w:trPr>
          <w:trHeight w:val="330"/>
          <w:jc w:val="center"/>
        </w:trPr>
        <w:tc>
          <w:tcPr>
            <w:tcW w:w="1298" w:type="dxa"/>
            <w:tcBorders>
              <w:top w:val="nil"/>
              <w:left w:val="single" w:sz="4" w:space="0" w:color="auto"/>
              <w:bottom w:val="single" w:sz="4" w:space="0" w:color="auto"/>
              <w:right w:val="single" w:sz="4" w:space="0" w:color="auto"/>
            </w:tcBorders>
            <w:shd w:val="clear" w:color="auto" w:fill="auto"/>
            <w:vAlign w:val="center"/>
            <w:hideMark/>
          </w:tcPr>
          <w:p w14:paraId="20C84181"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H</w:t>
            </w:r>
          </w:p>
        </w:tc>
        <w:tc>
          <w:tcPr>
            <w:tcW w:w="1183" w:type="dxa"/>
            <w:tcBorders>
              <w:top w:val="nil"/>
              <w:left w:val="nil"/>
              <w:bottom w:val="single" w:sz="4" w:space="0" w:color="auto"/>
              <w:right w:val="single" w:sz="4" w:space="0" w:color="auto"/>
            </w:tcBorders>
            <w:shd w:val="clear" w:color="auto" w:fill="auto"/>
            <w:vAlign w:val="center"/>
            <w:hideMark/>
          </w:tcPr>
          <w:p w14:paraId="3D85A3D7"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H</w:t>
            </w:r>
          </w:p>
        </w:tc>
        <w:tc>
          <w:tcPr>
            <w:tcW w:w="1625" w:type="dxa"/>
            <w:tcBorders>
              <w:top w:val="nil"/>
              <w:left w:val="nil"/>
              <w:bottom w:val="single" w:sz="4" w:space="0" w:color="auto"/>
              <w:right w:val="single" w:sz="4" w:space="0" w:color="auto"/>
            </w:tcBorders>
            <w:shd w:val="clear" w:color="auto" w:fill="auto"/>
            <w:vAlign w:val="center"/>
            <w:hideMark/>
          </w:tcPr>
          <w:p w14:paraId="4AEB4EDD" w14:textId="47D539BA"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 xml:space="preserve">$   </w:t>
            </w:r>
            <w:r w:rsidR="00097EBE" w:rsidRPr="00097EBE">
              <w:rPr>
                <w:rFonts w:asciiTheme="minorHAnsi" w:hAnsiTheme="minorHAnsi" w:cstheme="minorHAnsi"/>
                <w:color w:val="000000"/>
                <w:sz w:val="22"/>
                <w:szCs w:val="22"/>
                <w:lang w:eastAsia="es-AR"/>
              </w:rPr>
              <w:t>1.739.493,79</w:t>
            </w:r>
          </w:p>
        </w:tc>
        <w:tc>
          <w:tcPr>
            <w:tcW w:w="1070" w:type="dxa"/>
            <w:tcBorders>
              <w:top w:val="nil"/>
              <w:left w:val="nil"/>
              <w:bottom w:val="single" w:sz="4" w:space="0" w:color="auto"/>
              <w:right w:val="single" w:sz="4" w:space="0" w:color="auto"/>
            </w:tcBorders>
            <w:shd w:val="clear" w:color="auto" w:fill="auto"/>
            <w:vAlign w:val="center"/>
            <w:hideMark/>
          </w:tcPr>
          <w:p w14:paraId="403D535F"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200</w:t>
            </w:r>
          </w:p>
        </w:tc>
        <w:tc>
          <w:tcPr>
            <w:tcW w:w="1156" w:type="dxa"/>
            <w:tcBorders>
              <w:top w:val="nil"/>
              <w:left w:val="nil"/>
              <w:bottom w:val="single" w:sz="4" w:space="0" w:color="auto"/>
              <w:right w:val="single" w:sz="4" w:space="0" w:color="auto"/>
            </w:tcBorders>
            <w:shd w:val="clear" w:color="auto" w:fill="auto"/>
            <w:vAlign w:val="center"/>
            <w:hideMark/>
          </w:tcPr>
          <w:p w14:paraId="0BB42A3F"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20.000</w:t>
            </w:r>
          </w:p>
        </w:tc>
        <w:tc>
          <w:tcPr>
            <w:tcW w:w="1318" w:type="dxa"/>
            <w:tcBorders>
              <w:top w:val="nil"/>
              <w:left w:val="nil"/>
              <w:bottom w:val="single" w:sz="4" w:space="0" w:color="auto"/>
              <w:right w:val="single" w:sz="4" w:space="0" w:color="auto"/>
            </w:tcBorders>
            <w:shd w:val="clear" w:color="auto" w:fill="auto"/>
            <w:vAlign w:val="center"/>
            <w:hideMark/>
          </w:tcPr>
          <w:p w14:paraId="19C57859" w14:textId="6491BC92" w:rsidR="00F31977" w:rsidRPr="003D35BE" w:rsidRDefault="002C093A"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w:t>
            </w:r>
            <w:r w:rsidR="00135159" w:rsidRPr="003D35BE">
              <w:rPr>
                <w:rFonts w:asciiTheme="minorHAnsi" w:hAnsiTheme="minorHAnsi" w:cstheme="minorHAnsi"/>
                <w:color w:val="000000"/>
                <w:sz w:val="22"/>
                <w:szCs w:val="22"/>
                <w:lang w:eastAsia="es-AR"/>
              </w:rPr>
              <w:t xml:space="preserve"> </w:t>
            </w:r>
            <w:r w:rsidR="00097EBE" w:rsidRPr="00097EBE">
              <w:rPr>
                <w:rFonts w:asciiTheme="minorHAnsi" w:hAnsiTheme="minorHAnsi" w:cstheme="minorHAnsi"/>
                <w:color w:val="000000"/>
                <w:sz w:val="22"/>
                <w:szCs w:val="22"/>
                <w:lang w:eastAsia="es-AR"/>
              </w:rPr>
              <w:t>313.108,87</w:t>
            </w:r>
          </w:p>
        </w:tc>
      </w:tr>
      <w:tr w:rsidR="00135159" w:rsidRPr="003D35BE" w14:paraId="3E87E02C" w14:textId="77777777" w:rsidTr="00977416">
        <w:trPr>
          <w:trHeight w:val="330"/>
          <w:jc w:val="center"/>
        </w:trPr>
        <w:tc>
          <w:tcPr>
            <w:tcW w:w="1298" w:type="dxa"/>
            <w:tcBorders>
              <w:top w:val="nil"/>
              <w:left w:val="single" w:sz="4" w:space="0" w:color="auto"/>
              <w:bottom w:val="single" w:sz="4" w:space="0" w:color="auto"/>
              <w:right w:val="single" w:sz="4" w:space="0" w:color="auto"/>
            </w:tcBorders>
            <w:shd w:val="clear" w:color="auto" w:fill="auto"/>
            <w:vAlign w:val="center"/>
            <w:hideMark/>
          </w:tcPr>
          <w:p w14:paraId="60CADAA7"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I</w:t>
            </w:r>
          </w:p>
        </w:tc>
        <w:tc>
          <w:tcPr>
            <w:tcW w:w="1183" w:type="dxa"/>
            <w:tcBorders>
              <w:top w:val="nil"/>
              <w:left w:val="nil"/>
              <w:bottom w:val="single" w:sz="4" w:space="0" w:color="auto"/>
              <w:right w:val="single" w:sz="4" w:space="0" w:color="auto"/>
            </w:tcBorders>
            <w:shd w:val="clear" w:color="auto" w:fill="auto"/>
            <w:vAlign w:val="center"/>
            <w:hideMark/>
          </w:tcPr>
          <w:p w14:paraId="61331414"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I</w:t>
            </w:r>
          </w:p>
        </w:tc>
        <w:tc>
          <w:tcPr>
            <w:tcW w:w="1625" w:type="dxa"/>
            <w:tcBorders>
              <w:top w:val="nil"/>
              <w:left w:val="nil"/>
              <w:bottom w:val="single" w:sz="4" w:space="0" w:color="auto"/>
              <w:right w:val="single" w:sz="4" w:space="0" w:color="auto"/>
            </w:tcBorders>
            <w:shd w:val="clear" w:color="auto" w:fill="auto"/>
            <w:vAlign w:val="center"/>
            <w:hideMark/>
          </w:tcPr>
          <w:p w14:paraId="7F96342E" w14:textId="2E69DE38" w:rsidR="00F31977" w:rsidRPr="003D35BE" w:rsidRDefault="002C093A"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 xml:space="preserve">$ </w:t>
            </w:r>
            <w:r w:rsidR="00097EBE" w:rsidRPr="00097EBE">
              <w:rPr>
                <w:rFonts w:asciiTheme="minorHAnsi" w:hAnsiTheme="minorHAnsi" w:cstheme="minorHAnsi"/>
                <w:color w:val="000000"/>
                <w:sz w:val="22"/>
                <w:szCs w:val="22"/>
                <w:lang w:eastAsia="es-AR"/>
              </w:rPr>
              <w:t>2.043.905,21</w:t>
            </w:r>
          </w:p>
        </w:tc>
        <w:tc>
          <w:tcPr>
            <w:tcW w:w="1070" w:type="dxa"/>
            <w:tcBorders>
              <w:top w:val="nil"/>
              <w:left w:val="nil"/>
              <w:bottom w:val="single" w:sz="4" w:space="0" w:color="auto"/>
              <w:right w:val="single" w:sz="4" w:space="0" w:color="auto"/>
            </w:tcBorders>
            <w:shd w:val="clear" w:color="auto" w:fill="auto"/>
            <w:vAlign w:val="center"/>
            <w:hideMark/>
          </w:tcPr>
          <w:p w14:paraId="405CBEA6"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200</w:t>
            </w:r>
          </w:p>
        </w:tc>
        <w:tc>
          <w:tcPr>
            <w:tcW w:w="1156" w:type="dxa"/>
            <w:tcBorders>
              <w:top w:val="nil"/>
              <w:left w:val="nil"/>
              <w:bottom w:val="single" w:sz="4" w:space="0" w:color="auto"/>
              <w:right w:val="single" w:sz="4" w:space="0" w:color="auto"/>
            </w:tcBorders>
            <w:shd w:val="clear" w:color="auto" w:fill="auto"/>
            <w:vAlign w:val="center"/>
            <w:hideMark/>
          </w:tcPr>
          <w:p w14:paraId="410ABC8C"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20.000</w:t>
            </w:r>
          </w:p>
        </w:tc>
        <w:tc>
          <w:tcPr>
            <w:tcW w:w="1318" w:type="dxa"/>
            <w:tcBorders>
              <w:top w:val="nil"/>
              <w:left w:val="nil"/>
              <w:bottom w:val="single" w:sz="4" w:space="0" w:color="auto"/>
              <w:right w:val="single" w:sz="4" w:space="0" w:color="auto"/>
            </w:tcBorders>
            <w:shd w:val="clear" w:color="auto" w:fill="auto"/>
            <w:vAlign w:val="center"/>
            <w:hideMark/>
          </w:tcPr>
          <w:p w14:paraId="53F02352" w14:textId="7315E710"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w:t>
            </w:r>
            <w:r w:rsidR="00135159" w:rsidRPr="003D35BE">
              <w:rPr>
                <w:rFonts w:asciiTheme="minorHAnsi" w:hAnsiTheme="minorHAnsi" w:cstheme="minorHAnsi"/>
                <w:color w:val="000000"/>
                <w:sz w:val="22"/>
                <w:szCs w:val="22"/>
                <w:lang w:eastAsia="es-AR"/>
              </w:rPr>
              <w:t xml:space="preserve"> </w:t>
            </w:r>
            <w:r w:rsidR="00097EBE" w:rsidRPr="00097EBE">
              <w:rPr>
                <w:rFonts w:asciiTheme="minorHAnsi" w:hAnsiTheme="minorHAnsi" w:cstheme="minorHAnsi"/>
                <w:color w:val="000000"/>
                <w:sz w:val="22"/>
                <w:szCs w:val="22"/>
                <w:lang w:eastAsia="es-AR"/>
              </w:rPr>
              <w:t>313.108,87</w:t>
            </w:r>
          </w:p>
        </w:tc>
      </w:tr>
      <w:tr w:rsidR="00135159" w:rsidRPr="003D35BE" w14:paraId="3A387F2A" w14:textId="77777777" w:rsidTr="00977416">
        <w:trPr>
          <w:trHeight w:val="330"/>
          <w:jc w:val="center"/>
        </w:trPr>
        <w:tc>
          <w:tcPr>
            <w:tcW w:w="1298" w:type="dxa"/>
            <w:tcBorders>
              <w:top w:val="nil"/>
              <w:left w:val="single" w:sz="4" w:space="0" w:color="auto"/>
              <w:bottom w:val="single" w:sz="4" w:space="0" w:color="auto"/>
              <w:right w:val="single" w:sz="4" w:space="0" w:color="auto"/>
            </w:tcBorders>
            <w:shd w:val="clear" w:color="auto" w:fill="auto"/>
            <w:vAlign w:val="center"/>
            <w:hideMark/>
          </w:tcPr>
          <w:p w14:paraId="7DAFDA96"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J</w:t>
            </w:r>
          </w:p>
        </w:tc>
        <w:tc>
          <w:tcPr>
            <w:tcW w:w="1183" w:type="dxa"/>
            <w:tcBorders>
              <w:top w:val="nil"/>
              <w:left w:val="nil"/>
              <w:bottom w:val="single" w:sz="4" w:space="0" w:color="auto"/>
              <w:right w:val="single" w:sz="4" w:space="0" w:color="auto"/>
            </w:tcBorders>
            <w:shd w:val="clear" w:color="auto" w:fill="auto"/>
            <w:vAlign w:val="center"/>
            <w:hideMark/>
          </w:tcPr>
          <w:p w14:paraId="5E61AE31"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J</w:t>
            </w:r>
          </w:p>
        </w:tc>
        <w:tc>
          <w:tcPr>
            <w:tcW w:w="1625" w:type="dxa"/>
            <w:tcBorders>
              <w:top w:val="nil"/>
              <w:left w:val="nil"/>
              <w:bottom w:val="single" w:sz="4" w:space="0" w:color="auto"/>
              <w:right w:val="single" w:sz="4" w:space="0" w:color="auto"/>
            </w:tcBorders>
            <w:shd w:val="clear" w:color="auto" w:fill="auto"/>
            <w:vAlign w:val="center"/>
            <w:hideMark/>
          </w:tcPr>
          <w:p w14:paraId="646477D3" w14:textId="08773AAA" w:rsidR="00F31977" w:rsidRPr="003D35BE" w:rsidRDefault="002C093A"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 xml:space="preserve">$ </w:t>
            </w:r>
            <w:r w:rsidR="00097EBE" w:rsidRPr="00097EBE">
              <w:rPr>
                <w:rFonts w:asciiTheme="minorHAnsi" w:hAnsiTheme="minorHAnsi" w:cstheme="minorHAnsi"/>
                <w:color w:val="000000"/>
                <w:sz w:val="22"/>
                <w:szCs w:val="22"/>
                <w:lang w:eastAsia="es-AR"/>
              </w:rPr>
              <w:t>2.348.316,62</w:t>
            </w:r>
          </w:p>
        </w:tc>
        <w:tc>
          <w:tcPr>
            <w:tcW w:w="1070" w:type="dxa"/>
            <w:tcBorders>
              <w:top w:val="nil"/>
              <w:left w:val="nil"/>
              <w:bottom w:val="single" w:sz="4" w:space="0" w:color="auto"/>
              <w:right w:val="single" w:sz="4" w:space="0" w:color="auto"/>
            </w:tcBorders>
            <w:shd w:val="clear" w:color="auto" w:fill="auto"/>
            <w:vAlign w:val="center"/>
            <w:hideMark/>
          </w:tcPr>
          <w:p w14:paraId="7D55B450"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200</w:t>
            </w:r>
          </w:p>
        </w:tc>
        <w:tc>
          <w:tcPr>
            <w:tcW w:w="1156" w:type="dxa"/>
            <w:tcBorders>
              <w:top w:val="nil"/>
              <w:left w:val="nil"/>
              <w:bottom w:val="single" w:sz="4" w:space="0" w:color="auto"/>
              <w:right w:val="single" w:sz="4" w:space="0" w:color="auto"/>
            </w:tcBorders>
            <w:shd w:val="clear" w:color="auto" w:fill="auto"/>
            <w:vAlign w:val="center"/>
            <w:hideMark/>
          </w:tcPr>
          <w:p w14:paraId="5BF35905"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20.000</w:t>
            </w:r>
          </w:p>
        </w:tc>
        <w:tc>
          <w:tcPr>
            <w:tcW w:w="1318" w:type="dxa"/>
            <w:tcBorders>
              <w:top w:val="nil"/>
              <w:left w:val="nil"/>
              <w:bottom w:val="single" w:sz="4" w:space="0" w:color="auto"/>
              <w:right w:val="single" w:sz="4" w:space="0" w:color="auto"/>
            </w:tcBorders>
            <w:shd w:val="clear" w:color="auto" w:fill="auto"/>
            <w:vAlign w:val="center"/>
            <w:hideMark/>
          </w:tcPr>
          <w:p w14:paraId="21AB0DAE" w14:textId="4B40EE9B" w:rsidR="00F31977" w:rsidRPr="003D35BE" w:rsidRDefault="002C093A"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w:t>
            </w:r>
            <w:r w:rsidR="00135159" w:rsidRPr="003D35BE">
              <w:rPr>
                <w:rFonts w:asciiTheme="minorHAnsi" w:hAnsiTheme="minorHAnsi" w:cstheme="minorHAnsi"/>
                <w:color w:val="000000"/>
                <w:sz w:val="22"/>
                <w:szCs w:val="22"/>
                <w:lang w:eastAsia="es-AR"/>
              </w:rPr>
              <w:t xml:space="preserve"> </w:t>
            </w:r>
            <w:r w:rsidR="00097EBE" w:rsidRPr="00097EBE">
              <w:rPr>
                <w:rFonts w:asciiTheme="minorHAnsi" w:hAnsiTheme="minorHAnsi" w:cstheme="minorHAnsi"/>
                <w:color w:val="000000"/>
                <w:sz w:val="22"/>
                <w:szCs w:val="22"/>
                <w:lang w:eastAsia="es-AR"/>
              </w:rPr>
              <w:t>313.108,87</w:t>
            </w:r>
          </w:p>
        </w:tc>
      </w:tr>
      <w:tr w:rsidR="00135159" w:rsidRPr="003D35BE" w14:paraId="0DD88C96" w14:textId="77777777" w:rsidTr="00977416">
        <w:trPr>
          <w:trHeight w:val="330"/>
          <w:jc w:val="center"/>
        </w:trPr>
        <w:tc>
          <w:tcPr>
            <w:tcW w:w="1298" w:type="dxa"/>
            <w:tcBorders>
              <w:top w:val="nil"/>
              <w:left w:val="single" w:sz="4" w:space="0" w:color="auto"/>
              <w:bottom w:val="single" w:sz="4" w:space="0" w:color="auto"/>
              <w:right w:val="single" w:sz="4" w:space="0" w:color="auto"/>
            </w:tcBorders>
            <w:shd w:val="clear" w:color="auto" w:fill="auto"/>
            <w:vAlign w:val="center"/>
            <w:hideMark/>
          </w:tcPr>
          <w:p w14:paraId="24733584"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K</w:t>
            </w:r>
          </w:p>
        </w:tc>
        <w:tc>
          <w:tcPr>
            <w:tcW w:w="1183" w:type="dxa"/>
            <w:tcBorders>
              <w:top w:val="nil"/>
              <w:left w:val="nil"/>
              <w:bottom w:val="single" w:sz="4" w:space="0" w:color="auto"/>
              <w:right w:val="single" w:sz="4" w:space="0" w:color="auto"/>
            </w:tcBorders>
            <w:shd w:val="clear" w:color="auto" w:fill="auto"/>
            <w:vAlign w:val="center"/>
            <w:hideMark/>
          </w:tcPr>
          <w:p w14:paraId="72D8D8D3"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K</w:t>
            </w:r>
          </w:p>
        </w:tc>
        <w:tc>
          <w:tcPr>
            <w:tcW w:w="1625" w:type="dxa"/>
            <w:tcBorders>
              <w:top w:val="nil"/>
              <w:left w:val="nil"/>
              <w:bottom w:val="single" w:sz="4" w:space="0" w:color="auto"/>
              <w:right w:val="single" w:sz="4" w:space="0" w:color="auto"/>
            </w:tcBorders>
            <w:shd w:val="clear" w:color="auto" w:fill="auto"/>
            <w:vAlign w:val="center"/>
            <w:hideMark/>
          </w:tcPr>
          <w:p w14:paraId="0403089F" w14:textId="38218030"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w:t>
            </w:r>
            <w:r w:rsidR="00097EBE">
              <w:t xml:space="preserve"> </w:t>
            </w:r>
            <w:r w:rsidR="00097EBE" w:rsidRPr="00097EBE">
              <w:rPr>
                <w:rFonts w:asciiTheme="minorHAnsi" w:hAnsiTheme="minorHAnsi" w:cstheme="minorHAnsi"/>
                <w:color w:val="000000"/>
                <w:sz w:val="22"/>
                <w:szCs w:val="22"/>
                <w:lang w:eastAsia="es-AR"/>
              </w:rPr>
              <w:t>2.609.240,69</w:t>
            </w:r>
          </w:p>
        </w:tc>
        <w:tc>
          <w:tcPr>
            <w:tcW w:w="1070" w:type="dxa"/>
            <w:tcBorders>
              <w:top w:val="nil"/>
              <w:left w:val="nil"/>
              <w:bottom w:val="single" w:sz="4" w:space="0" w:color="auto"/>
              <w:right w:val="single" w:sz="4" w:space="0" w:color="auto"/>
            </w:tcBorders>
            <w:shd w:val="clear" w:color="auto" w:fill="auto"/>
            <w:vAlign w:val="center"/>
            <w:hideMark/>
          </w:tcPr>
          <w:p w14:paraId="036E79E2"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200</w:t>
            </w:r>
          </w:p>
        </w:tc>
        <w:tc>
          <w:tcPr>
            <w:tcW w:w="1156" w:type="dxa"/>
            <w:tcBorders>
              <w:top w:val="nil"/>
              <w:left w:val="nil"/>
              <w:bottom w:val="single" w:sz="4" w:space="0" w:color="auto"/>
              <w:right w:val="single" w:sz="4" w:space="0" w:color="auto"/>
            </w:tcBorders>
            <w:shd w:val="clear" w:color="auto" w:fill="auto"/>
            <w:vAlign w:val="center"/>
            <w:hideMark/>
          </w:tcPr>
          <w:p w14:paraId="40467678" w14:textId="77777777"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20.000</w:t>
            </w:r>
          </w:p>
        </w:tc>
        <w:tc>
          <w:tcPr>
            <w:tcW w:w="1318" w:type="dxa"/>
            <w:tcBorders>
              <w:top w:val="nil"/>
              <w:left w:val="nil"/>
              <w:bottom w:val="single" w:sz="4" w:space="0" w:color="auto"/>
              <w:right w:val="single" w:sz="4" w:space="0" w:color="auto"/>
            </w:tcBorders>
            <w:shd w:val="clear" w:color="auto" w:fill="auto"/>
            <w:vAlign w:val="center"/>
            <w:hideMark/>
          </w:tcPr>
          <w:p w14:paraId="6A3BA93E" w14:textId="401F13F2" w:rsidR="00F31977" w:rsidRPr="003D35BE" w:rsidRDefault="00F31977" w:rsidP="00FE652A">
            <w:pPr>
              <w:overflowPunct/>
              <w:autoSpaceDE/>
              <w:autoSpaceDN/>
              <w:adjustRightInd/>
              <w:spacing w:after="120"/>
              <w:contextualSpacing/>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w:t>
            </w:r>
            <w:r w:rsidR="00135159" w:rsidRPr="003D35BE">
              <w:rPr>
                <w:rFonts w:asciiTheme="minorHAnsi" w:hAnsiTheme="minorHAnsi" w:cstheme="minorHAnsi"/>
                <w:color w:val="000000"/>
                <w:sz w:val="22"/>
                <w:szCs w:val="22"/>
                <w:lang w:eastAsia="es-AR"/>
              </w:rPr>
              <w:t xml:space="preserve"> </w:t>
            </w:r>
            <w:r w:rsidR="00097EBE" w:rsidRPr="00097EBE">
              <w:rPr>
                <w:rFonts w:asciiTheme="minorHAnsi" w:hAnsiTheme="minorHAnsi" w:cstheme="minorHAnsi"/>
                <w:color w:val="000000"/>
                <w:sz w:val="22"/>
                <w:szCs w:val="22"/>
                <w:lang w:eastAsia="es-AR"/>
              </w:rPr>
              <w:t>313.108,87</w:t>
            </w:r>
          </w:p>
        </w:tc>
      </w:tr>
    </w:tbl>
    <w:p w14:paraId="479620E5" w14:textId="77777777" w:rsidR="00F31977" w:rsidRPr="003D35BE" w:rsidRDefault="00F31977" w:rsidP="00FE652A">
      <w:pPr>
        <w:overflowPunct/>
        <w:autoSpaceDE/>
        <w:autoSpaceDN/>
        <w:adjustRightInd/>
        <w:textAlignment w:val="auto"/>
        <w:rPr>
          <w:rFonts w:asciiTheme="minorHAnsi" w:hAnsiTheme="minorHAnsi" w:cstheme="minorHAnsi"/>
          <w:b/>
          <w:sz w:val="22"/>
          <w:szCs w:val="22"/>
          <w:lang w:val="es-ES"/>
        </w:rPr>
      </w:pPr>
    </w:p>
    <w:p w14:paraId="5BF1B5D8" w14:textId="2A3A1AEF" w:rsidR="004656CC" w:rsidRPr="003D35BE" w:rsidRDefault="004656CC" w:rsidP="004656CC">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En aquellos casos en los cuales el contribuyente posea más de un establecimiento </w:t>
      </w:r>
      <w:r w:rsidR="00977416">
        <w:rPr>
          <w:rFonts w:asciiTheme="minorHAnsi" w:hAnsiTheme="minorHAnsi" w:cstheme="minorHAnsi"/>
          <w:sz w:val="22"/>
          <w:szCs w:val="22"/>
        </w:rPr>
        <w:t>dentro del límite del partido</w:t>
      </w:r>
      <w:r w:rsidRPr="003D35BE">
        <w:rPr>
          <w:rFonts w:asciiTheme="minorHAnsi" w:hAnsiTheme="minorHAnsi" w:cstheme="minorHAnsi"/>
          <w:sz w:val="22"/>
          <w:szCs w:val="22"/>
        </w:rPr>
        <w:t xml:space="preserve">, </w:t>
      </w:r>
      <w:r w:rsidR="00977416">
        <w:rPr>
          <w:rFonts w:asciiTheme="minorHAnsi" w:hAnsiTheme="minorHAnsi" w:cstheme="minorHAnsi"/>
          <w:sz w:val="22"/>
          <w:szCs w:val="22"/>
        </w:rPr>
        <w:t>el establecimiento que actúe como casa matriz abonará la tasa según la categoría que le correspondiese según lo dispuesto en el cuadro anterior, mientras que la o las sucursales abonarán el importe correspondiente a</w:t>
      </w:r>
      <w:r w:rsidRPr="003D35BE">
        <w:rPr>
          <w:rFonts w:asciiTheme="minorHAnsi" w:hAnsiTheme="minorHAnsi" w:cstheme="minorHAnsi"/>
          <w:sz w:val="22"/>
          <w:szCs w:val="22"/>
        </w:rPr>
        <w:t xml:space="preserve"> la categoría mínima</w:t>
      </w:r>
      <w:r w:rsidR="00977416">
        <w:rPr>
          <w:rFonts w:asciiTheme="minorHAnsi" w:hAnsiTheme="minorHAnsi" w:cstheme="minorHAnsi"/>
          <w:sz w:val="22"/>
          <w:szCs w:val="22"/>
        </w:rPr>
        <w:t xml:space="preserve"> establecida en la Ordenanza Impositiva</w:t>
      </w:r>
      <w:r w:rsidRPr="003D35BE">
        <w:rPr>
          <w:rFonts w:asciiTheme="minorHAnsi" w:hAnsiTheme="minorHAnsi" w:cstheme="minorHAnsi"/>
          <w:sz w:val="22"/>
          <w:szCs w:val="22"/>
        </w:rPr>
        <w:t xml:space="preserve"> </w:t>
      </w:r>
      <w:r w:rsidR="00977416">
        <w:rPr>
          <w:rFonts w:asciiTheme="minorHAnsi" w:hAnsiTheme="minorHAnsi" w:cstheme="minorHAnsi"/>
          <w:sz w:val="22"/>
          <w:szCs w:val="22"/>
        </w:rPr>
        <w:t>con</w:t>
      </w:r>
      <w:r w:rsidRPr="003D35BE">
        <w:rPr>
          <w:rFonts w:asciiTheme="minorHAnsi" w:hAnsiTheme="minorHAnsi" w:cstheme="minorHAnsi"/>
          <w:sz w:val="22"/>
          <w:szCs w:val="22"/>
        </w:rPr>
        <w:t xml:space="preserve"> incremento de zona si correspondiere.-</w:t>
      </w:r>
    </w:p>
    <w:p w14:paraId="0F046736" w14:textId="77777777" w:rsidR="00446634" w:rsidRPr="003D35BE" w:rsidRDefault="00446634" w:rsidP="00FE652A">
      <w:pPr>
        <w:spacing w:after="120"/>
        <w:contextualSpacing/>
        <w:jc w:val="both"/>
        <w:rPr>
          <w:rFonts w:asciiTheme="minorHAnsi" w:hAnsiTheme="minorHAnsi" w:cstheme="minorHAnsi"/>
          <w:sz w:val="22"/>
          <w:szCs w:val="22"/>
        </w:rPr>
      </w:pPr>
    </w:p>
    <w:p w14:paraId="68310B22"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336°</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Cuando se produzcan modificaciones en las categorías o parámetros definidos  a nivel nacional para el Régimen Simplificado de la Ley 24.977 y modificatorias,  el Departamento Ejecutivo, a través de sus órganos competentes, podrá readecuar las categorías del régimen simplificado municip</w:t>
      </w:r>
      <w:r w:rsidR="00235D82" w:rsidRPr="003D35BE">
        <w:rPr>
          <w:rFonts w:asciiTheme="minorHAnsi" w:hAnsiTheme="minorHAnsi" w:cstheme="minorHAnsi"/>
          <w:sz w:val="22"/>
          <w:szCs w:val="22"/>
        </w:rPr>
        <w:t xml:space="preserve">al, a los fines de asegurar la </w:t>
      </w:r>
      <w:r w:rsidRPr="003D35BE">
        <w:rPr>
          <w:rFonts w:asciiTheme="minorHAnsi" w:hAnsiTheme="minorHAnsi" w:cstheme="minorHAnsi"/>
          <w:sz w:val="22"/>
          <w:szCs w:val="22"/>
        </w:rPr>
        <w:t>adecuada correlación  entre ambos regímenes, mediante el dictado de la reglamentación necesaria.-</w:t>
      </w:r>
    </w:p>
    <w:p w14:paraId="3C850B7E" w14:textId="77777777" w:rsidR="00F31977" w:rsidRPr="003D35BE" w:rsidRDefault="00F31977" w:rsidP="00FE652A">
      <w:pPr>
        <w:spacing w:after="120"/>
        <w:contextualSpacing/>
        <w:jc w:val="both"/>
        <w:rPr>
          <w:rFonts w:asciiTheme="minorHAnsi" w:hAnsiTheme="minorHAnsi" w:cstheme="minorHAnsi"/>
          <w:sz w:val="22"/>
          <w:szCs w:val="22"/>
        </w:rPr>
      </w:pPr>
    </w:p>
    <w:p w14:paraId="5716A914"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337°:</w:t>
      </w:r>
      <w:r w:rsidRPr="003D35BE">
        <w:rPr>
          <w:rFonts w:asciiTheme="minorHAnsi" w:hAnsiTheme="minorHAnsi" w:cstheme="minorHAnsi"/>
          <w:sz w:val="22"/>
          <w:szCs w:val="22"/>
        </w:rPr>
        <w:t xml:space="preserve"> La categorización se tomará de acuerdo a la categoría en que se encuentra inscripto el contribuyente en el Régimen Simplificado de la Ley 24.977 y modificatorias, en el año calendario anterior, y tendrá efecto para todo el año fiscal, salvo que se produzca la recategorización del contribuyente en el régimen del Monotributo, en cuyo caso, dicha recategorización, deberá efectuarse simultáneamente en el régimen simplificado municipal.-</w:t>
      </w:r>
    </w:p>
    <w:p w14:paraId="1B6148F9" w14:textId="39ABC1B8"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Cuando se produzcan modificaciones en algunos de los parámetros, el  contribuyente quedará inscripto en la nueva categoría de acuerdo  a lo dispuesto en el  artículo 335° y presentara la Declaración Jurada que rectifique los parámetros originalmente declarados.-</w:t>
      </w:r>
    </w:p>
    <w:p w14:paraId="7E3930BA" w14:textId="77777777" w:rsidR="00F31977" w:rsidRPr="003D35BE" w:rsidRDefault="00F31977" w:rsidP="00FE652A">
      <w:pPr>
        <w:spacing w:after="120"/>
        <w:contextualSpacing/>
        <w:jc w:val="both"/>
        <w:rPr>
          <w:rFonts w:asciiTheme="minorHAnsi" w:hAnsiTheme="minorHAnsi" w:cstheme="minorHAnsi"/>
          <w:sz w:val="22"/>
          <w:szCs w:val="22"/>
        </w:rPr>
      </w:pPr>
    </w:p>
    <w:p w14:paraId="730F3937"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338°</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El Departamento Ejecutivo a través de sus órganos competentes podrá categorizar de oficio a un contribuyente inscripto en el presente régimen cuando verifique que sus operaciones no están respaldadas por las facturas o comprobantes equivalentes de compra, locaciones o prestaciones aplicadas a la actividad o de las ventas o locaciones de obras y servicios o no cumpla con los parámetros establecidos para su inscripción como </w:t>
      </w:r>
      <w:proofErr w:type="spellStart"/>
      <w:r w:rsidRPr="003D35BE">
        <w:rPr>
          <w:rFonts w:asciiTheme="minorHAnsi" w:hAnsiTheme="minorHAnsi" w:cstheme="minorHAnsi"/>
          <w:sz w:val="22"/>
          <w:szCs w:val="22"/>
        </w:rPr>
        <w:t>monotributista</w:t>
      </w:r>
      <w:proofErr w:type="spellEnd"/>
      <w:r w:rsidRPr="003D35BE">
        <w:rPr>
          <w:rFonts w:asciiTheme="minorHAnsi" w:hAnsiTheme="minorHAnsi" w:cstheme="minorHAnsi"/>
          <w:sz w:val="22"/>
          <w:szCs w:val="22"/>
        </w:rPr>
        <w:t>.-</w:t>
      </w:r>
    </w:p>
    <w:p w14:paraId="2A12F7AE"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Cuando se den estas circunstancias, se presumirá que el contribuyente tiene ingresos brutos anuales superiores a los declarados en la categorización y se recategorizará de oficio a las categorías inmediatas superiores o se lo excluirá del presente régimen. Si el contribuyente estuviera en la última categoría, se lo excluirá del Régimen Simplificado, pasando a tributar como si fuera un contribuyente de carácter general, cada uno de los tributos incluidos en el presente régimen.-</w:t>
      </w:r>
    </w:p>
    <w:p w14:paraId="34B49C10" w14:textId="77777777" w:rsidR="00F31977" w:rsidRPr="003D35BE" w:rsidRDefault="00F31977" w:rsidP="00FE652A">
      <w:pPr>
        <w:spacing w:after="120"/>
        <w:contextualSpacing/>
        <w:jc w:val="both"/>
        <w:rPr>
          <w:rFonts w:asciiTheme="minorHAnsi" w:hAnsiTheme="minorHAnsi" w:cstheme="minorHAnsi"/>
          <w:b/>
          <w:bCs/>
          <w:sz w:val="22"/>
          <w:szCs w:val="22"/>
          <w:u w:val="single"/>
        </w:rPr>
      </w:pPr>
    </w:p>
    <w:p w14:paraId="0FD3E117" w14:textId="240FECC3"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339°</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La inscripción en el Régimen Simplificado será obligatoria para todos los contribuyentes encuadrados en el Régimen Simplificado de la Ley 24.977</w:t>
      </w:r>
      <w:r w:rsidR="00107674" w:rsidRPr="003D35BE">
        <w:rPr>
          <w:rFonts w:asciiTheme="minorHAnsi" w:hAnsiTheme="minorHAnsi" w:cstheme="minorHAnsi"/>
          <w:sz w:val="22"/>
          <w:szCs w:val="22"/>
        </w:rPr>
        <w:t xml:space="preserve"> y modificatorias</w:t>
      </w:r>
      <w:r w:rsidRPr="003D35BE">
        <w:rPr>
          <w:rFonts w:asciiTheme="minorHAnsi" w:hAnsiTheme="minorHAnsi" w:cstheme="minorHAnsi"/>
          <w:sz w:val="22"/>
          <w:szCs w:val="22"/>
        </w:rPr>
        <w:t>.-</w:t>
      </w:r>
    </w:p>
    <w:p w14:paraId="4E6EE993"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A los efectos de la  inscripción, la misma se deberá realizar dentro de los 180 días posteriores a la  vigencia de la presente norma, quedando el Departamento Ejecutivo facultado para su reglamentación.-</w:t>
      </w:r>
    </w:p>
    <w:p w14:paraId="10038B6A"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Aquellos contribuyentes que por alguna razón estuvieran exentos de alguno de los tributos que contempla el presente régimen, estarán encuadrados en el régimen general por los tributos que no estuviesen exentos.-</w:t>
      </w:r>
    </w:p>
    <w:p w14:paraId="73082145" w14:textId="77777777" w:rsidR="00F31977" w:rsidRPr="003D35BE" w:rsidRDefault="00F31977" w:rsidP="00FE652A">
      <w:pPr>
        <w:spacing w:after="120"/>
        <w:contextualSpacing/>
        <w:jc w:val="both"/>
        <w:rPr>
          <w:rFonts w:asciiTheme="minorHAnsi" w:hAnsiTheme="minorHAnsi" w:cstheme="minorHAnsi"/>
          <w:sz w:val="22"/>
          <w:szCs w:val="22"/>
        </w:rPr>
      </w:pPr>
    </w:p>
    <w:p w14:paraId="19F14403"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340°</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La baja correspondiente del Régimen Simplificado se producirá:</w:t>
      </w:r>
    </w:p>
    <w:p w14:paraId="57CAE8F3" w14:textId="77777777" w:rsidR="00F31977" w:rsidRPr="003D35BE" w:rsidRDefault="00F31977" w:rsidP="00FE652A">
      <w:pPr>
        <w:numPr>
          <w:ilvl w:val="1"/>
          <w:numId w:val="61"/>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Por baja definitiva de la actividad desarrollada.-</w:t>
      </w:r>
    </w:p>
    <w:p w14:paraId="1E57A585" w14:textId="77777777" w:rsidR="00F31977" w:rsidRPr="003D35BE" w:rsidRDefault="00F31977" w:rsidP="00FE652A">
      <w:pPr>
        <w:numPr>
          <w:ilvl w:val="1"/>
          <w:numId w:val="61"/>
        </w:numPr>
        <w:spacing w:after="120"/>
        <w:ind w:left="357" w:hanging="357"/>
        <w:contextualSpacing/>
        <w:jc w:val="both"/>
        <w:rPr>
          <w:rFonts w:asciiTheme="minorHAnsi" w:hAnsiTheme="minorHAnsi" w:cstheme="minorHAnsi"/>
          <w:sz w:val="22"/>
          <w:szCs w:val="22"/>
        </w:rPr>
      </w:pPr>
      <w:r w:rsidRPr="003D35BE">
        <w:rPr>
          <w:rFonts w:asciiTheme="minorHAnsi" w:hAnsiTheme="minorHAnsi" w:cstheme="minorHAnsi"/>
          <w:sz w:val="22"/>
          <w:szCs w:val="22"/>
        </w:rPr>
        <w:t>Por exclusión del Régimen Simplificado e inclusión al Régimen General, sea por comunicación expresa del contribuyente o por exclusión de oficio.-</w:t>
      </w:r>
    </w:p>
    <w:p w14:paraId="2375A0BB"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En ambos casos, tanto por cese de actividades como por exclusión del régimen, el contribuyente deberá presentar conjuntamente con los formularios de comunicación de baja, la declaración jurada anual cumplimentada hasta el último periodo que ejerció la actividad.-</w:t>
      </w:r>
    </w:p>
    <w:p w14:paraId="72A3EF5C"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Cuando la exclusión se realice de oficio se procederá  a dar el alta correspondiente en el Régimen General de Tributos Municipales.-</w:t>
      </w:r>
    </w:p>
    <w:p w14:paraId="16229CED" w14:textId="77777777" w:rsidR="00821F8B" w:rsidRPr="003D35BE" w:rsidRDefault="00821F8B" w:rsidP="00FE652A">
      <w:pPr>
        <w:spacing w:after="120"/>
        <w:contextualSpacing/>
        <w:jc w:val="both"/>
        <w:rPr>
          <w:rFonts w:asciiTheme="minorHAnsi" w:hAnsiTheme="minorHAnsi" w:cstheme="minorHAnsi"/>
          <w:b/>
          <w:bCs/>
          <w:sz w:val="22"/>
          <w:szCs w:val="22"/>
          <w:u w:val="single"/>
        </w:rPr>
      </w:pPr>
    </w:p>
    <w:p w14:paraId="48EAF75B" w14:textId="77777777" w:rsidR="00821F8B" w:rsidRPr="003D35BE" w:rsidRDefault="00821F8B"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340°B</w:t>
      </w:r>
      <w:r w:rsidR="00520B66" w:rsidRPr="003D35BE">
        <w:rPr>
          <w:rFonts w:asciiTheme="minorHAnsi" w:hAnsiTheme="minorHAnsi" w:cstheme="minorHAnsi"/>
          <w:b/>
          <w:bCs/>
          <w:sz w:val="22"/>
          <w:szCs w:val="22"/>
          <w:u w:val="single"/>
        </w:rPr>
        <w:t>is</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El Departamento Ejecutivo queda facultado para implementar un descuento de hasta el quince por ciento (15%) por el pago por débito automático u otros medios de pago similares.-</w:t>
      </w:r>
    </w:p>
    <w:p w14:paraId="79202DEE" w14:textId="77777777" w:rsidR="00821F8B" w:rsidRPr="003D35BE" w:rsidRDefault="00821F8B"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Para los contribuyentes y/o responsables de esta tasa que no tengan deuda con  la   Municipalidad   por  la   misma, o que se encuentre regularizada su situación, cumpliendo en este caso con los vencimientos  establecidos, el Departamento Ejecutivo queda facultado para otorgar,  a partir de la primera cuota, posterior a la cancelación o regularización de la misma, de una bonificación de hasta el cinco por ciento (5%) sobre las cuotas  del año que abonaren en término y durante todos los períodos en que  mantengan  la condición de contribuyente y/o responsable con sus obligaciones fiscales al día.-</w:t>
      </w:r>
    </w:p>
    <w:p w14:paraId="628EF56D" w14:textId="77777777" w:rsidR="00821F8B" w:rsidRPr="003D35BE" w:rsidRDefault="00821F8B"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Dicha bonificación podrá ser acordada a todas o algunas de categorías definidas en este Capítulo.-  </w:t>
      </w:r>
    </w:p>
    <w:p w14:paraId="76960148" w14:textId="77777777" w:rsidR="00F31977" w:rsidRPr="003D35BE" w:rsidRDefault="00F31977" w:rsidP="00FE652A">
      <w:pPr>
        <w:spacing w:after="120"/>
        <w:contextualSpacing/>
        <w:jc w:val="both"/>
        <w:rPr>
          <w:rFonts w:asciiTheme="minorHAnsi" w:hAnsiTheme="minorHAnsi" w:cstheme="minorHAnsi"/>
          <w:b/>
          <w:bCs/>
          <w:sz w:val="22"/>
          <w:szCs w:val="22"/>
        </w:rPr>
      </w:pPr>
    </w:p>
    <w:p w14:paraId="14BA60AF" w14:textId="163C5C77" w:rsidR="00F31977" w:rsidRPr="003D35BE" w:rsidRDefault="00F31977" w:rsidP="00D724DB">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MONOTASA SOCIAL</w:t>
      </w:r>
    </w:p>
    <w:p w14:paraId="4D1BE939" w14:textId="77777777" w:rsidR="00F31977" w:rsidRPr="003D35BE" w:rsidRDefault="00F31977" w:rsidP="00FE652A">
      <w:pPr>
        <w:spacing w:after="120"/>
        <w:contextualSpacing/>
        <w:jc w:val="both"/>
        <w:rPr>
          <w:rFonts w:asciiTheme="minorHAnsi" w:hAnsiTheme="minorHAnsi" w:cstheme="minorHAnsi"/>
          <w:b/>
          <w:bCs/>
          <w:sz w:val="22"/>
          <w:szCs w:val="22"/>
          <w:u w:val="single"/>
        </w:rPr>
      </w:pPr>
    </w:p>
    <w:p w14:paraId="42CF0CC5"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 xml:space="preserve">ARTICULO 340° </w:t>
      </w:r>
      <w:r w:rsidR="00520B66" w:rsidRPr="003D35BE">
        <w:rPr>
          <w:rFonts w:asciiTheme="minorHAnsi" w:hAnsiTheme="minorHAnsi" w:cstheme="minorHAnsi"/>
          <w:b/>
          <w:bCs/>
          <w:sz w:val="22"/>
          <w:szCs w:val="22"/>
          <w:u w:val="single"/>
        </w:rPr>
        <w:t>Ter</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El régimen simplificado </w:t>
      </w:r>
      <w:r w:rsidRPr="003D35BE">
        <w:rPr>
          <w:rFonts w:asciiTheme="minorHAnsi" w:hAnsiTheme="minorHAnsi" w:cstheme="minorHAnsi"/>
          <w:sz w:val="22"/>
          <w:szCs w:val="22"/>
          <w:lang w:val="es-MX"/>
        </w:rPr>
        <w:t>para el ingreso de tasas y derechos para pequeños contribuyentes que realicen actividad económica (Monotasa)</w:t>
      </w:r>
      <w:r w:rsidRPr="003D35BE">
        <w:rPr>
          <w:rFonts w:asciiTheme="minorHAnsi" w:hAnsiTheme="minorHAnsi" w:cstheme="minorHAnsi"/>
          <w:sz w:val="22"/>
          <w:szCs w:val="22"/>
        </w:rPr>
        <w:t xml:space="preserve"> previsto en el presente Capítulo, con los beneficios y salvedades indicadas, será de aplicación a los trabajadores independientes que necesiten de una mayor promoción de su actividad para lograr su inserción en la economía formal y el acceso a la igualdad de oportunidades.-</w:t>
      </w:r>
    </w:p>
    <w:p w14:paraId="1C29ABF9"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Para adherir y permanecer en el presente régimen deberán cumplirse, de manera conjunta, las siguientes condiciones:</w:t>
      </w:r>
    </w:p>
    <w:p w14:paraId="05B73119" w14:textId="77777777" w:rsidR="00F31977" w:rsidRPr="003D35BE" w:rsidRDefault="00F31977" w:rsidP="00FE652A">
      <w:pPr>
        <w:numPr>
          <w:ilvl w:val="0"/>
          <w:numId w:val="94"/>
        </w:numPr>
        <w:spacing w:after="120"/>
        <w:ind w:left="284" w:hanging="284"/>
        <w:contextualSpacing/>
        <w:jc w:val="both"/>
        <w:rPr>
          <w:rFonts w:asciiTheme="minorHAnsi" w:hAnsiTheme="minorHAnsi" w:cstheme="minorHAnsi"/>
          <w:sz w:val="22"/>
          <w:szCs w:val="22"/>
        </w:rPr>
      </w:pPr>
      <w:r w:rsidRPr="003D35BE">
        <w:rPr>
          <w:rFonts w:asciiTheme="minorHAnsi" w:hAnsiTheme="minorHAnsi" w:cstheme="minorHAnsi"/>
          <w:sz w:val="22"/>
          <w:szCs w:val="22"/>
        </w:rPr>
        <w:t>Ser persona física mayor de dieciocho (18) años de edad;</w:t>
      </w:r>
    </w:p>
    <w:p w14:paraId="5FE3440D" w14:textId="77777777" w:rsidR="00F31977" w:rsidRPr="003D35BE" w:rsidRDefault="00F31977" w:rsidP="00FE652A">
      <w:pPr>
        <w:numPr>
          <w:ilvl w:val="0"/>
          <w:numId w:val="94"/>
        </w:numPr>
        <w:spacing w:after="120"/>
        <w:ind w:left="284" w:hanging="284"/>
        <w:contextualSpacing/>
        <w:jc w:val="both"/>
        <w:rPr>
          <w:rFonts w:asciiTheme="minorHAnsi" w:hAnsiTheme="minorHAnsi" w:cstheme="minorHAnsi"/>
          <w:sz w:val="22"/>
          <w:szCs w:val="22"/>
        </w:rPr>
      </w:pPr>
      <w:r w:rsidRPr="003D35BE">
        <w:rPr>
          <w:rFonts w:asciiTheme="minorHAnsi" w:hAnsiTheme="minorHAnsi" w:cstheme="minorHAnsi"/>
          <w:sz w:val="22"/>
          <w:szCs w:val="22"/>
        </w:rPr>
        <w:t>Desarrollar exclusivamente una actividad independiente;</w:t>
      </w:r>
    </w:p>
    <w:p w14:paraId="2CB69ADD" w14:textId="77777777" w:rsidR="00F31977" w:rsidRPr="003D35BE" w:rsidRDefault="00F31977" w:rsidP="00FE652A">
      <w:pPr>
        <w:numPr>
          <w:ilvl w:val="0"/>
          <w:numId w:val="94"/>
        </w:numPr>
        <w:spacing w:after="120"/>
        <w:ind w:left="284" w:hanging="284"/>
        <w:contextualSpacing/>
        <w:jc w:val="both"/>
        <w:rPr>
          <w:rFonts w:asciiTheme="minorHAnsi" w:hAnsiTheme="minorHAnsi" w:cstheme="minorHAnsi"/>
          <w:sz w:val="22"/>
          <w:szCs w:val="22"/>
        </w:rPr>
      </w:pPr>
      <w:r w:rsidRPr="003D35BE">
        <w:rPr>
          <w:rFonts w:asciiTheme="minorHAnsi" w:hAnsiTheme="minorHAnsi" w:cstheme="minorHAnsi"/>
          <w:sz w:val="22"/>
          <w:szCs w:val="22"/>
        </w:rPr>
        <w:t>No poseer más de una (1) unidad de explotación;</w:t>
      </w:r>
    </w:p>
    <w:p w14:paraId="745FD897" w14:textId="77777777" w:rsidR="00F31977" w:rsidRPr="003D35BE" w:rsidRDefault="00F31977" w:rsidP="00FE652A">
      <w:pPr>
        <w:numPr>
          <w:ilvl w:val="0"/>
          <w:numId w:val="94"/>
        </w:numPr>
        <w:spacing w:after="120"/>
        <w:ind w:left="284" w:hanging="284"/>
        <w:contextualSpacing/>
        <w:jc w:val="both"/>
        <w:rPr>
          <w:rFonts w:asciiTheme="minorHAnsi" w:hAnsiTheme="minorHAnsi" w:cstheme="minorHAnsi"/>
          <w:sz w:val="22"/>
          <w:szCs w:val="22"/>
        </w:rPr>
      </w:pPr>
      <w:r w:rsidRPr="003D35BE">
        <w:rPr>
          <w:rFonts w:asciiTheme="minorHAnsi" w:hAnsiTheme="minorHAnsi" w:cstheme="minorHAnsi"/>
          <w:sz w:val="22"/>
          <w:szCs w:val="22"/>
        </w:rPr>
        <w:t>No ser contribuyente del Impuesto sobre los Bienes Personales;</w:t>
      </w:r>
    </w:p>
    <w:p w14:paraId="1C04FD90" w14:textId="77777777" w:rsidR="00F31977" w:rsidRPr="003D35BE" w:rsidRDefault="00F31977" w:rsidP="00FE652A">
      <w:pPr>
        <w:spacing w:after="120"/>
        <w:contextualSpacing/>
        <w:jc w:val="both"/>
        <w:rPr>
          <w:rFonts w:asciiTheme="minorHAnsi" w:hAnsiTheme="minorHAnsi" w:cstheme="minorHAnsi"/>
          <w:sz w:val="22"/>
          <w:szCs w:val="22"/>
        </w:rPr>
      </w:pPr>
      <w:proofErr w:type="spellStart"/>
      <w:r w:rsidRPr="003D35BE">
        <w:rPr>
          <w:rFonts w:asciiTheme="minorHAnsi" w:hAnsiTheme="minorHAnsi" w:cstheme="minorHAnsi"/>
          <w:sz w:val="22"/>
          <w:szCs w:val="22"/>
        </w:rPr>
        <w:t>Facúltase</w:t>
      </w:r>
      <w:proofErr w:type="spellEnd"/>
      <w:r w:rsidRPr="003D35BE">
        <w:rPr>
          <w:rFonts w:asciiTheme="minorHAnsi" w:hAnsiTheme="minorHAnsi" w:cstheme="minorHAnsi"/>
          <w:sz w:val="22"/>
          <w:szCs w:val="22"/>
        </w:rPr>
        <w:t xml:space="preserve"> al Departamento Ejecutivo a determinar las actividades, los topes de ingresos, las características de los establecimientos, y demás aspectos que deban considerarse a los efectos  de la implementación del presente régimen de </w:t>
      </w:r>
      <w:proofErr w:type="spellStart"/>
      <w:r w:rsidRPr="003D35BE">
        <w:rPr>
          <w:rFonts w:asciiTheme="minorHAnsi" w:hAnsiTheme="minorHAnsi" w:cstheme="minorHAnsi"/>
          <w:sz w:val="22"/>
          <w:szCs w:val="22"/>
        </w:rPr>
        <w:t>monotasa</w:t>
      </w:r>
      <w:proofErr w:type="spellEnd"/>
      <w:r w:rsidRPr="003D35BE">
        <w:rPr>
          <w:rFonts w:asciiTheme="minorHAnsi" w:hAnsiTheme="minorHAnsi" w:cstheme="minorHAnsi"/>
          <w:sz w:val="22"/>
          <w:szCs w:val="22"/>
        </w:rPr>
        <w:t xml:space="preserve"> social.-</w:t>
      </w:r>
    </w:p>
    <w:p w14:paraId="06803596" w14:textId="77777777" w:rsidR="00F31977" w:rsidRPr="003D35BE" w:rsidRDefault="00F31977" w:rsidP="00FE652A">
      <w:pPr>
        <w:spacing w:after="120"/>
        <w:contextualSpacing/>
        <w:jc w:val="both"/>
        <w:rPr>
          <w:rFonts w:asciiTheme="minorHAnsi" w:hAnsiTheme="minorHAnsi" w:cstheme="minorHAnsi"/>
          <w:sz w:val="22"/>
          <w:szCs w:val="22"/>
        </w:rPr>
      </w:pPr>
    </w:p>
    <w:p w14:paraId="7F947EC6"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 xml:space="preserve">ARTICULO 340° </w:t>
      </w:r>
      <w:proofErr w:type="spellStart"/>
      <w:r w:rsidR="00520B66" w:rsidRPr="003D35BE">
        <w:rPr>
          <w:rFonts w:asciiTheme="minorHAnsi" w:hAnsiTheme="minorHAnsi" w:cstheme="minorHAnsi"/>
          <w:b/>
          <w:bCs/>
          <w:sz w:val="22"/>
          <w:szCs w:val="22"/>
          <w:u w:val="single"/>
        </w:rPr>
        <w:t>Quater</w:t>
      </w:r>
      <w:proofErr w:type="spellEnd"/>
      <w:r w:rsidRPr="003D35BE">
        <w:rPr>
          <w:rFonts w:asciiTheme="minorHAnsi" w:hAnsiTheme="minorHAnsi" w:cstheme="minorHAnsi"/>
          <w:b/>
          <w:bCs/>
          <w:sz w:val="22"/>
          <w:szCs w:val="22"/>
        </w:rPr>
        <w:t xml:space="preserve">: </w:t>
      </w:r>
      <w:r w:rsidRPr="003D35BE">
        <w:rPr>
          <w:rFonts w:asciiTheme="minorHAnsi" w:hAnsiTheme="minorHAnsi" w:cstheme="minorHAnsi"/>
          <w:bCs/>
          <w:sz w:val="22"/>
          <w:szCs w:val="22"/>
        </w:rPr>
        <w:t xml:space="preserve">Los beneficios a </w:t>
      </w:r>
      <w:r w:rsidRPr="003D35BE">
        <w:rPr>
          <w:rFonts w:asciiTheme="minorHAnsi" w:hAnsiTheme="minorHAnsi" w:cstheme="minorHAnsi"/>
          <w:sz w:val="22"/>
          <w:szCs w:val="22"/>
        </w:rPr>
        <w:t xml:space="preserve">otorgar a los contribuyentes incluidos en el  presente régimen de </w:t>
      </w:r>
      <w:proofErr w:type="spellStart"/>
      <w:r w:rsidRPr="003D35BE">
        <w:rPr>
          <w:rFonts w:asciiTheme="minorHAnsi" w:hAnsiTheme="minorHAnsi" w:cstheme="minorHAnsi"/>
          <w:sz w:val="22"/>
          <w:szCs w:val="22"/>
        </w:rPr>
        <w:t>monotasa</w:t>
      </w:r>
      <w:proofErr w:type="spellEnd"/>
      <w:r w:rsidRPr="003D35BE">
        <w:rPr>
          <w:rFonts w:asciiTheme="minorHAnsi" w:hAnsiTheme="minorHAnsi" w:cstheme="minorHAnsi"/>
          <w:sz w:val="22"/>
          <w:szCs w:val="22"/>
        </w:rPr>
        <w:t xml:space="preserve"> social, podrán comprender:</w:t>
      </w:r>
    </w:p>
    <w:p w14:paraId="7ED07679" w14:textId="7FFDB9DC" w:rsidR="00F31977" w:rsidRPr="003D35BE" w:rsidRDefault="00F31977" w:rsidP="00FE652A">
      <w:pPr>
        <w:numPr>
          <w:ilvl w:val="0"/>
          <w:numId w:val="95"/>
        </w:numPr>
        <w:spacing w:after="120"/>
        <w:ind w:left="284" w:hanging="284"/>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El pago de una "cuota de inclusión social" que reemplaza la obligación mensual de ingresar la cotización previsional prevista en el </w:t>
      </w:r>
      <w:r w:rsidR="003E4B53" w:rsidRPr="003D35BE">
        <w:rPr>
          <w:rFonts w:asciiTheme="minorHAnsi" w:hAnsiTheme="minorHAnsi" w:cstheme="minorHAnsi"/>
          <w:sz w:val="22"/>
          <w:szCs w:val="22"/>
        </w:rPr>
        <w:t xml:space="preserve">artículo 88º y concs. de la Ordenanza </w:t>
      </w:r>
      <w:r w:rsidRPr="003D35BE">
        <w:rPr>
          <w:rFonts w:asciiTheme="minorHAnsi" w:hAnsiTheme="minorHAnsi" w:cstheme="minorHAnsi"/>
          <w:sz w:val="22"/>
          <w:szCs w:val="22"/>
        </w:rPr>
        <w:t>Impositiva;</w:t>
      </w:r>
    </w:p>
    <w:p w14:paraId="1E5E0C9A" w14:textId="77777777" w:rsidR="00F31977" w:rsidRPr="003D35BE" w:rsidRDefault="00F31977" w:rsidP="00FE652A">
      <w:pPr>
        <w:numPr>
          <w:ilvl w:val="0"/>
          <w:numId w:val="95"/>
        </w:numPr>
        <w:spacing w:after="120"/>
        <w:ind w:left="284" w:hanging="284"/>
        <w:contextualSpacing/>
        <w:jc w:val="both"/>
        <w:rPr>
          <w:rFonts w:asciiTheme="minorHAnsi" w:hAnsiTheme="minorHAnsi" w:cstheme="minorHAnsi"/>
          <w:sz w:val="22"/>
          <w:szCs w:val="22"/>
        </w:rPr>
      </w:pPr>
      <w:r w:rsidRPr="003D35BE">
        <w:rPr>
          <w:rFonts w:asciiTheme="minorHAnsi" w:hAnsiTheme="minorHAnsi" w:cstheme="minorHAnsi"/>
          <w:sz w:val="22"/>
          <w:szCs w:val="22"/>
        </w:rPr>
        <w:t>La adhesión al régimen de este Título implica una categorización como pequeño contribuyente a todos los efectos.-</w:t>
      </w:r>
    </w:p>
    <w:p w14:paraId="01037BCA" w14:textId="3E0A0AB5" w:rsidR="00F31977" w:rsidRPr="00D724DB" w:rsidRDefault="00F31977" w:rsidP="00FE652A">
      <w:pPr>
        <w:spacing w:after="120"/>
        <w:contextualSpacing/>
        <w:jc w:val="both"/>
        <w:rPr>
          <w:rFonts w:asciiTheme="minorHAnsi" w:hAnsiTheme="minorHAnsi" w:cstheme="minorHAnsi"/>
          <w:sz w:val="22"/>
          <w:szCs w:val="22"/>
        </w:rPr>
      </w:pPr>
      <w:proofErr w:type="spellStart"/>
      <w:r w:rsidRPr="003D35BE">
        <w:rPr>
          <w:rFonts w:asciiTheme="minorHAnsi" w:hAnsiTheme="minorHAnsi" w:cstheme="minorHAnsi"/>
          <w:sz w:val="22"/>
          <w:szCs w:val="22"/>
        </w:rPr>
        <w:t>Facúltase</w:t>
      </w:r>
      <w:proofErr w:type="spellEnd"/>
      <w:r w:rsidRPr="003D35BE">
        <w:rPr>
          <w:rFonts w:asciiTheme="minorHAnsi" w:hAnsiTheme="minorHAnsi" w:cstheme="minorHAnsi"/>
          <w:sz w:val="22"/>
          <w:szCs w:val="22"/>
        </w:rPr>
        <w:t xml:space="preserve"> al Departamento Ejecutivo a establecer el valor mínimo mensual que en concepto de cuota de inclusión social deberán ingresar los sujetos que adhieran al régimen de </w:t>
      </w:r>
      <w:proofErr w:type="spellStart"/>
      <w:r w:rsidRPr="003D35BE">
        <w:rPr>
          <w:rFonts w:asciiTheme="minorHAnsi" w:hAnsiTheme="minorHAnsi" w:cstheme="minorHAnsi"/>
          <w:sz w:val="22"/>
          <w:szCs w:val="22"/>
        </w:rPr>
        <w:t>monotasa</w:t>
      </w:r>
      <w:proofErr w:type="spellEnd"/>
      <w:r w:rsidRPr="003D35BE">
        <w:rPr>
          <w:rFonts w:asciiTheme="minorHAnsi" w:hAnsiTheme="minorHAnsi" w:cstheme="minorHAnsi"/>
          <w:sz w:val="22"/>
          <w:szCs w:val="22"/>
        </w:rPr>
        <w:t xml:space="preserve"> social.-</w:t>
      </w:r>
    </w:p>
    <w:p w14:paraId="7DB0AFF3" w14:textId="77777777" w:rsidR="00F31977" w:rsidRPr="003D35BE" w:rsidRDefault="00F31977" w:rsidP="00FE652A">
      <w:pPr>
        <w:spacing w:after="120"/>
        <w:contextualSpacing/>
        <w:jc w:val="both"/>
        <w:rPr>
          <w:rFonts w:asciiTheme="minorHAnsi" w:hAnsiTheme="minorHAnsi" w:cstheme="minorHAnsi"/>
          <w:b/>
          <w:bCs/>
          <w:sz w:val="22"/>
          <w:szCs w:val="22"/>
        </w:rPr>
      </w:pPr>
    </w:p>
    <w:p w14:paraId="7E5AE6A0"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TASA POR SERVICIOS ESPECIALES DE LIMPIEZA E HIGIENE</w:t>
      </w:r>
    </w:p>
    <w:p w14:paraId="5E04E4F4" w14:textId="77777777" w:rsidR="00F31977" w:rsidRPr="003D35BE" w:rsidRDefault="00F31977" w:rsidP="00FE652A">
      <w:pPr>
        <w:spacing w:after="120"/>
        <w:contextualSpacing/>
        <w:jc w:val="both"/>
        <w:rPr>
          <w:rFonts w:asciiTheme="minorHAnsi" w:hAnsiTheme="minorHAnsi" w:cstheme="minorHAnsi"/>
          <w:sz w:val="22"/>
          <w:szCs w:val="22"/>
        </w:rPr>
      </w:pPr>
    </w:p>
    <w:p w14:paraId="5E07DD13" w14:textId="22499081"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341°</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Estarán alcanzados dentro de este Régimen solamente aquellos establecidos en el artículo 147° de la Ordenanza Fiscal,  sólo en lo referente a los determinados en el artículo 5° de la Ordenanza Impositiva en el punto A.1</w:t>
      </w:r>
      <w:r w:rsidR="00FE26FA" w:rsidRPr="003D35BE">
        <w:rPr>
          <w:rFonts w:asciiTheme="minorHAnsi" w:hAnsiTheme="minorHAnsi" w:cstheme="minorHAnsi"/>
          <w:sz w:val="22"/>
          <w:szCs w:val="22"/>
        </w:rPr>
        <w:t>,</w:t>
      </w:r>
      <w:r w:rsidRPr="003D35BE">
        <w:rPr>
          <w:rFonts w:asciiTheme="minorHAnsi" w:hAnsiTheme="minorHAnsi" w:cstheme="minorHAnsi"/>
          <w:sz w:val="22"/>
          <w:szCs w:val="22"/>
        </w:rPr>
        <w:t xml:space="preserve"> B.1</w:t>
      </w:r>
      <w:r w:rsidR="00FE26FA" w:rsidRPr="003D35BE">
        <w:rPr>
          <w:rFonts w:asciiTheme="minorHAnsi" w:hAnsiTheme="minorHAnsi" w:cstheme="minorHAnsi"/>
          <w:sz w:val="22"/>
          <w:szCs w:val="22"/>
        </w:rPr>
        <w:t>, D.1, E.1 y F.</w:t>
      </w:r>
      <w:r w:rsidRPr="003D35BE">
        <w:rPr>
          <w:rFonts w:asciiTheme="minorHAnsi" w:hAnsiTheme="minorHAnsi" w:cstheme="minorHAnsi"/>
          <w:sz w:val="22"/>
          <w:szCs w:val="22"/>
        </w:rPr>
        <w:t>-</w:t>
      </w:r>
    </w:p>
    <w:p w14:paraId="6EB903AE" w14:textId="77777777" w:rsidR="00F31977" w:rsidRPr="003D35BE" w:rsidRDefault="00F31977" w:rsidP="00FE652A">
      <w:pPr>
        <w:spacing w:after="120"/>
        <w:contextualSpacing/>
        <w:jc w:val="both"/>
        <w:rPr>
          <w:rFonts w:asciiTheme="minorHAnsi" w:hAnsiTheme="minorHAnsi" w:cstheme="minorHAnsi"/>
          <w:sz w:val="22"/>
          <w:szCs w:val="22"/>
        </w:rPr>
      </w:pPr>
    </w:p>
    <w:p w14:paraId="08D75378" w14:textId="7B397B07" w:rsidR="00F31977" w:rsidRPr="00D724DB" w:rsidRDefault="00F31977" w:rsidP="00D724DB">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DERECHOS  DE  PUBLICIDAD Y PROPAGANDA</w:t>
      </w:r>
    </w:p>
    <w:p w14:paraId="47A9CBCE" w14:textId="77777777" w:rsidR="00F31977" w:rsidRPr="003D35BE" w:rsidRDefault="00F31977" w:rsidP="00FE652A">
      <w:pPr>
        <w:spacing w:after="120"/>
        <w:contextualSpacing/>
        <w:jc w:val="both"/>
        <w:rPr>
          <w:rFonts w:asciiTheme="minorHAnsi" w:hAnsiTheme="minorHAnsi" w:cstheme="minorHAnsi"/>
          <w:sz w:val="22"/>
          <w:szCs w:val="22"/>
        </w:rPr>
      </w:pPr>
    </w:p>
    <w:p w14:paraId="0AF83FFD" w14:textId="6731B766" w:rsidR="00F31977" w:rsidRPr="00D724DB" w:rsidRDefault="00F31977" w:rsidP="00D724DB">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342°</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Estarán alcanzados dentro de este Régimen solamente aquellos establecidos en el artículo 212° incisos c) y d) de la Ordenanza Fiscal: solo en lo referente al nombre y rubro del comercio, industria o actividad de servicios  y dentro de los límites del frente de cada parcela habilitada y determinados en el artículo 24° de la</w:t>
      </w:r>
      <w:r w:rsidR="00FE26FA" w:rsidRPr="003D35BE">
        <w:rPr>
          <w:rFonts w:asciiTheme="minorHAnsi" w:hAnsiTheme="minorHAnsi" w:cstheme="minorHAnsi"/>
          <w:sz w:val="22"/>
          <w:szCs w:val="22"/>
        </w:rPr>
        <w:t xml:space="preserve"> Ordenanza Impositiva puntos A),</w:t>
      </w:r>
      <w:r w:rsidRPr="003D35BE">
        <w:rPr>
          <w:rFonts w:asciiTheme="minorHAnsi" w:hAnsiTheme="minorHAnsi" w:cstheme="minorHAnsi"/>
          <w:sz w:val="22"/>
          <w:szCs w:val="22"/>
        </w:rPr>
        <w:t xml:space="preserve"> B)</w:t>
      </w:r>
      <w:r w:rsidR="00FE26FA" w:rsidRPr="003D35BE">
        <w:rPr>
          <w:rFonts w:asciiTheme="minorHAnsi" w:hAnsiTheme="minorHAnsi" w:cstheme="minorHAnsi"/>
          <w:sz w:val="22"/>
          <w:szCs w:val="22"/>
        </w:rPr>
        <w:t xml:space="preserve"> y </w:t>
      </w:r>
      <w:r w:rsidR="009764F5" w:rsidRPr="003D35BE">
        <w:rPr>
          <w:rFonts w:asciiTheme="minorHAnsi" w:hAnsiTheme="minorHAnsi" w:cstheme="minorHAnsi"/>
          <w:sz w:val="22"/>
          <w:szCs w:val="22"/>
        </w:rPr>
        <w:t>O</w:t>
      </w:r>
      <w:r w:rsidR="00FE26FA" w:rsidRPr="003D35BE">
        <w:rPr>
          <w:rFonts w:asciiTheme="minorHAnsi" w:hAnsiTheme="minorHAnsi" w:cstheme="minorHAnsi"/>
          <w:sz w:val="22"/>
          <w:szCs w:val="22"/>
        </w:rPr>
        <w:t>).</w:t>
      </w:r>
      <w:r w:rsidRPr="003D35BE">
        <w:rPr>
          <w:rFonts w:asciiTheme="minorHAnsi" w:hAnsiTheme="minorHAnsi" w:cstheme="minorHAnsi"/>
          <w:sz w:val="22"/>
          <w:szCs w:val="22"/>
        </w:rPr>
        <w:t>.-</w:t>
      </w:r>
    </w:p>
    <w:p w14:paraId="70BB8E2C" w14:textId="77777777" w:rsidR="00F31977" w:rsidRPr="003D35BE" w:rsidRDefault="00F31977" w:rsidP="00FE652A">
      <w:pPr>
        <w:spacing w:after="120"/>
        <w:contextualSpacing/>
        <w:jc w:val="center"/>
        <w:rPr>
          <w:rFonts w:asciiTheme="minorHAnsi" w:hAnsiTheme="minorHAnsi" w:cstheme="minorHAnsi"/>
          <w:sz w:val="22"/>
          <w:szCs w:val="22"/>
          <w:u w:val="single"/>
        </w:rPr>
      </w:pPr>
    </w:p>
    <w:p w14:paraId="424E8DA3" w14:textId="7955A7A2" w:rsidR="00F31977" w:rsidRPr="00D724DB" w:rsidRDefault="00F31977" w:rsidP="00D724DB">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DERECHOS DE OCUPACIÓN Y USO DEL ESPACIO PÚBLICO</w:t>
      </w:r>
    </w:p>
    <w:p w14:paraId="5A9C7A95" w14:textId="77777777" w:rsidR="00F31977" w:rsidRPr="003D35BE" w:rsidRDefault="00F31977" w:rsidP="00FE652A">
      <w:pPr>
        <w:spacing w:after="120"/>
        <w:contextualSpacing/>
        <w:jc w:val="both"/>
        <w:rPr>
          <w:rFonts w:asciiTheme="minorHAnsi" w:hAnsiTheme="minorHAnsi" w:cstheme="minorHAnsi"/>
          <w:sz w:val="22"/>
          <w:szCs w:val="22"/>
        </w:rPr>
      </w:pPr>
    </w:p>
    <w:p w14:paraId="40179433" w14:textId="58D449D3"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343°:</w:t>
      </w:r>
      <w:r w:rsidRPr="003D35BE">
        <w:rPr>
          <w:rFonts w:asciiTheme="minorHAnsi" w:hAnsiTheme="minorHAnsi" w:cstheme="minorHAnsi"/>
          <w:sz w:val="22"/>
          <w:szCs w:val="22"/>
        </w:rPr>
        <w:t xml:space="preserve"> Estarán alcanzados dentro de este régimen solamente aquellos establecidos en la Ordenanza Impositiva en los artículos </w:t>
      </w:r>
      <w:r w:rsidR="00135159" w:rsidRPr="003D35BE">
        <w:rPr>
          <w:rFonts w:asciiTheme="minorHAnsi" w:hAnsiTheme="minorHAnsi" w:cstheme="minorHAnsi"/>
          <w:sz w:val="22"/>
          <w:szCs w:val="22"/>
        </w:rPr>
        <w:t xml:space="preserve">38º, 39º, 40º, </w:t>
      </w:r>
      <w:r w:rsidRPr="003D35BE">
        <w:rPr>
          <w:rFonts w:asciiTheme="minorHAnsi" w:hAnsiTheme="minorHAnsi" w:cstheme="minorHAnsi"/>
          <w:sz w:val="22"/>
          <w:szCs w:val="22"/>
        </w:rPr>
        <w:t>41°</w:t>
      </w:r>
      <w:r w:rsidR="00135159" w:rsidRPr="003D35BE">
        <w:rPr>
          <w:rFonts w:asciiTheme="minorHAnsi" w:hAnsiTheme="minorHAnsi" w:cstheme="minorHAnsi"/>
          <w:sz w:val="22"/>
          <w:szCs w:val="22"/>
        </w:rPr>
        <w:t>, 42º</w:t>
      </w:r>
      <w:r w:rsidR="00194A4D" w:rsidRPr="003D35BE">
        <w:rPr>
          <w:rFonts w:asciiTheme="minorHAnsi" w:hAnsiTheme="minorHAnsi" w:cstheme="minorHAnsi"/>
          <w:sz w:val="22"/>
          <w:szCs w:val="22"/>
        </w:rPr>
        <w:t xml:space="preserve"> puntos 1 a 4</w:t>
      </w:r>
      <w:r w:rsidR="00135159" w:rsidRPr="003D35BE">
        <w:rPr>
          <w:rFonts w:asciiTheme="minorHAnsi" w:hAnsiTheme="minorHAnsi" w:cstheme="minorHAnsi"/>
          <w:sz w:val="22"/>
          <w:szCs w:val="22"/>
        </w:rPr>
        <w:t xml:space="preserve">, 43º, </w:t>
      </w:r>
      <w:r w:rsidRPr="003D35BE">
        <w:rPr>
          <w:rFonts w:asciiTheme="minorHAnsi" w:hAnsiTheme="minorHAnsi" w:cstheme="minorHAnsi"/>
          <w:sz w:val="22"/>
          <w:szCs w:val="22"/>
        </w:rPr>
        <w:t>45°</w:t>
      </w:r>
      <w:r w:rsidR="00135159" w:rsidRPr="003D35BE">
        <w:rPr>
          <w:rFonts w:asciiTheme="minorHAnsi" w:hAnsiTheme="minorHAnsi" w:cstheme="minorHAnsi"/>
          <w:sz w:val="22"/>
          <w:szCs w:val="22"/>
        </w:rPr>
        <w:t xml:space="preserve"> y 46º</w:t>
      </w:r>
      <w:r w:rsidRPr="003D35BE">
        <w:rPr>
          <w:rFonts w:asciiTheme="minorHAnsi" w:hAnsiTheme="minorHAnsi" w:cstheme="minorHAnsi"/>
          <w:sz w:val="22"/>
          <w:szCs w:val="22"/>
        </w:rPr>
        <w:t xml:space="preserve"> </w:t>
      </w:r>
      <w:r w:rsidR="00194A4D" w:rsidRPr="003D35BE">
        <w:rPr>
          <w:rFonts w:asciiTheme="minorHAnsi" w:hAnsiTheme="minorHAnsi" w:cstheme="minorHAnsi"/>
          <w:sz w:val="22"/>
          <w:szCs w:val="22"/>
        </w:rPr>
        <w:t xml:space="preserve">, </w:t>
      </w:r>
      <w:r w:rsidRPr="003D35BE">
        <w:rPr>
          <w:rFonts w:asciiTheme="minorHAnsi" w:hAnsiTheme="minorHAnsi" w:cstheme="minorHAnsi"/>
          <w:sz w:val="22"/>
          <w:szCs w:val="22"/>
        </w:rPr>
        <w:t>dentro de los límites del frente de cada parcela habilitada.-</w:t>
      </w:r>
    </w:p>
    <w:p w14:paraId="639D3BD9" w14:textId="77777777" w:rsidR="00F31977" w:rsidRPr="003D35BE" w:rsidRDefault="00F31977" w:rsidP="00FE652A">
      <w:pPr>
        <w:spacing w:after="120"/>
        <w:contextualSpacing/>
        <w:jc w:val="center"/>
        <w:rPr>
          <w:rFonts w:asciiTheme="minorHAnsi" w:hAnsiTheme="minorHAnsi" w:cstheme="minorHAnsi"/>
          <w:sz w:val="22"/>
          <w:szCs w:val="22"/>
        </w:rPr>
      </w:pPr>
    </w:p>
    <w:p w14:paraId="06811232" w14:textId="660CDB0D" w:rsidR="00F31977" w:rsidRPr="00D724DB" w:rsidRDefault="00F31977" w:rsidP="00D724DB">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DE LA IMPOSICIÓN DEL TRIBUTO</w:t>
      </w:r>
    </w:p>
    <w:p w14:paraId="20A3B5CC" w14:textId="77777777" w:rsidR="00F31977" w:rsidRPr="003D35BE" w:rsidRDefault="00F31977" w:rsidP="00FE652A">
      <w:pPr>
        <w:spacing w:after="120"/>
        <w:contextualSpacing/>
        <w:jc w:val="both"/>
        <w:rPr>
          <w:rFonts w:asciiTheme="minorHAnsi" w:hAnsiTheme="minorHAnsi" w:cstheme="minorHAnsi"/>
          <w:sz w:val="22"/>
          <w:szCs w:val="22"/>
        </w:rPr>
      </w:pPr>
    </w:p>
    <w:p w14:paraId="43821E56"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344°:</w:t>
      </w:r>
      <w:r w:rsidRPr="003D35BE">
        <w:rPr>
          <w:rFonts w:asciiTheme="minorHAnsi" w:hAnsiTheme="minorHAnsi" w:cstheme="minorHAnsi"/>
          <w:sz w:val="22"/>
          <w:szCs w:val="22"/>
        </w:rPr>
        <w:t xml:space="preserve"> El importe a ingresar se determinará para las distintas categorías en función de un valor fijo mensual y sustituirá a las tasas y derechos enunciados en el artículo 331°, de acuerdo a la escala fijada en la Ordenanza Impositiva.- </w:t>
      </w:r>
    </w:p>
    <w:p w14:paraId="71D2B12A"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En el caso de los contribuyentes comprendidos en el presente régimen simplificado, a los efectos del pago del valor referido, no deberán considerarse como cuentas adicionales las correspondientes a la habilitación de anexos de rubros compatibles, no resultando aplicable a este respecto lo establecido en el inciso b) del artículo 205° de la presente Ordenanza.-</w:t>
      </w:r>
    </w:p>
    <w:p w14:paraId="3AE395FD"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La obligación tributaria nace desde el momento de la efectiva iniciación de actividades aunque no existiere transacción alguna o hubiere manifiesta discrepancia con la fecha denunciada a efectos de la habilitación, si esta fuera posterior a aquella circunstancia.-</w:t>
      </w:r>
    </w:p>
    <w:p w14:paraId="75B57BEE" w14:textId="77777777" w:rsidR="007A45B0" w:rsidRPr="003D35BE" w:rsidRDefault="007A45B0" w:rsidP="001030DA">
      <w:pPr>
        <w:spacing w:after="120"/>
        <w:contextualSpacing/>
        <w:outlineLvl w:val="2"/>
        <w:rPr>
          <w:rFonts w:asciiTheme="minorHAnsi" w:hAnsiTheme="minorHAnsi" w:cstheme="minorHAnsi"/>
          <w:b/>
          <w:bCs/>
          <w:sz w:val="22"/>
          <w:szCs w:val="22"/>
          <w:u w:val="single"/>
        </w:rPr>
      </w:pPr>
    </w:p>
    <w:p w14:paraId="6702177B" w14:textId="77777777" w:rsidR="006F6E1D" w:rsidRPr="003D35BE" w:rsidRDefault="006F6E1D" w:rsidP="00FE652A">
      <w:pPr>
        <w:spacing w:after="120"/>
        <w:contextualSpacing/>
        <w:jc w:val="center"/>
        <w:outlineLvl w:val="2"/>
        <w:rPr>
          <w:rFonts w:asciiTheme="minorHAnsi" w:hAnsiTheme="minorHAnsi" w:cstheme="minorHAnsi"/>
          <w:b/>
          <w:bCs/>
          <w:sz w:val="22"/>
          <w:szCs w:val="22"/>
          <w:u w:val="single"/>
        </w:rPr>
      </w:pPr>
    </w:p>
    <w:p w14:paraId="4C181E56"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DEL PAGO DEL TRIBUTO</w:t>
      </w:r>
    </w:p>
    <w:p w14:paraId="36A3D63F" w14:textId="77777777" w:rsidR="00F31977" w:rsidRPr="003D35BE" w:rsidRDefault="00F31977" w:rsidP="00FE652A">
      <w:pPr>
        <w:spacing w:after="120"/>
        <w:contextualSpacing/>
        <w:jc w:val="both"/>
        <w:rPr>
          <w:rFonts w:asciiTheme="minorHAnsi" w:hAnsiTheme="minorHAnsi" w:cstheme="minorHAnsi"/>
          <w:sz w:val="22"/>
          <w:szCs w:val="22"/>
        </w:rPr>
      </w:pPr>
    </w:p>
    <w:p w14:paraId="465F0907"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345°:</w:t>
      </w:r>
      <w:r w:rsidRPr="003D35BE">
        <w:rPr>
          <w:rFonts w:asciiTheme="minorHAnsi" w:hAnsiTheme="minorHAnsi" w:cstheme="minorHAnsi"/>
          <w:sz w:val="22"/>
          <w:szCs w:val="22"/>
        </w:rPr>
        <w:t xml:space="preserve"> El período fiscal será cada uno de los meses calendarios y su vencimiento será establecido por el Calendario Impositivo Anual.-</w:t>
      </w:r>
    </w:p>
    <w:p w14:paraId="46EA18BA"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Cuando se produzca el cese de actividades, el contribuyente o responsable conjuntamente con los formularios de comunicación de baja de la actividad, deberá presentar la Declaración Jurada Anual hasta el último período que ejerció actividades.-</w:t>
      </w:r>
    </w:p>
    <w:p w14:paraId="1DC3607A"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Los contribuyentes quedaran obligado al pago del tributo hasta tanto notifiquen fehacientemente el cese de actividades o acrediten suficientemente el haber cesado actividades.-</w:t>
      </w:r>
    </w:p>
    <w:p w14:paraId="6B58F80B"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Facultase al  Departamento Ejecutivo a establecer una bonificación de hasta el diez por ciento (10%) sobre el total del monto abonado, al momento  de su efectivo pago, para los Contribuyentes o responsables de esta tasa que abonen el monto total del tributo a emitirse durante el año, al vencimiento de la primera cuota y al valor vigente en cada una de ellas.-</w:t>
      </w:r>
    </w:p>
    <w:p w14:paraId="4F30A206" w14:textId="3DCB366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El Departamento Ejecutivo queda facultado para implementar un descuento de hasta el </w:t>
      </w:r>
      <w:r w:rsidR="00805553">
        <w:rPr>
          <w:rFonts w:asciiTheme="minorHAnsi" w:hAnsiTheme="minorHAnsi" w:cstheme="minorHAnsi"/>
          <w:sz w:val="22"/>
          <w:szCs w:val="22"/>
        </w:rPr>
        <w:t>quince</w:t>
      </w:r>
      <w:r w:rsidRPr="003D35BE">
        <w:rPr>
          <w:rFonts w:asciiTheme="minorHAnsi" w:hAnsiTheme="minorHAnsi" w:cstheme="minorHAnsi"/>
          <w:sz w:val="22"/>
          <w:szCs w:val="22"/>
        </w:rPr>
        <w:t xml:space="preserve"> por ciento (</w:t>
      </w:r>
      <w:r w:rsidR="00805553">
        <w:rPr>
          <w:rFonts w:asciiTheme="minorHAnsi" w:hAnsiTheme="minorHAnsi" w:cstheme="minorHAnsi"/>
          <w:sz w:val="22"/>
          <w:szCs w:val="22"/>
        </w:rPr>
        <w:t>1</w:t>
      </w:r>
      <w:r w:rsidRPr="003D35BE">
        <w:rPr>
          <w:rFonts w:asciiTheme="minorHAnsi" w:hAnsiTheme="minorHAnsi" w:cstheme="minorHAnsi"/>
          <w:sz w:val="22"/>
          <w:szCs w:val="22"/>
        </w:rPr>
        <w:t>5%) por el pago por débito automático u otros medios de pago similares.</w:t>
      </w:r>
      <w:r w:rsidR="00805553">
        <w:rPr>
          <w:rFonts w:asciiTheme="minorHAnsi" w:hAnsiTheme="minorHAnsi" w:cstheme="minorHAnsi"/>
          <w:sz w:val="22"/>
          <w:szCs w:val="22"/>
        </w:rPr>
        <w:t xml:space="preserve"> El descuento por pago con débito automático no será acumulativo con el descuento por pago anual establecido en el apartado anterior.</w:t>
      </w:r>
      <w:r w:rsidRPr="003D35BE">
        <w:rPr>
          <w:rFonts w:asciiTheme="minorHAnsi" w:hAnsiTheme="minorHAnsi" w:cstheme="minorHAnsi"/>
          <w:sz w:val="22"/>
          <w:szCs w:val="22"/>
        </w:rPr>
        <w:t>-</w:t>
      </w:r>
    </w:p>
    <w:p w14:paraId="17C4ACE7"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Para los contribuyentes y/o responsables de esta tasa que no tengan deuda con la Municipalidad por la misma,   o que se encuentre regularizada su situación, cumpliendo  en  este  caso  con los  vencimientos  establecidos,  el Departamento Ejecutivo queda facultado para otorgar, a partir de la primera cuota, posterior a la cancelación o regularización de la misma, de una bonificación de hasta el cinco por ciento (5%) sobre las cuotas  del  año  que  abonaren en término y durante todos los períodos en que mantengan la condición de contribuyente y/o responsable con sus obligaciones fiscales al día.-</w:t>
      </w:r>
    </w:p>
    <w:p w14:paraId="34F2683F" w14:textId="37F2F040"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Asimismo, el Departamento Ejecutivo podrá establecer una bonificación especial, para todos aquellos contribuyentes que hayan dado cumplimiento a las 11 primeras cuotas del año,  equivalente al valor de  la cuota 12, de manera que el valor de la misma quede completamente bonificada.-</w:t>
      </w:r>
    </w:p>
    <w:p w14:paraId="529618DE"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Las bonificaciones establecidas en el presente artículo, podrán ser acordadas a todas o algunas de categorías definidas en este Capítulo.-  </w:t>
      </w:r>
    </w:p>
    <w:p w14:paraId="6344F0A3" w14:textId="77777777" w:rsidR="00F31977" w:rsidRPr="003D35BE" w:rsidRDefault="00F31977" w:rsidP="00FE652A">
      <w:pPr>
        <w:spacing w:after="120"/>
        <w:contextualSpacing/>
        <w:jc w:val="both"/>
        <w:rPr>
          <w:rFonts w:asciiTheme="minorHAnsi" w:hAnsiTheme="minorHAnsi" w:cstheme="minorHAnsi"/>
          <w:sz w:val="22"/>
          <w:szCs w:val="22"/>
        </w:rPr>
      </w:pPr>
    </w:p>
    <w:p w14:paraId="66D07DF2"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p>
    <w:p w14:paraId="677C99DC"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DISPOSICIONES VARIAS</w:t>
      </w:r>
    </w:p>
    <w:p w14:paraId="2D395188" w14:textId="77777777" w:rsidR="00F31977" w:rsidRPr="003D35BE" w:rsidRDefault="00F31977" w:rsidP="00FE652A">
      <w:pPr>
        <w:spacing w:after="120"/>
        <w:contextualSpacing/>
        <w:jc w:val="both"/>
        <w:rPr>
          <w:rFonts w:asciiTheme="minorHAnsi" w:hAnsiTheme="minorHAnsi" w:cstheme="minorHAnsi"/>
          <w:sz w:val="22"/>
          <w:szCs w:val="22"/>
        </w:rPr>
      </w:pPr>
    </w:p>
    <w:p w14:paraId="0AF98914" w14:textId="40AF7F82" w:rsidR="00F31977"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346°:</w:t>
      </w:r>
      <w:r w:rsidRPr="003D35BE">
        <w:rPr>
          <w:rFonts w:asciiTheme="minorHAnsi" w:hAnsiTheme="minorHAnsi" w:cstheme="minorHAnsi"/>
          <w:sz w:val="22"/>
          <w:szCs w:val="22"/>
        </w:rPr>
        <w:t xml:space="preserve"> La falta de pago del tributo dará lugar a la aplicación de las sanciones establecidas en la parte general de la presente ordenanza, como así también a la aplicación de clausuras e inhabilitaciones agotados previamente los mecanismos administrativos y legales correspondientes.-</w:t>
      </w:r>
    </w:p>
    <w:p w14:paraId="27BB6975" w14:textId="77777777" w:rsidR="00D724DB" w:rsidRPr="003D35BE" w:rsidRDefault="00D724DB" w:rsidP="00FE652A">
      <w:pPr>
        <w:spacing w:after="120"/>
        <w:contextualSpacing/>
        <w:jc w:val="both"/>
        <w:rPr>
          <w:rFonts w:asciiTheme="minorHAnsi" w:hAnsiTheme="minorHAnsi" w:cstheme="minorHAnsi"/>
          <w:sz w:val="22"/>
          <w:szCs w:val="22"/>
        </w:rPr>
      </w:pPr>
    </w:p>
    <w:p w14:paraId="220C805C" w14:textId="77777777" w:rsidR="00F31977" w:rsidRPr="003D35BE" w:rsidRDefault="00F31977" w:rsidP="00D724DB">
      <w:pPr>
        <w:spacing w:after="120"/>
        <w:contextualSpacing/>
        <w:rPr>
          <w:rFonts w:asciiTheme="minorHAnsi" w:hAnsiTheme="minorHAnsi" w:cstheme="minorHAnsi"/>
          <w:sz w:val="22"/>
          <w:szCs w:val="22"/>
          <w:u w:val="single"/>
        </w:rPr>
      </w:pPr>
    </w:p>
    <w:p w14:paraId="47EC3F7E" w14:textId="78E5FB29" w:rsidR="001B622F" w:rsidRDefault="001B622F" w:rsidP="00D724DB">
      <w:pPr>
        <w:spacing w:after="120"/>
        <w:contextualSpacing/>
        <w:jc w:val="center"/>
        <w:outlineLvl w:val="1"/>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CAPITULO XXIV – DERECHO POR USO DE ESPACIOS CULTURALES, DEPORTIVOS,  U OTROS ESPACIOS MUNICIPALES</w:t>
      </w:r>
    </w:p>
    <w:p w14:paraId="29E13B5F" w14:textId="77777777" w:rsidR="00D724DB" w:rsidRPr="00D724DB" w:rsidRDefault="00D724DB" w:rsidP="00D724DB">
      <w:pPr>
        <w:spacing w:after="120"/>
        <w:contextualSpacing/>
        <w:jc w:val="center"/>
        <w:outlineLvl w:val="1"/>
        <w:rPr>
          <w:rFonts w:asciiTheme="minorHAnsi" w:hAnsiTheme="minorHAnsi" w:cstheme="minorHAnsi"/>
          <w:b/>
          <w:bCs/>
          <w:sz w:val="22"/>
          <w:szCs w:val="22"/>
          <w:u w:val="single"/>
        </w:rPr>
      </w:pPr>
    </w:p>
    <w:p w14:paraId="4D4CB05F" w14:textId="77777777" w:rsidR="001B622F" w:rsidRPr="003D35BE" w:rsidRDefault="001B622F" w:rsidP="001B622F">
      <w:pPr>
        <w:spacing w:after="120"/>
        <w:contextualSpacing/>
        <w:jc w:val="both"/>
        <w:outlineLvl w:val="1"/>
        <w:rPr>
          <w:rFonts w:asciiTheme="minorHAnsi" w:hAnsiTheme="minorHAnsi" w:cstheme="minorHAnsi"/>
          <w:b/>
          <w:bCs/>
          <w:sz w:val="22"/>
          <w:szCs w:val="22"/>
        </w:rPr>
      </w:pPr>
    </w:p>
    <w:p w14:paraId="1217000F" w14:textId="77777777" w:rsidR="001B622F" w:rsidRPr="003D35BE" w:rsidRDefault="001B622F" w:rsidP="001B622F">
      <w:pPr>
        <w:spacing w:after="120"/>
        <w:contextualSpacing/>
        <w:jc w:val="center"/>
        <w:outlineLvl w:val="1"/>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HECHO IMPONIBLE</w:t>
      </w:r>
    </w:p>
    <w:p w14:paraId="59A43CB9" w14:textId="77777777" w:rsidR="001B622F" w:rsidRPr="003D35BE" w:rsidRDefault="001B622F" w:rsidP="001B622F">
      <w:pPr>
        <w:spacing w:after="120"/>
        <w:contextualSpacing/>
        <w:jc w:val="both"/>
        <w:rPr>
          <w:rFonts w:asciiTheme="minorHAnsi" w:hAnsiTheme="minorHAnsi" w:cstheme="minorHAnsi"/>
          <w:sz w:val="22"/>
          <w:szCs w:val="22"/>
        </w:rPr>
      </w:pPr>
    </w:p>
    <w:p w14:paraId="0CBA5A54" w14:textId="5E92E60E" w:rsidR="001B622F" w:rsidRPr="003D35BE" w:rsidRDefault="001B622F" w:rsidP="001B622F">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347º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Por el uso o locación de las salas del Complejo Cultural Plaza, o del Auditorio Hugo del Carril,   o de otros espacios culturales, deportivos o recreativos pertenecientes al Municipio de General San Martín,  por parte de terceros, para la organización de eventos artísticos, culturales, deportivos, o de otro tipo, en los cuales el público asistente debe pagar una entrada,  se abonará la tasa establecida en esta ordenanza.-</w:t>
      </w:r>
    </w:p>
    <w:p w14:paraId="77866C11" w14:textId="77777777" w:rsidR="006F6E1D" w:rsidRPr="003D35BE" w:rsidRDefault="006F6E1D" w:rsidP="00D724DB">
      <w:pPr>
        <w:spacing w:after="120"/>
        <w:contextualSpacing/>
        <w:outlineLvl w:val="2"/>
        <w:rPr>
          <w:rFonts w:asciiTheme="minorHAnsi" w:hAnsiTheme="minorHAnsi" w:cstheme="minorHAnsi"/>
          <w:b/>
          <w:bCs/>
          <w:sz w:val="22"/>
          <w:szCs w:val="22"/>
          <w:u w:val="single"/>
        </w:rPr>
      </w:pPr>
    </w:p>
    <w:p w14:paraId="472EBA0F" w14:textId="5BC96F11" w:rsidR="001B622F" w:rsidRPr="00D724DB" w:rsidRDefault="001B622F" w:rsidP="00D724DB">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CONTRIBUYENTES O RESPONSABLES</w:t>
      </w:r>
    </w:p>
    <w:p w14:paraId="66A4BB52" w14:textId="77777777" w:rsidR="001B622F" w:rsidRPr="003D35BE" w:rsidRDefault="001B622F" w:rsidP="001B622F">
      <w:pPr>
        <w:spacing w:after="120"/>
        <w:contextualSpacing/>
        <w:jc w:val="both"/>
        <w:rPr>
          <w:rFonts w:asciiTheme="minorHAnsi" w:hAnsiTheme="minorHAnsi" w:cstheme="minorHAnsi"/>
          <w:b/>
          <w:bCs/>
          <w:sz w:val="22"/>
          <w:szCs w:val="22"/>
        </w:rPr>
      </w:pPr>
    </w:p>
    <w:p w14:paraId="6CA73093" w14:textId="59B6B68A" w:rsidR="001B622F" w:rsidRPr="003D35BE" w:rsidRDefault="001B622F" w:rsidP="001B622F">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348º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Son contribuyentes  los sujetos que hayan obtenido el uso o locación del espacio municipal para la  organización del evento. Serán responsable solidario del pago del presente tributo, todos los sujetos involucrados en la organización y/o producción del evento.-  </w:t>
      </w:r>
    </w:p>
    <w:p w14:paraId="64FF6F70" w14:textId="77777777" w:rsidR="001B622F" w:rsidRPr="003D35BE" w:rsidRDefault="001B622F" w:rsidP="001B622F">
      <w:pPr>
        <w:spacing w:after="120"/>
        <w:contextualSpacing/>
        <w:jc w:val="both"/>
        <w:rPr>
          <w:rFonts w:asciiTheme="minorHAnsi" w:hAnsiTheme="minorHAnsi" w:cstheme="minorHAnsi"/>
          <w:sz w:val="22"/>
          <w:szCs w:val="22"/>
        </w:rPr>
      </w:pPr>
    </w:p>
    <w:p w14:paraId="0D668E3C" w14:textId="5185C464" w:rsidR="001B622F" w:rsidRPr="00D724DB" w:rsidRDefault="001B622F" w:rsidP="00D724DB">
      <w:pPr>
        <w:spacing w:after="120"/>
        <w:contextualSpacing/>
        <w:jc w:val="center"/>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BASE IMPONIBLE Y OPORTUNIDAD DE PAGO</w:t>
      </w:r>
    </w:p>
    <w:p w14:paraId="326B574F" w14:textId="77777777" w:rsidR="001B622F" w:rsidRPr="003D35BE" w:rsidRDefault="001B622F" w:rsidP="001B622F">
      <w:pPr>
        <w:spacing w:after="120"/>
        <w:contextualSpacing/>
        <w:jc w:val="both"/>
        <w:rPr>
          <w:rFonts w:asciiTheme="minorHAnsi" w:hAnsiTheme="minorHAnsi" w:cstheme="minorHAnsi"/>
          <w:sz w:val="22"/>
          <w:szCs w:val="22"/>
        </w:rPr>
      </w:pPr>
    </w:p>
    <w:p w14:paraId="59C4B56F" w14:textId="13CC1EA0" w:rsidR="001B622F" w:rsidRPr="00D724DB" w:rsidRDefault="001B622F" w:rsidP="00D724DB">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349º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El gravamen de la presente se determinará en función del importe del valor de la entrada del evento de que se trate.-</w:t>
      </w:r>
    </w:p>
    <w:p w14:paraId="6A715B5B" w14:textId="77777777" w:rsidR="001B622F" w:rsidRPr="003D35BE" w:rsidRDefault="001B622F" w:rsidP="001B622F">
      <w:pPr>
        <w:spacing w:after="120"/>
        <w:contextualSpacing/>
        <w:jc w:val="center"/>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EXENCION</w:t>
      </w:r>
    </w:p>
    <w:p w14:paraId="101446CA" w14:textId="77777777" w:rsidR="001B622F" w:rsidRPr="003D35BE" w:rsidRDefault="001B622F" w:rsidP="00D724DB">
      <w:pPr>
        <w:spacing w:after="120"/>
        <w:contextualSpacing/>
        <w:rPr>
          <w:rFonts w:asciiTheme="minorHAnsi" w:hAnsiTheme="minorHAnsi" w:cstheme="minorHAnsi"/>
          <w:b/>
          <w:bCs/>
          <w:sz w:val="22"/>
          <w:szCs w:val="22"/>
          <w:u w:val="single"/>
        </w:rPr>
      </w:pPr>
    </w:p>
    <w:p w14:paraId="4BD6DD84" w14:textId="77777777" w:rsidR="00805553" w:rsidRDefault="001B622F" w:rsidP="001B622F">
      <w:pPr>
        <w:spacing w:after="120"/>
        <w:contextualSpacing/>
        <w:jc w:val="both"/>
        <w:rPr>
          <w:rFonts w:asciiTheme="minorHAnsi" w:hAnsiTheme="minorHAnsi" w:cstheme="minorHAnsi"/>
          <w:sz w:val="22"/>
          <w:szCs w:val="22"/>
        </w:rPr>
      </w:pPr>
      <w:bookmarkStart w:id="12" w:name="_Hlk53417361"/>
      <w:r w:rsidRPr="003D35BE">
        <w:rPr>
          <w:rFonts w:asciiTheme="minorHAnsi" w:hAnsiTheme="minorHAnsi" w:cstheme="minorHAnsi"/>
          <w:b/>
          <w:bCs/>
          <w:sz w:val="22"/>
          <w:szCs w:val="22"/>
          <w:u w:val="single"/>
        </w:rPr>
        <w:t>ARTICULO 350º</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Podrán eximirse del pago del presente tributo aquellos eventos que, a criterio de la Autoridad de Aplicación, tengan una trascendencia artística, cultural o deportiva,  que especialmente lo por pudiera justificar, o que persigan una finalidad exclusivamente solidaria. </w:t>
      </w:r>
    </w:p>
    <w:p w14:paraId="5C69687A" w14:textId="18BFA1FD" w:rsidR="00406F9C" w:rsidRPr="00D724DB" w:rsidRDefault="00805553" w:rsidP="00D724DB">
      <w:pPr>
        <w:spacing w:after="120"/>
        <w:contextualSpacing/>
        <w:jc w:val="both"/>
        <w:rPr>
          <w:rFonts w:asciiTheme="minorHAnsi" w:hAnsiTheme="minorHAnsi" w:cstheme="minorHAnsi"/>
          <w:sz w:val="22"/>
          <w:szCs w:val="22"/>
        </w:rPr>
      </w:pPr>
      <w:r>
        <w:rPr>
          <w:rFonts w:asciiTheme="minorHAnsi" w:hAnsiTheme="minorHAnsi" w:cstheme="minorHAnsi"/>
          <w:sz w:val="22"/>
          <w:szCs w:val="22"/>
        </w:rPr>
        <w:t>Asimismo,</w:t>
      </w:r>
      <w:r w:rsidR="00235324">
        <w:rPr>
          <w:rFonts w:asciiTheme="minorHAnsi" w:hAnsiTheme="minorHAnsi" w:cstheme="minorHAnsi"/>
          <w:sz w:val="22"/>
          <w:szCs w:val="22"/>
        </w:rPr>
        <w:t xml:space="preserve"> cuando se ofrezca un descuento </w:t>
      </w:r>
      <w:r w:rsidR="00AD60FC">
        <w:rPr>
          <w:rFonts w:asciiTheme="minorHAnsi" w:hAnsiTheme="minorHAnsi" w:cstheme="minorHAnsi"/>
          <w:sz w:val="22"/>
          <w:szCs w:val="22"/>
        </w:rPr>
        <w:t>igual o superior al</w:t>
      </w:r>
      <w:r w:rsidR="00235324">
        <w:rPr>
          <w:rFonts w:asciiTheme="minorHAnsi" w:hAnsiTheme="minorHAnsi" w:cstheme="minorHAnsi"/>
          <w:sz w:val="22"/>
          <w:szCs w:val="22"/>
        </w:rPr>
        <w:t xml:space="preserve"> quince porciento (15%) del valor de la entrada con la presentación de la Tarjeta mi San Martín emitida por el municipio, </w:t>
      </w:r>
      <w:r>
        <w:rPr>
          <w:rFonts w:asciiTheme="minorHAnsi" w:hAnsiTheme="minorHAnsi" w:cstheme="minorHAnsi"/>
          <w:sz w:val="22"/>
          <w:szCs w:val="22"/>
        </w:rPr>
        <w:t xml:space="preserve"> podrá otorgarse </w:t>
      </w:r>
      <w:r w:rsidR="00235324">
        <w:rPr>
          <w:rFonts w:asciiTheme="minorHAnsi" w:hAnsiTheme="minorHAnsi" w:cstheme="minorHAnsi"/>
          <w:sz w:val="22"/>
          <w:szCs w:val="22"/>
        </w:rPr>
        <w:t xml:space="preserve">al locatario </w:t>
      </w:r>
      <w:r>
        <w:rPr>
          <w:rFonts w:asciiTheme="minorHAnsi" w:hAnsiTheme="minorHAnsi" w:cstheme="minorHAnsi"/>
          <w:sz w:val="22"/>
          <w:szCs w:val="22"/>
        </w:rPr>
        <w:t xml:space="preserve">una eximición de hasta el </w:t>
      </w:r>
      <w:r w:rsidR="00235324">
        <w:rPr>
          <w:rFonts w:asciiTheme="minorHAnsi" w:hAnsiTheme="minorHAnsi" w:cstheme="minorHAnsi"/>
          <w:sz w:val="22"/>
          <w:szCs w:val="22"/>
        </w:rPr>
        <w:t xml:space="preserve">quince (15%) del importe que deban abonar por el presente derecho. </w:t>
      </w:r>
      <w:r w:rsidR="00F534E9">
        <w:rPr>
          <w:rFonts w:asciiTheme="minorHAnsi" w:hAnsiTheme="minorHAnsi" w:cstheme="minorHAnsi"/>
          <w:sz w:val="22"/>
          <w:szCs w:val="22"/>
        </w:rPr>
        <w:t xml:space="preserve">La Autoridad de Aplicación reglamentará </w:t>
      </w:r>
      <w:r w:rsidR="00AD60FC">
        <w:rPr>
          <w:rFonts w:asciiTheme="minorHAnsi" w:hAnsiTheme="minorHAnsi" w:cstheme="minorHAnsi"/>
          <w:sz w:val="22"/>
          <w:szCs w:val="22"/>
        </w:rPr>
        <w:t xml:space="preserve">los plazos y </w:t>
      </w:r>
      <w:r w:rsidR="00F534E9">
        <w:rPr>
          <w:rFonts w:asciiTheme="minorHAnsi" w:hAnsiTheme="minorHAnsi" w:cstheme="minorHAnsi"/>
          <w:sz w:val="22"/>
          <w:szCs w:val="22"/>
        </w:rPr>
        <w:t>la forma en que deba ser comunicado el descuento a otorgar por el locatario o productor de la obra p</w:t>
      </w:r>
      <w:r w:rsidR="00235324">
        <w:rPr>
          <w:rFonts w:asciiTheme="minorHAnsi" w:hAnsiTheme="minorHAnsi" w:cstheme="minorHAnsi"/>
          <w:sz w:val="22"/>
          <w:szCs w:val="22"/>
        </w:rPr>
        <w:t xml:space="preserve">ara que tenga lugar el presente </w:t>
      </w:r>
      <w:r w:rsidR="00F534E9">
        <w:rPr>
          <w:rFonts w:asciiTheme="minorHAnsi" w:hAnsiTheme="minorHAnsi" w:cstheme="minorHAnsi"/>
          <w:sz w:val="22"/>
          <w:szCs w:val="22"/>
        </w:rPr>
        <w:t xml:space="preserve">beneficio. </w:t>
      </w:r>
      <w:bookmarkEnd w:id="12"/>
    </w:p>
    <w:p w14:paraId="093CF568" w14:textId="77777777" w:rsidR="003A0B8A" w:rsidRPr="003D35BE" w:rsidRDefault="003A0B8A" w:rsidP="00FE652A">
      <w:pPr>
        <w:spacing w:after="120"/>
        <w:contextualSpacing/>
        <w:jc w:val="both"/>
        <w:rPr>
          <w:rFonts w:asciiTheme="minorHAnsi" w:hAnsiTheme="minorHAnsi" w:cstheme="minorHAnsi"/>
          <w:sz w:val="22"/>
          <w:szCs w:val="22"/>
        </w:rPr>
      </w:pPr>
    </w:p>
    <w:p w14:paraId="029F4DB3" w14:textId="3803BC16" w:rsidR="00F31977" w:rsidRPr="003D35BE" w:rsidRDefault="00F31977" w:rsidP="00FE652A">
      <w:pPr>
        <w:spacing w:after="120"/>
        <w:contextualSpacing/>
        <w:jc w:val="center"/>
        <w:outlineLvl w:val="1"/>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CAPÍTULO XXV - TASA NUEVO HOSPITAL DIEGO THOMPSON  Y SISTEMA DE SALUD MUNICIPAL</w:t>
      </w:r>
    </w:p>
    <w:p w14:paraId="347475B7"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p>
    <w:p w14:paraId="72D4CE6E"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p>
    <w:p w14:paraId="69003534"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HECHO IMPONIBLE</w:t>
      </w:r>
    </w:p>
    <w:p w14:paraId="4805E907" w14:textId="77777777" w:rsidR="00F31977" w:rsidRPr="003D35BE" w:rsidRDefault="00F31977" w:rsidP="00FE652A">
      <w:pPr>
        <w:spacing w:after="120"/>
        <w:contextualSpacing/>
        <w:jc w:val="both"/>
        <w:rPr>
          <w:rFonts w:asciiTheme="minorHAnsi" w:hAnsiTheme="minorHAnsi" w:cstheme="minorHAnsi"/>
          <w:b/>
          <w:bCs/>
          <w:sz w:val="22"/>
          <w:szCs w:val="22"/>
        </w:rPr>
      </w:pPr>
    </w:p>
    <w:p w14:paraId="3EB02EE3"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351</w:t>
      </w:r>
      <w:r w:rsidRPr="003D35BE">
        <w:rPr>
          <w:rFonts w:asciiTheme="minorHAnsi" w:hAnsiTheme="minorHAnsi" w:cstheme="minorHAnsi"/>
          <w:b/>
          <w:bCs/>
          <w:sz w:val="22"/>
          <w:szCs w:val="22"/>
        </w:rPr>
        <w:t xml:space="preserve">°: </w:t>
      </w:r>
      <w:r w:rsidRPr="003D35BE">
        <w:rPr>
          <w:rFonts w:asciiTheme="minorHAnsi" w:hAnsiTheme="minorHAnsi" w:cstheme="minorHAnsi"/>
          <w:sz w:val="22"/>
          <w:szCs w:val="22"/>
        </w:rPr>
        <w:t>Para solventar los costos y gastos que demande el proyecto de construcción, equipamiento, puesta en marcha y funcionamiento del Nuevo Hospital Diego Thompson, así como la construcción, ampliación, mantenimiento, remodelación, equipamiento y funcionamiento de los restantes centros de salud bajo la órbita municipal.-</w:t>
      </w:r>
    </w:p>
    <w:p w14:paraId="0803992E" w14:textId="77777777" w:rsidR="00F31977" w:rsidRPr="003D35BE" w:rsidRDefault="00F31977" w:rsidP="00FE652A">
      <w:pPr>
        <w:spacing w:after="120"/>
        <w:contextualSpacing/>
        <w:jc w:val="both"/>
        <w:rPr>
          <w:rFonts w:asciiTheme="minorHAnsi" w:hAnsiTheme="minorHAnsi" w:cstheme="minorHAnsi"/>
          <w:sz w:val="22"/>
          <w:szCs w:val="22"/>
        </w:rPr>
      </w:pPr>
    </w:p>
    <w:p w14:paraId="0D181D9B"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CONTRIBUYENTES Y RESPONSABLES</w:t>
      </w:r>
    </w:p>
    <w:p w14:paraId="04C66E4F" w14:textId="77777777" w:rsidR="00F31977" w:rsidRPr="003D35BE" w:rsidRDefault="00F31977" w:rsidP="00FE652A">
      <w:pPr>
        <w:spacing w:after="120"/>
        <w:contextualSpacing/>
        <w:jc w:val="both"/>
        <w:rPr>
          <w:rFonts w:asciiTheme="minorHAnsi" w:hAnsiTheme="minorHAnsi" w:cstheme="minorHAnsi"/>
          <w:sz w:val="22"/>
          <w:szCs w:val="22"/>
        </w:rPr>
      </w:pPr>
    </w:p>
    <w:p w14:paraId="66936601" w14:textId="12004C46"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352°</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Están alcanzados por esta tasa todos los contribuyentes de la Tasa por </w:t>
      </w:r>
      <w:r w:rsidR="008317EB" w:rsidRPr="003D35BE">
        <w:rPr>
          <w:rFonts w:asciiTheme="minorHAnsi" w:hAnsiTheme="minorHAnsi" w:cstheme="minorHAnsi"/>
          <w:sz w:val="22"/>
          <w:szCs w:val="22"/>
        </w:rPr>
        <w:t>Aseo, Limpieza y Servicios Municipales Indirectos</w:t>
      </w:r>
      <w:r w:rsidRPr="003D35BE">
        <w:rPr>
          <w:rFonts w:asciiTheme="minorHAnsi" w:hAnsiTheme="minorHAnsi" w:cstheme="minorHAnsi"/>
          <w:sz w:val="22"/>
          <w:szCs w:val="22"/>
        </w:rPr>
        <w:t xml:space="preserve">.- </w:t>
      </w:r>
    </w:p>
    <w:p w14:paraId="3FBD17CB" w14:textId="77777777" w:rsidR="00F31977" w:rsidRPr="003D35BE" w:rsidRDefault="00F31977" w:rsidP="00FE652A">
      <w:pPr>
        <w:spacing w:after="120"/>
        <w:contextualSpacing/>
        <w:jc w:val="both"/>
        <w:rPr>
          <w:rFonts w:asciiTheme="minorHAnsi" w:hAnsiTheme="minorHAnsi" w:cstheme="minorHAnsi"/>
          <w:sz w:val="22"/>
          <w:szCs w:val="22"/>
        </w:rPr>
      </w:pPr>
    </w:p>
    <w:p w14:paraId="34C209B5" w14:textId="307AE09D" w:rsidR="00F31977" w:rsidRPr="00D724DB" w:rsidRDefault="00F31977" w:rsidP="00D724DB">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BASE IMPONIBLE</w:t>
      </w:r>
    </w:p>
    <w:p w14:paraId="12FB3C93" w14:textId="77777777" w:rsidR="00F31977" w:rsidRPr="003D35BE" w:rsidRDefault="00F31977" w:rsidP="00FE652A">
      <w:pPr>
        <w:spacing w:after="120"/>
        <w:contextualSpacing/>
        <w:jc w:val="both"/>
        <w:rPr>
          <w:rFonts w:asciiTheme="minorHAnsi" w:hAnsiTheme="minorHAnsi" w:cstheme="minorHAnsi"/>
          <w:sz w:val="22"/>
          <w:szCs w:val="22"/>
        </w:rPr>
      </w:pPr>
    </w:p>
    <w:p w14:paraId="4B4F8262"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353°:</w:t>
      </w:r>
      <w:r w:rsidRPr="003D35BE">
        <w:rPr>
          <w:rFonts w:asciiTheme="minorHAnsi" w:hAnsiTheme="minorHAnsi" w:cstheme="minorHAnsi"/>
          <w:sz w:val="22"/>
          <w:szCs w:val="22"/>
        </w:rPr>
        <w:t xml:space="preserve"> La Tasa se determinará mediante la aplicación de la alícuota establecida en la Ordenanza Impositiva sobre la Tasa </w:t>
      </w:r>
      <w:r w:rsidR="008317EB" w:rsidRPr="003D35BE">
        <w:rPr>
          <w:rFonts w:asciiTheme="minorHAnsi" w:hAnsiTheme="minorHAnsi" w:cstheme="minorHAnsi"/>
          <w:sz w:val="22"/>
          <w:szCs w:val="22"/>
        </w:rPr>
        <w:t>Aseo, Limpieza y Servicios Municipales Indirectos</w:t>
      </w:r>
      <w:r w:rsidRPr="003D35BE">
        <w:rPr>
          <w:rFonts w:asciiTheme="minorHAnsi" w:hAnsiTheme="minorHAnsi" w:cstheme="minorHAnsi"/>
          <w:sz w:val="22"/>
          <w:szCs w:val="22"/>
        </w:rPr>
        <w:t xml:space="preserve">.- </w:t>
      </w:r>
    </w:p>
    <w:p w14:paraId="5C37BF18" w14:textId="77777777" w:rsidR="00F31977" w:rsidRPr="003D35BE" w:rsidRDefault="00F31977" w:rsidP="00FE652A">
      <w:pPr>
        <w:spacing w:after="120"/>
        <w:contextualSpacing/>
        <w:jc w:val="both"/>
        <w:rPr>
          <w:rFonts w:asciiTheme="minorHAnsi" w:hAnsiTheme="minorHAnsi" w:cstheme="minorHAnsi"/>
          <w:sz w:val="22"/>
          <w:szCs w:val="22"/>
        </w:rPr>
      </w:pPr>
    </w:p>
    <w:p w14:paraId="61AAD9D4"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EXIMICIONES</w:t>
      </w:r>
    </w:p>
    <w:p w14:paraId="52FF60EB" w14:textId="77777777" w:rsidR="00F31977" w:rsidRPr="003D35BE" w:rsidRDefault="00F31977" w:rsidP="00D724DB">
      <w:pPr>
        <w:spacing w:after="120"/>
        <w:contextualSpacing/>
        <w:outlineLvl w:val="2"/>
        <w:rPr>
          <w:rFonts w:asciiTheme="minorHAnsi" w:hAnsiTheme="minorHAnsi" w:cstheme="minorHAnsi"/>
          <w:b/>
          <w:bCs/>
          <w:sz w:val="22"/>
          <w:szCs w:val="22"/>
          <w:u w:val="single"/>
        </w:rPr>
      </w:pPr>
    </w:p>
    <w:p w14:paraId="2A35FB1A" w14:textId="4BDCEF95" w:rsidR="00F31977"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354°:</w:t>
      </w:r>
      <w:r w:rsidRPr="003D35BE">
        <w:rPr>
          <w:rFonts w:asciiTheme="minorHAnsi" w:hAnsiTheme="minorHAnsi" w:cstheme="minorHAnsi"/>
          <w:sz w:val="22"/>
          <w:szCs w:val="22"/>
        </w:rPr>
        <w:t xml:space="preserve"> Serán alcanzados con el beneficio de la eximición de la presente en porcentajes iguales a los establecidos en el artículo 131°, siempre y cuando se den las situaciones y se cumplan los requisitos establecidos en el mismo.-</w:t>
      </w:r>
    </w:p>
    <w:p w14:paraId="709D779A" w14:textId="77777777" w:rsidR="001E5B76" w:rsidRPr="003D35BE" w:rsidRDefault="001E5B76" w:rsidP="00FE652A">
      <w:pPr>
        <w:spacing w:after="120"/>
        <w:contextualSpacing/>
        <w:jc w:val="both"/>
        <w:rPr>
          <w:rFonts w:asciiTheme="minorHAnsi" w:hAnsiTheme="minorHAnsi" w:cstheme="minorHAnsi"/>
          <w:b/>
          <w:bCs/>
          <w:sz w:val="22"/>
          <w:szCs w:val="22"/>
          <w:u w:val="single"/>
        </w:rPr>
      </w:pPr>
    </w:p>
    <w:p w14:paraId="7A24D589" w14:textId="7507AFF0" w:rsidR="00F31977" w:rsidRPr="00D724DB" w:rsidRDefault="00F31977" w:rsidP="00D724DB">
      <w:pPr>
        <w:spacing w:after="120"/>
        <w:contextualSpacing/>
        <w:jc w:val="center"/>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OPORTUNIDAD DE PAGO</w:t>
      </w:r>
    </w:p>
    <w:p w14:paraId="7220DB1B" w14:textId="77777777" w:rsidR="00F31977" w:rsidRPr="003D35BE" w:rsidRDefault="00F31977" w:rsidP="00FE652A">
      <w:pPr>
        <w:spacing w:after="120"/>
        <w:contextualSpacing/>
        <w:jc w:val="both"/>
        <w:rPr>
          <w:rFonts w:asciiTheme="minorHAnsi" w:hAnsiTheme="minorHAnsi" w:cstheme="minorHAnsi"/>
          <w:sz w:val="22"/>
          <w:szCs w:val="22"/>
        </w:rPr>
      </w:pPr>
    </w:p>
    <w:p w14:paraId="7182A234"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355°:</w:t>
      </w:r>
      <w:r w:rsidRPr="003D35BE">
        <w:rPr>
          <w:rFonts w:asciiTheme="minorHAnsi" w:hAnsiTheme="minorHAnsi" w:cstheme="minorHAnsi"/>
          <w:sz w:val="22"/>
          <w:szCs w:val="22"/>
        </w:rPr>
        <w:t xml:space="preserve"> El pago de la tasa se hará conjuntamente con el de la Tasa por </w:t>
      </w:r>
      <w:r w:rsidR="008317EB" w:rsidRPr="003D35BE">
        <w:rPr>
          <w:rFonts w:asciiTheme="minorHAnsi" w:hAnsiTheme="minorHAnsi" w:cstheme="minorHAnsi"/>
          <w:sz w:val="22"/>
          <w:szCs w:val="22"/>
        </w:rPr>
        <w:t>Aseo, Limpieza y Servicios Municipales Indirectos</w:t>
      </w:r>
      <w:r w:rsidRPr="003D35BE">
        <w:rPr>
          <w:rFonts w:asciiTheme="minorHAnsi" w:hAnsiTheme="minorHAnsi" w:cstheme="minorHAnsi"/>
          <w:sz w:val="22"/>
          <w:szCs w:val="22"/>
        </w:rPr>
        <w:t xml:space="preserve">.- </w:t>
      </w:r>
    </w:p>
    <w:p w14:paraId="72790EAD" w14:textId="77777777" w:rsidR="00F31977" w:rsidRPr="003D35BE" w:rsidRDefault="00F31977" w:rsidP="00FE652A">
      <w:pPr>
        <w:spacing w:after="120"/>
        <w:contextualSpacing/>
        <w:jc w:val="both"/>
        <w:rPr>
          <w:rFonts w:asciiTheme="minorHAnsi" w:hAnsiTheme="minorHAnsi" w:cstheme="minorHAnsi"/>
          <w:sz w:val="22"/>
          <w:szCs w:val="22"/>
        </w:rPr>
      </w:pPr>
    </w:p>
    <w:p w14:paraId="2934F7E3" w14:textId="0697556C" w:rsidR="00F31977" w:rsidRPr="003D35BE" w:rsidRDefault="00F31977" w:rsidP="00FE652A">
      <w:pPr>
        <w:spacing w:after="120" w:line="360" w:lineRule="auto"/>
        <w:contextualSpacing/>
        <w:jc w:val="center"/>
        <w:outlineLvl w:val="1"/>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 xml:space="preserve">CAPÍTULO XXVI - TASA POR   PROGRAMA INTEGRAL DE </w:t>
      </w:r>
      <w:r w:rsidR="00540794">
        <w:rPr>
          <w:rFonts w:asciiTheme="minorHAnsi" w:hAnsiTheme="minorHAnsi" w:cstheme="minorHAnsi"/>
          <w:b/>
          <w:bCs/>
          <w:sz w:val="22"/>
          <w:szCs w:val="22"/>
          <w:u w:val="single"/>
        </w:rPr>
        <w:t xml:space="preserve"> PROTECCIÓN</w:t>
      </w:r>
      <w:r w:rsidR="00540794" w:rsidRPr="003D35BE">
        <w:rPr>
          <w:rFonts w:asciiTheme="minorHAnsi" w:hAnsiTheme="minorHAnsi" w:cstheme="minorHAnsi"/>
          <w:b/>
          <w:bCs/>
          <w:sz w:val="22"/>
          <w:szCs w:val="22"/>
          <w:u w:val="single"/>
        </w:rPr>
        <w:t xml:space="preserve"> </w:t>
      </w:r>
      <w:r w:rsidRPr="003D35BE">
        <w:rPr>
          <w:rFonts w:asciiTheme="minorHAnsi" w:hAnsiTheme="minorHAnsi" w:cstheme="minorHAnsi"/>
          <w:b/>
          <w:bCs/>
          <w:sz w:val="22"/>
          <w:szCs w:val="22"/>
          <w:u w:val="single"/>
        </w:rPr>
        <w:t>CIUDADANA</w:t>
      </w:r>
    </w:p>
    <w:p w14:paraId="70168ED0"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p>
    <w:p w14:paraId="2C71A91D"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HECHO IMPONIBLE</w:t>
      </w:r>
    </w:p>
    <w:p w14:paraId="1F719893" w14:textId="77777777" w:rsidR="00F31977" w:rsidRPr="003D35BE" w:rsidRDefault="00F31977" w:rsidP="00FE652A">
      <w:pPr>
        <w:spacing w:after="120"/>
        <w:contextualSpacing/>
        <w:jc w:val="both"/>
        <w:rPr>
          <w:rFonts w:asciiTheme="minorHAnsi" w:hAnsiTheme="minorHAnsi" w:cstheme="minorHAnsi"/>
          <w:sz w:val="22"/>
          <w:szCs w:val="22"/>
        </w:rPr>
      </w:pPr>
    </w:p>
    <w:p w14:paraId="63F70D7A" w14:textId="77777777" w:rsidR="00F31977" w:rsidRPr="003D35BE" w:rsidRDefault="00F31977" w:rsidP="00FE652A">
      <w:pPr>
        <w:spacing w:after="120"/>
        <w:contextualSpacing/>
        <w:jc w:val="both"/>
        <w:rPr>
          <w:rFonts w:asciiTheme="minorHAnsi" w:hAnsiTheme="minorHAnsi" w:cstheme="minorHAnsi"/>
          <w:sz w:val="22"/>
          <w:szCs w:val="22"/>
        </w:rPr>
      </w:pPr>
    </w:p>
    <w:p w14:paraId="17CCE581"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356°:</w:t>
      </w:r>
      <w:r w:rsidRPr="003D35BE">
        <w:rPr>
          <w:rFonts w:asciiTheme="minorHAnsi" w:hAnsiTheme="minorHAnsi" w:cstheme="minorHAnsi"/>
          <w:sz w:val="22"/>
          <w:szCs w:val="22"/>
        </w:rPr>
        <w:t xml:space="preserve"> Para solventar los gastos que demande el Programa Integral de Protección Ciudadana, la adquisición y mantenimiento de las patrullas municipales, incluyendo combustibles y lubricantes, el sistema de cámaras de seguridad, botones antipático  y demás dispositivos similares, la central de monitoreo de dichos dispositivos, así como los gastos administrativos, logísticos y de funcionamiento del Centro Operativo Municipal.-</w:t>
      </w:r>
    </w:p>
    <w:p w14:paraId="0605F9FB" w14:textId="77777777" w:rsidR="00F31977" w:rsidRPr="003D35BE" w:rsidRDefault="00F31977" w:rsidP="00D724DB">
      <w:pPr>
        <w:spacing w:after="120"/>
        <w:contextualSpacing/>
        <w:outlineLvl w:val="2"/>
        <w:rPr>
          <w:rFonts w:asciiTheme="minorHAnsi" w:hAnsiTheme="minorHAnsi" w:cstheme="minorHAnsi"/>
          <w:b/>
          <w:bCs/>
          <w:sz w:val="22"/>
          <w:szCs w:val="22"/>
          <w:u w:val="single"/>
        </w:rPr>
      </w:pPr>
    </w:p>
    <w:p w14:paraId="2E53C762"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CONTRIBUYENTES Y RESPONSABLES</w:t>
      </w:r>
    </w:p>
    <w:p w14:paraId="3CF3070D" w14:textId="77777777" w:rsidR="00F31977" w:rsidRPr="003D35BE" w:rsidRDefault="00F31977" w:rsidP="00FE652A">
      <w:pPr>
        <w:spacing w:after="120"/>
        <w:contextualSpacing/>
        <w:jc w:val="both"/>
        <w:rPr>
          <w:rFonts w:asciiTheme="minorHAnsi" w:hAnsiTheme="minorHAnsi" w:cstheme="minorHAnsi"/>
          <w:sz w:val="22"/>
          <w:szCs w:val="22"/>
        </w:rPr>
      </w:pPr>
    </w:p>
    <w:p w14:paraId="21530629" w14:textId="5F46E175" w:rsidR="00F31977"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357°</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Están alcanzados por esta tasa todos los contribuyentes de la Tasa por  </w:t>
      </w:r>
      <w:r w:rsidR="008317EB" w:rsidRPr="003D35BE">
        <w:rPr>
          <w:rFonts w:asciiTheme="minorHAnsi" w:hAnsiTheme="minorHAnsi" w:cstheme="minorHAnsi"/>
          <w:sz w:val="22"/>
          <w:szCs w:val="22"/>
        </w:rPr>
        <w:t>Aseo, Limpieza y Servicios Municipales Indirectos</w:t>
      </w:r>
      <w:r w:rsidRPr="003D35BE">
        <w:rPr>
          <w:rFonts w:asciiTheme="minorHAnsi" w:hAnsiTheme="minorHAnsi" w:cstheme="minorHAnsi"/>
          <w:sz w:val="22"/>
          <w:szCs w:val="22"/>
        </w:rPr>
        <w:t xml:space="preserve">.- </w:t>
      </w:r>
    </w:p>
    <w:p w14:paraId="3D443227" w14:textId="77777777" w:rsidR="00D724DB" w:rsidRPr="003D35BE" w:rsidRDefault="00D724DB" w:rsidP="00FE652A">
      <w:pPr>
        <w:spacing w:after="120"/>
        <w:contextualSpacing/>
        <w:jc w:val="both"/>
        <w:rPr>
          <w:rFonts w:asciiTheme="minorHAnsi" w:hAnsiTheme="minorHAnsi" w:cstheme="minorHAnsi"/>
          <w:sz w:val="22"/>
          <w:szCs w:val="22"/>
        </w:rPr>
      </w:pPr>
    </w:p>
    <w:p w14:paraId="2E44E94E" w14:textId="7C44C42D" w:rsidR="00F31977" w:rsidRPr="00D724DB" w:rsidRDefault="00F31977" w:rsidP="00D724DB">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BASE IMPONIBLE</w:t>
      </w:r>
    </w:p>
    <w:p w14:paraId="24B71481" w14:textId="77777777" w:rsidR="00F31977" w:rsidRPr="003D35BE" w:rsidRDefault="00F31977" w:rsidP="00FE652A">
      <w:pPr>
        <w:spacing w:after="120"/>
        <w:contextualSpacing/>
        <w:jc w:val="both"/>
        <w:rPr>
          <w:rFonts w:asciiTheme="minorHAnsi" w:hAnsiTheme="minorHAnsi" w:cstheme="minorHAnsi"/>
          <w:sz w:val="22"/>
          <w:szCs w:val="22"/>
        </w:rPr>
      </w:pPr>
    </w:p>
    <w:p w14:paraId="21248F22" w14:textId="054B4860"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358</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La Tasa se determinará mediante la aplicación de la alícuota establecida en la Ordenanza Impositiva sobre la Tasa </w:t>
      </w:r>
      <w:r w:rsidR="008317EB" w:rsidRPr="003D35BE">
        <w:rPr>
          <w:rFonts w:asciiTheme="minorHAnsi" w:hAnsiTheme="minorHAnsi" w:cstheme="minorHAnsi"/>
          <w:sz w:val="22"/>
          <w:szCs w:val="22"/>
        </w:rPr>
        <w:t>Aseo, Limpieza y Servicios Municipales Indirectos</w:t>
      </w:r>
      <w:r w:rsidRPr="003D35BE">
        <w:rPr>
          <w:rFonts w:asciiTheme="minorHAnsi" w:hAnsiTheme="minorHAnsi" w:cstheme="minorHAnsi"/>
          <w:sz w:val="22"/>
          <w:szCs w:val="22"/>
        </w:rPr>
        <w:t xml:space="preserve">.- </w:t>
      </w:r>
    </w:p>
    <w:p w14:paraId="1293C74C" w14:textId="77777777" w:rsidR="00F31977" w:rsidRPr="003D35BE" w:rsidRDefault="00F31977" w:rsidP="00FE652A">
      <w:pPr>
        <w:spacing w:after="120"/>
        <w:contextualSpacing/>
        <w:jc w:val="both"/>
        <w:rPr>
          <w:rFonts w:asciiTheme="minorHAnsi" w:hAnsiTheme="minorHAnsi" w:cstheme="minorHAnsi"/>
          <w:sz w:val="22"/>
          <w:szCs w:val="22"/>
        </w:rPr>
      </w:pPr>
    </w:p>
    <w:p w14:paraId="4A516E13"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EXIMICIONES</w:t>
      </w:r>
    </w:p>
    <w:p w14:paraId="30F8A2F9" w14:textId="77777777" w:rsidR="00F31977" w:rsidRPr="003D35BE" w:rsidRDefault="00F31977" w:rsidP="00FE652A">
      <w:pPr>
        <w:spacing w:after="120"/>
        <w:contextualSpacing/>
        <w:jc w:val="both"/>
        <w:rPr>
          <w:rFonts w:asciiTheme="minorHAnsi" w:hAnsiTheme="minorHAnsi" w:cstheme="minorHAnsi"/>
          <w:sz w:val="22"/>
          <w:szCs w:val="22"/>
        </w:rPr>
      </w:pPr>
    </w:p>
    <w:p w14:paraId="4E397679" w14:textId="34242D6B"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359°</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Serán alcanzados con el beneficio de la eximición de la presente Tasa, en  porcentajes iguales a los establecidos en el artículo 131°, siempre y cuando se den las situaciones y se cumplan los requisitos establecidos en el mismo.- </w:t>
      </w:r>
    </w:p>
    <w:p w14:paraId="0D82D7B4" w14:textId="77777777" w:rsidR="00F31977" w:rsidRPr="003D35BE" w:rsidRDefault="00F31977" w:rsidP="00FE652A">
      <w:pPr>
        <w:spacing w:after="120"/>
        <w:contextualSpacing/>
        <w:jc w:val="both"/>
        <w:rPr>
          <w:rFonts w:asciiTheme="minorHAnsi" w:hAnsiTheme="minorHAnsi" w:cstheme="minorHAnsi"/>
          <w:sz w:val="22"/>
          <w:szCs w:val="22"/>
        </w:rPr>
      </w:pPr>
    </w:p>
    <w:p w14:paraId="6F99BC66"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OPORTUNIDAD DE PAGO</w:t>
      </w:r>
    </w:p>
    <w:p w14:paraId="77DD951B" w14:textId="77777777" w:rsidR="00F31977" w:rsidRPr="003D35BE" w:rsidRDefault="00F31977" w:rsidP="00FE652A">
      <w:pPr>
        <w:spacing w:after="120"/>
        <w:contextualSpacing/>
        <w:jc w:val="both"/>
        <w:rPr>
          <w:rFonts w:asciiTheme="minorHAnsi" w:hAnsiTheme="minorHAnsi" w:cstheme="minorHAnsi"/>
          <w:sz w:val="22"/>
          <w:szCs w:val="22"/>
        </w:rPr>
      </w:pPr>
    </w:p>
    <w:p w14:paraId="53B483DC" w14:textId="6AEF3198"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360°</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El pago de la tasa se hará conjuntamente con el de la Tasa por </w:t>
      </w:r>
      <w:r w:rsidR="008317EB" w:rsidRPr="003D35BE">
        <w:rPr>
          <w:rFonts w:asciiTheme="minorHAnsi" w:hAnsiTheme="minorHAnsi" w:cstheme="minorHAnsi"/>
          <w:sz w:val="22"/>
          <w:szCs w:val="22"/>
        </w:rPr>
        <w:t>Aseo, Limpieza y Servicios Municipales Indirectos</w:t>
      </w:r>
      <w:r w:rsidRPr="003D35BE">
        <w:rPr>
          <w:rFonts w:asciiTheme="minorHAnsi" w:hAnsiTheme="minorHAnsi" w:cstheme="minorHAnsi"/>
          <w:sz w:val="22"/>
          <w:szCs w:val="22"/>
        </w:rPr>
        <w:t xml:space="preserve">.- </w:t>
      </w:r>
    </w:p>
    <w:p w14:paraId="4F335F3F" w14:textId="77777777" w:rsidR="00B57D7C" w:rsidRPr="003D35BE" w:rsidRDefault="00B57D7C" w:rsidP="00FE652A">
      <w:pPr>
        <w:spacing w:after="120"/>
        <w:contextualSpacing/>
        <w:jc w:val="both"/>
        <w:rPr>
          <w:rFonts w:asciiTheme="minorHAnsi" w:hAnsiTheme="minorHAnsi" w:cstheme="minorHAnsi"/>
          <w:sz w:val="22"/>
          <w:szCs w:val="22"/>
        </w:rPr>
      </w:pPr>
    </w:p>
    <w:p w14:paraId="00D9C2F1" w14:textId="77777777" w:rsidR="00F31977" w:rsidRPr="003D35BE" w:rsidRDefault="00F31977" w:rsidP="00FE652A">
      <w:pPr>
        <w:spacing w:after="120"/>
        <w:contextualSpacing/>
        <w:jc w:val="both"/>
        <w:rPr>
          <w:rFonts w:asciiTheme="minorHAnsi" w:hAnsiTheme="minorHAnsi" w:cstheme="minorHAnsi"/>
          <w:sz w:val="22"/>
          <w:szCs w:val="22"/>
        </w:rPr>
      </w:pPr>
    </w:p>
    <w:p w14:paraId="3D183CDE" w14:textId="67EBF219" w:rsidR="00F31977" w:rsidRPr="003D35BE" w:rsidRDefault="00F31977" w:rsidP="00FE652A">
      <w:pPr>
        <w:spacing w:after="120" w:line="360" w:lineRule="auto"/>
        <w:contextualSpacing/>
        <w:jc w:val="center"/>
        <w:outlineLvl w:val="1"/>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 xml:space="preserve">CAPÍTULO XXVII - TASA POR SERVICIOS ESPECIALES DE MONITOREO DE </w:t>
      </w:r>
      <w:r w:rsidR="0063124F">
        <w:rPr>
          <w:rFonts w:asciiTheme="minorHAnsi" w:hAnsiTheme="minorHAnsi" w:cstheme="minorHAnsi"/>
          <w:b/>
          <w:bCs/>
          <w:sz w:val="22"/>
          <w:szCs w:val="22"/>
          <w:u w:val="single"/>
        </w:rPr>
        <w:t xml:space="preserve"> CÁMARAS</w:t>
      </w:r>
      <w:r w:rsidR="0063124F" w:rsidRPr="003D35BE">
        <w:rPr>
          <w:rFonts w:asciiTheme="minorHAnsi" w:hAnsiTheme="minorHAnsi" w:cstheme="minorHAnsi"/>
          <w:b/>
          <w:bCs/>
          <w:sz w:val="22"/>
          <w:szCs w:val="22"/>
          <w:u w:val="single"/>
        </w:rPr>
        <w:t xml:space="preserve"> </w:t>
      </w:r>
      <w:r w:rsidRPr="003D35BE">
        <w:rPr>
          <w:rFonts w:asciiTheme="minorHAnsi" w:hAnsiTheme="minorHAnsi" w:cstheme="minorHAnsi"/>
          <w:b/>
          <w:bCs/>
          <w:sz w:val="22"/>
          <w:szCs w:val="22"/>
          <w:u w:val="single"/>
        </w:rPr>
        <w:t xml:space="preserve">DE SEGURIDAD EN LOCALES Y </w:t>
      </w:r>
      <w:r w:rsidR="0063124F">
        <w:rPr>
          <w:rFonts w:asciiTheme="minorHAnsi" w:hAnsiTheme="minorHAnsi" w:cstheme="minorHAnsi"/>
          <w:b/>
          <w:bCs/>
          <w:sz w:val="22"/>
          <w:szCs w:val="22"/>
          <w:u w:val="single"/>
        </w:rPr>
        <w:t xml:space="preserve"> DEMÁS</w:t>
      </w:r>
      <w:r w:rsidR="0063124F" w:rsidRPr="003D35BE">
        <w:rPr>
          <w:rFonts w:asciiTheme="minorHAnsi" w:hAnsiTheme="minorHAnsi" w:cstheme="minorHAnsi"/>
          <w:b/>
          <w:bCs/>
          <w:sz w:val="22"/>
          <w:szCs w:val="22"/>
          <w:u w:val="single"/>
        </w:rPr>
        <w:t xml:space="preserve">  </w:t>
      </w:r>
      <w:r w:rsidRPr="003D35BE">
        <w:rPr>
          <w:rFonts w:asciiTheme="minorHAnsi" w:hAnsiTheme="minorHAnsi" w:cstheme="minorHAnsi"/>
          <w:b/>
          <w:bCs/>
          <w:sz w:val="22"/>
          <w:szCs w:val="22"/>
          <w:u w:val="single"/>
        </w:rPr>
        <w:t>ESTABLECIMIENTOS COMERCIALES Y/O PRIVADOS</w:t>
      </w:r>
    </w:p>
    <w:p w14:paraId="65E3D5A8" w14:textId="77777777" w:rsidR="00F31977" w:rsidRPr="003D35BE" w:rsidRDefault="00F31977" w:rsidP="00FE652A">
      <w:pPr>
        <w:spacing w:after="120" w:line="360" w:lineRule="auto"/>
        <w:contextualSpacing/>
        <w:jc w:val="center"/>
        <w:rPr>
          <w:rFonts w:asciiTheme="minorHAnsi" w:hAnsiTheme="minorHAnsi" w:cstheme="minorHAnsi"/>
          <w:b/>
          <w:bCs/>
          <w:sz w:val="22"/>
          <w:szCs w:val="22"/>
          <w:u w:val="single"/>
        </w:rPr>
      </w:pPr>
    </w:p>
    <w:p w14:paraId="70887E7F"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HECHO IMPONIBLE</w:t>
      </w:r>
    </w:p>
    <w:p w14:paraId="3F69C0A1"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361°:</w:t>
      </w:r>
      <w:r w:rsidRPr="003D35BE">
        <w:rPr>
          <w:rFonts w:asciiTheme="minorHAnsi" w:hAnsiTheme="minorHAnsi" w:cstheme="minorHAnsi"/>
          <w:sz w:val="22"/>
          <w:szCs w:val="22"/>
        </w:rPr>
        <w:t xml:space="preserve"> Por los servicios especiales de monitoreo de cámaras de video, u otros dispositivos similares, instalados en los establecimientos, locales  comerciales y/o sus dependencias, o en los accesos a edificios u otros inmuebles privados, o  en las inmediaciones de los mismos, que por sus características sean realizados por el Centro Operativo de Monitoreo (C.O.M), de conformidad con lo dispuesto en la normativa específica y la  reglamentación  dictada por  la Autoridad de Aplicación,  se abonará la tasa que al efecto se establezca en la Ordenanza Impositiva.-</w:t>
      </w:r>
    </w:p>
    <w:p w14:paraId="0ED11832" w14:textId="77777777" w:rsidR="00F31977" w:rsidRPr="003D35BE" w:rsidRDefault="00F31977" w:rsidP="00D724DB">
      <w:pPr>
        <w:spacing w:after="120"/>
        <w:contextualSpacing/>
        <w:outlineLvl w:val="2"/>
        <w:rPr>
          <w:rFonts w:asciiTheme="minorHAnsi" w:hAnsiTheme="minorHAnsi" w:cstheme="minorHAnsi"/>
          <w:b/>
          <w:bCs/>
          <w:sz w:val="22"/>
          <w:szCs w:val="22"/>
          <w:u w:val="single"/>
        </w:rPr>
      </w:pPr>
    </w:p>
    <w:p w14:paraId="5920D033" w14:textId="754E783F" w:rsidR="00F31977" w:rsidRPr="00D724DB" w:rsidRDefault="00F31977" w:rsidP="00D724DB">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CONTRIBUYENTES Y RESPONSABLES</w:t>
      </w:r>
    </w:p>
    <w:p w14:paraId="5AE00BAB" w14:textId="77777777" w:rsidR="00F31977" w:rsidRPr="003D35BE" w:rsidRDefault="00F31977" w:rsidP="00FE652A">
      <w:pPr>
        <w:spacing w:after="120"/>
        <w:contextualSpacing/>
        <w:jc w:val="both"/>
        <w:rPr>
          <w:rFonts w:asciiTheme="minorHAnsi" w:hAnsiTheme="minorHAnsi" w:cstheme="minorHAnsi"/>
          <w:sz w:val="22"/>
          <w:szCs w:val="22"/>
        </w:rPr>
      </w:pPr>
    </w:p>
    <w:p w14:paraId="602C8279"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362°</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Serán contribuyentes, los titulares de los establecimientos comerciales, industriales o de prestación y/o locación de servicios, o de los inmuebles  respecto de  los cuales se verifique el hecho imponible.-</w:t>
      </w:r>
    </w:p>
    <w:p w14:paraId="7085AC22" w14:textId="77777777" w:rsidR="00F31977" w:rsidRPr="003D35BE" w:rsidRDefault="00F31977" w:rsidP="00D724DB">
      <w:pPr>
        <w:spacing w:after="120"/>
        <w:contextualSpacing/>
        <w:outlineLvl w:val="2"/>
        <w:rPr>
          <w:rFonts w:asciiTheme="minorHAnsi" w:hAnsiTheme="minorHAnsi" w:cstheme="minorHAnsi"/>
          <w:b/>
          <w:bCs/>
          <w:sz w:val="22"/>
          <w:szCs w:val="22"/>
          <w:u w:val="single"/>
        </w:rPr>
      </w:pPr>
    </w:p>
    <w:p w14:paraId="7CD8E178" w14:textId="7526F385" w:rsidR="00F31977" w:rsidRPr="00D724DB" w:rsidRDefault="00F31977" w:rsidP="00D724DB">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BASE IMPONIBLE</w:t>
      </w:r>
    </w:p>
    <w:p w14:paraId="274EA9BD" w14:textId="77777777" w:rsidR="00F31977" w:rsidRPr="003D35BE" w:rsidRDefault="00F31977" w:rsidP="00FE652A">
      <w:pPr>
        <w:spacing w:after="120"/>
        <w:contextualSpacing/>
        <w:jc w:val="both"/>
        <w:rPr>
          <w:rFonts w:asciiTheme="minorHAnsi" w:hAnsiTheme="minorHAnsi" w:cstheme="minorHAnsi"/>
          <w:sz w:val="22"/>
          <w:szCs w:val="22"/>
        </w:rPr>
      </w:pPr>
    </w:p>
    <w:p w14:paraId="0FD275EE"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363</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La base imponible deberá estar constituida por  el número de cámaras de video de seguridad y vigilancia u otros dispositivos  monitoreados.-</w:t>
      </w:r>
    </w:p>
    <w:p w14:paraId="55C2C87B" w14:textId="6441773C"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La Ordenanza Impositiva establecerá los importes a ser aplicados, determinados de conformidad con lo dispuesto en párrafo precedente, así como los importes mínimos a tributarse en cada caso.-</w:t>
      </w:r>
    </w:p>
    <w:p w14:paraId="2C920069"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p>
    <w:p w14:paraId="774704E7" w14:textId="3E8812F0" w:rsidR="00F31977" w:rsidRPr="00D724DB" w:rsidRDefault="00F31977" w:rsidP="00D724DB">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OPORTUNIDAD DE PAGO</w:t>
      </w:r>
    </w:p>
    <w:p w14:paraId="7A940947" w14:textId="77777777" w:rsidR="00F31977" w:rsidRPr="003D35BE" w:rsidRDefault="00F31977" w:rsidP="00FE652A">
      <w:pPr>
        <w:spacing w:after="120"/>
        <w:contextualSpacing/>
        <w:jc w:val="both"/>
        <w:rPr>
          <w:rFonts w:asciiTheme="minorHAnsi" w:hAnsiTheme="minorHAnsi" w:cstheme="minorHAnsi"/>
          <w:sz w:val="22"/>
          <w:szCs w:val="22"/>
        </w:rPr>
      </w:pPr>
    </w:p>
    <w:p w14:paraId="1C34D045"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364°</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La Tasa se abonará mediante cuotas mensuales que determine el calendario impositivo.-</w:t>
      </w:r>
    </w:p>
    <w:p w14:paraId="3126BB10"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La Tasa se abonará a partir del momento en que se inicie la prestación del servicio. En los casos en que corresponda pagar un monto mínimo fijo, la obligación comenzará en el mes en que se produzca el inicio del servicio.-</w:t>
      </w:r>
    </w:p>
    <w:p w14:paraId="35E3200B" w14:textId="77777777" w:rsidR="00F31977" w:rsidRPr="001030DA" w:rsidRDefault="00F31977" w:rsidP="00FE652A">
      <w:pPr>
        <w:spacing w:after="120"/>
        <w:contextualSpacing/>
        <w:jc w:val="both"/>
        <w:rPr>
          <w:rFonts w:asciiTheme="minorHAnsi" w:hAnsiTheme="minorHAnsi" w:cstheme="minorHAnsi"/>
          <w:b/>
          <w:sz w:val="22"/>
          <w:szCs w:val="22"/>
        </w:rPr>
      </w:pPr>
    </w:p>
    <w:p w14:paraId="01963F46" w14:textId="5D3F1F2C" w:rsidR="003320BB" w:rsidRDefault="003320BB" w:rsidP="00FE652A">
      <w:pPr>
        <w:spacing w:after="120"/>
        <w:contextualSpacing/>
        <w:jc w:val="both"/>
        <w:rPr>
          <w:rFonts w:asciiTheme="minorHAnsi" w:hAnsiTheme="minorHAnsi" w:cstheme="minorHAnsi"/>
          <w:sz w:val="22"/>
          <w:szCs w:val="22"/>
        </w:rPr>
      </w:pPr>
      <w:r w:rsidRPr="00717B8B">
        <w:rPr>
          <w:rFonts w:asciiTheme="minorHAnsi" w:hAnsiTheme="minorHAnsi" w:cstheme="minorHAnsi"/>
          <w:b/>
          <w:sz w:val="22"/>
          <w:szCs w:val="22"/>
          <w:u w:val="single"/>
        </w:rPr>
        <w:t>ARTICULO 364ºBis:</w:t>
      </w:r>
      <w:r w:rsidRPr="003D35BE">
        <w:rPr>
          <w:rFonts w:asciiTheme="minorHAnsi" w:hAnsiTheme="minorHAnsi" w:cstheme="minorHAnsi"/>
          <w:sz w:val="22"/>
          <w:szCs w:val="22"/>
        </w:rPr>
        <w:t xml:space="preserve"> Facultase al Departamento Ejecutivo a establecer una bonificación de hasta el </w:t>
      </w:r>
      <w:r w:rsidR="00F534E9">
        <w:rPr>
          <w:rFonts w:asciiTheme="minorHAnsi" w:hAnsiTheme="minorHAnsi" w:cstheme="minorHAnsi"/>
          <w:sz w:val="22"/>
          <w:szCs w:val="22"/>
        </w:rPr>
        <w:t>quince</w:t>
      </w:r>
      <w:r w:rsidRPr="003D35BE">
        <w:rPr>
          <w:rFonts w:asciiTheme="minorHAnsi" w:hAnsiTheme="minorHAnsi" w:cstheme="minorHAnsi"/>
          <w:sz w:val="22"/>
          <w:szCs w:val="22"/>
        </w:rPr>
        <w:t xml:space="preserve"> por ciento (</w:t>
      </w:r>
      <w:r w:rsidR="00F534E9">
        <w:rPr>
          <w:rFonts w:asciiTheme="minorHAnsi" w:hAnsiTheme="minorHAnsi" w:cstheme="minorHAnsi"/>
          <w:sz w:val="22"/>
          <w:szCs w:val="22"/>
        </w:rPr>
        <w:t>15</w:t>
      </w:r>
      <w:r w:rsidRPr="003D35BE">
        <w:rPr>
          <w:rFonts w:asciiTheme="minorHAnsi" w:hAnsiTheme="minorHAnsi" w:cstheme="minorHAnsi"/>
          <w:sz w:val="22"/>
          <w:szCs w:val="22"/>
        </w:rPr>
        <w:t xml:space="preserve">%) sobre el total del monto abonado, al momento de su efectivo pago, para los Contribuyentes o responsables de esta tasa que abonen el monto total del tributo a emitirse durante el año, al vencimiento de la primera cuota y al valor vigente en cada una de ellas.- </w:t>
      </w:r>
    </w:p>
    <w:p w14:paraId="5281C59B" w14:textId="77777777" w:rsidR="00B7415A" w:rsidRPr="003D35BE" w:rsidRDefault="00B7415A" w:rsidP="00FE652A">
      <w:pPr>
        <w:spacing w:after="120"/>
        <w:contextualSpacing/>
        <w:jc w:val="both"/>
        <w:rPr>
          <w:rFonts w:asciiTheme="minorHAnsi" w:hAnsiTheme="minorHAnsi" w:cstheme="minorHAnsi"/>
          <w:sz w:val="22"/>
          <w:szCs w:val="22"/>
        </w:rPr>
      </w:pPr>
    </w:p>
    <w:p w14:paraId="709BD050" w14:textId="77777777" w:rsidR="00F31977" w:rsidRPr="003D35BE" w:rsidRDefault="00F31977" w:rsidP="00FE652A">
      <w:pPr>
        <w:spacing w:after="120"/>
        <w:contextualSpacing/>
        <w:jc w:val="both"/>
        <w:rPr>
          <w:rFonts w:asciiTheme="minorHAnsi" w:hAnsiTheme="minorHAnsi" w:cstheme="minorHAnsi"/>
          <w:sz w:val="22"/>
          <w:szCs w:val="22"/>
        </w:rPr>
      </w:pPr>
    </w:p>
    <w:p w14:paraId="24938553" w14:textId="5AADE2D0" w:rsidR="00F31977" w:rsidRPr="003D35BE" w:rsidRDefault="00F31977" w:rsidP="00FE652A">
      <w:pPr>
        <w:keepNext/>
        <w:spacing w:before="240" w:after="120"/>
        <w:contextualSpacing/>
        <w:jc w:val="center"/>
        <w:outlineLvl w:val="1"/>
        <w:rPr>
          <w:rFonts w:asciiTheme="minorHAnsi" w:hAnsiTheme="minorHAnsi" w:cstheme="minorHAnsi"/>
          <w:b/>
          <w:iCs/>
          <w:sz w:val="22"/>
          <w:szCs w:val="22"/>
          <w:u w:val="single"/>
        </w:rPr>
      </w:pPr>
      <w:r w:rsidRPr="003D35BE">
        <w:rPr>
          <w:rFonts w:asciiTheme="minorHAnsi" w:hAnsiTheme="minorHAnsi" w:cstheme="minorHAnsi"/>
          <w:b/>
          <w:iCs/>
          <w:sz w:val="22"/>
          <w:szCs w:val="22"/>
          <w:u w:val="single"/>
        </w:rPr>
        <w:t xml:space="preserve">CAPÍTULO XXVIII - </w:t>
      </w:r>
      <w:r w:rsidRPr="003D35BE">
        <w:rPr>
          <w:rFonts w:asciiTheme="minorHAnsi" w:hAnsiTheme="minorHAnsi" w:cstheme="minorHAnsi"/>
          <w:b/>
          <w:iCs/>
          <w:spacing w:val="-1"/>
          <w:sz w:val="22"/>
          <w:szCs w:val="22"/>
          <w:u w:val="single"/>
        </w:rPr>
        <w:t xml:space="preserve">TASA AMBIENTAL POR </w:t>
      </w:r>
      <w:r w:rsidR="0063124F">
        <w:rPr>
          <w:rFonts w:asciiTheme="minorHAnsi" w:hAnsiTheme="minorHAnsi" w:cstheme="minorHAnsi"/>
          <w:b/>
          <w:iCs/>
          <w:spacing w:val="-1"/>
          <w:sz w:val="22"/>
          <w:szCs w:val="22"/>
          <w:u w:val="single"/>
        </w:rPr>
        <w:t xml:space="preserve"> GENERACIÓN</w:t>
      </w:r>
      <w:r w:rsidR="0063124F" w:rsidRPr="003D35BE">
        <w:rPr>
          <w:rFonts w:asciiTheme="minorHAnsi" w:hAnsiTheme="minorHAnsi" w:cstheme="minorHAnsi"/>
          <w:b/>
          <w:iCs/>
          <w:spacing w:val="-1"/>
          <w:sz w:val="22"/>
          <w:szCs w:val="22"/>
          <w:u w:val="single"/>
        </w:rPr>
        <w:t xml:space="preserve"> </w:t>
      </w:r>
      <w:r w:rsidRPr="003D35BE">
        <w:rPr>
          <w:rFonts w:asciiTheme="minorHAnsi" w:hAnsiTheme="minorHAnsi" w:cstheme="minorHAnsi"/>
          <w:b/>
          <w:iCs/>
          <w:spacing w:val="-1"/>
          <w:sz w:val="22"/>
          <w:szCs w:val="22"/>
          <w:u w:val="single"/>
        </w:rPr>
        <w:t xml:space="preserve">DE RESIDUOS </w:t>
      </w:r>
      <w:r w:rsidR="0063124F">
        <w:rPr>
          <w:rFonts w:asciiTheme="minorHAnsi" w:hAnsiTheme="minorHAnsi" w:cstheme="minorHAnsi"/>
          <w:b/>
          <w:iCs/>
          <w:spacing w:val="-1"/>
          <w:sz w:val="22"/>
          <w:szCs w:val="22"/>
          <w:u w:val="single"/>
        </w:rPr>
        <w:t xml:space="preserve"> ÁRIDOS</w:t>
      </w:r>
      <w:r w:rsidR="0063124F" w:rsidRPr="003D35BE">
        <w:rPr>
          <w:rFonts w:asciiTheme="minorHAnsi" w:hAnsiTheme="minorHAnsi" w:cstheme="minorHAnsi"/>
          <w:b/>
          <w:iCs/>
          <w:spacing w:val="-1"/>
          <w:sz w:val="22"/>
          <w:szCs w:val="22"/>
          <w:u w:val="single"/>
        </w:rPr>
        <w:t xml:space="preserve"> </w:t>
      </w:r>
      <w:r w:rsidRPr="003D35BE">
        <w:rPr>
          <w:rFonts w:asciiTheme="minorHAnsi" w:hAnsiTheme="minorHAnsi" w:cstheme="minorHAnsi"/>
          <w:b/>
          <w:iCs/>
          <w:spacing w:val="-1"/>
          <w:sz w:val="22"/>
          <w:szCs w:val="22"/>
          <w:u w:val="single"/>
        </w:rPr>
        <w:t>Y AFINES</w:t>
      </w:r>
    </w:p>
    <w:p w14:paraId="4A6E8928" w14:textId="77777777" w:rsidR="00F31977" w:rsidRPr="003D35BE" w:rsidRDefault="00F31977" w:rsidP="00FE652A">
      <w:pPr>
        <w:spacing w:after="120"/>
        <w:ind w:left="528" w:firstLine="1483"/>
        <w:contextualSpacing/>
        <w:jc w:val="center"/>
        <w:rPr>
          <w:rFonts w:asciiTheme="minorHAnsi" w:hAnsiTheme="minorHAnsi" w:cstheme="minorHAnsi"/>
          <w:b/>
          <w:bCs/>
          <w:spacing w:val="-2"/>
          <w:sz w:val="22"/>
          <w:szCs w:val="22"/>
          <w:u w:val="single"/>
        </w:rPr>
      </w:pPr>
    </w:p>
    <w:p w14:paraId="0D90B2BA" w14:textId="77777777" w:rsidR="00F31977" w:rsidRPr="003D35BE" w:rsidRDefault="00F31977" w:rsidP="00FE652A">
      <w:pPr>
        <w:spacing w:after="120"/>
        <w:contextualSpacing/>
        <w:jc w:val="center"/>
        <w:rPr>
          <w:rFonts w:asciiTheme="minorHAnsi" w:hAnsiTheme="minorHAnsi" w:cstheme="minorHAnsi"/>
          <w:b/>
          <w:bCs/>
          <w:sz w:val="22"/>
          <w:szCs w:val="22"/>
          <w:u w:val="single"/>
        </w:rPr>
      </w:pPr>
      <w:r w:rsidRPr="003D35BE">
        <w:rPr>
          <w:rFonts w:asciiTheme="minorHAnsi" w:hAnsiTheme="minorHAnsi" w:cstheme="minorHAnsi"/>
          <w:b/>
          <w:bCs/>
          <w:spacing w:val="-2"/>
          <w:sz w:val="22"/>
          <w:szCs w:val="22"/>
          <w:u w:val="single"/>
        </w:rPr>
        <w:t>H</w:t>
      </w:r>
      <w:r w:rsidRPr="003D35BE">
        <w:rPr>
          <w:rFonts w:asciiTheme="minorHAnsi" w:hAnsiTheme="minorHAnsi" w:cstheme="minorHAnsi"/>
          <w:b/>
          <w:bCs/>
          <w:spacing w:val="-1"/>
          <w:sz w:val="22"/>
          <w:szCs w:val="22"/>
          <w:u w:val="single"/>
        </w:rPr>
        <w:t>E</w:t>
      </w:r>
      <w:r w:rsidRPr="003D35BE">
        <w:rPr>
          <w:rFonts w:asciiTheme="minorHAnsi" w:hAnsiTheme="minorHAnsi" w:cstheme="minorHAnsi"/>
          <w:b/>
          <w:bCs/>
          <w:sz w:val="22"/>
          <w:szCs w:val="22"/>
          <w:u w:val="single"/>
        </w:rPr>
        <w:t>C</w:t>
      </w:r>
      <w:r w:rsidRPr="003D35BE">
        <w:rPr>
          <w:rFonts w:asciiTheme="minorHAnsi" w:hAnsiTheme="minorHAnsi" w:cstheme="minorHAnsi"/>
          <w:b/>
          <w:bCs/>
          <w:spacing w:val="1"/>
          <w:sz w:val="22"/>
          <w:szCs w:val="22"/>
          <w:u w:val="single"/>
        </w:rPr>
        <w:t>H</w:t>
      </w:r>
      <w:r w:rsidRPr="003D35BE">
        <w:rPr>
          <w:rFonts w:asciiTheme="minorHAnsi" w:hAnsiTheme="minorHAnsi" w:cstheme="minorHAnsi"/>
          <w:b/>
          <w:bCs/>
          <w:sz w:val="22"/>
          <w:szCs w:val="22"/>
          <w:u w:val="single"/>
        </w:rPr>
        <w:t xml:space="preserve">O </w:t>
      </w:r>
      <w:r w:rsidRPr="003D35BE">
        <w:rPr>
          <w:rFonts w:asciiTheme="minorHAnsi" w:hAnsiTheme="minorHAnsi" w:cstheme="minorHAnsi"/>
          <w:b/>
          <w:bCs/>
          <w:spacing w:val="-1"/>
          <w:sz w:val="22"/>
          <w:szCs w:val="22"/>
          <w:u w:val="single"/>
        </w:rPr>
        <w:t>I</w:t>
      </w:r>
      <w:r w:rsidRPr="003D35BE">
        <w:rPr>
          <w:rFonts w:asciiTheme="minorHAnsi" w:hAnsiTheme="minorHAnsi" w:cstheme="minorHAnsi"/>
          <w:b/>
          <w:bCs/>
          <w:spacing w:val="1"/>
          <w:sz w:val="22"/>
          <w:szCs w:val="22"/>
          <w:u w:val="single"/>
        </w:rPr>
        <w:t>M</w:t>
      </w:r>
      <w:r w:rsidRPr="003D35BE">
        <w:rPr>
          <w:rFonts w:asciiTheme="minorHAnsi" w:hAnsiTheme="minorHAnsi" w:cstheme="minorHAnsi"/>
          <w:b/>
          <w:bCs/>
          <w:sz w:val="22"/>
          <w:szCs w:val="22"/>
          <w:u w:val="single"/>
        </w:rPr>
        <w:t>P</w:t>
      </w:r>
      <w:r w:rsidRPr="003D35BE">
        <w:rPr>
          <w:rFonts w:asciiTheme="minorHAnsi" w:hAnsiTheme="minorHAnsi" w:cstheme="minorHAnsi"/>
          <w:b/>
          <w:bCs/>
          <w:spacing w:val="1"/>
          <w:sz w:val="22"/>
          <w:szCs w:val="22"/>
          <w:u w:val="single"/>
        </w:rPr>
        <w:t>O</w:t>
      </w:r>
      <w:r w:rsidRPr="003D35BE">
        <w:rPr>
          <w:rFonts w:asciiTheme="minorHAnsi" w:hAnsiTheme="minorHAnsi" w:cstheme="minorHAnsi"/>
          <w:b/>
          <w:bCs/>
          <w:sz w:val="22"/>
          <w:szCs w:val="22"/>
          <w:u w:val="single"/>
        </w:rPr>
        <w:t>N</w:t>
      </w:r>
      <w:r w:rsidRPr="003D35BE">
        <w:rPr>
          <w:rFonts w:asciiTheme="minorHAnsi" w:hAnsiTheme="minorHAnsi" w:cstheme="minorHAnsi"/>
          <w:b/>
          <w:bCs/>
          <w:spacing w:val="-1"/>
          <w:sz w:val="22"/>
          <w:szCs w:val="22"/>
          <w:u w:val="single"/>
        </w:rPr>
        <w:t>I</w:t>
      </w:r>
      <w:r w:rsidRPr="003D35BE">
        <w:rPr>
          <w:rFonts w:asciiTheme="minorHAnsi" w:hAnsiTheme="minorHAnsi" w:cstheme="minorHAnsi"/>
          <w:b/>
          <w:bCs/>
          <w:spacing w:val="1"/>
          <w:sz w:val="22"/>
          <w:szCs w:val="22"/>
          <w:u w:val="single"/>
        </w:rPr>
        <w:t>B</w:t>
      </w:r>
      <w:r w:rsidRPr="003D35BE">
        <w:rPr>
          <w:rFonts w:asciiTheme="minorHAnsi" w:hAnsiTheme="minorHAnsi" w:cstheme="minorHAnsi"/>
          <w:b/>
          <w:bCs/>
          <w:spacing w:val="-1"/>
          <w:sz w:val="22"/>
          <w:szCs w:val="22"/>
          <w:u w:val="single"/>
        </w:rPr>
        <w:t>L</w:t>
      </w:r>
      <w:r w:rsidRPr="003D35BE">
        <w:rPr>
          <w:rFonts w:asciiTheme="minorHAnsi" w:hAnsiTheme="minorHAnsi" w:cstheme="minorHAnsi"/>
          <w:b/>
          <w:bCs/>
          <w:spacing w:val="-4"/>
          <w:sz w:val="22"/>
          <w:szCs w:val="22"/>
          <w:u w:val="single"/>
        </w:rPr>
        <w:t>E</w:t>
      </w:r>
    </w:p>
    <w:p w14:paraId="03255254" w14:textId="77777777" w:rsidR="00F31977" w:rsidRPr="003D35BE" w:rsidRDefault="00F31977" w:rsidP="00FE652A">
      <w:pPr>
        <w:spacing w:after="120"/>
        <w:contextualSpacing/>
        <w:rPr>
          <w:rFonts w:asciiTheme="minorHAnsi" w:hAnsiTheme="minorHAnsi" w:cstheme="minorHAnsi"/>
          <w:sz w:val="22"/>
          <w:szCs w:val="22"/>
        </w:rPr>
      </w:pPr>
    </w:p>
    <w:p w14:paraId="49D4224D" w14:textId="77777777" w:rsidR="00F31977" w:rsidRPr="003D35BE" w:rsidRDefault="00F31977" w:rsidP="00FE652A">
      <w:pPr>
        <w:spacing w:after="120"/>
        <w:contextualSpacing/>
        <w:rPr>
          <w:rFonts w:asciiTheme="minorHAnsi" w:hAnsiTheme="minorHAnsi" w:cstheme="minorHAnsi"/>
          <w:sz w:val="22"/>
          <w:szCs w:val="22"/>
        </w:rPr>
      </w:pPr>
    </w:p>
    <w:p w14:paraId="6A34D03E"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w:t>
      </w:r>
      <w:r w:rsidRPr="003D35BE">
        <w:rPr>
          <w:rFonts w:asciiTheme="minorHAnsi" w:hAnsiTheme="minorHAnsi" w:cstheme="minorHAnsi"/>
          <w:b/>
          <w:spacing w:val="-4"/>
          <w:sz w:val="22"/>
          <w:szCs w:val="22"/>
          <w:u w:val="single"/>
        </w:rPr>
        <w:t>R</w:t>
      </w:r>
      <w:r w:rsidRPr="003D35BE">
        <w:rPr>
          <w:rFonts w:asciiTheme="minorHAnsi" w:hAnsiTheme="minorHAnsi" w:cstheme="minorHAnsi"/>
          <w:b/>
          <w:sz w:val="22"/>
          <w:szCs w:val="22"/>
          <w:u w:val="single"/>
        </w:rPr>
        <w:t>T</w:t>
      </w:r>
      <w:r w:rsidRPr="003D35BE">
        <w:rPr>
          <w:rFonts w:asciiTheme="minorHAnsi" w:hAnsiTheme="minorHAnsi" w:cstheme="minorHAnsi"/>
          <w:b/>
          <w:spacing w:val="3"/>
          <w:sz w:val="22"/>
          <w:szCs w:val="22"/>
          <w:u w:val="single"/>
        </w:rPr>
        <w:t>I</w:t>
      </w:r>
      <w:r w:rsidRPr="003D35BE">
        <w:rPr>
          <w:rFonts w:asciiTheme="minorHAnsi" w:hAnsiTheme="minorHAnsi" w:cstheme="minorHAnsi"/>
          <w:b/>
          <w:spacing w:val="-1"/>
          <w:sz w:val="22"/>
          <w:szCs w:val="22"/>
          <w:u w:val="single"/>
        </w:rPr>
        <w:t>C</w:t>
      </w:r>
      <w:r w:rsidRPr="003D35BE">
        <w:rPr>
          <w:rFonts w:asciiTheme="minorHAnsi" w:hAnsiTheme="minorHAnsi" w:cstheme="minorHAnsi"/>
          <w:b/>
          <w:sz w:val="22"/>
          <w:szCs w:val="22"/>
          <w:u w:val="single"/>
        </w:rPr>
        <w:t>U</w:t>
      </w:r>
      <w:r w:rsidRPr="003D35BE">
        <w:rPr>
          <w:rFonts w:asciiTheme="minorHAnsi" w:hAnsiTheme="minorHAnsi" w:cstheme="minorHAnsi"/>
          <w:b/>
          <w:spacing w:val="-4"/>
          <w:sz w:val="22"/>
          <w:szCs w:val="22"/>
          <w:u w:val="single"/>
        </w:rPr>
        <w:t>L</w:t>
      </w:r>
      <w:r w:rsidRPr="003D35BE">
        <w:rPr>
          <w:rFonts w:asciiTheme="minorHAnsi" w:hAnsiTheme="minorHAnsi" w:cstheme="minorHAnsi"/>
          <w:b/>
          <w:sz w:val="22"/>
          <w:szCs w:val="22"/>
          <w:u w:val="single"/>
        </w:rPr>
        <w:t xml:space="preserve">O </w:t>
      </w:r>
      <w:r w:rsidRPr="003D35BE">
        <w:rPr>
          <w:rFonts w:asciiTheme="minorHAnsi" w:hAnsiTheme="minorHAnsi" w:cstheme="minorHAnsi"/>
          <w:b/>
          <w:spacing w:val="1"/>
          <w:sz w:val="22"/>
          <w:szCs w:val="22"/>
          <w:u w:val="single"/>
        </w:rPr>
        <w:t>365°</w:t>
      </w:r>
      <w:r w:rsidRPr="003D35BE">
        <w:rPr>
          <w:rFonts w:asciiTheme="minorHAnsi" w:hAnsiTheme="minorHAnsi" w:cstheme="minorHAnsi"/>
          <w:b/>
          <w:spacing w:val="1"/>
          <w:sz w:val="22"/>
          <w:szCs w:val="22"/>
        </w:rPr>
        <w:t xml:space="preserve">: </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r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2"/>
          <w:sz w:val="22"/>
          <w:szCs w:val="22"/>
        </w:rPr>
        <w:t>g</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t</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3"/>
          <w:sz w:val="22"/>
          <w:szCs w:val="22"/>
        </w:rPr>
        <w:t>i</w:t>
      </w:r>
      <w:r w:rsidRPr="003D35BE">
        <w:rPr>
          <w:rFonts w:asciiTheme="minorHAnsi" w:hAnsiTheme="minorHAnsi" w:cstheme="minorHAnsi"/>
          <w:spacing w:val="3"/>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e</w:t>
      </w:r>
      <w:r w:rsidRPr="003D35BE">
        <w:rPr>
          <w:rFonts w:asciiTheme="minorHAnsi" w:hAnsiTheme="minorHAnsi" w:cstheme="minorHAnsi"/>
          <w:spacing w:val="-2"/>
          <w:sz w:val="22"/>
          <w:szCs w:val="22"/>
        </w:rPr>
        <w:t>g</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 xml:space="preserve">al en </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2"/>
          <w:sz w:val="22"/>
          <w:szCs w:val="22"/>
        </w:rPr>
        <w:t>g</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r</w:t>
      </w:r>
      <w:r w:rsidRPr="003D35BE">
        <w:rPr>
          <w:rFonts w:asciiTheme="minorHAnsi" w:hAnsiTheme="minorHAnsi" w:cstheme="minorHAnsi"/>
          <w:spacing w:val="-2"/>
          <w:sz w:val="22"/>
          <w:szCs w:val="22"/>
        </w:rPr>
        <w:t>a</w:t>
      </w:r>
      <w:r w:rsidRPr="003D35BE">
        <w:rPr>
          <w:rFonts w:asciiTheme="minorHAnsi" w:hAnsiTheme="minorHAnsi" w:cstheme="minorHAnsi"/>
          <w:sz w:val="22"/>
          <w:szCs w:val="22"/>
        </w:rPr>
        <w:t>ci</w:t>
      </w:r>
      <w:r w:rsidRPr="003D35BE">
        <w:rPr>
          <w:rFonts w:asciiTheme="minorHAnsi" w:hAnsiTheme="minorHAnsi" w:cstheme="minorHAnsi"/>
          <w:spacing w:val="-2"/>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2"/>
          <w:sz w:val="22"/>
          <w:szCs w:val="22"/>
        </w:rPr>
        <w:t>r</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d</w:t>
      </w:r>
      <w:r w:rsidRPr="003D35BE">
        <w:rPr>
          <w:rFonts w:asciiTheme="minorHAnsi" w:hAnsiTheme="minorHAnsi" w:cstheme="minorHAnsi"/>
          <w:spacing w:val="1"/>
          <w:sz w:val="22"/>
          <w:szCs w:val="22"/>
        </w:rPr>
        <w:t>u</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s</w:t>
      </w:r>
      <w:r w:rsidRPr="003D35BE">
        <w:rPr>
          <w:rFonts w:asciiTheme="minorHAnsi" w:hAnsiTheme="minorHAnsi" w:cstheme="minorHAnsi"/>
          <w:spacing w:val="1"/>
          <w:sz w:val="22"/>
          <w:szCs w:val="22"/>
        </w:rPr>
        <w:t>ó</w:t>
      </w:r>
      <w:r w:rsidRPr="003D35BE">
        <w:rPr>
          <w:rFonts w:asciiTheme="minorHAnsi" w:hAnsiTheme="minorHAnsi" w:cstheme="minorHAnsi"/>
          <w:spacing w:val="-5"/>
          <w:sz w:val="22"/>
          <w:szCs w:val="22"/>
        </w:rPr>
        <w:t>l</w:t>
      </w:r>
      <w:r w:rsidRPr="003D35BE">
        <w:rPr>
          <w:rFonts w:asciiTheme="minorHAnsi" w:hAnsiTheme="minorHAnsi" w:cstheme="minorHAnsi"/>
          <w:spacing w:val="2"/>
          <w:sz w:val="22"/>
          <w:szCs w:val="22"/>
        </w:rPr>
        <w:t>i</w:t>
      </w:r>
      <w:r w:rsidRPr="003D35BE">
        <w:rPr>
          <w:rFonts w:asciiTheme="minorHAnsi" w:hAnsiTheme="minorHAnsi" w:cstheme="minorHAnsi"/>
          <w:spacing w:val="1"/>
          <w:sz w:val="22"/>
          <w:szCs w:val="22"/>
        </w:rPr>
        <w:t>d</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2"/>
          <w:sz w:val="22"/>
          <w:szCs w:val="22"/>
        </w:rPr>
        <w:t>u</w:t>
      </w:r>
      <w:r w:rsidRPr="003D35BE">
        <w:rPr>
          <w:rFonts w:asciiTheme="minorHAnsi" w:hAnsiTheme="minorHAnsi" w:cstheme="minorHAnsi"/>
          <w:spacing w:val="1"/>
          <w:sz w:val="22"/>
          <w:szCs w:val="22"/>
        </w:rPr>
        <w:t>rb</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n</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 xml:space="preserve">( </w:t>
      </w:r>
      <w:r w:rsidRPr="003D35BE">
        <w:rPr>
          <w:rFonts w:asciiTheme="minorHAnsi" w:hAnsiTheme="minorHAnsi" w:cstheme="minorHAnsi"/>
          <w:spacing w:val="-2"/>
          <w:sz w:val="22"/>
          <w:szCs w:val="22"/>
        </w:rPr>
        <w:t>á</w:t>
      </w:r>
      <w:r w:rsidRPr="003D35BE">
        <w:rPr>
          <w:rFonts w:asciiTheme="minorHAnsi" w:hAnsiTheme="minorHAnsi" w:cstheme="minorHAnsi"/>
          <w:spacing w:val="3"/>
          <w:sz w:val="22"/>
          <w:szCs w:val="22"/>
        </w:rPr>
        <w:t>r</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d</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  </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 xml:space="preserve">os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o</w:t>
      </w:r>
      <w:r w:rsidRPr="003D35BE">
        <w:rPr>
          <w:rFonts w:asciiTheme="minorHAnsi" w:hAnsiTheme="minorHAnsi" w:cstheme="minorHAnsi"/>
          <w:spacing w:val="-1"/>
          <w:sz w:val="22"/>
          <w:szCs w:val="22"/>
        </w:rPr>
        <w:t>b</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a, e</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c</w:t>
      </w:r>
      <w:r w:rsidRPr="003D35BE">
        <w:rPr>
          <w:rFonts w:asciiTheme="minorHAnsi" w:hAnsiTheme="minorHAnsi" w:cstheme="minorHAnsi"/>
          <w:spacing w:val="1"/>
          <w:sz w:val="22"/>
          <w:szCs w:val="22"/>
        </w:rPr>
        <w:t>o</w:t>
      </w:r>
      <w:r w:rsidRPr="003D35BE">
        <w:rPr>
          <w:rFonts w:asciiTheme="minorHAnsi" w:hAnsiTheme="minorHAnsi" w:cstheme="minorHAnsi"/>
          <w:spacing w:val="-4"/>
          <w:sz w:val="22"/>
          <w:szCs w:val="22"/>
        </w:rPr>
        <w:t>m</w:t>
      </w:r>
      <w:r w:rsidRPr="003D35BE">
        <w:rPr>
          <w:rFonts w:asciiTheme="minorHAnsi" w:hAnsiTheme="minorHAnsi" w:cstheme="minorHAnsi"/>
          <w:spacing w:val="-1"/>
          <w:sz w:val="22"/>
          <w:szCs w:val="22"/>
        </w:rPr>
        <w:t>b</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t</w:t>
      </w:r>
      <w:r w:rsidRPr="003D35BE">
        <w:rPr>
          <w:rFonts w:asciiTheme="minorHAnsi" w:hAnsiTheme="minorHAnsi" w:cstheme="minorHAnsi"/>
          <w:spacing w:val="-3"/>
          <w:sz w:val="22"/>
          <w:szCs w:val="22"/>
        </w:rPr>
        <w:t>i</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rr</w:t>
      </w:r>
      <w:r w:rsidRPr="003D35BE">
        <w:rPr>
          <w:rFonts w:asciiTheme="minorHAnsi" w:hAnsiTheme="minorHAnsi" w:cstheme="minorHAnsi"/>
          <w:sz w:val="22"/>
          <w:szCs w:val="22"/>
        </w:rPr>
        <w:t>a y a</w:t>
      </w:r>
      <w:r w:rsidRPr="003D35BE">
        <w:rPr>
          <w:rFonts w:asciiTheme="minorHAnsi" w:hAnsiTheme="minorHAnsi" w:cstheme="minorHAnsi"/>
          <w:spacing w:val="1"/>
          <w:sz w:val="22"/>
          <w:szCs w:val="22"/>
        </w:rPr>
        <w:t>f</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 </w:t>
      </w:r>
      <w:r w:rsidRPr="003D35BE">
        <w:rPr>
          <w:rFonts w:asciiTheme="minorHAnsi" w:hAnsiTheme="minorHAnsi" w:cstheme="minorHAnsi"/>
          <w:spacing w:val="1"/>
          <w:sz w:val="22"/>
          <w:szCs w:val="22"/>
        </w:rPr>
        <w:t>d</w:t>
      </w:r>
      <w:r w:rsidRPr="003D35BE">
        <w:rPr>
          <w:rFonts w:asciiTheme="minorHAnsi" w:hAnsiTheme="minorHAnsi" w:cstheme="minorHAnsi"/>
          <w:spacing w:val="-2"/>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t</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 xml:space="preserve">o </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el te</w:t>
      </w:r>
      <w:r w:rsidRPr="003D35BE">
        <w:rPr>
          <w:rFonts w:asciiTheme="minorHAnsi" w:hAnsiTheme="minorHAnsi" w:cstheme="minorHAnsi"/>
          <w:spacing w:val="1"/>
          <w:sz w:val="22"/>
          <w:szCs w:val="22"/>
        </w:rPr>
        <w:t>r</w:t>
      </w:r>
      <w:r w:rsidRPr="003D35BE">
        <w:rPr>
          <w:rFonts w:asciiTheme="minorHAnsi" w:hAnsiTheme="minorHAnsi" w:cstheme="minorHAnsi"/>
          <w:spacing w:val="3"/>
          <w:sz w:val="22"/>
          <w:szCs w:val="22"/>
        </w:rPr>
        <w:t>r</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t</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 xml:space="preserve">io </w:t>
      </w:r>
      <w:r w:rsidRPr="003D35BE">
        <w:rPr>
          <w:rFonts w:asciiTheme="minorHAnsi" w:hAnsiTheme="minorHAnsi" w:cstheme="minorHAnsi"/>
          <w:spacing w:val="-4"/>
          <w:sz w:val="22"/>
          <w:szCs w:val="22"/>
        </w:rPr>
        <w:t>m</w:t>
      </w:r>
      <w:r w:rsidRPr="003D35BE">
        <w:rPr>
          <w:rFonts w:asciiTheme="minorHAnsi" w:hAnsiTheme="minorHAnsi" w:cstheme="minorHAnsi"/>
          <w:spacing w:val="1"/>
          <w:sz w:val="22"/>
          <w:szCs w:val="22"/>
        </w:rPr>
        <w:t>un</w:t>
      </w:r>
      <w:r w:rsidRPr="003D35BE">
        <w:rPr>
          <w:rFonts w:asciiTheme="minorHAnsi" w:hAnsiTheme="minorHAnsi" w:cstheme="minorHAnsi"/>
          <w:sz w:val="22"/>
          <w:szCs w:val="22"/>
        </w:rPr>
        <w:t>ic</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p</w:t>
      </w:r>
      <w:r w:rsidRPr="003D35BE">
        <w:rPr>
          <w:rFonts w:asciiTheme="minorHAnsi" w:hAnsiTheme="minorHAnsi" w:cstheme="minorHAnsi"/>
          <w:spacing w:val="5"/>
          <w:sz w:val="22"/>
          <w:szCs w:val="22"/>
        </w:rPr>
        <w:t>a</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 xml:space="preserve">, en </w:t>
      </w:r>
      <w:r w:rsidRPr="003D35BE">
        <w:rPr>
          <w:rFonts w:asciiTheme="minorHAnsi" w:hAnsiTheme="minorHAnsi" w:cstheme="minorHAnsi"/>
          <w:spacing w:val="-2"/>
          <w:sz w:val="22"/>
          <w:szCs w:val="22"/>
        </w:rPr>
        <w:t>fo</w:t>
      </w:r>
      <w:r w:rsidRPr="003D35BE">
        <w:rPr>
          <w:rFonts w:asciiTheme="minorHAnsi" w:hAnsiTheme="minorHAnsi" w:cstheme="minorHAnsi"/>
          <w:spacing w:val="1"/>
          <w:sz w:val="22"/>
          <w:szCs w:val="22"/>
        </w:rPr>
        <w:t>r</w:t>
      </w:r>
      <w:r w:rsidRPr="003D35BE">
        <w:rPr>
          <w:rFonts w:asciiTheme="minorHAnsi" w:hAnsiTheme="minorHAnsi" w:cstheme="minorHAnsi"/>
          <w:spacing w:val="-7"/>
          <w:sz w:val="22"/>
          <w:szCs w:val="22"/>
        </w:rPr>
        <w:t>m</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a</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ta</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 xml:space="preserve">ia y </w:t>
      </w:r>
      <w:r w:rsidRPr="003D35BE">
        <w:rPr>
          <w:rFonts w:asciiTheme="minorHAnsi" w:hAnsiTheme="minorHAnsi" w:cstheme="minorHAnsi"/>
          <w:spacing w:val="3"/>
          <w:sz w:val="22"/>
          <w:szCs w:val="22"/>
        </w:rPr>
        <w:t>a</w:t>
      </w:r>
      <w:r w:rsidRPr="003D35BE">
        <w:rPr>
          <w:rFonts w:asciiTheme="minorHAnsi" w:hAnsiTheme="minorHAnsi" w:cstheme="minorHAnsi"/>
          <w:spacing w:val="-2"/>
          <w:sz w:val="22"/>
          <w:szCs w:val="22"/>
        </w:rPr>
        <w:t>m</w:t>
      </w:r>
      <w:r w:rsidRPr="003D35BE">
        <w:rPr>
          <w:rFonts w:asciiTheme="minorHAnsi" w:hAnsiTheme="minorHAnsi" w:cstheme="minorHAnsi"/>
          <w:spacing w:val="-1"/>
          <w:sz w:val="22"/>
          <w:szCs w:val="22"/>
        </w:rPr>
        <w:t>b</w:t>
      </w:r>
      <w:r w:rsidRPr="003D35BE">
        <w:rPr>
          <w:rFonts w:asciiTheme="minorHAnsi" w:hAnsiTheme="minorHAnsi" w:cstheme="minorHAnsi"/>
          <w:sz w:val="22"/>
          <w:szCs w:val="22"/>
        </w:rPr>
        <w:t>ie</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pacing w:val="5"/>
          <w:sz w:val="22"/>
          <w:szCs w:val="22"/>
        </w:rPr>
        <w:t>a</w:t>
      </w:r>
      <w:r w:rsidRPr="003D35BE">
        <w:rPr>
          <w:rFonts w:asciiTheme="minorHAnsi" w:hAnsiTheme="minorHAnsi" w:cstheme="minorHAnsi"/>
          <w:spacing w:val="-3"/>
          <w:sz w:val="22"/>
          <w:szCs w:val="22"/>
        </w:rPr>
        <w:t>l</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te a</w:t>
      </w:r>
      <w:r w:rsidRPr="003D35BE">
        <w:rPr>
          <w:rFonts w:asciiTheme="minorHAnsi" w:hAnsiTheme="minorHAnsi" w:cstheme="minorHAnsi"/>
          <w:spacing w:val="3"/>
          <w:sz w:val="22"/>
          <w:szCs w:val="22"/>
        </w:rPr>
        <w:t>d</w:t>
      </w:r>
      <w:r w:rsidRPr="003D35BE">
        <w:rPr>
          <w:rFonts w:asciiTheme="minorHAnsi" w:hAnsiTheme="minorHAnsi" w:cstheme="minorHAnsi"/>
          <w:sz w:val="22"/>
          <w:szCs w:val="22"/>
        </w:rPr>
        <w:t>e</w:t>
      </w:r>
      <w:r w:rsidRPr="003D35BE">
        <w:rPr>
          <w:rFonts w:asciiTheme="minorHAnsi" w:hAnsiTheme="minorHAnsi" w:cstheme="minorHAnsi"/>
          <w:spacing w:val="-2"/>
          <w:sz w:val="22"/>
          <w:szCs w:val="22"/>
        </w:rPr>
        <w:t>cu</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 </w:t>
      </w:r>
      <w:r w:rsidRPr="003D35BE">
        <w:rPr>
          <w:rFonts w:asciiTheme="minorHAnsi" w:hAnsiTheme="minorHAnsi" w:cstheme="minorHAnsi"/>
          <w:spacing w:val="-2"/>
          <w:sz w:val="22"/>
          <w:szCs w:val="22"/>
        </w:rPr>
        <w:t>v</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r</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f</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a</w:t>
      </w:r>
      <w:r w:rsidRPr="003D35BE">
        <w:rPr>
          <w:rFonts w:asciiTheme="minorHAnsi" w:hAnsiTheme="minorHAnsi" w:cstheme="minorHAnsi"/>
          <w:spacing w:val="-2"/>
          <w:sz w:val="22"/>
          <w:szCs w:val="22"/>
        </w:rPr>
        <w:t>n</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o </w:t>
      </w:r>
      <w:r w:rsidRPr="003D35BE">
        <w:rPr>
          <w:rFonts w:asciiTheme="minorHAnsi" w:hAnsiTheme="minorHAnsi" w:cstheme="minorHAnsi"/>
          <w:spacing w:val="-2"/>
          <w:sz w:val="22"/>
          <w:szCs w:val="22"/>
        </w:rPr>
        <w:t>q</w:t>
      </w:r>
      <w:r w:rsidRPr="003D35BE">
        <w:rPr>
          <w:rFonts w:asciiTheme="minorHAnsi" w:hAnsiTheme="minorHAnsi" w:cstheme="minorHAnsi"/>
          <w:spacing w:val="3"/>
          <w:sz w:val="22"/>
          <w:szCs w:val="22"/>
        </w:rPr>
        <w:t>u</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as </w:t>
      </w:r>
      <w:r w:rsidRPr="003D35BE">
        <w:rPr>
          <w:rFonts w:asciiTheme="minorHAnsi" w:hAnsiTheme="minorHAnsi" w:cstheme="minorHAnsi"/>
          <w:spacing w:val="-2"/>
          <w:sz w:val="22"/>
          <w:szCs w:val="22"/>
        </w:rPr>
        <w:t>op</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ac</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on</w:t>
      </w:r>
      <w:r w:rsidRPr="003D35BE">
        <w:rPr>
          <w:rFonts w:asciiTheme="minorHAnsi" w:hAnsiTheme="minorHAnsi" w:cstheme="minorHAnsi"/>
          <w:sz w:val="22"/>
          <w:szCs w:val="22"/>
        </w:rPr>
        <w:t xml:space="preserve">es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e</w:t>
      </w:r>
      <w:r w:rsidRPr="003D35BE">
        <w:rPr>
          <w:rFonts w:asciiTheme="minorHAnsi" w:hAnsiTheme="minorHAnsi" w:cstheme="minorHAnsi"/>
          <w:sz w:val="22"/>
          <w:szCs w:val="22"/>
        </w:rPr>
        <w:t>a</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icen </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 xml:space="preserve">n </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er </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 xml:space="preserve">n </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el</w:t>
      </w:r>
      <w:r w:rsidRPr="003D35BE">
        <w:rPr>
          <w:rFonts w:asciiTheme="minorHAnsi" w:hAnsiTheme="minorHAnsi" w:cstheme="minorHAnsi"/>
          <w:spacing w:val="-3"/>
          <w:sz w:val="22"/>
          <w:szCs w:val="22"/>
        </w:rPr>
        <w:t>i</w:t>
      </w:r>
      <w:r w:rsidRPr="003D35BE">
        <w:rPr>
          <w:rFonts w:asciiTheme="minorHAnsi" w:hAnsiTheme="minorHAnsi" w:cstheme="minorHAnsi"/>
          <w:spacing w:val="-2"/>
          <w:sz w:val="22"/>
          <w:szCs w:val="22"/>
        </w:rPr>
        <w:t>g</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 xml:space="preserve">o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a</w:t>
      </w:r>
      <w:r w:rsidRPr="003D35BE">
        <w:rPr>
          <w:rFonts w:asciiTheme="minorHAnsi" w:hAnsiTheme="minorHAnsi" w:cstheme="minorHAnsi"/>
          <w:spacing w:val="-5"/>
          <w:sz w:val="22"/>
          <w:szCs w:val="22"/>
        </w:rPr>
        <w:t>l</w:t>
      </w:r>
      <w:r w:rsidRPr="003D35BE">
        <w:rPr>
          <w:rFonts w:asciiTheme="minorHAnsi" w:hAnsiTheme="minorHAnsi" w:cstheme="minorHAnsi"/>
          <w:spacing w:val="3"/>
          <w:sz w:val="22"/>
          <w:szCs w:val="22"/>
        </w:rPr>
        <w:t>u</w:t>
      </w:r>
      <w:r w:rsidRPr="003D35BE">
        <w:rPr>
          <w:rFonts w:asciiTheme="minorHAnsi" w:hAnsiTheme="minorHAnsi" w:cstheme="minorHAnsi"/>
          <w:sz w:val="22"/>
          <w:szCs w:val="22"/>
        </w:rPr>
        <w:t xml:space="preserve">d </w:t>
      </w:r>
      <w:r w:rsidRPr="003D35BE">
        <w:rPr>
          <w:rFonts w:asciiTheme="minorHAnsi" w:hAnsiTheme="minorHAnsi" w:cstheme="minorHAnsi"/>
          <w:spacing w:val="-2"/>
          <w:sz w:val="22"/>
          <w:szCs w:val="22"/>
        </w:rPr>
        <w:t>h</w:t>
      </w:r>
      <w:r w:rsidRPr="003D35BE">
        <w:rPr>
          <w:rFonts w:asciiTheme="minorHAnsi" w:hAnsiTheme="minorHAnsi" w:cstheme="minorHAnsi"/>
          <w:spacing w:val="1"/>
          <w:sz w:val="22"/>
          <w:szCs w:val="22"/>
        </w:rPr>
        <w:t>u</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a y </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 xml:space="preserve">n </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tili</w:t>
      </w:r>
      <w:r w:rsidRPr="003D35BE">
        <w:rPr>
          <w:rFonts w:asciiTheme="minorHAnsi" w:hAnsiTheme="minorHAnsi" w:cstheme="minorHAnsi"/>
          <w:spacing w:val="-2"/>
          <w:sz w:val="22"/>
          <w:szCs w:val="22"/>
        </w:rPr>
        <w:t>z</w:t>
      </w:r>
      <w:r w:rsidRPr="003D35BE">
        <w:rPr>
          <w:rFonts w:asciiTheme="minorHAnsi" w:hAnsiTheme="minorHAnsi" w:cstheme="minorHAnsi"/>
          <w:sz w:val="22"/>
          <w:szCs w:val="22"/>
        </w:rPr>
        <w:t xml:space="preserve">ar </w:t>
      </w:r>
      <w:r w:rsidRPr="003D35BE">
        <w:rPr>
          <w:rFonts w:asciiTheme="minorHAnsi" w:hAnsiTheme="minorHAnsi" w:cstheme="minorHAnsi"/>
          <w:spacing w:val="-1"/>
          <w:sz w:val="22"/>
          <w:szCs w:val="22"/>
        </w:rPr>
        <w:t>p</w:t>
      </w:r>
      <w:r w:rsidRPr="003D35BE">
        <w:rPr>
          <w:rFonts w:asciiTheme="minorHAnsi" w:hAnsiTheme="minorHAnsi" w:cstheme="minorHAnsi"/>
          <w:spacing w:val="3"/>
          <w:sz w:val="22"/>
          <w:szCs w:val="22"/>
        </w:rPr>
        <w:t>r</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ce</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i</w:t>
      </w:r>
      <w:r w:rsidRPr="003D35BE">
        <w:rPr>
          <w:rFonts w:asciiTheme="minorHAnsi" w:hAnsiTheme="minorHAnsi" w:cstheme="minorHAnsi"/>
          <w:spacing w:val="-2"/>
          <w:sz w:val="22"/>
          <w:szCs w:val="22"/>
        </w:rPr>
        <w:t>m</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1"/>
          <w:sz w:val="22"/>
          <w:szCs w:val="22"/>
        </w:rPr>
        <w:t>t</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i </w:t>
      </w:r>
      <w:r w:rsidRPr="003D35BE">
        <w:rPr>
          <w:rFonts w:asciiTheme="minorHAnsi" w:hAnsiTheme="minorHAnsi" w:cstheme="minorHAnsi"/>
          <w:spacing w:val="-4"/>
          <w:sz w:val="22"/>
          <w:szCs w:val="22"/>
        </w:rPr>
        <w:t>m</w:t>
      </w:r>
      <w:r w:rsidRPr="003D35BE">
        <w:rPr>
          <w:rFonts w:asciiTheme="minorHAnsi" w:hAnsiTheme="minorHAnsi" w:cstheme="minorHAnsi"/>
          <w:spacing w:val="3"/>
          <w:sz w:val="22"/>
          <w:szCs w:val="22"/>
        </w:rPr>
        <w:t>é</w:t>
      </w:r>
      <w:r w:rsidRPr="003D35BE">
        <w:rPr>
          <w:rFonts w:asciiTheme="minorHAnsi" w:hAnsiTheme="minorHAnsi" w:cstheme="minorHAnsi"/>
          <w:spacing w:val="-3"/>
          <w:sz w:val="22"/>
          <w:szCs w:val="22"/>
        </w:rPr>
        <w:t>t</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do</w:t>
      </w:r>
      <w:r w:rsidRPr="003D35BE">
        <w:rPr>
          <w:rFonts w:asciiTheme="minorHAnsi" w:hAnsiTheme="minorHAnsi" w:cstheme="minorHAnsi"/>
          <w:sz w:val="22"/>
          <w:szCs w:val="22"/>
        </w:rPr>
        <w:t xml:space="preserve">s </w:t>
      </w:r>
      <w:r w:rsidRPr="003D35BE">
        <w:rPr>
          <w:rFonts w:asciiTheme="minorHAnsi" w:hAnsiTheme="minorHAnsi" w:cstheme="minorHAnsi"/>
          <w:spacing w:val="-2"/>
          <w:sz w:val="22"/>
          <w:szCs w:val="22"/>
        </w:rPr>
        <w:t>q</w:t>
      </w:r>
      <w:r w:rsidRPr="003D35BE">
        <w:rPr>
          <w:rFonts w:asciiTheme="minorHAnsi" w:hAnsiTheme="minorHAnsi" w:cstheme="minorHAnsi"/>
          <w:spacing w:val="3"/>
          <w:sz w:val="22"/>
          <w:szCs w:val="22"/>
        </w:rPr>
        <w:t>u</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p</w:t>
      </w:r>
      <w:r w:rsidRPr="003D35BE">
        <w:rPr>
          <w:rFonts w:asciiTheme="minorHAnsi" w:hAnsiTheme="minorHAnsi" w:cstheme="minorHAnsi"/>
          <w:spacing w:val="1"/>
          <w:sz w:val="22"/>
          <w:szCs w:val="22"/>
        </w:rPr>
        <w:t>u</w:t>
      </w:r>
      <w:r w:rsidRPr="003D35BE">
        <w:rPr>
          <w:rFonts w:asciiTheme="minorHAnsi" w:hAnsiTheme="minorHAnsi" w:cstheme="minorHAnsi"/>
          <w:spacing w:val="3"/>
          <w:sz w:val="22"/>
          <w:szCs w:val="22"/>
        </w:rPr>
        <w:t>e</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 xml:space="preserve">an </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e</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j</w:t>
      </w:r>
      <w:r w:rsidRPr="003D35BE">
        <w:rPr>
          <w:rFonts w:asciiTheme="minorHAnsi" w:hAnsiTheme="minorHAnsi" w:cstheme="minorHAnsi"/>
          <w:spacing w:val="1"/>
          <w:sz w:val="22"/>
          <w:szCs w:val="22"/>
        </w:rPr>
        <w:t>ud</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c</w:t>
      </w:r>
      <w:r w:rsidRPr="003D35BE">
        <w:rPr>
          <w:rFonts w:asciiTheme="minorHAnsi" w:hAnsiTheme="minorHAnsi" w:cstheme="minorHAnsi"/>
          <w:spacing w:val="-2"/>
          <w:sz w:val="22"/>
          <w:szCs w:val="22"/>
        </w:rPr>
        <w:t>a</w:t>
      </w:r>
      <w:r w:rsidRPr="003D35BE">
        <w:rPr>
          <w:rFonts w:asciiTheme="minorHAnsi" w:hAnsiTheme="minorHAnsi" w:cstheme="minorHAnsi"/>
          <w:sz w:val="22"/>
          <w:szCs w:val="22"/>
        </w:rPr>
        <w:t xml:space="preserve">r </w:t>
      </w:r>
      <w:r w:rsidRPr="003D35BE">
        <w:rPr>
          <w:rFonts w:asciiTheme="minorHAnsi" w:hAnsiTheme="minorHAnsi" w:cstheme="minorHAnsi"/>
          <w:spacing w:val="1"/>
          <w:sz w:val="22"/>
          <w:szCs w:val="22"/>
        </w:rPr>
        <w:t>d</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 xml:space="preserve">ecta o </w:t>
      </w:r>
      <w:r w:rsidRPr="003D35BE">
        <w:rPr>
          <w:rFonts w:asciiTheme="minorHAnsi" w:hAnsiTheme="minorHAnsi" w:cstheme="minorHAnsi"/>
          <w:spacing w:val="-3"/>
          <w:sz w:val="22"/>
          <w:szCs w:val="22"/>
        </w:rPr>
        <w:t>i</w:t>
      </w:r>
      <w:r w:rsidRPr="003D35BE">
        <w:rPr>
          <w:rFonts w:asciiTheme="minorHAnsi" w:hAnsiTheme="minorHAnsi" w:cstheme="minorHAnsi"/>
          <w:spacing w:val="3"/>
          <w:sz w:val="22"/>
          <w:szCs w:val="22"/>
        </w:rPr>
        <w:t>n</w:t>
      </w:r>
      <w:r w:rsidRPr="003D35BE">
        <w:rPr>
          <w:rFonts w:asciiTheme="minorHAnsi" w:hAnsiTheme="minorHAnsi" w:cstheme="minorHAnsi"/>
          <w:spacing w:val="1"/>
          <w:sz w:val="22"/>
          <w:szCs w:val="22"/>
        </w:rPr>
        <w:t>d</w:t>
      </w:r>
      <w:r w:rsidRPr="003D35BE">
        <w:rPr>
          <w:rFonts w:asciiTheme="minorHAnsi" w:hAnsiTheme="minorHAnsi" w:cstheme="minorHAnsi"/>
          <w:spacing w:val="-3"/>
          <w:sz w:val="22"/>
          <w:szCs w:val="22"/>
        </w:rPr>
        <w:t>i</w:t>
      </w:r>
      <w:r w:rsidRPr="003D35BE">
        <w:rPr>
          <w:rFonts w:asciiTheme="minorHAnsi" w:hAnsiTheme="minorHAnsi" w:cstheme="minorHAnsi"/>
          <w:spacing w:val="3"/>
          <w:sz w:val="22"/>
          <w:szCs w:val="22"/>
        </w:rPr>
        <w:t>r</w:t>
      </w:r>
      <w:r w:rsidRPr="003D35BE">
        <w:rPr>
          <w:rFonts w:asciiTheme="minorHAnsi" w:hAnsiTheme="minorHAnsi" w:cstheme="minorHAnsi"/>
          <w:spacing w:val="-2"/>
          <w:sz w:val="22"/>
          <w:szCs w:val="22"/>
        </w:rPr>
        <w:t>e</w:t>
      </w:r>
      <w:r w:rsidRPr="003D35BE">
        <w:rPr>
          <w:rFonts w:asciiTheme="minorHAnsi" w:hAnsiTheme="minorHAnsi" w:cstheme="minorHAnsi"/>
          <w:sz w:val="22"/>
          <w:szCs w:val="22"/>
        </w:rPr>
        <w:t>cta</w:t>
      </w:r>
      <w:r w:rsidRPr="003D35BE">
        <w:rPr>
          <w:rFonts w:asciiTheme="minorHAnsi" w:hAnsiTheme="minorHAnsi" w:cstheme="minorHAnsi"/>
          <w:spacing w:val="-7"/>
          <w:sz w:val="22"/>
          <w:szCs w:val="22"/>
        </w:rPr>
        <w:t>m</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te al </w:t>
      </w:r>
      <w:r w:rsidRPr="003D35BE">
        <w:rPr>
          <w:rFonts w:asciiTheme="minorHAnsi" w:hAnsiTheme="minorHAnsi" w:cstheme="minorHAnsi"/>
          <w:spacing w:val="3"/>
          <w:sz w:val="22"/>
          <w:szCs w:val="22"/>
        </w:rPr>
        <w:t>a</w:t>
      </w:r>
      <w:r w:rsidRPr="003D35BE">
        <w:rPr>
          <w:rFonts w:asciiTheme="minorHAnsi" w:hAnsiTheme="minorHAnsi" w:cstheme="minorHAnsi"/>
          <w:spacing w:val="-2"/>
          <w:sz w:val="22"/>
          <w:szCs w:val="22"/>
        </w:rPr>
        <w:t>m</w:t>
      </w:r>
      <w:r w:rsidRPr="003D35BE">
        <w:rPr>
          <w:rFonts w:asciiTheme="minorHAnsi" w:hAnsiTheme="minorHAnsi" w:cstheme="minorHAnsi"/>
          <w:spacing w:val="1"/>
          <w:sz w:val="22"/>
          <w:szCs w:val="22"/>
        </w:rPr>
        <w:t>b</w:t>
      </w:r>
      <w:r w:rsidRPr="003D35BE">
        <w:rPr>
          <w:rFonts w:asciiTheme="minorHAnsi" w:hAnsiTheme="minorHAnsi" w:cstheme="minorHAnsi"/>
          <w:spacing w:val="-3"/>
          <w:sz w:val="22"/>
          <w:szCs w:val="22"/>
        </w:rPr>
        <w:t>i</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 xml:space="preserve">. </w:t>
      </w:r>
      <w:r w:rsidRPr="003D35BE">
        <w:rPr>
          <w:rFonts w:asciiTheme="minorHAnsi" w:hAnsiTheme="minorHAnsi" w:cstheme="minorHAnsi"/>
          <w:spacing w:val="-5"/>
          <w:sz w:val="22"/>
          <w:szCs w:val="22"/>
        </w:rPr>
        <w:t>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í c</w:t>
      </w:r>
      <w:r w:rsidRPr="003D35BE">
        <w:rPr>
          <w:rFonts w:asciiTheme="minorHAnsi" w:hAnsiTheme="minorHAnsi" w:cstheme="minorHAnsi"/>
          <w:spacing w:val="1"/>
          <w:sz w:val="22"/>
          <w:szCs w:val="22"/>
        </w:rPr>
        <w:t>o</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 xml:space="preserve">o </w:t>
      </w:r>
      <w:r w:rsidRPr="003D35BE">
        <w:rPr>
          <w:rFonts w:asciiTheme="minorHAnsi" w:hAnsiTheme="minorHAnsi" w:cstheme="minorHAnsi"/>
          <w:spacing w:val="-3"/>
          <w:sz w:val="22"/>
          <w:szCs w:val="22"/>
        </w:rPr>
        <w:t>t</w:t>
      </w:r>
      <w:r w:rsidRPr="003D35BE">
        <w:rPr>
          <w:rFonts w:asciiTheme="minorHAnsi" w:hAnsiTheme="minorHAnsi" w:cstheme="minorHAnsi"/>
          <w:spacing w:val="5"/>
          <w:sz w:val="22"/>
          <w:szCs w:val="22"/>
        </w:rPr>
        <w:t>a</w:t>
      </w:r>
      <w:r w:rsidRPr="003D35BE">
        <w:rPr>
          <w:rFonts w:asciiTheme="minorHAnsi" w:hAnsiTheme="minorHAnsi" w:cstheme="minorHAnsi"/>
          <w:spacing w:val="-7"/>
          <w:sz w:val="22"/>
          <w:szCs w:val="22"/>
        </w:rPr>
        <w:t>m</w:t>
      </w:r>
      <w:r w:rsidRPr="003D35BE">
        <w:rPr>
          <w:rFonts w:asciiTheme="minorHAnsi" w:hAnsiTheme="minorHAnsi" w:cstheme="minorHAnsi"/>
          <w:spacing w:val="1"/>
          <w:sz w:val="22"/>
          <w:szCs w:val="22"/>
        </w:rPr>
        <w:t>b</w:t>
      </w:r>
      <w:r w:rsidRPr="003D35BE">
        <w:rPr>
          <w:rFonts w:asciiTheme="minorHAnsi" w:hAnsiTheme="minorHAnsi" w:cstheme="minorHAnsi"/>
          <w:sz w:val="22"/>
          <w:szCs w:val="22"/>
        </w:rPr>
        <w:t xml:space="preserve">ién </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r </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as acc</w:t>
      </w:r>
      <w:r w:rsidRPr="003D35BE">
        <w:rPr>
          <w:rFonts w:asciiTheme="minorHAnsi" w:hAnsiTheme="minorHAnsi" w:cstheme="minorHAnsi"/>
          <w:spacing w:val="-3"/>
          <w:sz w:val="22"/>
          <w:szCs w:val="22"/>
        </w:rPr>
        <w:t>i</w:t>
      </w:r>
      <w:r w:rsidRPr="003D35BE">
        <w:rPr>
          <w:rFonts w:asciiTheme="minorHAnsi" w:hAnsiTheme="minorHAnsi" w:cstheme="minorHAnsi"/>
          <w:spacing w:val="-2"/>
          <w:sz w:val="22"/>
          <w:szCs w:val="22"/>
        </w:rPr>
        <w:t>o</w:t>
      </w:r>
      <w:r w:rsidRPr="003D35BE">
        <w:rPr>
          <w:rFonts w:asciiTheme="minorHAnsi" w:hAnsiTheme="minorHAnsi" w:cstheme="minorHAnsi"/>
          <w:spacing w:val="3"/>
          <w:sz w:val="22"/>
          <w:szCs w:val="22"/>
        </w:rPr>
        <w:t>n</w:t>
      </w:r>
      <w:r w:rsidRPr="003D35BE">
        <w:rPr>
          <w:rFonts w:asciiTheme="minorHAnsi" w:hAnsiTheme="minorHAnsi" w:cstheme="minorHAnsi"/>
          <w:sz w:val="22"/>
          <w:szCs w:val="22"/>
        </w:rPr>
        <w:t xml:space="preserve">es </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e</w:t>
      </w:r>
      <w:r w:rsidRPr="003D35BE">
        <w:rPr>
          <w:rFonts w:asciiTheme="minorHAnsi" w:hAnsiTheme="minorHAnsi" w:cstheme="minorHAnsi"/>
          <w:spacing w:val="-2"/>
          <w:sz w:val="22"/>
          <w:szCs w:val="22"/>
        </w:rPr>
        <w:t>n</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ie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tes a </w:t>
      </w:r>
      <w:r w:rsidRPr="003D35BE">
        <w:rPr>
          <w:rFonts w:asciiTheme="minorHAnsi" w:hAnsiTheme="minorHAnsi" w:cstheme="minorHAnsi"/>
          <w:spacing w:val="-1"/>
          <w:sz w:val="22"/>
          <w:szCs w:val="22"/>
        </w:rPr>
        <w:t>p</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te</w:t>
      </w:r>
      <w:r w:rsidRPr="003D35BE">
        <w:rPr>
          <w:rFonts w:asciiTheme="minorHAnsi" w:hAnsiTheme="minorHAnsi" w:cstheme="minorHAnsi"/>
          <w:spacing w:val="-2"/>
          <w:sz w:val="22"/>
          <w:szCs w:val="22"/>
        </w:rPr>
        <w:t>g</w:t>
      </w:r>
      <w:r w:rsidRPr="003D35BE">
        <w:rPr>
          <w:rFonts w:asciiTheme="minorHAnsi" w:hAnsiTheme="minorHAnsi" w:cstheme="minorHAnsi"/>
          <w:sz w:val="22"/>
          <w:szCs w:val="22"/>
        </w:rPr>
        <w:t xml:space="preserve">er a </w:t>
      </w:r>
      <w:r w:rsidRPr="003D35BE">
        <w:rPr>
          <w:rFonts w:asciiTheme="minorHAnsi" w:hAnsiTheme="minorHAnsi" w:cstheme="minorHAnsi"/>
          <w:spacing w:val="-5"/>
          <w:sz w:val="22"/>
          <w:szCs w:val="22"/>
        </w:rPr>
        <w:t>l</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s ci</w:t>
      </w:r>
      <w:r w:rsidRPr="003D35BE">
        <w:rPr>
          <w:rFonts w:asciiTheme="minorHAnsi" w:hAnsiTheme="minorHAnsi" w:cstheme="minorHAnsi"/>
          <w:spacing w:val="1"/>
          <w:sz w:val="22"/>
          <w:szCs w:val="22"/>
        </w:rPr>
        <w:t>ud</w:t>
      </w:r>
      <w:r w:rsidRPr="003D35BE">
        <w:rPr>
          <w:rFonts w:asciiTheme="minorHAnsi" w:hAnsiTheme="minorHAnsi" w:cstheme="minorHAnsi"/>
          <w:sz w:val="22"/>
          <w:szCs w:val="22"/>
        </w:rPr>
        <w:t>a</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n</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l</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s e</w:t>
      </w:r>
      <w:r w:rsidRPr="003D35BE">
        <w:rPr>
          <w:rFonts w:asciiTheme="minorHAnsi" w:hAnsiTheme="minorHAnsi" w:cstheme="minorHAnsi"/>
          <w:spacing w:val="-2"/>
          <w:sz w:val="22"/>
          <w:szCs w:val="22"/>
        </w:rPr>
        <w:t>f</w:t>
      </w:r>
      <w:r w:rsidRPr="003D35BE">
        <w:rPr>
          <w:rFonts w:asciiTheme="minorHAnsi" w:hAnsiTheme="minorHAnsi" w:cstheme="minorHAnsi"/>
          <w:spacing w:val="3"/>
          <w:sz w:val="22"/>
          <w:szCs w:val="22"/>
        </w:rPr>
        <w:t>e</w:t>
      </w:r>
      <w:r w:rsidRPr="003D35BE">
        <w:rPr>
          <w:rFonts w:asciiTheme="minorHAnsi" w:hAnsiTheme="minorHAnsi" w:cstheme="minorHAnsi"/>
          <w:spacing w:val="-2"/>
          <w:sz w:val="22"/>
          <w:szCs w:val="22"/>
        </w:rPr>
        <w:t>c</w:t>
      </w:r>
      <w:r w:rsidRPr="003D35BE">
        <w:rPr>
          <w:rFonts w:asciiTheme="minorHAnsi" w:hAnsiTheme="minorHAnsi" w:cstheme="minorHAnsi"/>
          <w:spacing w:val="-3"/>
          <w:sz w:val="22"/>
          <w:szCs w:val="22"/>
        </w:rPr>
        <w:t>t</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e</w:t>
      </w:r>
      <w:r w:rsidRPr="003D35BE">
        <w:rPr>
          <w:rFonts w:asciiTheme="minorHAnsi" w:hAnsiTheme="minorHAnsi" w:cstheme="minorHAnsi"/>
          <w:spacing w:val="-2"/>
          <w:sz w:val="22"/>
          <w:szCs w:val="22"/>
        </w:rPr>
        <w:t>g</w:t>
      </w:r>
      <w:r w:rsidRPr="003D35BE">
        <w:rPr>
          <w:rFonts w:asciiTheme="minorHAnsi" w:hAnsiTheme="minorHAnsi" w:cstheme="minorHAnsi"/>
          <w:sz w:val="22"/>
          <w:szCs w:val="22"/>
        </w:rPr>
        <w:t>a</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i</w:t>
      </w:r>
      <w:r w:rsidRPr="003D35BE">
        <w:rPr>
          <w:rFonts w:asciiTheme="minorHAnsi" w:hAnsiTheme="minorHAnsi" w:cstheme="minorHAnsi"/>
          <w:spacing w:val="-2"/>
          <w:sz w:val="22"/>
          <w:szCs w:val="22"/>
        </w:rPr>
        <w:t>vo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p</w:t>
      </w:r>
      <w:r w:rsidRPr="003D35BE">
        <w:rPr>
          <w:rFonts w:asciiTheme="minorHAnsi" w:hAnsiTheme="minorHAnsi" w:cstheme="minorHAnsi"/>
          <w:spacing w:val="1"/>
          <w:sz w:val="22"/>
          <w:szCs w:val="22"/>
        </w:rPr>
        <w:t>o</w:t>
      </w:r>
      <w:r w:rsidRPr="003D35BE">
        <w:rPr>
          <w:rFonts w:asciiTheme="minorHAnsi" w:hAnsiTheme="minorHAnsi" w:cstheme="minorHAnsi"/>
          <w:spacing w:val="-3"/>
          <w:sz w:val="22"/>
          <w:szCs w:val="22"/>
        </w:rPr>
        <w:t>l</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ci</w:t>
      </w:r>
      <w:r w:rsidRPr="003D35BE">
        <w:rPr>
          <w:rFonts w:asciiTheme="minorHAnsi" w:hAnsiTheme="minorHAnsi" w:cstheme="minorHAnsi"/>
          <w:spacing w:val="1"/>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3"/>
          <w:sz w:val="22"/>
          <w:szCs w:val="22"/>
        </w:rPr>
        <w:t>(polvo</w:t>
      </w:r>
      <w:r w:rsidRPr="003D35BE">
        <w:rPr>
          <w:rFonts w:asciiTheme="minorHAnsi" w:hAnsiTheme="minorHAnsi" w:cstheme="minorHAnsi"/>
          <w:sz w:val="22"/>
          <w:szCs w:val="22"/>
        </w:rPr>
        <w:t xml:space="preserve">, </w:t>
      </w:r>
      <w:r w:rsidRPr="003D35BE">
        <w:rPr>
          <w:rFonts w:asciiTheme="minorHAnsi" w:hAnsiTheme="minorHAnsi" w:cstheme="minorHAnsi"/>
          <w:spacing w:val="1"/>
          <w:sz w:val="22"/>
          <w:szCs w:val="22"/>
        </w:rPr>
        <w:t>só</w:t>
      </w:r>
      <w:r w:rsidRPr="003D35BE">
        <w:rPr>
          <w:rFonts w:asciiTheme="minorHAnsi" w:hAnsiTheme="minorHAnsi" w:cstheme="minorHAnsi"/>
          <w:spacing w:val="-3"/>
          <w:sz w:val="22"/>
          <w:szCs w:val="22"/>
        </w:rPr>
        <w:t>li</w:t>
      </w:r>
      <w:r w:rsidRPr="003D35BE">
        <w:rPr>
          <w:rFonts w:asciiTheme="minorHAnsi" w:hAnsiTheme="minorHAnsi" w:cstheme="minorHAnsi"/>
          <w:spacing w:val="1"/>
          <w:sz w:val="22"/>
          <w:szCs w:val="22"/>
        </w:rPr>
        <w:t>d</w:t>
      </w:r>
      <w:r w:rsidRPr="003D35BE">
        <w:rPr>
          <w:rFonts w:asciiTheme="minorHAnsi" w:hAnsiTheme="minorHAnsi" w:cstheme="minorHAnsi"/>
          <w:spacing w:val="-2"/>
          <w:sz w:val="22"/>
          <w:szCs w:val="22"/>
        </w:rPr>
        <w:t>o</w:t>
      </w:r>
      <w:r w:rsidRPr="003D35BE">
        <w:rPr>
          <w:rFonts w:asciiTheme="minorHAnsi" w:hAnsiTheme="minorHAnsi" w:cstheme="minorHAnsi"/>
          <w:spacing w:val="4"/>
          <w:sz w:val="22"/>
          <w:szCs w:val="22"/>
        </w:rPr>
        <w:t>s</w:t>
      </w:r>
      <w:r w:rsidRPr="003D35BE">
        <w:rPr>
          <w:rFonts w:asciiTheme="minorHAnsi" w:hAnsiTheme="minorHAnsi" w:cstheme="minorHAnsi"/>
          <w:sz w:val="22"/>
          <w:szCs w:val="22"/>
        </w:rPr>
        <w:t xml:space="preserve">, </w:t>
      </w:r>
      <w:r w:rsidRPr="003D35BE">
        <w:rPr>
          <w:rFonts w:asciiTheme="minorHAnsi" w:hAnsiTheme="minorHAnsi" w:cstheme="minorHAnsi"/>
          <w:spacing w:val="1"/>
          <w:sz w:val="22"/>
          <w:szCs w:val="22"/>
        </w:rPr>
        <w:t>ru</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d</w:t>
      </w:r>
      <w:r w:rsidRPr="003D35BE">
        <w:rPr>
          <w:rFonts w:asciiTheme="minorHAnsi" w:hAnsiTheme="minorHAnsi" w:cstheme="minorHAnsi"/>
          <w:spacing w:val="-4"/>
          <w:sz w:val="22"/>
          <w:szCs w:val="22"/>
        </w:rPr>
        <w:t>o</w:t>
      </w:r>
      <w:r w:rsidRPr="003D35BE">
        <w:rPr>
          <w:rFonts w:asciiTheme="minorHAnsi" w:hAnsiTheme="minorHAnsi" w:cstheme="minorHAnsi"/>
          <w:sz w:val="22"/>
          <w:szCs w:val="22"/>
        </w:rPr>
        <w:t xml:space="preserve">) </w:t>
      </w:r>
      <w:r w:rsidRPr="003D35BE">
        <w:rPr>
          <w:rFonts w:asciiTheme="minorHAnsi" w:hAnsiTheme="minorHAnsi" w:cstheme="minorHAnsi"/>
          <w:spacing w:val="-4"/>
          <w:sz w:val="22"/>
          <w:szCs w:val="22"/>
        </w:rPr>
        <w:t>p</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od</w:t>
      </w:r>
      <w:r w:rsidRPr="003D35BE">
        <w:rPr>
          <w:rFonts w:asciiTheme="minorHAnsi" w:hAnsiTheme="minorHAnsi" w:cstheme="minorHAnsi"/>
          <w:spacing w:val="3"/>
          <w:sz w:val="22"/>
          <w:szCs w:val="22"/>
        </w:rPr>
        <w:t>u</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r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2"/>
          <w:sz w:val="22"/>
          <w:szCs w:val="22"/>
        </w:rPr>
        <w:t>g</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2"/>
          <w:sz w:val="22"/>
          <w:szCs w:val="22"/>
        </w:rPr>
        <w:t>e</w:t>
      </w:r>
      <w:r w:rsidRPr="003D35BE">
        <w:rPr>
          <w:rFonts w:asciiTheme="minorHAnsi" w:hAnsiTheme="minorHAnsi" w:cstheme="minorHAnsi"/>
          <w:spacing w:val="1"/>
          <w:sz w:val="22"/>
          <w:szCs w:val="22"/>
        </w:rPr>
        <w:t>r</w:t>
      </w:r>
      <w:r w:rsidRPr="003D35BE">
        <w:rPr>
          <w:rFonts w:asciiTheme="minorHAnsi" w:hAnsiTheme="minorHAnsi" w:cstheme="minorHAnsi"/>
          <w:spacing w:val="3"/>
          <w:sz w:val="22"/>
          <w:szCs w:val="22"/>
        </w:rPr>
        <w:t>a</w:t>
      </w:r>
      <w:r w:rsidRPr="003D35BE">
        <w:rPr>
          <w:rFonts w:asciiTheme="minorHAnsi" w:hAnsiTheme="minorHAnsi" w:cstheme="minorHAnsi"/>
          <w:sz w:val="22"/>
          <w:szCs w:val="22"/>
        </w:rPr>
        <w:t>c</w:t>
      </w:r>
      <w:r w:rsidRPr="003D35BE">
        <w:rPr>
          <w:rFonts w:asciiTheme="minorHAnsi" w:hAnsiTheme="minorHAnsi" w:cstheme="minorHAnsi"/>
          <w:spacing w:val="-5"/>
          <w:sz w:val="22"/>
          <w:szCs w:val="22"/>
        </w:rPr>
        <w:t>i</w:t>
      </w:r>
      <w:r w:rsidRPr="003D35BE">
        <w:rPr>
          <w:rFonts w:asciiTheme="minorHAnsi" w:hAnsiTheme="minorHAnsi" w:cstheme="minorHAnsi"/>
          <w:spacing w:val="1"/>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5"/>
          <w:sz w:val="22"/>
          <w:szCs w:val="22"/>
        </w:rPr>
        <w:t>l</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2"/>
          <w:sz w:val="22"/>
          <w:szCs w:val="22"/>
        </w:rPr>
        <w:t>m</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s</w:t>
      </w:r>
      <w:r w:rsidRPr="003D35BE">
        <w:rPr>
          <w:rFonts w:asciiTheme="minorHAnsi" w:hAnsiTheme="minorHAnsi" w:cstheme="minorHAnsi"/>
          <w:spacing w:val="-4"/>
          <w:sz w:val="22"/>
          <w:szCs w:val="22"/>
        </w:rPr>
        <w:t>m</w:t>
      </w:r>
      <w:r w:rsidRPr="003D35BE">
        <w:rPr>
          <w:rFonts w:asciiTheme="minorHAnsi" w:hAnsiTheme="minorHAnsi" w:cstheme="minorHAnsi"/>
          <w:spacing w:val="1"/>
          <w:sz w:val="22"/>
          <w:szCs w:val="22"/>
        </w:rPr>
        <w:t>os</w:t>
      </w:r>
      <w:r w:rsidRPr="003D35BE">
        <w:rPr>
          <w:rFonts w:asciiTheme="minorHAnsi" w:hAnsiTheme="minorHAnsi" w:cstheme="minorHAnsi"/>
          <w:sz w:val="22"/>
          <w:szCs w:val="22"/>
        </w:rPr>
        <w:t xml:space="preserve">, y </w:t>
      </w:r>
      <w:r w:rsidRPr="003D35BE">
        <w:rPr>
          <w:rFonts w:asciiTheme="minorHAnsi" w:hAnsiTheme="minorHAnsi" w:cstheme="minorHAnsi"/>
          <w:spacing w:val="-1"/>
          <w:sz w:val="22"/>
          <w:szCs w:val="22"/>
        </w:rPr>
        <w:t>p</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 xml:space="preserve">r </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w:t>
      </w:r>
      <w:r w:rsidRPr="003D35BE">
        <w:rPr>
          <w:rFonts w:asciiTheme="minorHAnsi" w:hAnsiTheme="minorHAnsi" w:cstheme="minorHAnsi"/>
          <w:spacing w:val="-2"/>
          <w:sz w:val="22"/>
          <w:szCs w:val="22"/>
        </w:rPr>
        <w:t>c</w:t>
      </w:r>
      <w:r w:rsidRPr="003D35BE">
        <w:rPr>
          <w:rFonts w:asciiTheme="minorHAnsi" w:hAnsiTheme="minorHAnsi" w:cstheme="minorHAnsi"/>
          <w:spacing w:val="3"/>
          <w:sz w:val="22"/>
          <w:szCs w:val="22"/>
        </w:rPr>
        <w:t>u</w:t>
      </w:r>
      <w:r w:rsidRPr="003D35BE">
        <w:rPr>
          <w:rFonts w:asciiTheme="minorHAnsi" w:hAnsiTheme="minorHAnsi" w:cstheme="minorHAnsi"/>
          <w:spacing w:val="-2"/>
          <w:sz w:val="22"/>
          <w:szCs w:val="22"/>
        </w:rPr>
        <w:t>a</w:t>
      </w:r>
      <w:r w:rsidRPr="003D35BE">
        <w:rPr>
          <w:rFonts w:asciiTheme="minorHAnsi" w:hAnsiTheme="minorHAnsi" w:cstheme="minorHAnsi"/>
          <w:sz w:val="22"/>
          <w:szCs w:val="22"/>
        </w:rPr>
        <w:t>ci</w:t>
      </w:r>
      <w:r w:rsidRPr="003D35BE">
        <w:rPr>
          <w:rFonts w:asciiTheme="minorHAnsi" w:hAnsiTheme="minorHAnsi" w:cstheme="minorHAnsi"/>
          <w:spacing w:val="-2"/>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a i</w:t>
      </w:r>
      <w:r w:rsidRPr="003D35BE">
        <w:rPr>
          <w:rFonts w:asciiTheme="minorHAnsi" w:hAnsiTheme="minorHAnsi" w:cstheme="minorHAnsi"/>
          <w:spacing w:val="1"/>
          <w:sz w:val="22"/>
          <w:szCs w:val="22"/>
        </w:rPr>
        <w:t>n</w:t>
      </w:r>
      <w:r w:rsidRPr="003D35BE">
        <w:rPr>
          <w:rFonts w:asciiTheme="minorHAnsi" w:hAnsiTheme="minorHAnsi" w:cstheme="minorHAnsi"/>
          <w:spacing w:val="-2"/>
          <w:sz w:val="22"/>
          <w:szCs w:val="22"/>
        </w:rPr>
        <w:t>f</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ae</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t</w:t>
      </w:r>
      <w:r w:rsidRPr="003D35BE">
        <w:rPr>
          <w:rFonts w:asciiTheme="minorHAnsi" w:hAnsiTheme="minorHAnsi" w:cstheme="minorHAnsi"/>
          <w:spacing w:val="1"/>
          <w:sz w:val="22"/>
          <w:szCs w:val="22"/>
        </w:rPr>
        <w:t>ru</w:t>
      </w:r>
      <w:r w:rsidRPr="003D35BE">
        <w:rPr>
          <w:rFonts w:asciiTheme="minorHAnsi" w:hAnsiTheme="minorHAnsi" w:cstheme="minorHAnsi"/>
          <w:sz w:val="22"/>
          <w:szCs w:val="22"/>
        </w:rPr>
        <w:t>c</w:t>
      </w:r>
      <w:r w:rsidRPr="003D35BE">
        <w:rPr>
          <w:rFonts w:asciiTheme="minorHAnsi" w:hAnsiTheme="minorHAnsi" w:cstheme="minorHAnsi"/>
          <w:spacing w:val="-5"/>
          <w:sz w:val="22"/>
          <w:szCs w:val="22"/>
        </w:rPr>
        <w:t>t</w:t>
      </w:r>
      <w:r w:rsidRPr="003D35BE">
        <w:rPr>
          <w:rFonts w:asciiTheme="minorHAnsi" w:hAnsiTheme="minorHAnsi" w:cstheme="minorHAnsi"/>
          <w:spacing w:val="1"/>
          <w:sz w:val="22"/>
          <w:szCs w:val="22"/>
        </w:rPr>
        <w:t>ur</w:t>
      </w:r>
      <w:r w:rsidRPr="003D35BE">
        <w:rPr>
          <w:rFonts w:asciiTheme="minorHAnsi" w:hAnsiTheme="minorHAnsi" w:cstheme="minorHAnsi"/>
          <w:sz w:val="22"/>
          <w:szCs w:val="22"/>
        </w:rPr>
        <w:t xml:space="preserve">a </w:t>
      </w:r>
      <w:r w:rsidRPr="003D35BE">
        <w:rPr>
          <w:rFonts w:asciiTheme="minorHAnsi" w:hAnsiTheme="minorHAnsi" w:cstheme="minorHAnsi"/>
          <w:spacing w:val="-7"/>
          <w:sz w:val="22"/>
          <w:szCs w:val="22"/>
        </w:rPr>
        <w:t>m</w:t>
      </w:r>
      <w:r w:rsidRPr="003D35BE">
        <w:rPr>
          <w:rFonts w:asciiTheme="minorHAnsi" w:hAnsiTheme="minorHAnsi" w:cstheme="minorHAnsi"/>
          <w:spacing w:val="1"/>
          <w:sz w:val="22"/>
          <w:szCs w:val="22"/>
        </w:rPr>
        <w:t>un</w:t>
      </w:r>
      <w:r w:rsidRPr="003D35BE">
        <w:rPr>
          <w:rFonts w:asciiTheme="minorHAnsi" w:hAnsiTheme="minorHAnsi" w:cstheme="minorHAnsi"/>
          <w:sz w:val="22"/>
          <w:szCs w:val="22"/>
        </w:rPr>
        <w:t>ic</w:t>
      </w:r>
      <w:r w:rsidRPr="003D35BE">
        <w:rPr>
          <w:rFonts w:asciiTheme="minorHAnsi" w:hAnsiTheme="minorHAnsi" w:cstheme="minorHAnsi"/>
          <w:spacing w:val="2"/>
          <w:sz w:val="22"/>
          <w:szCs w:val="22"/>
        </w:rPr>
        <w:t>i</w:t>
      </w:r>
      <w:r w:rsidRPr="003D35BE">
        <w:rPr>
          <w:rFonts w:asciiTheme="minorHAnsi" w:hAnsiTheme="minorHAnsi" w:cstheme="minorHAnsi"/>
          <w:spacing w:val="-1"/>
          <w:sz w:val="22"/>
          <w:szCs w:val="22"/>
        </w:rPr>
        <w:t>p</w:t>
      </w:r>
      <w:r w:rsidRPr="003D35BE">
        <w:rPr>
          <w:rFonts w:asciiTheme="minorHAnsi" w:hAnsiTheme="minorHAnsi" w:cstheme="minorHAnsi"/>
          <w:spacing w:val="3"/>
          <w:sz w:val="22"/>
          <w:szCs w:val="22"/>
        </w:rPr>
        <w:t>a</w:t>
      </w:r>
      <w:r w:rsidRPr="003D35BE">
        <w:rPr>
          <w:rFonts w:asciiTheme="minorHAnsi" w:hAnsiTheme="minorHAnsi" w:cstheme="minorHAnsi"/>
          <w:sz w:val="22"/>
          <w:szCs w:val="22"/>
        </w:rPr>
        <w:t xml:space="preserve">l </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r l</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ete</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i</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4"/>
          <w:sz w:val="22"/>
          <w:szCs w:val="22"/>
        </w:rPr>
        <w:t>p</w:t>
      </w:r>
      <w:r w:rsidRPr="003D35BE">
        <w:rPr>
          <w:rFonts w:asciiTheme="minorHAnsi" w:hAnsiTheme="minorHAnsi" w:cstheme="minorHAnsi"/>
          <w:spacing w:val="3"/>
          <w:sz w:val="22"/>
          <w:szCs w:val="22"/>
        </w:rPr>
        <w:t>r</w:t>
      </w:r>
      <w:r w:rsidRPr="003D35BE">
        <w:rPr>
          <w:rFonts w:asciiTheme="minorHAnsi" w:hAnsiTheme="minorHAnsi" w:cstheme="minorHAnsi"/>
          <w:spacing w:val="-2"/>
          <w:sz w:val="22"/>
          <w:szCs w:val="22"/>
        </w:rPr>
        <w:t>od</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ci</w:t>
      </w:r>
      <w:r w:rsidRPr="003D35BE">
        <w:rPr>
          <w:rFonts w:asciiTheme="minorHAnsi" w:hAnsiTheme="minorHAnsi" w:cstheme="minorHAnsi"/>
          <w:spacing w:val="-2"/>
          <w:sz w:val="22"/>
          <w:szCs w:val="22"/>
        </w:rPr>
        <w:t>do</w:t>
      </w:r>
      <w:r w:rsidRPr="003D35BE">
        <w:rPr>
          <w:rFonts w:asciiTheme="minorHAnsi" w:hAnsiTheme="minorHAnsi" w:cstheme="minorHAnsi"/>
          <w:sz w:val="22"/>
          <w:szCs w:val="22"/>
        </w:rPr>
        <w:t xml:space="preserve">s en </w:t>
      </w:r>
      <w:r w:rsidRPr="003D35BE">
        <w:rPr>
          <w:rFonts w:asciiTheme="minorHAnsi" w:hAnsiTheme="minorHAnsi" w:cstheme="minorHAnsi"/>
          <w:spacing w:val="-2"/>
          <w:sz w:val="22"/>
          <w:szCs w:val="22"/>
        </w:rPr>
        <w:t>oc</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i</w:t>
      </w:r>
      <w:r w:rsidRPr="003D35BE">
        <w:rPr>
          <w:rFonts w:asciiTheme="minorHAnsi" w:hAnsiTheme="minorHAnsi" w:cstheme="minorHAnsi"/>
          <w:spacing w:val="-2"/>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el </w:t>
      </w:r>
      <w:r w:rsidRPr="003D35BE">
        <w:rPr>
          <w:rFonts w:asciiTheme="minorHAnsi" w:hAnsiTheme="minorHAnsi" w:cstheme="minorHAnsi"/>
          <w:spacing w:val="1"/>
          <w:sz w:val="22"/>
          <w:szCs w:val="22"/>
        </w:rPr>
        <w:t>us</w:t>
      </w:r>
      <w:r w:rsidRPr="003D35BE">
        <w:rPr>
          <w:rFonts w:asciiTheme="minorHAnsi" w:hAnsiTheme="minorHAnsi" w:cstheme="minorHAnsi"/>
          <w:sz w:val="22"/>
          <w:szCs w:val="22"/>
        </w:rPr>
        <w:t xml:space="preserve">o </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4"/>
          <w:sz w:val="22"/>
          <w:szCs w:val="22"/>
        </w:rPr>
        <w:t>m</w:t>
      </w:r>
      <w:r w:rsidRPr="003D35BE">
        <w:rPr>
          <w:rFonts w:asciiTheme="minorHAnsi" w:hAnsiTheme="minorHAnsi" w:cstheme="minorHAnsi"/>
          <w:spacing w:val="3"/>
          <w:sz w:val="22"/>
          <w:szCs w:val="22"/>
        </w:rPr>
        <w:t>a</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pacing w:val="-3"/>
          <w:sz w:val="22"/>
          <w:szCs w:val="22"/>
        </w:rPr>
        <w:t>i</w:t>
      </w:r>
      <w:r w:rsidRPr="003D35BE">
        <w:rPr>
          <w:rFonts w:asciiTheme="minorHAnsi" w:hAnsiTheme="minorHAnsi" w:cstheme="minorHAnsi"/>
          <w:spacing w:val="3"/>
          <w:sz w:val="22"/>
          <w:szCs w:val="22"/>
        </w:rPr>
        <w:t>n</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 xml:space="preserve">ia </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a y </w:t>
      </w:r>
      <w:r w:rsidRPr="003D35BE">
        <w:rPr>
          <w:rFonts w:asciiTheme="minorHAnsi" w:hAnsiTheme="minorHAnsi" w:cstheme="minorHAnsi"/>
          <w:spacing w:val="-2"/>
          <w:sz w:val="22"/>
          <w:szCs w:val="22"/>
        </w:rPr>
        <w:t>g</w:t>
      </w:r>
      <w:r w:rsidRPr="003D35BE">
        <w:rPr>
          <w:rFonts w:asciiTheme="minorHAnsi" w:hAnsiTheme="minorHAnsi" w:cstheme="minorHAnsi"/>
          <w:spacing w:val="1"/>
          <w:sz w:val="22"/>
          <w:szCs w:val="22"/>
        </w:rPr>
        <w:t>r</w:t>
      </w:r>
      <w:r w:rsidRPr="003D35BE">
        <w:rPr>
          <w:rFonts w:asciiTheme="minorHAnsi" w:hAnsiTheme="minorHAnsi" w:cstheme="minorHAnsi"/>
          <w:spacing w:val="3"/>
          <w:sz w:val="22"/>
          <w:szCs w:val="22"/>
        </w:rPr>
        <w:t>a</w:t>
      </w:r>
      <w:r w:rsidRPr="003D35BE">
        <w:rPr>
          <w:rFonts w:asciiTheme="minorHAnsi" w:hAnsiTheme="minorHAnsi" w:cstheme="minorHAnsi"/>
          <w:sz w:val="22"/>
          <w:szCs w:val="22"/>
        </w:rPr>
        <w:t xml:space="preserve">n </w:t>
      </w:r>
      <w:r w:rsidRPr="003D35BE">
        <w:rPr>
          <w:rFonts w:asciiTheme="minorHAnsi" w:hAnsiTheme="minorHAnsi" w:cstheme="minorHAnsi"/>
          <w:spacing w:val="1"/>
          <w:sz w:val="22"/>
          <w:szCs w:val="22"/>
        </w:rPr>
        <w:t>f</w:t>
      </w:r>
      <w:r w:rsidRPr="003D35BE">
        <w:rPr>
          <w:rFonts w:asciiTheme="minorHAnsi" w:hAnsiTheme="minorHAnsi" w:cstheme="minorHAnsi"/>
          <w:spacing w:val="-5"/>
          <w:sz w:val="22"/>
          <w:szCs w:val="22"/>
        </w:rPr>
        <w:t>l</w:t>
      </w:r>
      <w:r w:rsidRPr="003D35BE">
        <w:rPr>
          <w:rFonts w:asciiTheme="minorHAnsi" w:hAnsiTheme="minorHAnsi" w:cstheme="minorHAnsi"/>
          <w:spacing w:val="1"/>
          <w:sz w:val="22"/>
          <w:szCs w:val="22"/>
        </w:rPr>
        <w:t>u</w:t>
      </w:r>
      <w:r w:rsidRPr="003D35BE">
        <w:rPr>
          <w:rFonts w:asciiTheme="minorHAnsi" w:hAnsiTheme="minorHAnsi" w:cstheme="minorHAnsi"/>
          <w:spacing w:val="2"/>
          <w:sz w:val="22"/>
          <w:szCs w:val="22"/>
        </w:rPr>
        <w:t>j</w:t>
      </w:r>
      <w:r w:rsidRPr="003D35BE">
        <w:rPr>
          <w:rFonts w:asciiTheme="minorHAnsi" w:hAnsiTheme="minorHAnsi" w:cstheme="minorHAnsi"/>
          <w:sz w:val="22"/>
          <w:szCs w:val="22"/>
        </w:rPr>
        <w:t xml:space="preserve">o </w:t>
      </w:r>
      <w:r w:rsidRPr="003D35BE">
        <w:rPr>
          <w:rFonts w:asciiTheme="minorHAnsi" w:hAnsiTheme="minorHAnsi" w:cstheme="minorHAnsi"/>
          <w:spacing w:val="3"/>
          <w:sz w:val="22"/>
          <w:szCs w:val="22"/>
        </w:rPr>
        <w:t>d</w:t>
      </w:r>
      <w:r w:rsidRPr="003D35BE">
        <w:rPr>
          <w:rFonts w:asciiTheme="minorHAnsi" w:hAnsiTheme="minorHAnsi" w:cstheme="minorHAnsi"/>
          <w:sz w:val="22"/>
          <w:szCs w:val="22"/>
        </w:rPr>
        <w:t>e c</w:t>
      </w:r>
      <w:r w:rsidRPr="003D35BE">
        <w:rPr>
          <w:rFonts w:asciiTheme="minorHAnsi" w:hAnsiTheme="minorHAnsi" w:cstheme="minorHAnsi"/>
          <w:spacing w:val="3"/>
          <w:sz w:val="22"/>
          <w:szCs w:val="22"/>
        </w:rPr>
        <w:t>a</w:t>
      </w:r>
      <w:r w:rsidRPr="003D35BE">
        <w:rPr>
          <w:rFonts w:asciiTheme="minorHAnsi" w:hAnsiTheme="minorHAnsi" w:cstheme="minorHAnsi"/>
          <w:spacing w:val="-4"/>
          <w:sz w:val="22"/>
          <w:szCs w:val="22"/>
        </w:rPr>
        <w:t>m</w:t>
      </w:r>
      <w:r w:rsidRPr="003D35BE">
        <w:rPr>
          <w:rFonts w:asciiTheme="minorHAnsi" w:hAnsiTheme="minorHAnsi" w:cstheme="minorHAnsi"/>
          <w:spacing w:val="2"/>
          <w:sz w:val="22"/>
          <w:szCs w:val="22"/>
        </w:rPr>
        <w:t>i</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es en el tra</w:t>
      </w:r>
      <w:r w:rsidRPr="003D35BE">
        <w:rPr>
          <w:rFonts w:asciiTheme="minorHAnsi" w:hAnsiTheme="minorHAnsi" w:cstheme="minorHAnsi"/>
          <w:spacing w:val="1"/>
          <w:sz w:val="22"/>
          <w:szCs w:val="22"/>
        </w:rPr>
        <w:t>s</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a</w:t>
      </w:r>
      <w:r w:rsidRPr="003D35BE">
        <w:rPr>
          <w:rFonts w:asciiTheme="minorHAnsi" w:hAnsiTheme="minorHAnsi" w:cstheme="minorHAnsi"/>
          <w:spacing w:val="3"/>
          <w:sz w:val="22"/>
          <w:szCs w:val="22"/>
        </w:rPr>
        <w:t>d</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p</w:t>
      </w:r>
      <w:r w:rsidRPr="003D35BE">
        <w:rPr>
          <w:rFonts w:asciiTheme="minorHAnsi" w:hAnsiTheme="minorHAnsi" w:cstheme="minorHAnsi"/>
          <w:spacing w:val="1"/>
          <w:sz w:val="22"/>
          <w:szCs w:val="22"/>
        </w:rPr>
        <w:t>ós</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 xml:space="preserve">to y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sp</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ici</w:t>
      </w:r>
      <w:r w:rsidRPr="003D35BE">
        <w:rPr>
          <w:rFonts w:asciiTheme="minorHAnsi" w:hAnsiTheme="minorHAnsi" w:cstheme="minorHAnsi"/>
          <w:spacing w:val="1"/>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1"/>
          <w:sz w:val="22"/>
          <w:szCs w:val="22"/>
        </w:rPr>
        <w:t>f</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a</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w:t>
      </w:r>
    </w:p>
    <w:p w14:paraId="0725DD6D" w14:textId="77777777" w:rsidR="00F31977" w:rsidRPr="003D35BE" w:rsidRDefault="00F31977" w:rsidP="00FE652A">
      <w:pPr>
        <w:spacing w:after="120"/>
        <w:contextualSpacing/>
        <w:jc w:val="both"/>
        <w:rPr>
          <w:rFonts w:asciiTheme="minorHAnsi" w:hAnsiTheme="minorHAnsi" w:cstheme="minorHAnsi"/>
          <w:sz w:val="22"/>
          <w:szCs w:val="22"/>
        </w:rPr>
      </w:pPr>
    </w:p>
    <w:p w14:paraId="52AC5E96" w14:textId="77777777" w:rsidR="00F31977" w:rsidRPr="003D35BE" w:rsidRDefault="00F31977" w:rsidP="00FE652A">
      <w:pPr>
        <w:spacing w:after="120"/>
        <w:contextualSpacing/>
        <w:jc w:val="center"/>
        <w:rPr>
          <w:rFonts w:asciiTheme="minorHAnsi" w:hAnsiTheme="minorHAnsi" w:cstheme="minorHAnsi"/>
          <w:b/>
          <w:sz w:val="22"/>
          <w:szCs w:val="22"/>
          <w:u w:val="single"/>
        </w:rPr>
      </w:pPr>
      <w:r w:rsidRPr="003D35BE">
        <w:rPr>
          <w:rFonts w:asciiTheme="minorHAnsi" w:hAnsiTheme="minorHAnsi" w:cstheme="minorHAnsi"/>
          <w:b/>
          <w:sz w:val="22"/>
          <w:szCs w:val="22"/>
          <w:u w:val="single"/>
        </w:rPr>
        <w:t>BASE IMPONIBLE</w:t>
      </w:r>
    </w:p>
    <w:p w14:paraId="39B57EFA" w14:textId="77777777" w:rsidR="00F31977" w:rsidRPr="003D35BE" w:rsidRDefault="00F31977" w:rsidP="00FE652A">
      <w:pPr>
        <w:spacing w:after="120"/>
        <w:contextualSpacing/>
        <w:rPr>
          <w:rFonts w:asciiTheme="minorHAnsi" w:hAnsiTheme="minorHAnsi" w:cstheme="minorHAnsi"/>
          <w:sz w:val="22"/>
          <w:szCs w:val="22"/>
        </w:rPr>
      </w:pPr>
    </w:p>
    <w:p w14:paraId="02D51889" w14:textId="77777777" w:rsidR="00F31977" w:rsidRPr="003D35BE" w:rsidRDefault="00F31977" w:rsidP="00FE652A">
      <w:pPr>
        <w:spacing w:after="120"/>
        <w:contextualSpacing/>
        <w:rPr>
          <w:rFonts w:asciiTheme="minorHAnsi" w:hAnsiTheme="minorHAnsi" w:cstheme="minorHAnsi"/>
          <w:sz w:val="22"/>
          <w:szCs w:val="22"/>
        </w:rPr>
      </w:pPr>
    </w:p>
    <w:p w14:paraId="441AFFD5"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w:t>
      </w:r>
      <w:r w:rsidRPr="003D35BE">
        <w:rPr>
          <w:rFonts w:asciiTheme="minorHAnsi" w:hAnsiTheme="minorHAnsi" w:cstheme="minorHAnsi"/>
          <w:b/>
          <w:spacing w:val="-4"/>
          <w:sz w:val="22"/>
          <w:szCs w:val="22"/>
          <w:u w:val="single"/>
        </w:rPr>
        <w:t>R</w:t>
      </w:r>
      <w:r w:rsidRPr="003D35BE">
        <w:rPr>
          <w:rFonts w:asciiTheme="minorHAnsi" w:hAnsiTheme="minorHAnsi" w:cstheme="minorHAnsi"/>
          <w:b/>
          <w:sz w:val="22"/>
          <w:szCs w:val="22"/>
          <w:u w:val="single"/>
        </w:rPr>
        <w:t>T</w:t>
      </w:r>
      <w:r w:rsidRPr="003D35BE">
        <w:rPr>
          <w:rFonts w:asciiTheme="minorHAnsi" w:hAnsiTheme="minorHAnsi" w:cstheme="minorHAnsi"/>
          <w:b/>
          <w:spacing w:val="3"/>
          <w:sz w:val="22"/>
          <w:szCs w:val="22"/>
          <w:u w:val="single"/>
        </w:rPr>
        <w:t>I</w:t>
      </w:r>
      <w:r w:rsidRPr="003D35BE">
        <w:rPr>
          <w:rFonts w:asciiTheme="minorHAnsi" w:hAnsiTheme="minorHAnsi" w:cstheme="minorHAnsi"/>
          <w:b/>
          <w:spacing w:val="-1"/>
          <w:sz w:val="22"/>
          <w:szCs w:val="22"/>
          <w:u w:val="single"/>
        </w:rPr>
        <w:t>C</w:t>
      </w:r>
      <w:r w:rsidRPr="003D35BE">
        <w:rPr>
          <w:rFonts w:asciiTheme="minorHAnsi" w:hAnsiTheme="minorHAnsi" w:cstheme="minorHAnsi"/>
          <w:b/>
          <w:sz w:val="22"/>
          <w:szCs w:val="22"/>
          <w:u w:val="single"/>
        </w:rPr>
        <w:t>U</w:t>
      </w:r>
      <w:r w:rsidRPr="003D35BE">
        <w:rPr>
          <w:rFonts w:asciiTheme="minorHAnsi" w:hAnsiTheme="minorHAnsi" w:cstheme="minorHAnsi"/>
          <w:b/>
          <w:spacing w:val="-4"/>
          <w:sz w:val="22"/>
          <w:szCs w:val="22"/>
          <w:u w:val="single"/>
        </w:rPr>
        <w:t>L</w:t>
      </w:r>
      <w:r w:rsidRPr="003D35BE">
        <w:rPr>
          <w:rFonts w:asciiTheme="minorHAnsi" w:hAnsiTheme="minorHAnsi" w:cstheme="minorHAnsi"/>
          <w:b/>
          <w:sz w:val="22"/>
          <w:szCs w:val="22"/>
          <w:u w:val="single"/>
        </w:rPr>
        <w:t xml:space="preserve">O </w:t>
      </w:r>
      <w:r w:rsidRPr="003D35BE">
        <w:rPr>
          <w:rFonts w:asciiTheme="minorHAnsi" w:hAnsiTheme="minorHAnsi" w:cstheme="minorHAnsi"/>
          <w:b/>
          <w:spacing w:val="1"/>
          <w:sz w:val="22"/>
          <w:szCs w:val="22"/>
          <w:u w:val="single"/>
        </w:rPr>
        <w:t>366°</w:t>
      </w:r>
      <w:r w:rsidRPr="003D35BE">
        <w:rPr>
          <w:rFonts w:asciiTheme="minorHAnsi" w:hAnsiTheme="minorHAnsi" w:cstheme="minorHAnsi"/>
          <w:b/>
          <w:spacing w:val="1"/>
          <w:sz w:val="22"/>
          <w:szCs w:val="22"/>
        </w:rPr>
        <w:t xml:space="preserve">: </w:t>
      </w:r>
      <w:r w:rsidRPr="003D35BE">
        <w:rPr>
          <w:rFonts w:asciiTheme="minorHAnsi" w:hAnsiTheme="minorHAnsi" w:cstheme="minorHAnsi"/>
          <w:spacing w:val="-4"/>
          <w:sz w:val="22"/>
          <w:szCs w:val="22"/>
        </w:rPr>
        <w:t>L</w:t>
      </w:r>
      <w:r w:rsidRPr="003D35BE">
        <w:rPr>
          <w:rFonts w:asciiTheme="minorHAnsi" w:hAnsiTheme="minorHAnsi" w:cstheme="minorHAnsi"/>
          <w:sz w:val="22"/>
          <w:szCs w:val="22"/>
        </w:rPr>
        <w:t>a ta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a </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b</w:t>
      </w:r>
      <w:r w:rsidRPr="003D35BE">
        <w:rPr>
          <w:rFonts w:asciiTheme="minorHAnsi" w:hAnsiTheme="minorHAnsi" w:cstheme="minorHAnsi"/>
          <w:sz w:val="22"/>
          <w:szCs w:val="22"/>
        </w:rPr>
        <w:t>e a</w:t>
      </w:r>
      <w:r w:rsidRPr="003D35BE">
        <w:rPr>
          <w:rFonts w:asciiTheme="minorHAnsi" w:hAnsiTheme="minorHAnsi" w:cstheme="minorHAnsi"/>
          <w:spacing w:val="1"/>
          <w:sz w:val="22"/>
          <w:szCs w:val="22"/>
        </w:rPr>
        <w:t>b</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rs</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p</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r c</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a </w:t>
      </w:r>
      <w:r w:rsidRPr="003D35BE">
        <w:rPr>
          <w:rFonts w:asciiTheme="minorHAnsi" w:hAnsiTheme="minorHAnsi" w:cstheme="minorHAnsi"/>
          <w:spacing w:val="-7"/>
          <w:sz w:val="22"/>
          <w:szCs w:val="22"/>
        </w:rPr>
        <w:t>m</w:t>
      </w:r>
      <w:r w:rsidRPr="003D35BE">
        <w:rPr>
          <w:rFonts w:asciiTheme="minorHAnsi" w:hAnsiTheme="minorHAnsi" w:cstheme="minorHAnsi"/>
          <w:spacing w:val="3"/>
          <w:sz w:val="22"/>
          <w:szCs w:val="22"/>
        </w:rPr>
        <w:t>e</w:t>
      </w:r>
      <w:r w:rsidRPr="003D35BE">
        <w:rPr>
          <w:rFonts w:asciiTheme="minorHAnsi" w:hAnsiTheme="minorHAnsi" w:cstheme="minorHAnsi"/>
          <w:spacing w:val="-3"/>
          <w:sz w:val="22"/>
          <w:szCs w:val="22"/>
        </w:rPr>
        <w:t>t</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o c</w:t>
      </w:r>
      <w:r w:rsidRPr="003D35BE">
        <w:rPr>
          <w:rFonts w:asciiTheme="minorHAnsi" w:hAnsiTheme="minorHAnsi" w:cstheme="minorHAnsi"/>
          <w:spacing w:val="-2"/>
          <w:sz w:val="22"/>
          <w:szCs w:val="22"/>
        </w:rPr>
        <w:t>u</w:t>
      </w:r>
      <w:r w:rsidRPr="003D35BE">
        <w:rPr>
          <w:rFonts w:asciiTheme="minorHAnsi" w:hAnsiTheme="minorHAnsi" w:cstheme="minorHAnsi"/>
          <w:spacing w:val="3"/>
          <w:sz w:val="22"/>
          <w:szCs w:val="22"/>
        </w:rPr>
        <w:t>a</w:t>
      </w:r>
      <w:r w:rsidRPr="003D35BE">
        <w:rPr>
          <w:rFonts w:asciiTheme="minorHAnsi" w:hAnsiTheme="minorHAnsi" w:cstheme="minorHAnsi"/>
          <w:spacing w:val="-2"/>
          <w:sz w:val="22"/>
          <w:szCs w:val="22"/>
        </w:rPr>
        <w:t>d</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w:t>
      </w:r>
      <w:r w:rsidRPr="003D35BE">
        <w:rPr>
          <w:rFonts w:asciiTheme="minorHAnsi" w:hAnsiTheme="minorHAnsi" w:cstheme="minorHAnsi"/>
          <w:spacing w:val="-4"/>
          <w:sz w:val="22"/>
          <w:szCs w:val="22"/>
        </w:rPr>
        <w:t>m</w:t>
      </w:r>
      <w:r w:rsidRPr="003D35BE">
        <w:rPr>
          <w:rFonts w:asciiTheme="minorHAnsi" w:hAnsiTheme="minorHAnsi" w:cstheme="minorHAnsi"/>
          <w:spacing w:val="1"/>
          <w:sz w:val="22"/>
          <w:szCs w:val="22"/>
        </w:rPr>
        <w:t>2</w:t>
      </w:r>
      <w:r w:rsidRPr="003D35BE">
        <w:rPr>
          <w:rFonts w:asciiTheme="minorHAnsi" w:hAnsiTheme="minorHAnsi" w:cstheme="minorHAnsi"/>
          <w:sz w:val="22"/>
          <w:szCs w:val="22"/>
        </w:rPr>
        <w:t xml:space="preserve">) </w:t>
      </w:r>
      <w:r w:rsidRPr="003D35BE">
        <w:rPr>
          <w:rFonts w:asciiTheme="minorHAnsi" w:hAnsiTheme="minorHAnsi" w:cstheme="minorHAnsi"/>
          <w:spacing w:val="-2"/>
          <w:sz w:val="22"/>
          <w:szCs w:val="22"/>
        </w:rPr>
        <w:t>qu</w:t>
      </w:r>
      <w:r w:rsidRPr="003D35BE">
        <w:rPr>
          <w:rFonts w:asciiTheme="minorHAnsi" w:hAnsiTheme="minorHAnsi" w:cstheme="minorHAnsi"/>
          <w:sz w:val="22"/>
          <w:szCs w:val="22"/>
        </w:rPr>
        <w:t>e i</w:t>
      </w:r>
      <w:r w:rsidRPr="003D35BE">
        <w:rPr>
          <w:rFonts w:asciiTheme="minorHAnsi" w:hAnsiTheme="minorHAnsi" w:cstheme="minorHAnsi"/>
          <w:spacing w:val="1"/>
          <w:sz w:val="22"/>
          <w:szCs w:val="22"/>
        </w:rPr>
        <w:t>n</w:t>
      </w:r>
      <w:r w:rsidRPr="003D35BE">
        <w:rPr>
          <w:rFonts w:asciiTheme="minorHAnsi" w:hAnsiTheme="minorHAnsi" w:cstheme="minorHAnsi"/>
          <w:spacing w:val="-2"/>
          <w:sz w:val="22"/>
          <w:szCs w:val="22"/>
        </w:rPr>
        <w:t>vo</w:t>
      </w:r>
      <w:r w:rsidRPr="003D35BE">
        <w:rPr>
          <w:rFonts w:asciiTheme="minorHAnsi" w:hAnsiTheme="minorHAnsi" w:cstheme="minorHAnsi"/>
          <w:spacing w:val="-5"/>
          <w:sz w:val="22"/>
          <w:szCs w:val="22"/>
        </w:rPr>
        <w:t>l</w:t>
      </w:r>
      <w:r w:rsidRPr="003D35BE">
        <w:rPr>
          <w:rFonts w:asciiTheme="minorHAnsi" w:hAnsiTheme="minorHAnsi" w:cstheme="minorHAnsi"/>
          <w:spacing w:val="3"/>
          <w:sz w:val="22"/>
          <w:szCs w:val="22"/>
        </w:rPr>
        <w:t>u</w:t>
      </w:r>
      <w:r w:rsidRPr="003D35BE">
        <w:rPr>
          <w:rFonts w:asciiTheme="minorHAnsi" w:hAnsiTheme="minorHAnsi" w:cstheme="minorHAnsi"/>
          <w:sz w:val="22"/>
          <w:szCs w:val="22"/>
        </w:rPr>
        <w:t>c</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 xml:space="preserve">e </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b</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 xml:space="preserve">a </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n c</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t</w:t>
      </w:r>
      <w:r w:rsidRPr="003D35BE">
        <w:rPr>
          <w:rFonts w:asciiTheme="minorHAnsi" w:hAnsiTheme="minorHAnsi" w:cstheme="minorHAnsi"/>
          <w:spacing w:val="-2"/>
          <w:sz w:val="22"/>
          <w:szCs w:val="22"/>
        </w:rPr>
        <w:t>r</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cc</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6"/>
          <w:sz w:val="22"/>
          <w:szCs w:val="22"/>
        </w:rPr>
        <w:t>y</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w:t>
      </w:r>
      <w:r w:rsidRPr="003D35BE">
        <w:rPr>
          <w:rFonts w:asciiTheme="minorHAnsi" w:hAnsiTheme="minorHAnsi" w:cstheme="minorHAnsi"/>
          <w:spacing w:val="-4"/>
          <w:sz w:val="22"/>
          <w:szCs w:val="22"/>
        </w:rPr>
        <w:t>m</w:t>
      </w:r>
      <w:r w:rsidRPr="003D35BE">
        <w:rPr>
          <w:rFonts w:asciiTheme="minorHAnsi" w:hAnsiTheme="minorHAnsi" w:cstheme="minorHAnsi"/>
          <w:spacing w:val="1"/>
          <w:sz w:val="22"/>
          <w:szCs w:val="22"/>
        </w:rPr>
        <w:t>o</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ic</w:t>
      </w:r>
      <w:r w:rsidRPr="003D35BE">
        <w:rPr>
          <w:rFonts w:asciiTheme="minorHAnsi" w:hAnsiTheme="minorHAnsi" w:cstheme="minorHAnsi"/>
          <w:spacing w:val="-1"/>
          <w:sz w:val="22"/>
          <w:szCs w:val="22"/>
        </w:rPr>
        <w:t>i</w:t>
      </w:r>
      <w:r w:rsidRPr="003D35BE">
        <w:rPr>
          <w:rFonts w:asciiTheme="minorHAnsi" w:hAnsiTheme="minorHAnsi" w:cstheme="minorHAnsi"/>
          <w:spacing w:val="1"/>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3"/>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2"/>
          <w:sz w:val="22"/>
          <w:szCs w:val="22"/>
        </w:rPr>
        <w:t>a</w:t>
      </w:r>
      <w:r w:rsidRPr="003D35BE">
        <w:rPr>
          <w:rFonts w:asciiTheme="minorHAnsi" w:hAnsiTheme="minorHAnsi" w:cstheme="minorHAnsi"/>
          <w:spacing w:val="3"/>
          <w:sz w:val="22"/>
          <w:szCs w:val="22"/>
        </w:rPr>
        <w:t>c</w:t>
      </w:r>
      <w:r w:rsidRPr="003D35BE">
        <w:rPr>
          <w:rFonts w:asciiTheme="minorHAnsi" w:hAnsiTheme="minorHAnsi" w:cstheme="minorHAnsi"/>
          <w:spacing w:val="-2"/>
          <w:sz w:val="22"/>
          <w:szCs w:val="22"/>
        </w:rPr>
        <w:t>u</w:t>
      </w:r>
      <w:r w:rsidRPr="003D35BE">
        <w:rPr>
          <w:rFonts w:asciiTheme="minorHAnsi" w:hAnsiTheme="minorHAnsi" w:cstheme="minorHAnsi"/>
          <w:sz w:val="22"/>
          <w:szCs w:val="22"/>
        </w:rPr>
        <w:t>e</w:t>
      </w:r>
      <w:r w:rsidRPr="003D35BE">
        <w:rPr>
          <w:rFonts w:asciiTheme="minorHAnsi" w:hAnsiTheme="minorHAnsi" w:cstheme="minorHAnsi"/>
          <w:spacing w:val="-2"/>
          <w:sz w:val="22"/>
          <w:szCs w:val="22"/>
        </w:rPr>
        <w:t>r</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o c</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n el</w:t>
      </w:r>
      <w:r w:rsidRPr="003D35BE">
        <w:rPr>
          <w:rFonts w:asciiTheme="minorHAnsi" w:hAnsiTheme="minorHAnsi" w:cstheme="minorHAnsi"/>
          <w:spacing w:val="2"/>
          <w:sz w:val="22"/>
          <w:szCs w:val="22"/>
        </w:rPr>
        <w:t xml:space="preserve"> i</w:t>
      </w:r>
      <w:r w:rsidRPr="003D35BE">
        <w:rPr>
          <w:rFonts w:asciiTheme="minorHAnsi" w:hAnsiTheme="minorHAnsi" w:cstheme="minorHAnsi"/>
          <w:spacing w:val="-4"/>
          <w:sz w:val="22"/>
          <w:szCs w:val="22"/>
        </w:rPr>
        <w:t>m</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pacing w:val="3"/>
          <w:sz w:val="22"/>
          <w:szCs w:val="22"/>
        </w:rPr>
        <w:t>r</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f</w:t>
      </w:r>
      <w:r w:rsidRPr="003D35BE">
        <w:rPr>
          <w:rFonts w:asciiTheme="minorHAnsi" w:hAnsiTheme="minorHAnsi" w:cstheme="minorHAnsi"/>
          <w:sz w:val="22"/>
          <w:szCs w:val="22"/>
        </w:rPr>
        <w:t>ija</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o en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3"/>
          <w:sz w:val="22"/>
          <w:szCs w:val="22"/>
        </w:rPr>
        <w:t>O</w:t>
      </w:r>
      <w:r w:rsidRPr="003D35BE">
        <w:rPr>
          <w:rFonts w:asciiTheme="minorHAnsi" w:hAnsiTheme="minorHAnsi" w:cstheme="minorHAnsi"/>
          <w:spacing w:val="3"/>
          <w:sz w:val="22"/>
          <w:szCs w:val="22"/>
        </w:rPr>
        <w:t>r</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2"/>
          <w:sz w:val="22"/>
          <w:szCs w:val="22"/>
        </w:rPr>
        <w:t>a</w:t>
      </w:r>
      <w:r w:rsidRPr="003D35BE">
        <w:rPr>
          <w:rFonts w:asciiTheme="minorHAnsi" w:hAnsiTheme="minorHAnsi" w:cstheme="minorHAnsi"/>
          <w:spacing w:val="3"/>
          <w:sz w:val="22"/>
          <w:szCs w:val="22"/>
        </w:rPr>
        <w:t>n</w:t>
      </w:r>
      <w:r w:rsidRPr="003D35BE">
        <w:rPr>
          <w:rFonts w:asciiTheme="minorHAnsi" w:hAnsiTheme="minorHAnsi" w:cstheme="minorHAnsi"/>
          <w:spacing w:val="-2"/>
          <w:sz w:val="22"/>
          <w:szCs w:val="22"/>
        </w:rPr>
        <w:t>z</w:t>
      </w:r>
      <w:r w:rsidRPr="003D35BE">
        <w:rPr>
          <w:rFonts w:asciiTheme="minorHAnsi" w:hAnsiTheme="minorHAnsi" w:cstheme="minorHAnsi"/>
          <w:sz w:val="22"/>
          <w:szCs w:val="22"/>
        </w:rPr>
        <w:t xml:space="preserve">a </w:t>
      </w:r>
      <w:r w:rsidRPr="003D35BE">
        <w:rPr>
          <w:rFonts w:asciiTheme="minorHAnsi" w:hAnsiTheme="minorHAnsi" w:cstheme="minorHAnsi"/>
          <w:spacing w:val="-2"/>
          <w:sz w:val="22"/>
          <w:szCs w:val="22"/>
        </w:rPr>
        <w:t>Im</w:t>
      </w:r>
      <w:r w:rsidRPr="003D35BE">
        <w:rPr>
          <w:rFonts w:asciiTheme="minorHAnsi" w:hAnsiTheme="minorHAnsi" w:cstheme="minorHAnsi"/>
          <w:spacing w:val="-1"/>
          <w:sz w:val="22"/>
          <w:szCs w:val="22"/>
        </w:rPr>
        <w:t>po</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iti</w:t>
      </w:r>
      <w:r w:rsidRPr="003D35BE">
        <w:rPr>
          <w:rFonts w:asciiTheme="minorHAnsi" w:hAnsiTheme="minorHAnsi" w:cstheme="minorHAnsi"/>
          <w:spacing w:val="-2"/>
          <w:sz w:val="22"/>
          <w:szCs w:val="22"/>
        </w:rPr>
        <w:t>v</w:t>
      </w:r>
      <w:r w:rsidRPr="003D35BE">
        <w:rPr>
          <w:rFonts w:asciiTheme="minorHAnsi" w:hAnsiTheme="minorHAnsi" w:cstheme="minorHAnsi"/>
          <w:spacing w:val="3"/>
          <w:sz w:val="22"/>
          <w:szCs w:val="22"/>
        </w:rPr>
        <w:t>a</w:t>
      </w:r>
      <w:r w:rsidRPr="003D35BE">
        <w:rPr>
          <w:rFonts w:asciiTheme="minorHAnsi" w:hAnsiTheme="minorHAnsi" w:cstheme="minorHAnsi"/>
          <w:sz w:val="22"/>
          <w:szCs w:val="22"/>
        </w:rPr>
        <w:t>.-</w:t>
      </w:r>
    </w:p>
    <w:p w14:paraId="49C9A0F9" w14:textId="5E67F59B" w:rsidR="00F31977" w:rsidRPr="003D35BE" w:rsidRDefault="00F31977" w:rsidP="00D724DB">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En el ca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o </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e e</w:t>
      </w:r>
      <w:r w:rsidRPr="003D35BE">
        <w:rPr>
          <w:rFonts w:asciiTheme="minorHAnsi" w:hAnsiTheme="minorHAnsi" w:cstheme="minorHAnsi"/>
          <w:spacing w:val="-4"/>
          <w:sz w:val="22"/>
          <w:szCs w:val="22"/>
        </w:rPr>
        <w:t>m</w:t>
      </w:r>
      <w:r w:rsidRPr="003D35BE">
        <w:rPr>
          <w:rFonts w:asciiTheme="minorHAnsi" w:hAnsiTheme="minorHAnsi" w:cstheme="minorHAnsi"/>
          <w:spacing w:val="-1"/>
          <w:sz w:val="22"/>
          <w:szCs w:val="22"/>
        </w:rPr>
        <w:t>p</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as </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e</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do</w:t>
      </w:r>
      <w:r w:rsidRPr="003D35BE">
        <w:rPr>
          <w:rFonts w:asciiTheme="minorHAnsi" w:hAnsiTheme="minorHAnsi" w:cstheme="minorHAnsi"/>
          <w:spacing w:val="-2"/>
          <w:sz w:val="22"/>
          <w:szCs w:val="22"/>
        </w:rPr>
        <w:t>r</w:t>
      </w:r>
      <w:r w:rsidRPr="003D35BE">
        <w:rPr>
          <w:rFonts w:asciiTheme="minorHAnsi" w:hAnsiTheme="minorHAnsi" w:cstheme="minorHAnsi"/>
          <w:sz w:val="22"/>
          <w:szCs w:val="22"/>
        </w:rPr>
        <w:t xml:space="preserve">as o </w:t>
      </w:r>
      <w:r w:rsidRPr="003D35BE">
        <w:rPr>
          <w:rFonts w:asciiTheme="minorHAnsi" w:hAnsiTheme="minorHAnsi" w:cstheme="minorHAnsi"/>
          <w:spacing w:val="-1"/>
          <w:sz w:val="22"/>
          <w:szCs w:val="22"/>
        </w:rPr>
        <w:t>p</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t</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d</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r</w:t>
      </w:r>
      <w:r w:rsidRPr="003D35BE">
        <w:rPr>
          <w:rFonts w:asciiTheme="minorHAnsi" w:hAnsiTheme="minorHAnsi" w:cstheme="minorHAnsi"/>
          <w:spacing w:val="3"/>
          <w:sz w:val="22"/>
          <w:szCs w:val="22"/>
        </w:rPr>
        <w:t>a</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d</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 xml:space="preserve">l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v</w:t>
      </w:r>
      <w:r w:rsidRPr="003D35BE">
        <w:rPr>
          <w:rFonts w:asciiTheme="minorHAnsi" w:hAnsiTheme="minorHAnsi" w:cstheme="minorHAnsi"/>
          <w:sz w:val="22"/>
          <w:szCs w:val="22"/>
        </w:rPr>
        <w:t xml:space="preserve">icio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ec</w:t>
      </w:r>
      <w:r w:rsidRPr="003D35BE">
        <w:rPr>
          <w:rFonts w:asciiTheme="minorHAnsi" w:hAnsiTheme="minorHAnsi" w:cstheme="minorHAnsi"/>
          <w:spacing w:val="-2"/>
          <w:sz w:val="22"/>
          <w:szCs w:val="22"/>
        </w:rPr>
        <w:t>o</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ec</w:t>
      </w:r>
      <w:r w:rsidRPr="003D35BE">
        <w:rPr>
          <w:rFonts w:asciiTheme="minorHAnsi" w:hAnsiTheme="minorHAnsi" w:cstheme="minorHAnsi"/>
          <w:spacing w:val="3"/>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pacing w:val="-2"/>
          <w:sz w:val="22"/>
          <w:szCs w:val="22"/>
        </w:rPr>
        <w:t>ó</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c</w:t>
      </w:r>
      <w:r w:rsidRPr="003D35BE">
        <w:rPr>
          <w:rFonts w:asciiTheme="minorHAnsi" w:hAnsiTheme="minorHAnsi" w:cstheme="minorHAnsi"/>
          <w:spacing w:val="-2"/>
          <w:sz w:val="22"/>
          <w:szCs w:val="22"/>
        </w:rPr>
        <w:t>a</w:t>
      </w:r>
      <w:r w:rsidRPr="003D35BE">
        <w:rPr>
          <w:rFonts w:asciiTheme="minorHAnsi" w:hAnsiTheme="minorHAnsi" w:cstheme="minorHAnsi"/>
          <w:spacing w:val="3"/>
          <w:sz w:val="22"/>
          <w:szCs w:val="22"/>
        </w:rPr>
        <w:t>r</w:t>
      </w:r>
      <w:r w:rsidRPr="003D35BE">
        <w:rPr>
          <w:rFonts w:asciiTheme="minorHAnsi" w:hAnsiTheme="minorHAnsi" w:cstheme="minorHAnsi"/>
          <w:spacing w:val="-2"/>
          <w:sz w:val="22"/>
          <w:szCs w:val="22"/>
        </w:rPr>
        <w:t>g</w:t>
      </w:r>
      <w:r w:rsidRPr="003D35BE">
        <w:rPr>
          <w:rFonts w:asciiTheme="minorHAnsi" w:hAnsiTheme="minorHAnsi" w:cstheme="minorHAnsi"/>
          <w:sz w:val="22"/>
          <w:szCs w:val="22"/>
        </w:rPr>
        <w:t>a, t</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o y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sp</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s</w:t>
      </w:r>
      <w:r w:rsidRPr="003D35BE">
        <w:rPr>
          <w:rFonts w:asciiTheme="minorHAnsi" w:hAnsiTheme="minorHAnsi" w:cstheme="minorHAnsi"/>
          <w:spacing w:val="-1"/>
          <w:sz w:val="22"/>
          <w:szCs w:val="22"/>
        </w:rPr>
        <w:t>i</w:t>
      </w:r>
      <w:r w:rsidRPr="003D35BE">
        <w:rPr>
          <w:rFonts w:asciiTheme="minorHAnsi" w:hAnsiTheme="minorHAnsi" w:cstheme="minorHAnsi"/>
          <w:sz w:val="22"/>
          <w:szCs w:val="22"/>
        </w:rPr>
        <w:t>ci</w:t>
      </w:r>
      <w:r w:rsidRPr="003D35BE">
        <w:rPr>
          <w:rFonts w:asciiTheme="minorHAnsi" w:hAnsiTheme="minorHAnsi" w:cstheme="minorHAnsi"/>
          <w:spacing w:val="1"/>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1"/>
          <w:sz w:val="22"/>
          <w:szCs w:val="22"/>
        </w:rPr>
        <w:t>f</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al </w:t>
      </w:r>
      <w:r w:rsidRPr="003D35BE">
        <w:rPr>
          <w:rFonts w:asciiTheme="minorHAnsi" w:hAnsiTheme="minorHAnsi" w:cstheme="minorHAnsi"/>
          <w:spacing w:val="1"/>
          <w:sz w:val="22"/>
          <w:szCs w:val="22"/>
        </w:rPr>
        <w:t xml:space="preserve"> d</w:t>
      </w:r>
      <w:r w:rsidRPr="003D35BE">
        <w:rPr>
          <w:rFonts w:asciiTheme="minorHAnsi" w:hAnsiTheme="minorHAnsi" w:cstheme="minorHAnsi"/>
          <w:sz w:val="22"/>
          <w:szCs w:val="22"/>
        </w:rPr>
        <w:t xml:space="preserve">e </w:t>
      </w:r>
      <w:r w:rsidRPr="003D35BE">
        <w:rPr>
          <w:rFonts w:asciiTheme="minorHAnsi" w:hAnsiTheme="minorHAnsi" w:cstheme="minorHAnsi"/>
          <w:spacing w:val="-2"/>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i</w:t>
      </w:r>
      <w:r w:rsidRPr="003D35BE">
        <w:rPr>
          <w:rFonts w:asciiTheme="minorHAnsi" w:hAnsiTheme="minorHAnsi" w:cstheme="minorHAnsi"/>
          <w:spacing w:val="-2"/>
          <w:sz w:val="22"/>
          <w:szCs w:val="22"/>
        </w:rPr>
        <w:t>d</w:t>
      </w:r>
      <w:r w:rsidRPr="003D35BE">
        <w:rPr>
          <w:rFonts w:asciiTheme="minorHAnsi" w:hAnsiTheme="minorHAnsi" w:cstheme="minorHAnsi"/>
          <w:spacing w:val="1"/>
          <w:sz w:val="22"/>
          <w:szCs w:val="22"/>
        </w:rPr>
        <w:t>u</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2"/>
          <w:sz w:val="22"/>
          <w:szCs w:val="22"/>
        </w:rPr>
        <w:t>á</w:t>
      </w:r>
      <w:r w:rsidRPr="003D35BE">
        <w:rPr>
          <w:rFonts w:asciiTheme="minorHAnsi" w:hAnsiTheme="minorHAnsi" w:cstheme="minorHAnsi"/>
          <w:spacing w:val="3"/>
          <w:sz w:val="22"/>
          <w:szCs w:val="22"/>
        </w:rPr>
        <w:t>r</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d</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ur</w:t>
      </w:r>
      <w:r w:rsidRPr="003D35BE">
        <w:rPr>
          <w:rFonts w:asciiTheme="minorHAnsi" w:hAnsiTheme="minorHAnsi" w:cstheme="minorHAnsi"/>
          <w:spacing w:val="-4"/>
          <w:sz w:val="22"/>
          <w:szCs w:val="22"/>
        </w:rPr>
        <w:t>b</w:t>
      </w:r>
      <w:r w:rsidRPr="003D35BE">
        <w:rPr>
          <w:rFonts w:asciiTheme="minorHAnsi" w:hAnsiTheme="minorHAnsi" w:cstheme="minorHAnsi"/>
          <w:spacing w:val="3"/>
          <w:sz w:val="22"/>
          <w:szCs w:val="22"/>
        </w:rPr>
        <w:t>a</w:t>
      </w:r>
      <w:r w:rsidRPr="003D35BE">
        <w:rPr>
          <w:rFonts w:asciiTheme="minorHAnsi" w:hAnsiTheme="minorHAnsi" w:cstheme="minorHAnsi"/>
          <w:spacing w:val="1"/>
          <w:sz w:val="22"/>
          <w:szCs w:val="22"/>
        </w:rPr>
        <w:t>n</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s a</w:t>
      </w:r>
      <w:r w:rsidRPr="003D35BE">
        <w:rPr>
          <w:rFonts w:asciiTheme="minorHAnsi" w:hAnsiTheme="minorHAnsi" w:cstheme="minorHAnsi"/>
          <w:spacing w:val="-1"/>
          <w:sz w:val="22"/>
          <w:szCs w:val="22"/>
        </w:rPr>
        <w:t>b</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a</w:t>
      </w:r>
      <w:r w:rsidRPr="003D35BE">
        <w:rPr>
          <w:rFonts w:asciiTheme="minorHAnsi" w:hAnsiTheme="minorHAnsi" w:cstheme="minorHAnsi"/>
          <w:sz w:val="22"/>
          <w:szCs w:val="22"/>
        </w:rPr>
        <w:t xml:space="preserve">n </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r </w:t>
      </w:r>
      <w:r w:rsidRPr="003D35BE">
        <w:rPr>
          <w:rFonts w:asciiTheme="minorHAnsi" w:hAnsiTheme="minorHAnsi" w:cstheme="minorHAnsi"/>
          <w:spacing w:val="-2"/>
          <w:sz w:val="22"/>
          <w:szCs w:val="22"/>
        </w:rPr>
        <w:t>v</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l</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 xml:space="preserve">ete o </w:t>
      </w:r>
      <w:r w:rsidRPr="003D35BE">
        <w:rPr>
          <w:rFonts w:asciiTheme="minorHAnsi" w:hAnsiTheme="minorHAnsi" w:cstheme="minorHAnsi"/>
          <w:spacing w:val="1"/>
          <w:sz w:val="22"/>
          <w:szCs w:val="22"/>
        </w:rPr>
        <w:t>un</w:t>
      </w:r>
      <w:r w:rsidRPr="003D35BE">
        <w:rPr>
          <w:rFonts w:asciiTheme="minorHAnsi" w:hAnsiTheme="minorHAnsi" w:cstheme="minorHAnsi"/>
          <w:sz w:val="22"/>
          <w:szCs w:val="22"/>
        </w:rPr>
        <w:t>i</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 xml:space="preserve">ad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t</w:t>
      </w:r>
      <w:r w:rsidRPr="003D35BE">
        <w:rPr>
          <w:rFonts w:asciiTheme="minorHAnsi" w:hAnsiTheme="minorHAnsi" w:cstheme="minorHAnsi"/>
          <w:spacing w:val="3"/>
          <w:sz w:val="22"/>
          <w:szCs w:val="22"/>
        </w:rPr>
        <w:t>r</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d</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w:t>
      </w:r>
    </w:p>
    <w:p w14:paraId="57314E31" w14:textId="77777777" w:rsidR="00F31977" w:rsidRPr="003D35BE" w:rsidRDefault="00F31977" w:rsidP="00FE652A">
      <w:pPr>
        <w:spacing w:after="120"/>
        <w:contextualSpacing/>
        <w:rPr>
          <w:rFonts w:asciiTheme="minorHAnsi" w:hAnsiTheme="minorHAnsi" w:cstheme="minorHAnsi"/>
          <w:sz w:val="22"/>
          <w:szCs w:val="22"/>
        </w:rPr>
      </w:pPr>
    </w:p>
    <w:p w14:paraId="006380DD" w14:textId="55462ABA" w:rsidR="00F31977" w:rsidRPr="00D724DB" w:rsidRDefault="00F31977" w:rsidP="00D724DB">
      <w:pPr>
        <w:spacing w:after="120"/>
        <w:contextualSpacing/>
        <w:jc w:val="center"/>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w:t>
      </w:r>
      <w:r w:rsidRPr="003D35BE">
        <w:rPr>
          <w:rFonts w:asciiTheme="minorHAnsi" w:hAnsiTheme="minorHAnsi" w:cstheme="minorHAnsi"/>
          <w:b/>
          <w:bCs/>
          <w:spacing w:val="-2"/>
          <w:sz w:val="22"/>
          <w:szCs w:val="22"/>
          <w:u w:val="single"/>
        </w:rPr>
        <w:t>O</w:t>
      </w:r>
      <w:r w:rsidRPr="003D35BE">
        <w:rPr>
          <w:rFonts w:asciiTheme="minorHAnsi" w:hAnsiTheme="minorHAnsi" w:cstheme="minorHAnsi"/>
          <w:b/>
          <w:bCs/>
          <w:sz w:val="22"/>
          <w:szCs w:val="22"/>
          <w:u w:val="single"/>
        </w:rPr>
        <w:t>N</w:t>
      </w:r>
      <w:r w:rsidRPr="003D35BE">
        <w:rPr>
          <w:rFonts w:asciiTheme="minorHAnsi" w:hAnsiTheme="minorHAnsi" w:cstheme="minorHAnsi"/>
          <w:b/>
          <w:bCs/>
          <w:spacing w:val="-1"/>
          <w:sz w:val="22"/>
          <w:szCs w:val="22"/>
          <w:u w:val="single"/>
        </w:rPr>
        <w:t>T</w:t>
      </w:r>
      <w:r w:rsidRPr="003D35BE">
        <w:rPr>
          <w:rFonts w:asciiTheme="minorHAnsi" w:hAnsiTheme="minorHAnsi" w:cstheme="minorHAnsi"/>
          <w:b/>
          <w:bCs/>
          <w:spacing w:val="-3"/>
          <w:sz w:val="22"/>
          <w:szCs w:val="22"/>
          <w:u w:val="single"/>
        </w:rPr>
        <w:t>R</w:t>
      </w:r>
      <w:r w:rsidRPr="003D35BE">
        <w:rPr>
          <w:rFonts w:asciiTheme="minorHAnsi" w:hAnsiTheme="minorHAnsi" w:cstheme="minorHAnsi"/>
          <w:b/>
          <w:bCs/>
          <w:spacing w:val="1"/>
          <w:sz w:val="22"/>
          <w:szCs w:val="22"/>
          <w:u w:val="single"/>
        </w:rPr>
        <w:t>IB</w:t>
      </w:r>
      <w:r w:rsidRPr="003D35BE">
        <w:rPr>
          <w:rFonts w:asciiTheme="minorHAnsi" w:hAnsiTheme="minorHAnsi" w:cstheme="minorHAnsi"/>
          <w:b/>
          <w:bCs/>
          <w:spacing w:val="-3"/>
          <w:sz w:val="22"/>
          <w:szCs w:val="22"/>
          <w:u w:val="single"/>
        </w:rPr>
        <w:t>U</w:t>
      </w:r>
      <w:r w:rsidRPr="003D35BE">
        <w:rPr>
          <w:rFonts w:asciiTheme="minorHAnsi" w:hAnsiTheme="minorHAnsi" w:cstheme="minorHAnsi"/>
          <w:b/>
          <w:bCs/>
          <w:sz w:val="22"/>
          <w:szCs w:val="22"/>
          <w:u w:val="single"/>
        </w:rPr>
        <w:t>Y</w:t>
      </w:r>
      <w:r w:rsidRPr="003D35BE">
        <w:rPr>
          <w:rFonts w:asciiTheme="minorHAnsi" w:hAnsiTheme="minorHAnsi" w:cstheme="minorHAnsi"/>
          <w:b/>
          <w:bCs/>
          <w:spacing w:val="-1"/>
          <w:sz w:val="22"/>
          <w:szCs w:val="22"/>
          <w:u w:val="single"/>
        </w:rPr>
        <w:t>E</w:t>
      </w:r>
      <w:r w:rsidRPr="003D35BE">
        <w:rPr>
          <w:rFonts w:asciiTheme="minorHAnsi" w:hAnsiTheme="minorHAnsi" w:cstheme="minorHAnsi"/>
          <w:b/>
          <w:bCs/>
          <w:spacing w:val="2"/>
          <w:sz w:val="22"/>
          <w:szCs w:val="22"/>
          <w:u w:val="single"/>
        </w:rPr>
        <w:t>N</w:t>
      </w:r>
      <w:r w:rsidRPr="003D35BE">
        <w:rPr>
          <w:rFonts w:asciiTheme="minorHAnsi" w:hAnsiTheme="minorHAnsi" w:cstheme="minorHAnsi"/>
          <w:b/>
          <w:bCs/>
          <w:spacing w:val="-4"/>
          <w:sz w:val="22"/>
          <w:szCs w:val="22"/>
          <w:u w:val="single"/>
        </w:rPr>
        <w:t>T</w:t>
      </w:r>
      <w:r w:rsidRPr="003D35BE">
        <w:rPr>
          <w:rFonts w:asciiTheme="minorHAnsi" w:hAnsiTheme="minorHAnsi" w:cstheme="minorHAnsi"/>
          <w:b/>
          <w:bCs/>
          <w:spacing w:val="-1"/>
          <w:sz w:val="22"/>
          <w:szCs w:val="22"/>
          <w:u w:val="single"/>
        </w:rPr>
        <w:t>ES</w:t>
      </w:r>
      <w:r w:rsidRPr="003D35BE">
        <w:rPr>
          <w:rFonts w:asciiTheme="minorHAnsi" w:hAnsiTheme="minorHAnsi" w:cstheme="minorHAnsi"/>
          <w:b/>
          <w:bCs/>
          <w:sz w:val="22"/>
          <w:szCs w:val="22"/>
          <w:u w:val="single"/>
        </w:rPr>
        <w:t xml:space="preserve"> O RESPONSABLES</w:t>
      </w:r>
    </w:p>
    <w:p w14:paraId="045359A2" w14:textId="77777777" w:rsidR="00F31977" w:rsidRPr="003D35BE" w:rsidRDefault="00F31977" w:rsidP="00FE652A">
      <w:pPr>
        <w:spacing w:after="120"/>
        <w:contextualSpacing/>
        <w:rPr>
          <w:rFonts w:asciiTheme="minorHAnsi" w:hAnsiTheme="minorHAnsi" w:cstheme="minorHAnsi"/>
          <w:sz w:val="22"/>
          <w:szCs w:val="22"/>
        </w:rPr>
      </w:pPr>
    </w:p>
    <w:p w14:paraId="0CA249F0"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w:t>
      </w:r>
      <w:r w:rsidRPr="003D35BE">
        <w:rPr>
          <w:rFonts w:asciiTheme="minorHAnsi" w:hAnsiTheme="minorHAnsi" w:cstheme="minorHAnsi"/>
          <w:b/>
          <w:spacing w:val="-4"/>
          <w:sz w:val="22"/>
          <w:szCs w:val="22"/>
          <w:u w:val="single"/>
        </w:rPr>
        <w:t>R</w:t>
      </w:r>
      <w:r w:rsidRPr="003D35BE">
        <w:rPr>
          <w:rFonts w:asciiTheme="minorHAnsi" w:hAnsiTheme="minorHAnsi" w:cstheme="minorHAnsi"/>
          <w:b/>
          <w:sz w:val="22"/>
          <w:szCs w:val="22"/>
          <w:u w:val="single"/>
        </w:rPr>
        <w:t>T</w:t>
      </w:r>
      <w:r w:rsidRPr="003D35BE">
        <w:rPr>
          <w:rFonts w:asciiTheme="minorHAnsi" w:hAnsiTheme="minorHAnsi" w:cstheme="minorHAnsi"/>
          <w:b/>
          <w:spacing w:val="3"/>
          <w:sz w:val="22"/>
          <w:szCs w:val="22"/>
          <w:u w:val="single"/>
        </w:rPr>
        <w:t>I</w:t>
      </w:r>
      <w:r w:rsidRPr="003D35BE">
        <w:rPr>
          <w:rFonts w:asciiTheme="minorHAnsi" w:hAnsiTheme="minorHAnsi" w:cstheme="minorHAnsi"/>
          <w:b/>
          <w:spacing w:val="-1"/>
          <w:sz w:val="22"/>
          <w:szCs w:val="22"/>
          <w:u w:val="single"/>
        </w:rPr>
        <w:t>C</w:t>
      </w:r>
      <w:r w:rsidRPr="003D35BE">
        <w:rPr>
          <w:rFonts w:asciiTheme="minorHAnsi" w:hAnsiTheme="minorHAnsi" w:cstheme="minorHAnsi"/>
          <w:b/>
          <w:sz w:val="22"/>
          <w:szCs w:val="22"/>
          <w:u w:val="single"/>
        </w:rPr>
        <w:t>U</w:t>
      </w:r>
      <w:r w:rsidRPr="003D35BE">
        <w:rPr>
          <w:rFonts w:asciiTheme="minorHAnsi" w:hAnsiTheme="minorHAnsi" w:cstheme="minorHAnsi"/>
          <w:b/>
          <w:spacing w:val="-4"/>
          <w:sz w:val="22"/>
          <w:szCs w:val="22"/>
          <w:u w:val="single"/>
        </w:rPr>
        <w:t>L</w:t>
      </w:r>
      <w:r w:rsidRPr="003D35BE">
        <w:rPr>
          <w:rFonts w:asciiTheme="minorHAnsi" w:hAnsiTheme="minorHAnsi" w:cstheme="minorHAnsi"/>
          <w:b/>
          <w:sz w:val="22"/>
          <w:szCs w:val="22"/>
          <w:u w:val="single"/>
        </w:rPr>
        <w:t xml:space="preserve">O </w:t>
      </w:r>
      <w:r w:rsidRPr="003D35BE">
        <w:rPr>
          <w:rFonts w:asciiTheme="minorHAnsi" w:hAnsiTheme="minorHAnsi" w:cstheme="minorHAnsi"/>
          <w:b/>
          <w:spacing w:val="1"/>
          <w:sz w:val="22"/>
          <w:szCs w:val="22"/>
          <w:u w:val="single"/>
        </w:rPr>
        <w:t>367°</w:t>
      </w:r>
      <w:r w:rsidRPr="003D35BE">
        <w:rPr>
          <w:rFonts w:asciiTheme="minorHAnsi" w:hAnsiTheme="minorHAnsi" w:cstheme="minorHAnsi"/>
          <w:b/>
          <w:spacing w:val="1"/>
          <w:sz w:val="22"/>
          <w:szCs w:val="22"/>
        </w:rPr>
        <w:t xml:space="preserve">: </w:t>
      </w:r>
      <w:r w:rsidRPr="003D35BE">
        <w:rPr>
          <w:rFonts w:asciiTheme="minorHAnsi" w:hAnsiTheme="minorHAnsi" w:cstheme="minorHAnsi"/>
          <w:spacing w:val="-1"/>
          <w:sz w:val="22"/>
          <w:szCs w:val="22"/>
        </w:rPr>
        <w:t>S</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n </w:t>
      </w:r>
      <w:r w:rsidRPr="003D35BE">
        <w:rPr>
          <w:rFonts w:asciiTheme="minorHAnsi" w:hAnsiTheme="minorHAnsi" w:cstheme="minorHAnsi"/>
          <w:spacing w:val="1"/>
          <w:sz w:val="22"/>
          <w:szCs w:val="22"/>
        </w:rPr>
        <w:t>su</w:t>
      </w:r>
      <w:r w:rsidRPr="003D35BE">
        <w:rPr>
          <w:rFonts w:asciiTheme="minorHAnsi" w:hAnsiTheme="minorHAnsi" w:cstheme="minorHAnsi"/>
          <w:spacing w:val="-3"/>
          <w:sz w:val="22"/>
          <w:szCs w:val="22"/>
        </w:rPr>
        <w:t>j</w:t>
      </w:r>
      <w:r w:rsidRPr="003D35BE">
        <w:rPr>
          <w:rFonts w:asciiTheme="minorHAnsi" w:hAnsiTheme="minorHAnsi" w:cstheme="minorHAnsi"/>
          <w:spacing w:val="3"/>
          <w:sz w:val="22"/>
          <w:szCs w:val="22"/>
        </w:rPr>
        <w:t>e</w:t>
      </w:r>
      <w:r w:rsidRPr="003D35BE">
        <w:rPr>
          <w:rFonts w:asciiTheme="minorHAnsi" w:hAnsiTheme="minorHAnsi" w:cstheme="minorHAnsi"/>
          <w:spacing w:val="-3"/>
          <w:sz w:val="22"/>
          <w:szCs w:val="22"/>
        </w:rPr>
        <w:t>t</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i</w:t>
      </w:r>
      <w:r w:rsidRPr="003D35BE">
        <w:rPr>
          <w:rFonts w:asciiTheme="minorHAnsi" w:hAnsiTheme="minorHAnsi" w:cstheme="minorHAnsi"/>
          <w:spacing w:val="-2"/>
          <w:sz w:val="22"/>
          <w:szCs w:val="22"/>
        </w:rPr>
        <w:t>vo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p</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pacing w:val="-2"/>
          <w:sz w:val="22"/>
          <w:szCs w:val="22"/>
        </w:rPr>
        <w:t>e</w:t>
      </w:r>
      <w:r w:rsidRPr="003D35BE">
        <w:rPr>
          <w:rFonts w:asciiTheme="minorHAnsi" w:hAnsiTheme="minorHAnsi" w:cstheme="minorHAnsi"/>
          <w:spacing w:val="3"/>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t</w:t>
      </w:r>
      <w:r w:rsidRPr="003D35BE">
        <w:rPr>
          <w:rFonts w:asciiTheme="minorHAnsi" w:hAnsiTheme="minorHAnsi" w:cstheme="minorHAnsi"/>
          <w:spacing w:val="3"/>
          <w:sz w:val="22"/>
          <w:szCs w:val="22"/>
        </w:rPr>
        <w:t>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a </w:t>
      </w:r>
      <w:r w:rsidRPr="003D35BE">
        <w:rPr>
          <w:rFonts w:asciiTheme="minorHAnsi" w:hAnsiTheme="minorHAnsi" w:cstheme="minorHAnsi"/>
          <w:spacing w:val="-3"/>
          <w:sz w:val="22"/>
          <w:szCs w:val="22"/>
        </w:rPr>
        <w:t>l</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p</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p</w:t>
      </w:r>
      <w:r w:rsidRPr="003D35BE">
        <w:rPr>
          <w:rFonts w:asciiTheme="minorHAnsi" w:hAnsiTheme="minorHAnsi" w:cstheme="minorHAnsi"/>
          <w:spacing w:val="-1"/>
          <w:sz w:val="22"/>
          <w:szCs w:val="22"/>
        </w:rPr>
        <w:t>i</w:t>
      </w:r>
      <w:r w:rsidRPr="003D35BE">
        <w:rPr>
          <w:rFonts w:asciiTheme="minorHAnsi" w:hAnsiTheme="minorHAnsi" w:cstheme="minorHAnsi"/>
          <w:sz w:val="22"/>
          <w:szCs w:val="22"/>
        </w:rPr>
        <w:t>eta</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i</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s c</w:t>
      </w:r>
      <w:r w:rsidRPr="003D35BE">
        <w:rPr>
          <w:rFonts w:asciiTheme="minorHAnsi" w:hAnsiTheme="minorHAnsi" w:cstheme="minorHAnsi"/>
          <w:spacing w:val="1"/>
          <w:sz w:val="22"/>
          <w:szCs w:val="22"/>
        </w:rPr>
        <w:t>o</w:t>
      </w:r>
      <w:r w:rsidRPr="003D35BE">
        <w:rPr>
          <w:rFonts w:asciiTheme="minorHAnsi" w:hAnsiTheme="minorHAnsi" w:cstheme="minorHAnsi"/>
          <w:spacing w:val="-2"/>
          <w:sz w:val="22"/>
          <w:szCs w:val="22"/>
        </w:rPr>
        <w:t>m</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te</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as </w:t>
      </w:r>
      <w:r w:rsidRPr="003D35BE">
        <w:rPr>
          <w:rFonts w:asciiTheme="minorHAnsi" w:hAnsiTheme="minorHAnsi" w:cstheme="minorHAnsi"/>
          <w:spacing w:val="3"/>
          <w:sz w:val="22"/>
          <w:szCs w:val="22"/>
        </w:rPr>
        <w:t>e</w:t>
      </w:r>
      <w:r w:rsidRPr="003D35BE">
        <w:rPr>
          <w:rFonts w:asciiTheme="minorHAnsi" w:hAnsiTheme="minorHAnsi" w:cstheme="minorHAnsi"/>
          <w:spacing w:val="-4"/>
          <w:sz w:val="22"/>
          <w:szCs w:val="22"/>
        </w:rPr>
        <w:t>m</w:t>
      </w:r>
      <w:r w:rsidRPr="003D35BE">
        <w:rPr>
          <w:rFonts w:asciiTheme="minorHAnsi" w:hAnsiTheme="minorHAnsi" w:cstheme="minorHAnsi"/>
          <w:spacing w:val="-1"/>
          <w:sz w:val="22"/>
          <w:szCs w:val="22"/>
        </w:rPr>
        <w:t>p</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a</w:t>
      </w:r>
      <w:r w:rsidRPr="003D35BE">
        <w:rPr>
          <w:rFonts w:asciiTheme="minorHAnsi" w:hAnsiTheme="minorHAnsi" w:cstheme="minorHAnsi"/>
          <w:sz w:val="22"/>
          <w:szCs w:val="22"/>
        </w:rPr>
        <w:t xml:space="preserve">s </w:t>
      </w:r>
      <w:r w:rsidRPr="003D35BE">
        <w:rPr>
          <w:rFonts w:asciiTheme="minorHAnsi" w:hAnsiTheme="minorHAnsi" w:cstheme="minorHAnsi"/>
          <w:spacing w:val="3"/>
          <w:sz w:val="22"/>
          <w:szCs w:val="22"/>
        </w:rPr>
        <w:t>c</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t</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u</w:t>
      </w:r>
      <w:r w:rsidRPr="003D35BE">
        <w:rPr>
          <w:rFonts w:asciiTheme="minorHAnsi" w:hAnsiTheme="minorHAnsi" w:cstheme="minorHAnsi"/>
          <w:sz w:val="22"/>
          <w:szCs w:val="22"/>
        </w:rPr>
        <w:t>ct</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r</w:t>
      </w:r>
      <w:r w:rsidRPr="003D35BE">
        <w:rPr>
          <w:rFonts w:asciiTheme="minorHAnsi" w:hAnsiTheme="minorHAnsi" w:cstheme="minorHAnsi"/>
          <w:spacing w:val="3"/>
          <w:sz w:val="22"/>
          <w:szCs w:val="22"/>
        </w:rPr>
        <w:t>a</w:t>
      </w:r>
      <w:r w:rsidRPr="003D35BE">
        <w:rPr>
          <w:rFonts w:asciiTheme="minorHAnsi" w:hAnsiTheme="minorHAnsi" w:cstheme="minorHAnsi"/>
          <w:sz w:val="22"/>
          <w:szCs w:val="22"/>
        </w:rPr>
        <w:t xml:space="preserve">s </w:t>
      </w:r>
      <w:r w:rsidRPr="003D35BE">
        <w:rPr>
          <w:rFonts w:asciiTheme="minorHAnsi" w:hAnsiTheme="minorHAnsi" w:cstheme="minorHAnsi"/>
          <w:spacing w:val="-4"/>
          <w:sz w:val="22"/>
          <w:szCs w:val="22"/>
        </w:rPr>
        <w:t>y</w:t>
      </w:r>
      <w:r w:rsidRPr="003D35BE">
        <w:rPr>
          <w:rFonts w:asciiTheme="minorHAnsi" w:hAnsiTheme="minorHAnsi" w:cstheme="minorHAnsi"/>
          <w:spacing w:val="-3"/>
          <w:sz w:val="22"/>
          <w:szCs w:val="22"/>
        </w:rPr>
        <w:t>/</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p</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f</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i</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a</w:t>
      </w:r>
      <w:r w:rsidRPr="003D35BE">
        <w:rPr>
          <w:rFonts w:asciiTheme="minorHAnsi" w:hAnsiTheme="minorHAnsi" w:cstheme="minorHAnsi"/>
          <w:sz w:val="22"/>
          <w:szCs w:val="22"/>
        </w:rPr>
        <w:t>les act</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tes </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 xml:space="preserve">n </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b</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 xml:space="preserve">as </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c</w:t>
      </w:r>
      <w:r w:rsidRPr="003D35BE">
        <w:rPr>
          <w:rFonts w:asciiTheme="minorHAnsi" w:hAnsiTheme="minorHAnsi" w:cstheme="minorHAnsi"/>
          <w:spacing w:val="-4"/>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pacing w:val="-1"/>
          <w:sz w:val="22"/>
          <w:szCs w:val="22"/>
        </w:rPr>
        <w:t>st</w:t>
      </w:r>
      <w:r w:rsidRPr="003D35BE">
        <w:rPr>
          <w:rFonts w:asciiTheme="minorHAnsi" w:hAnsiTheme="minorHAnsi" w:cstheme="minorHAnsi"/>
          <w:spacing w:val="-2"/>
          <w:sz w:val="22"/>
          <w:szCs w:val="22"/>
        </w:rPr>
        <w:t>r</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c</w:t>
      </w:r>
      <w:r w:rsidRPr="003D35BE">
        <w:rPr>
          <w:rFonts w:asciiTheme="minorHAnsi" w:hAnsiTheme="minorHAnsi" w:cstheme="minorHAnsi"/>
          <w:spacing w:val="-5"/>
          <w:sz w:val="22"/>
          <w:szCs w:val="22"/>
        </w:rPr>
        <w:t>i</w:t>
      </w:r>
      <w:r w:rsidRPr="003D35BE">
        <w:rPr>
          <w:rFonts w:asciiTheme="minorHAnsi" w:hAnsiTheme="minorHAnsi" w:cstheme="minorHAnsi"/>
          <w:spacing w:val="1"/>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4"/>
          <w:sz w:val="22"/>
          <w:szCs w:val="22"/>
        </w:rPr>
        <w:t>y</w:t>
      </w:r>
      <w:r w:rsidRPr="003D35BE">
        <w:rPr>
          <w:rFonts w:asciiTheme="minorHAnsi" w:hAnsiTheme="minorHAnsi" w:cstheme="minorHAnsi"/>
          <w:spacing w:val="-3"/>
          <w:sz w:val="22"/>
          <w:szCs w:val="22"/>
        </w:rPr>
        <w:t>/</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d</w:t>
      </w:r>
      <w:r w:rsidRPr="003D35BE">
        <w:rPr>
          <w:rFonts w:asciiTheme="minorHAnsi" w:hAnsiTheme="minorHAnsi" w:cstheme="minorHAnsi"/>
          <w:spacing w:val="3"/>
          <w:sz w:val="22"/>
          <w:szCs w:val="22"/>
        </w:rPr>
        <w:t>e</w:t>
      </w:r>
      <w:r w:rsidRPr="003D35BE">
        <w:rPr>
          <w:rFonts w:asciiTheme="minorHAnsi" w:hAnsiTheme="minorHAnsi" w:cstheme="minorHAnsi"/>
          <w:spacing w:val="-4"/>
          <w:sz w:val="22"/>
          <w:szCs w:val="22"/>
        </w:rPr>
        <w:t>m</w:t>
      </w:r>
      <w:r w:rsidRPr="003D35BE">
        <w:rPr>
          <w:rFonts w:asciiTheme="minorHAnsi" w:hAnsiTheme="minorHAnsi" w:cstheme="minorHAnsi"/>
          <w:spacing w:val="1"/>
          <w:sz w:val="22"/>
          <w:szCs w:val="22"/>
        </w:rPr>
        <w:t>o</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ici</w:t>
      </w:r>
      <w:r w:rsidRPr="003D35BE">
        <w:rPr>
          <w:rFonts w:asciiTheme="minorHAnsi" w:hAnsiTheme="minorHAnsi" w:cstheme="minorHAnsi"/>
          <w:spacing w:val="1"/>
          <w:sz w:val="22"/>
          <w:szCs w:val="22"/>
        </w:rPr>
        <w:t>ón</w:t>
      </w:r>
      <w:r w:rsidRPr="003D35BE">
        <w:rPr>
          <w:rFonts w:asciiTheme="minorHAnsi" w:hAnsiTheme="minorHAnsi" w:cstheme="minorHAnsi"/>
          <w:sz w:val="22"/>
          <w:szCs w:val="22"/>
        </w:rPr>
        <w:t>, c</w:t>
      </w:r>
      <w:r w:rsidRPr="003D35BE">
        <w:rPr>
          <w:rFonts w:asciiTheme="minorHAnsi" w:hAnsiTheme="minorHAnsi" w:cstheme="minorHAnsi"/>
          <w:spacing w:val="1"/>
          <w:sz w:val="22"/>
          <w:szCs w:val="22"/>
        </w:rPr>
        <w:t>o</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o 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í </w:t>
      </w:r>
      <w:r w:rsidRPr="003D35BE">
        <w:rPr>
          <w:rFonts w:asciiTheme="minorHAnsi" w:hAnsiTheme="minorHAnsi" w:cstheme="minorHAnsi"/>
          <w:spacing w:val="-3"/>
          <w:sz w:val="22"/>
          <w:szCs w:val="22"/>
        </w:rPr>
        <w:t>t</w:t>
      </w:r>
      <w:r w:rsidRPr="003D35BE">
        <w:rPr>
          <w:rFonts w:asciiTheme="minorHAnsi" w:hAnsiTheme="minorHAnsi" w:cstheme="minorHAnsi"/>
          <w:spacing w:val="3"/>
          <w:sz w:val="22"/>
          <w:szCs w:val="22"/>
        </w:rPr>
        <w:t>a</w:t>
      </w:r>
      <w:r w:rsidRPr="003D35BE">
        <w:rPr>
          <w:rFonts w:asciiTheme="minorHAnsi" w:hAnsiTheme="minorHAnsi" w:cstheme="minorHAnsi"/>
          <w:spacing w:val="-2"/>
          <w:sz w:val="22"/>
          <w:szCs w:val="22"/>
        </w:rPr>
        <w:t>m</w:t>
      </w:r>
      <w:r w:rsidRPr="003D35BE">
        <w:rPr>
          <w:rFonts w:asciiTheme="minorHAnsi" w:hAnsiTheme="minorHAnsi" w:cstheme="minorHAnsi"/>
          <w:spacing w:val="1"/>
          <w:sz w:val="22"/>
          <w:szCs w:val="22"/>
        </w:rPr>
        <w:t>b</w:t>
      </w:r>
      <w:r w:rsidRPr="003D35BE">
        <w:rPr>
          <w:rFonts w:asciiTheme="minorHAnsi" w:hAnsiTheme="minorHAnsi" w:cstheme="minorHAnsi"/>
          <w:sz w:val="22"/>
          <w:szCs w:val="22"/>
        </w:rPr>
        <w:t>ién t</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d</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s a</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el</w:t>
      </w:r>
      <w:r w:rsidRPr="003D35BE">
        <w:rPr>
          <w:rFonts w:asciiTheme="minorHAnsi" w:hAnsiTheme="minorHAnsi" w:cstheme="minorHAnsi"/>
          <w:spacing w:val="-3"/>
          <w:sz w:val="22"/>
          <w:szCs w:val="22"/>
        </w:rPr>
        <w:t>l</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2"/>
          <w:sz w:val="22"/>
          <w:szCs w:val="22"/>
        </w:rPr>
        <w:t>g</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2"/>
          <w:sz w:val="22"/>
          <w:szCs w:val="22"/>
        </w:rPr>
        <w:t>e</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d</w:t>
      </w:r>
      <w:r w:rsidRPr="003D35BE">
        <w:rPr>
          <w:rFonts w:asciiTheme="minorHAnsi" w:hAnsiTheme="minorHAnsi" w:cstheme="minorHAnsi"/>
          <w:spacing w:val="-2"/>
          <w:sz w:val="22"/>
          <w:szCs w:val="22"/>
        </w:rPr>
        <w:t>or</w:t>
      </w:r>
      <w:r w:rsidRPr="003D35BE">
        <w:rPr>
          <w:rFonts w:asciiTheme="minorHAnsi" w:hAnsiTheme="minorHAnsi" w:cstheme="minorHAnsi"/>
          <w:sz w:val="22"/>
          <w:szCs w:val="22"/>
        </w:rPr>
        <w:t>es e</w:t>
      </w:r>
      <w:r w:rsidRPr="003D35BE">
        <w:rPr>
          <w:rFonts w:asciiTheme="minorHAnsi" w:hAnsiTheme="minorHAnsi" w:cstheme="minorHAnsi"/>
          <w:spacing w:val="1"/>
          <w:sz w:val="22"/>
          <w:szCs w:val="22"/>
        </w:rPr>
        <w:t>s</w:t>
      </w:r>
      <w:r w:rsidRPr="003D35BE">
        <w:rPr>
          <w:rFonts w:asciiTheme="minorHAnsi" w:hAnsiTheme="minorHAnsi" w:cstheme="minorHAnsi"/>
          <w:spacing w:val="-4"/>
          <w:sz w:val="22"/>
          <w:szCs w:val="22"/>
        </w:rPr>
        <w:t>p</w:t>
      </w:r>
      <w:r w:rsidRPr="003D35BE">
        <w:rPr>
          <w:rFonts w:asciiTheme="minorHAnsi" w:hAnsiTheme="minorHAnsi" w:cstheme="minorHAnsi"/>
          <w:sz w:val="22"/>
          <w:szCs w:val="22"/>
        </w:rPr>
        <w:t>ecia</w:t>
      </w:r>
      <w:r w:rsidRPr="003D35BE">
        <w:rPr>
          <w:rFonts w:asciiTheme="minorHAnsi" w:hAnsiTheme="minorHAnsi" w:cstheme="minorHAnsi"/>
          <w:spacing w:val="-5"/>
          <w:sz w:val="22"/>
          <w:szCs w:val="22"/>
        </w:rPr>
        <w:t>l</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i</w:t>
      </w:r>
      <w:r w:rsidRPr="003D35BE">
        <w:rPr>
          <w:rFonts w:asciiTheme="minorHAnsi" w:hAnsiTheme="minorHAnsi" w:cstheme="minorHAnsi"/>
          <w:spacing w:val="-2"/>
          <w:sz w:val="22"/>
          <w:szCs w:val="22"/>
        </w:rPr>
        <w:t>d</w:t>
      </w:r>
      <w:r w:rsidRPr="003D35BE">
        <w:rPr>
          <w:rFonts w:asciiTheme="minorHAnsi" w:hAnsiTheme="minorHAnsi" w:cstheme="minorHAnsi"/>
          <w:spacing w:val="1"/>
          <w:sz w:val="22"/>
          <w:szCs w:val="22"/>
        </w:rPr>
        <w:t>uo</w:t>
      </w:r>
      <w:r w:rsidRPr="003D35BE">
        <w:rPr>
          <w:rFonts w:asciiTheme="minorHAnsi" w:hAnsiTheme="minorHAnsi" w:cstheme="minorHAnsi"/>
          <w:sz w:val="22"/>
          <w:szCs w:val="22"/>
        </w:rPr>
        <w:t>s á</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d</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 </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to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b</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e</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c</w:t>
      </w:r>
      <w:r w:rsidRPr="003D35BE">
        <w:rPr>
          <w:rFonts w:asciiTheme="minorHAnsi" w:hAnsiTheme="minorHAnsi" w:cstheme="minorHAnsi"/>
          <w:spacing w:val="1"/>
          <w:sz w:val="22"/>
          <w:szCs w:val="22"/>
        </w:rPr>
        <w:t>o</w:t>
      </w:r>
      <w:r w:rsidRPr="003D35BE">
        <w:rPr>
          <w:rFonts w:asciiTheme="minorHAnsi" w:hAnsiTheme="minorHAnsi" w:cstheme="minorHAnsi"/>
          <w:spacing w:val="-2"/>
          <w:sz w:val="22"/>
          <w:szCs w:val="22"/>
        </w:rPr>
        <w:t>m</w:t>
      </w:r>
      <w:r w:rsidRPr="003D35BE">
        <w:rPr>
          <w:rFonts w:asciiTheme="minorHAnsi" w:hAnsiTheme="minorHAnsi" w:cstheme="minorHAnsi"/>
          <w:spacing w:val="-1"/>
          <w:sz w:val="22"/>
          <w:szCs w:val="22"/>
        </w:rPr>
        <w:t>b</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t</w:t>
      </w:r>
      <w:r w:rsidRPr="003D35BE">
        <w:rPr>
          <w:rFonts w:asciiTheme="minorHAnsi" w:hAnsiTheme="minorHAnsi" w:cstheme="minorHAnsi"/>
          <w:spacing w:val="-3"/>
          <w:sz w:val="22"/>
          <w:szCs w:val="22"/>
        </w:rPr>
        <w:t>i</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rr</w:t>
      </w:r>
      <w:r w:rsidRPr="003D35BE">
        <w:rPr>
          <w:rFonts w:asciiTheme="minorHAnsi" w:hAnsiTheme="minorHAnsi" w:cstheme="minorHAnsi"/>
          <w:sz w:val="22"/>
          <w:szCs w:val="22"/>
        </w:rPr>
        <w:t>a y a</w:t>
      </w:r>
      <w:r w:rsidRPr="003D35BE">
        <w:rPr>
          <w:rFonts w:asciiTheme="minorHAnsi" w:hAnsiTheme="minorHAnsi" w:cstheme="minorHAnsi"/>
          <w:spacing w:val="-2"/>
          <w:sz w:val="22"/>
          <w:szCs w:val="22"/>
        </w:rPr>
        <w:t>f</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es </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 xml:space="preserve">e </w:t>
      </w:r>
      <w:r w:rsidRPr="003D35BE">
        <w:rPr>
          <w:rFonts w:asciiTheme="minorHAnsi" w:hAnsiTheme="minorHAnsi" w:cstheme="minorHAnsi"/>
          <w:spacing w:val="-4"/>
          <w:sz w:val="22"/>
          <w:szCs w:val="22"/>
        </w:rPr>
        <w:t>p</w:t>
      </w:r>
      <w:r w:rsidRPr="003D35BE">
        <w:rPr>
          <w:rFonts w:asciiTheme="minorHAnsi" w:hAnsiTheme="minorHAnsi" w:cstheme="minorHAnsi"/>
          <w:spacing w:val="1"/>
          <w:sz w:val="22"/>
          <w:szCs w:val="22"/>
        </w:rPr>
        <w:t>r</w:t>
      </w:r>
      <w:r w:rsidRPr="003D35BE">
        <w:rPr>
          <w:rFonts w:asciiTheme="minorHAnsi" w:hAnsiTheme="minorHAnsi" w:cstheme="minorHAnsi"/>
          <w:spacing w:val="3"/>
          <w:sz w:val="22"/>
          <w:szCs w:val="22"/>
        </w:rPr>
        <w:t>e</w:t>
      </w:r>
      <w:r w:rsidRPr="003D35BE">
        <w:rPr>
          <w:rFonts w:asciiTheme="minorHAnsi" w:hAnsiTheme="minorHAnsi" w:cstheme="minorHAnsi"/>
          <w:spacing w:val="-3"/>
          <w:sz w:val="22"/>
          <w:szCs w:val="22"/>
        </w:rPr>
        <w:t>s</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t</w:t>
      </w:r>
      <w:r w:rsidRPr="003D35BE">
        <w:rPr>
          <w:rFonts w:asciiTheme="minorHAnsi" w:hAnsiTheme="minorHAnsi" w:cstheme="minorHAnsi"/>
          <w:spacing w:val="-2"/>
          <w:sz w:val="22"/>
          <w:szCs w:val="22"/>
        </w:rPr>
        <w:t>e</w:t>
      </w:r>
      <w:r w:rsidRPr="003D35BE">
        <w:rPr>
          <w:rFonts w:asciiTheme="minorHAnsi" w:hAnsiTheme="minorHAnsi" w:cstheme="minorHAnsi"/>
          <w:sz w:val="22"/>
          <w:szCs w:val="22"/>
        </w:rPr>
        <w:t xml:space="preserve">n </w:t>
      </w:r>
      <w:r w:rsidRPr="003D35BE">
        <w:rPr>
          <w:rFonts w:asciiTheme="minorHAnsi" w:hAnsiTheme="minorHAnsi" w:cstheme="minorHAnsi"/>
          <w:spacing w:val="-1"/>
          <w:sz w:val="22"/>
          <w:szCs w:val="22"/>
        </w:rPr>
        <w:t>p</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no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u a</w:t>
      </w:r>
      <w:r w:rsidRPr="003D35BE">
        <w:rPr>
          <w:rFonts w:asciiTheme="minorHAnsi" w:hAnsiTheme="minorHAnsi" w:cstheme="minorHAnsi"/>
          <w:spacing w:val="-1"/>
          <w:sz w:val="22"/>
          <w:szCs w:val="22"/>
        </w:rPr>
        <w:t>p</w:t>
      </w:r>
      <w:r w:rsidRPr="003D35BE">
        <w:rPr>
          <w:rFonts w:asciiTheme="minorHAnsi" w:hAnsiTheme="minorHAnsi" w:cstheme="minorHAnsi"/>
          <w:spacing w:val="1"/>
          <w:sz w:val="22"/>
          <w:szCs w:val="22"/>
        </w:rPr>
        <w:t>ro</w:t>
      </w:r>
      <w:r w:rsidRPr="003D35BE">
        <w:rPr>
          <w:rFonts w:asciiTheme="minorHAnsi" w:hAnsiTheme="minorHAnsi" w:cstheme="minorHAnsi"/>
          <w:spacing w:val="-1"/>
          <w:sz w:val="22"/>
          <w:szCs w:val="22"/>
        </w:rPr>
        <w:t>b</w:t>
      </w:r>
      <w:r w:rsidRPr="003D35BE">
        <w:rPr>
          <w:rFonts w:asciiTheme="minorHAnsi" w:hAnsiTheme="minorHAnsi" w:cstheme="minorHAnsi"/>
          <w:sz w:val="22"/>
          <w:szCs w:val="22"/>
        </w:rPr>
        <w:t>ac</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4"/>
          <w:sz w:val="22"/>
          <w:szCs w:val="22"/>
        </w:rPr>
        <w:t>p</w:t>
      </w:r>
      <w:r w:rsidRPr="003D35BE">
        <w:rPr>
          <w:rFonts w:asciiTheme="minorHAnsi" w:hAnsiTheme="minorHAnsi" w:cstheme="minorHAnsi"/>
          <w:spacing w:val="3"/>
          <w:sz w:val="22"/>
          <w:szCs w:val="22"/>
        </w:rPr>
        <w:t>a</w:t>
      </w:r>
      <w:r w:rsidRPr="003D35BE">
        <w:rPr>
          <w:rFonts w:asciiTheme="minorHAnsi" w:hAnsiTheme="minorHAnsi" w:cstheme="minorHAnsi"/>
          <w:spacing w:val="-2"/>
          <w:sz w:val="22"/>
          <w:szCs w:val="22"/>
        </w:rPr>
        <w:t>r</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e</w:t>
      </w:r>
      <w:r w:rsidRPr="003D35BE">
        <w:rPr>
          <w:rFonts w:asciiTheme="minorHAnsi" w:hAnsiTheme="minorHAnsi" w:cstheme="minorHAnsi"/>
          <w:spacing w:val="3"/>
          <w:sz w:val="22"/>
          <w:szCs w:val="22"/>
        </w:rPr>
        <w:t>a</w:t>
      </w:r>
      <w:r w:rsidRPr="003D35BE">
        <w:rPr>
          <w:rFonts w:asciiTheme="minorHAnsi" w:hAnsiTheme="minorHAnsi" w:cstheme="minorHAnsi"/>
          <w:spacing w:val="-5"/>
          <w:sz w:val="22"/>
          <w:szCs w:val="22"/>
        </w:rPr>
        <w:t>l</w:t>
      </w:r>
      <w:r w:rsidRPr="003D35BE">
        <w:rPr>
          <w:rFonts w:asciiTheme="minorHAnsi" w:hAnsiTheme="minorHAnsi" w:cstheme="minorHAnsi"/>
          <w:spacing w:val="2"/>
          <w:sz w:val="22"/>
          <w:szCs w:val="22"/>
        </w:rPr>
        <w:t>i</w:t>
      </w:r>
      <w:r w:rsidRPr="003D35BE">
        <w:rPr>
          <w:rFonts w:asciiTheme="minorHAnsi" w:hAnsiTheme="minorHAnsi" w:cstheme="minorHAnsi"/>
          <w:spacing w:val="-2"/>
          <w:sz w:val="22"/>
          <w:szCs w:val="22"/>
        </w:rPr>
        <w:t>z</w:t>
      </w:r>
      <w:r w:rsidRPr="003D35BE">
        <w:rPr>
          <w:rFonts w:asciiTheme="minorHAnsi" w:hAnsiTheme="minorHAnsi" w:cstheme="minorHAnsi"/>
          <w:sz w:val="22"/>
          <w:szCs w:val="22"/>
        </w:rPr>
        <w:t>aci</w:t>
      </w:r>
      <w:r w:rsidRPr="003D35BE">
        <w:rPr>
          <w:rFonts w:asciiTheme="minorHAnsi" w:hAnsiTheme="minorHAnsi" w:cstheme="minorHAnsi"/>
          <w:spacing w:val="1"/>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b</w:t>
      </w:r>
      <w:r w:rsidRPr="003D35BE">
        <w:rPr>
          <w:rFonts w:asciiTheme="minorHAnsi" w:hAnsiTheme="minorHAnsi" w:cstheme="minorHAnsi"/>
          <w:spacing w:val="-2"/>
          <w:sz w:val="22"/>
          <w:szCs w:val="22"/>
        </w:rPr>
        <w:t>r</w:t>
      </w:r>
      <w:r w:rsidRPr="003D35BE">
        <w:rPr>
          <w:rFonts w:asciiTheme="minorHAnsi" w:hAnsiTheme="minorHAnsi" w:cstheme="minorHAnsi"/>
          <w:sz w:val="22"/>
          <w:szCs w:val="22"/>
        </w:rPr>
        <w:t>as c</w:t>
      </w:r>
      <w:r w:rsidRPr="003D35BE">
        <w:rPr>
          <w:rFonts w:asciiTheme="minorHAnsi" w:hAnsiTheme="minorHAnsi" w:cstheme="minorHAnsi"/>
          <w:spacing w:val="-4"/>
          <w:sz w:val="22"/>
          <w:szCs w:val="22"/>
        </w:rPr>
        <w:t>o</w:t>
      </w:r>
      <w:r w:rsidRPr="003D35BE">
        <w:rPr>
          <w:rFonts w:asciiTheme="minorHAnsi" w:hAnsiTheme="minorHAnsi" w:cstheme="minorHAnsi"/>
          <w:spacing w:val="1"/>
          <w:sz w:val="22"/>
          <w:szCs w:val="22"/>
        </w:rPr>
        <w:t>ns</w:t>
      </w:r>
      <w:r w:rsidRPr="003D35BE">
        <w:rPr>
          <w:rFonts w:asciiTheme="minorHAnsi" w:hAnsiTheme="minorHAnsi" w:cstheme="minorHAnsi"/>
          <w:spacing w:val="-3"/>
          <w:sz w:val="22"/>
          <w:szCs w:val="22"/>
        </w:rPr>
        <w:t>t</w:t>
      </w:r>
      <w:r w:rsidRPr="003D35BE">
        <w:rPr>
          <w:rFonts w:asciiTheme="minorHAnsi" w:hAnsiTheme="minorHAnsi" w:cstheme="minorHAnsi"/>
          <w:spacing w:val="1"/>
          <w:sz w:val="22"/>
          <w:szCs w:val="22"/>
        </w:rPr>
        <w:t>ru</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i</w:t>
      </w:r>
      <w:r w:rsidRPr="003D35BE">
        <w:rPr>
          <w:rFonts w:asciiTheme="minorHAnsi" w:hAnsiTheme="minorHAnsi" w:cstheme="minorHAnsi"/>
          <w:spacing w:val="-2"/>
          <w:sz w:val="22"/>
          <w:szCs w:val="22"/>
        </w:rPr>
        <w:t>v</w:t>
      </w:r>
      <w:r w:rsidRPr="003D35BE">
        <w:rPr>
          <w:rFonts w:asciiTheme="minorHAnsi" w:hAnsiTheme="minorHAnsi" w:cstheme="minorHAnsi"/>
          <w:sz w:val="22"/>
          <w:szCs w:val="22"/>
        </w:rPr>
        <w:t xml:space="preserve">as </w:t>
      </w:r>
      <w:r w:rsidRPr="003D35BE">
        <w:rPr>
          <w:rFonts w:asciiTheme="minorHAnsi" w:hAnsiTheme="minorHAnsi" w:cstheme="minorHAnsi"/>
          <w:spacing w:val="-4"/>
          <w:sz w:val="22"/>
          <w:szCs w:val="22"/>
        </w:rPr>
        <w:t>m</w:t>
      </w:r>
      <w:r w:rsidRPr="003D35BE">
        <w:rPr>
          <w:rFonts w:asciiTheme="minorHAnsi" w:hAnsiTheme="minorHAnsi" w:cstheme="minorHAnsi"/>
          <w:spacing w:val="5"/>
          <w:sz w:val="22"/>
          <w:szCs w:val="22"/>
        </w:rPr>
        <w:t>a</w:t>
      </w:r>
      <w:r w:rsidRPr="003D35BE">
        <w:rPr>
          <w:rFonts w:asciiTheme="minorHAnsi" w:hAnsiTheme="minorHAnsi" w:cstheme="minorHAnsi"/>
          <w:spacing w:val="-4"/>
          <w:sz w:val="22"/>
          <w:szCs w:val="22"/>
        </w:rPr>
        <w:t>y</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r</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 xml:space="preserve">s a </w:t>
      </w:r>
      <w:r w:rsidRPr="003D35BE">
        <w:rPr>
          <w:rFonts w:asciiTheme="minorHAnsi" w:hAnsiTheme="minorHAnsi" w:cstheme="minorHAnsi"/>
          <w:spacing w:val="1"/>
          <w:sz w:val="22"/>
          <w:szCs w:val="22"/>
        </w:rPr>
        <w:t xml:space="preserve">300 </w:t>
      </w:r>
      <w:r w:rsidRPr="003D35BE">
        <w:rPr>
          <w:rFonts w:asciiTheme="minorHAnsi" w:hAnsiTheme="minorHAnsi" w:cstheme="minorHAnsi"/>
          <w:spacing w:val="-7"/>
          <w:sz w:val="22"/>
          <w:szCs w:val="22"/>
        </w:rPr>
        <w:t>m</w:t>
      </w:r>
      <w:r w:rsidRPr="003D35BE">
        <w:rPr>
          <w:rFonts w:asciiTheme="minorHAnsi" w:hAnsiTheme="minorHAnsi" w:cstheme="minorHAnsi"/>
          <w:sz w:val="22"/>
          <w:szCs w:val="22"/>
        </w:rPr>
        <w:t xml:space="preserve">2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s</w:t>
      </w:r>
      <w:r w:rsidRPr="003D35BE">
        <w:rPr>
          <w:rFonts w:asciiTheme="minorHAnsi" w:hAnsiTheme="minorHAnsi" w:cstheme="minorHAnsi"/>
          <w:spacing w:val="1"/>
          <w:sz w:val="22"/>
          <w:szCs w:val="22"/>
        </w:rPr>
        <w:t>u</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e</w:t>
      </w:r>
      <w:r w:rsidRPr="003D35BE">
        <w:rPr>
          <w:rFonts w:asciiTheme="minorHAnsi" w:hAnsiTheme="minorHAnsi" w:cstheme="minorHAnsi"/>
          <w:spacing w:val="3"/>
          <w:sz w:val="22"/>
          <w:szCs w:val="22"/>
        </w:rPr>
        <w:t>r</w:t>
      </w:r>
      <w:r w:rsidRPr="003D35BE">
        <w:rPr>
          <w:rFonts w:asciiTheme="minorHAnsi" w:hAnsiTheme="minorHAnsi" w:cstheme="minorHAnsi"/>
          <w:spacing w:val="-2"/>
          <w:sz w:val="22"/>
          <w:szCs w:val="22"/>
        </w:rPr>
        <w:t>f</w:t>
      </w:r>
      <w:r w:rsidRPr="003D35BE">
        <w:rPr>
          <w:rFonts w:asciiTheme="minorHAnsi" w:hAnsiTheme="minorHAnsi" w:cstheme="minorHAnsi"/>
          <w:sz w:val="22"/>
          <w:szCs w:val="22"/>
        </w:rPr>
        <w:t>ic</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ea </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e </w:t>
      </w:r>
      <w:r w:rsidRPr="003D35BE">
        <w:rPr>
          <w:rFonts w:asciiTheme="minorHAnsi" w:hAnsiTheme="minorHAnsi" w:cstheme="minorHAnsi"/>
          <w:spacing w:val="-5"/>
          <w:sz w:val="22"/>
          <w:szCs w:val="22"/>
        </w:rPr>
        <w:t>t</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a</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 xml:space="preserve">en </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2"/>
          <w:sz w:val="22"/>
          <w:szCs w:val="22"/>
        </w:rPr>
        <w:t>v</w:t>
      </w:r>
      <w:r w:rsidRPr="003D35BE">
        <w:rPr>
          <w:rFonts w:asciiTheme="minorHAnsi" w:hAnsiTheme="minorHAnsi" w:cstheme="minorHAnsi"/>
          <w:spacing w:val="-3"/>
          <w:sz w:val="22"/>
          <w:szCs w:val="22"/>
        </w:rPr>
        <w:t>i</w:t>
      </w:r>
      <w:r w:rsidRPr="003D35BE">
        <w:rPr>
          <w:rFonts w:asciiTheme="minorHAnsi" w:hAnsiTheme="minorHAnsi" w:cstheme="minorHAnsi"/>
          <w:spacing w:val="-2"/>
          <w:sz w:val="22"/>
          <w:szCs w:val="22"/>
        </w:rPr>
        <w:t>v</w:t>
      </w:r>
      <w:r w:rsidRPr="003D35BE">
        <w:rPr>
          <w:rFonts w:asciiTheme="minorHAnsi" w:hAnsiTheme="minorHAnsi" w:cstheme="minorHAnsi"/>
          <w:sz w:val="22"/>
          <w:szCs w:val="22"/>
        </w:rPr>
        <w:t>ie</w:t>
      </w:r>
      <w:r w:rsidRPr="003D35BE">
        <w:rPr>
          <w:rFonts w:asciiTheme="minorHAnsi" w:hAnsiTheme="minorHAnsi" w:cstheme="minorHAnsi"/>
          <w:spacing w:val="1"/>
          <w:sz w:val="22"/>
          <w:szCs w:val="22"/>
        </w:rPr>
        <w:t>nd</w:t>
      </w:r>
      <w:r w:rsidRPr="003D35BE">
        <w:rPr>
          <w:rFonts w:asciiTheme="minorHAnsi" w:hAnsiTheme="minorHAnsi" w:cstheme="minorHAnsi"/>
          <w:spacing w:val="3"/>
          <w:sz w:val="22"/>
          <w:szCs w:val="22"/>
        </w:rPr>
        <w:t>a</w:t>
      </w:r>
      <w:r w:rsidRPr="003D35BE">
        <w:rPr>
          <w:rFonts w:asciiTheme="minorHAnsi" w:hAnsiTheme="minorHAnsi" w:cstheme="minorHAnsi"/>
          <w:sz w:val="22"/>
          <w:szCs w:val="22"/>
        </w:rPr>
        <w:t xml:space="preserve">s </w:t>
      </w:r>
      <w:r w:rsidRPr="003D35BE">
        <w:rPr>
          <w:rFonts w:asciiTheme="minorHAnsi" w:hAnsiTheme="minorHAnsi" w:cstheme="minorHAnsi"/>
          <w:spacing w:val="-4"/>
          <w:sz w:val="22"/>
          <w:szCs w:val="22"/>
        </w:rPr>
        <w:t>m</w:t>
      </w:r>
      <w:r w:rsidRPr="003D35BE">
        <w:rPr>
          <w:rFonts w:asciiTheme="minorHAnsi" w:hAnsiTheme="minorHAnsi" w:cstheme="minorHAnsi"/>
          <w:spacing w:val="1"/>
          <w:sz w:val="22"/>
          <w:szCs w:val="22"/>
        </w:rPr>
        <w:t>u</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ti</w:t>
      </w:r>
      <w:r w:rsidRPr="003D35BE">
        <w:rPr>
          <w:rFonts w:asciiTheme="minorHAnsi" w:hAnsiTheme="minorHAnsi" w:cstheme="minorHAnsi"/>
          <w:spacing w:val="3"/>
          <w:sz w:val="22"/>
          <w:szCs w:val="22"/>
        </w:rPr>
        <w:t>f</w:t>
      </w:r>
      <w:r w:rsidRPr="003D35BE">
        <w:rPr>
          <w:rFonts w:asciiTheme="minorHAnsi" w:hAnsiTheme="minorHAnsi" w:cstheme="minorHAnsi"/>
          <w:sz w:val="22"/>
          <w:szCs w:val="22"/>
        </w:rPr>
        <w:t>a</w:t>
      </w:r>
      <w:r w:rsidRPr="003D35BE">
        <w:rPr>
          <w:rFonts w:asciiTheme="minorHAnsi" w:hAnsiTheme="minorHAnsi" w:cstheme="minorHAnsi"/>
          <w:spacing w:val="-2"/>
          <w:sz w:val="22"/>
          <w:szCs w:val="22"/>
        </w:rPr>
        <w:t>m</w:t>
      </w:r>
      <w:r w:rsidRPr="003D35BE">
        <w:rPr>
          <w:rFonts w:asciiTheme="minorHAnsi" w:hAnsiTheme="minorHAnsi" w:cstheme="minorHAnsi"/>
          <w:sz w:val="22"/>
          <w:szCs w:val="22"/>
        </w:rPr>
        <w:t>il</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a</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ce</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pacing w:val="3"/>
          <w:sz w:val="22"/>
          <w:szCs w:val="22"/>
        </w:rPr>
        <w:t>r</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s c</w:t>
      </w:r>
      <w:r w:rsidRPr="003D35BE">
        <w:rPr>
          <w:rFonts w:asciiTheme="minorHAnsi" w:hAnsiTheme="minorHAnsi" w:cstheme="minorHAnsi"/>
          <w:spacing w:val="1"/>
          <w:sz w:val="22"/>
          <w:szCs w:val="22"/>
        </w:rPr>
        <w:t>o</w:t>
      </w:r>
      <w:r w:rsidRPr="003D35BE">
        <w:rPr>
          <w:rFonts w:asciiTheme="minorHAnsi" w:hAnsiTheme="minorHAnsi" w:cstheme="minorHAnsi"/>
          <w:spacing w:val="-7"/>
          <w:sz w:val="22"/>
          <w:szCs w:val="22"/>
        </w:rPr>
        <w:t>m</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cia</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 xml:space="preserve">es </w:t>
      </w:r>
      <w:r w:rsidRPr="003D35BE">
        <w:rPr>
          <w:rFonts w:asciiTheme="minorHAnsi" w:hAnsiTheme="minorHAnsi" w:cstheme="minorHAnsi"/>
          <w:spacing w:val="-4"/>
          <w:sz w:val="22"/>
          <w:szCs w:val="22"/>
        </w:rPr>
        <w:t>y</w:t>
      </w:r>
      <w:r w:rsidRPr="003D35BE">
        <w:rPr>
          <w:rFonts w:asciiTheme="minorHAnsi" w:hAnsiTheme="minorHAnsi" w:cstheme="minorHAnsi"/>
          <w:spacing w:val="2"/>
          <w:sz w:val="22"/>
          <w:szCs w:val="22"/>
        </w:rPr>
        <w:t>/</w:t>
      </w:r>
      <w:r w:rsidRPr="003D35BE">
        <w:rPr>
          <w:rFonts w:asciiTheme="minorHAnsi" w:hAnsiTheme="minorHAnsi" w:cstheme="minorHAnsi"/>
          <w:sz w:val="22"/>
          <w:szCs w:val="22"/>
        </w:rPr>
        <w:t>o i</w:t>
      </w:r>
      <w:r w:rsidRPr="003D35BE">
        <w:rPr>
          <w:rFonts w:asciiTheme="minorHAnsi" w:hAnsiTheme="minorHAnsi" w:cstheme="minorHAnsi"/>
          <w:spacing w:val="3"/>
          <w:sz w:val="22"/>
          <w:szCs w:val="22"/>
        </w:rPr>
        <w:t>n</w:t>
      </w:r>
      <w:r w:rsidRPr="003D35BE">
        <w:rPr>
          <w:rFonts w:asciiTheme="minorHAnsi" w:hAnsiTheme="minorHAnsi" w:cstheme="minorHAnsi"/>
          <w:spacing w:val="1"/>
          <w:sz w:val="22"/>
          <w:szCs w:val="22"/>
        </w:rPr>
        <w:t>du</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t</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ia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c</w:t>
      </w:r>
      <w:r w:rsidRPr="003D35BE">
        <w:rPr>
          <w:rFonts w:asciiTheme="minorHAnsi" w:hAnsiTheme="minorHAnsi" w:cstheme="minorHAnsi"/>
          <w:spacing w:val="1"/>
          <w:sz w:val="22"/>
          <w:szCs w:val="22"/>
        </w:rPr>
        <w:t>o</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o t</w:t>
      </w:r>
      <w:r w:rsidRPr="003D35BE">
        <w:rPr>
          <w:rFonts w:asciiTheme="minorHAnsi" w:hAnsiTheme="minorHAnsi" w:cstheme="minorHAnsi"/>
          <w:spacing w:val="3"/>
          <w:sz w:val="22"/>
          <w:szCs w:val="22"/>
        </w:rPr>
        <w:t>a</w:t>
      </w:r>
      <w:r w:rsidRPr="003D35BE">
        <w:rPr>
          <w:rFonts w:asciiTheme="minorHAnsi" w:hAnsiTheme="minorHAnsi" w:cstheme="minorHAnsi"/>
          <w:spacing w:val="-4"/>
          <w:sz w:val="22"/>
          <w:szCs w:val="22"/>
        </w:rPr>
        <w:t>m</w:t>
      </w:r>
      <w:r w:rsidRPr="003D35BE">
        <w:rPr>
          <w:rFonts w:asciiTheme="minorHAnsi" w:hAnsiTheme="minorHAnsi" w:cstheme="minorHAnsi"/>
          <w:spacing w:val="1"/>
          <w:sz w:val="22"/>
          <w:szCs w:val="22"/>
        </w:rPr>
        <w:t>b</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én a</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el</w:t>
      </w:r>
      <w:r w:rsidRPr="003D35BE">
        <w:rPr>
          <w:rFonts w:asciiTheme="minorHAnsi" w:hAnsiTheme="minorHAnsi" w:cstheme="minorHAnsi"/>
          <w:spacing w:val="-3"/>
          <w:sz w:val="22"/>
          <w:szCs w:val="22"/>
        </w:rPr>
        <w:t>l</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 xml:space="preserve">e </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ec</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 xml:space="preserve">en </w:t>
      </w:r>
      <w:r w:rsidRPr="003D35BE">
        <w:rPr>
          <w:rFonts w:asciiTheme="minorHAnsi" w:hAnsiTheme="minorHAnsi" w:cstheme="minorHAnsi"/>
          <w:spacing w:val="-2"/>
          <w:sz w:val="22"/>
          <w:szCs w:val="22"/>
        </w:rPr>
        <w:t>u</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a </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e</w:t>
      </w:r>
      <w:r w:rsidRPr="003D35BE">
        <w:rPr>
          <w:rFonts w:asciiTheme="minorHAnsi" w:hAnsiTheme="minorHAnsi" w:cstheme="minorHAnsi"/>
          <w:spacing w:val="-2"/>
          <w:sz w:val="22"/>
          <w:szCs w:val="22"/>
        </w:rPr>
        <w:t>m</w:t>
      </w:r>
      <w:r w:rsidRPr="003D35BE">
        <w:rPr>
          <w:rFonts w:asciiTheme="minorHAnsi" w:hAnsiTheme="minorHAnsi" w:cstheme="minorHAnsi"/>
          <w:spacing w:val="1"/>
          <w:sz w:val="22"/>
          <w:szCs w:val="22"/>
        </w:rPr>
        <w:t>o</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ici</w:t>
      </w:r>
      <w:r w:rsidRPr="003D35BE">
        <w:rPr>
          <w:rFonts w:asciiTheme="minorHAnsi" w:hAnsiTheme="minorHAnsi" w:cstheme="minorHAnsi"/>
          <w:spacing w:val="1"/>
          <w:sz w:val="22"/>
          <w:szCs w:val="22"/>
        </w:rPr>
        <w:t>ón</w:t>
      </w:r>
      <w:r w:rsidRPr="003D35BE">
        <w:rPr>
          <w:rFonts w:asciiTheme="minorHAnsi" w:hAnsiTheme="minorHAnsi" w:cstheme="minorHAnsi"/>
          <w:sz w:val="22"/>
          <w:szCs w:val="22"/>
        </w:rPr>
        <w:t xml:space="preserve">. </w:t>
      </w:r>
      <w:r w:rsidRPr="003D35BE">
        <w:rPr>
          <w:rFonts w:asciiTheme="minorHAnsi" w:hAnsiTheme="minorHAnsi" w:cstheme="minorHAnsi"/>
          <w:spacing w:val="-3"/>
          <w:sz w:val="22"/>
          <w:szCs w:val="22"/>
        </w:rPr>
        <w:t>A</w:t>
      </w:r>
      <w:r w:rsidRPr="003D35BE">
        <w:rPr>
          <w:rFonts w:asciiTheme="minorHAnsi" w:hAnsiTheme="minorHAnsi" w:cstheme="minorHAnsi"/>
          <w:sz w:val="22"/>
          <w:szCs w:val="22"/>
        </w:rPr>
        <w:t>l i</w:t>
      </w:r>
      <w:r w:rsidRPr="003D35BE">
        <w:rPr>
          <w:rFonts w:asciiTheme="minorHAnsi" w:hAnsiTheme="minorHAnsi" w:cstheme="minorHAnsi"/>
          <w:spacing w:val="1"/>
          <w:sz w:val="22"/>
          <w:szCs w:val="22"/>
        </w:rPr>
        <w:t>gu</w:t>
      </w:r>
      <w:r w:rsidRPr="003D35BE">
        <w:rPr>
          <w:rFonts w:asciiTheme="minorHAnsi" w:hAnsiTheme="minorHAnsi" w:cstheme="minorHAnsi"/>
          <w:sz w:val="22"/>
          <w:szCs w:val="22"/>
        </w:rPr>
        <w:t xml:space="preserve">al </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a</w:t>
      </w:r>
      <w:r w:rsidRPr="003D35BE">
        <w:rPr>
          <w:rFonts w:asciiTheme="minorHAnsi" w:hAnsiTheme="minorHAnsi" w:cstheme="minorHAnsi"/>
          <w:spacing w:val="-2"/>
          <w:sz w:val="22"/>
          <w:szCs w:val="22"/>
        </w:rPr>
        <w:t>qu</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l</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r</w:t>
      </w:r>
      <w:r w:rsidRPr="003D35BE">
        <w:rPr>
          <w:rFonts w:asciiTheme="minorHAnsi" w:hAnsiTheme="minorHAnsi" w:cstheme="minorHAnsi"/>
          <w:spacing w:val="-2"/>
          <w:sz w:val="22"/>
          <w:szCs w:val="22"/>
        </w:rPr>
        <w:t>e</w:t>
      </w:r>
      <w:r w:rsidRPr="003D35BE">
        <w:rPr>
          <w:rFonts w:asciiTheme="minorHAnsi" w:hAnsiTheme="minorHAnsi" w:cstheme="minorHAnsi"/>
          <w:sz w:val="22"/>
          <w:szCs w:val="22"/>
        </w:rPr>
        <w:t>a</w:t>
      </w:r>
      <w:r w:rsidRPr="003D35BE">
        <w:rPr>
          <w:rFonts w:asciiTheme="minorHAnsi" w:hAnsiTheme="minorHAnsi" w:cstheme="minorHAnsi"/>
          <w:spacing w:val="-3"/>
          <w:sz w:val="22"/>
          <w:szCs w:val="22"/>
        </w:rPr>
        <w:t>li</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 xml:space="preserve">n </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b</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 xml:space="preserve">as </w:t>
      </w:r>
      <w:r w:rsidRPr="003D35BE">
        <w:rPr>
          <w:rFonts w:asciiTheme="minorHAnsi" w:hAnsiTheme="minorHAnsi" w:cstheme="minorHAnsi"/>
          <w:spacing w:val="3"/>
          <w:sz w:val="22"/>
          <w:szCs w:val="22"/>
        </w:rPr>
        <w:t>c</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nd</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as al </w:t>
      </w:r>
      <w:r w:rsidRPr="003D35BE">
        <w:rPr>
          <w:rFonts w:asciiTheme="minorHAnsi" w:hAnsiTheme="minorHAnsi" w:cstheme="minorHAnsi"/>
          <w:spacing w:val="-7"/>
          <w:sz w:val="22"/>
          <w:szCs w:val="22"/>
        </w:rPr>
        <w:t>m</w:t>
      </w:r>
      <w:r w:rsidRPr="003D35BE">
        <w:rPr>
          <w:rFonts w:asciiTheme="minorHAnsi" w:hAnsiTheme="minorHAnsi" w:cstheme="minorHAnsi"/>
          <w:spacing w:val="3"/>
          <w:sz w:val="22"/>
          <w:szCs w:val="22"/>
        </w:rPr>
        <w:t>o</w:t>
      </w:r>
      <w:r w:rsidRPr="003D35BE">
        <w:rPr>
          <w:rFonts w:asciiTheme="minorHAnsi" w:hAnsiTheme="minorHAnsi" w:cstheme="minorHAnsi"/>
          <w:spacing w:val="-7"/>
          <w:sz w:val="22"/>
          <w:szCs w:val="22"/>
        </w:rPr>
        <w:t>m</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n</w:t>
      </w:r>
      <w:r w:rsidRPr="003D35BE">
        <w:rPr>
          <w:rFonts w:asciiTheme="minorHAnsi" w:hAnsiTheme="minorHAnsi" w:cstheme="minorHAnsi"/>
          <w:sz w:val="22"/>
          <w:szCs w:val="22"/>
        </w:rPr>
        <w:t xml:space="preserve">to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etect</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rs</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2"/>
          <w:sz w:val="22"/>
          <w:szCs w:val="22"/>
        </w:rPr>
        <w:t>m</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s</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 xml:space="preserve">a y </w:t>
      </w:r>
      <w:r w:rsidRPr="003D35BE">
        <w:rPr>
          <w:rFonts w:asciiTheme="minorHAnsi" w:hAnsiTheme="minorHAnsi" w:cstheme="minorHAnsi"/>
          <w:spacing w:val="-1"/>
          <w:sz w:val="22"/>
          <w:szCs w:val="22"/>
        </w:rPr>
        <w:t>p</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o</w:t>
      </w:r>
      <w:r w:rsidRPr="003D35BE">
        <w:rPr>
          <w:rFonts w:asciiTheme="minorHAnsi" w:hAnsiTheme="minorHAnsi" w:cstheme="minorHAnsi"/>
          <w:spacing w:val="3"/>
          <w:sz w:val="22"/>
          <w:szCs w:val="22"/>
        </w:rPr>
        <w:t>c</w:t>
      </w:r>
      <w:r w:rsidRPr="003D35BE">
        <w:rPr>
          <w:rFonts w:asciiTheme="minorHAnsi" w:hAnsiTheme="minorHAnsi" w:cstheme="minorHAnsi"/>
          <w:spacing w:val="-2"/>
          <w:sz w:val="22"/>
          <w:szCs w:val="22"/>
        </w:rPr>
        <w:t>e</w:t>
      </w:r>
      <w:r w:rsidRPr="003D35BE">
        <w:rPr>
          <w:rFonts w:asciiTheme="minorHAnsi" w:hAnsiTheme="minorHAnsi" w:cstheme="minorHAnsi"/>
          <w:spacing w:val="1"/>
          <w:sz w:val="22"/>
          <w:szCs w:val="22"/>
        </w:rPr>
        <w:t>d</w:t>
      </w:r>
      <w:r w:rsidRPr="003D35BE">
        <w:rPr>
          <w:rFonts w:asciiTheme="minorHAnsi" w:hAnsiTheme="minorHAnsi" w:cstheme="minorHAnsi"/>
          <w:spacing w:val="-2"/>
          <w:sz w:val="22"/>
          <w:szCs w:val="22"/>
        </w:rPr>
        <w:t>e</w:t>
      </w:r>
      <w:r w:rsidRPr="003D35BE">
        <w:rPr>
          <w:rFonts w:asciiTheme="minorHAnsi" w:hAnsiTheme="minorHAnsi" w:cstheme="minorHAnsi"/>
          <w:sz w:val="22"/>
          <w:szCs w:val="22"/>
        </w:rPr>
        <w:t xml:space="preserve">r a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u </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a</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a</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i</w:t>
      </w:r>
      <w:r w:rsidRPr="003D35BE">
        <w:rPr>
          <w:rFonts w:asciiTheme="minorHAnsi" w:hAnsiTheme="minorHAnsi" w:cstheme="minorHAnsi"/>
          <w:spacing w:val="-2"/>
          <w:sz w:val="22"/>
          <w:szCs w:val="22"/>
        </w:rPr>
        <w:t>z</w:t>
      </w:r>
      <w:r w:rsidRPr="003D35BE">
        <w:rPr>
          <w:rFonts w:asciiTheme="minorHAnsi" w:hAnsiTheme="minorHAnsi" w:cstheme="minorHAnsi"/>
          <w:sz w:val="22"/>
          <w:szCs w:val="22"/>
        </w:rPr>
        <w:t>a</w:t>
      </w:r>
      <w:r w:rsidRPr="003D35BE">
        <w:rPr>
          <w:rFonts w:asciiTheme="minorHAnsi" w:hAnsiTheme="minorHAnsi" w:cstheme="minorHAnsi"/>
          <w:spacing w:val="3"/>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ón</w:t>
      </w:r>
      <w:r w:rsidRPr="003D35BE">
        <w:rPr>
          <w:rFonts w:asciiTheme="minorHAnsi" w:hAnsiTheme="minorHAnsi" w:cstheme="minorHAnsi"/>
          <w:sz w:val="22"/>
          <w:szCs w:val="22"/>
        </w:rPr>
        <w:t>.-</w:t>
      </w:r>
    </w:p>
    <w:p w14:paraId="48FB32DF"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De i</w:t>
      </w:r>
      <w:r w:rsidRPr="003D35BE">
        <w:rPr>
          <w:rFonts w:asciiTheme="minorHAnsi" w:hAnsiTheme="minorHAnsi" w:cstheme="minorHAnsi"/>
          <w:spacing w:val="-2"/>
          <w:sz w:val="22"/>
          <w:szCs w:val="22"/>
        </w:rPr>
        <w:t>g</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 xml:space="preserve">al </w:t>
      </w:r>
      <w:r w:rsidRPr="003D35BE">
        <w:rPr>
          <w:rFonts w:asciiTheme="minorHAnsi" w:hAnsiTheme="minorHAnsi" w:cstheme="minorHAnsi"/>
          <w:spacing w:val="1"/>
          <w:sz w:val="22"/>
          <w:szCs w:val="22"/>
        </w:rPr>
        <w:t>f</w:t>
      </w:r>
      <w:r w:rsidRPr="003D35BE">
        <w:rPr>
          <w:rFonts w:asciiTheme="minorHAnsi" w:hAnsiTheme="minorHAnsi" w:cstheme="minorHAnsi"/>
          <w:spacing w:val="-2"/>
          <w:sz w:val="22"/>
          <w:szCs w:val="22"/>
        </w:rPr>
        <w:t>o</w:t>
      </w:r>
      <w:r w:rsidRPr="003D35BE">
        <w:rPr>
          <w:rFonts w:asciiTheme="minorHAnsi" w:hAnsiTheme="minorHAnsi" w:cstheme="minorHAnsi"/>
          <w:spacing w:val="3"/>
          <w:sz w:val="22"/>
          <w:szCs w:val="22"/>
        </w:rPr>
        <w:t>r</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s</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n </w:t>
      </w:r>
      <w:r w:rsidRPr="003D35BE">
        <w:rPr>
          <w:rFonts w:asciiTheme="minorHAnsi" w:hAnsiTheme="minorHAnsi" w:cstheme="minorHAnsi"/>
          <w:spacing w:val="-1"/>
          <w:sz w:val="22"/>
          <w:szCs w:val="22"/>
        </w:rPr>
        <w:t>s</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jet</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i</w:t>
      </w:r>
      <w:r w:rsidRPr="003D35BE">
        <w:rPr>
          <w:rFonts w:asciiTheme="minorHAnsi" w:hAnsiTheme="minorHAnsi" w:cstheme="minorHAnsi"/>
          <w:spacing w:val="-2"/>
          <w:sz w:val="22"/>
          <w:szCs w:val="22"/>
        </w:rPr>
        <w:t>vo</w:t>
      </w:r>
      <w:r w:rsidRPr="003D35BE">
        <w:rPr>
          <w:rFonts w:asciiTheme="minorHAnsi" w:hAnsiTheme="minorHAnsi" w:cstheme="minorHAnsi"/>
          <w:sz w:val="22"/>
          <w:szCs w:val="22"/>
        </w:rPr>
        <w:t xml:space="preserve">s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as </w:t>
      </w:r>
      <w:r w:rsidRPr="003D35BE">
        <w:rPr>
          <w:rFonts w:asciiTheme="minorHAnsi" w:hAnsiTheme="minorHAnsi" w:cstheme="minorHAnsi"/>
          <w:spacing w:val="-1"/>
          <w:sz w:val="22"/>
          <w:szCs w:val="22"/>
        </w:rPr>
        <w:t xml:space="preserve">personas humanas </w:t>
      </w:r>
      <w:r w:rsidRPr="003D35BE">
        <w:rPr>
          <w:rFonts w:asciiTheme="minorHAnsi" w:hAnsiTheme="minorHAnsi" w:cstheme="minorHAnsi"/>
          <w:spacing w:val="-4"/>
          <w:sz w:val="22"/>
          <w:szCs w:val="22"/>
        </w:rPr>
        <w:t>y</w:t>
      </w:r>
      <w:r w:rsidRPr="003D35BE">
        <w:rPr>
          <w:rFonts w:asciiTheme="minorHAnsi" w:hAnsiTheme="minorHAnsi" w:cstheme="minorHAnsi"/>
          <w:sz w:val="22"/>
          <w:szCs w:val="22"/>
        </w:rPr>
        <w:t xml:space="preserve">/o </w:t>
      </w:r>
      <w:r w:rsidRPr="003D35BE">
        <w:rPr>
          <w:rFonts w:asciiTheme="minorHAnsi" w:hAnsiTheme="minorHAnsi" w:cstheme="minorHAnsi"/>
          <w:spacing w:val="-3"/>
          <w:sz w:val="22"/>
          <w:szCs w:val="22"/>
        </w:rPr>
        <w:t>j</w:t>
      </w:r>
      <w:r w:rsidRPr="003D35BE">
        <w:rPr>
          <w:rFonts w:asciiTheme="minorHAnsi" w:hAnsiTheme="minorHAnsi" w:cstheme="minorHAnsi"/>
          <w:spacing w:val="1"/>
          <w:sz w:val="22"/>
          <w:szCs w:val="22"/>
        </w:rPr>
        <w:t>u</w:t>
      </w:r>
      <w:r w:rsidRPr="003D35BE">
        <w:rPr>
          <w:rFonts w:asciiTheme="minorHAnsi" w:hAnsiTheme="minorHAnsi" w:cstheme="minorHAnsi"/>
          <w:spacing w:val="3"/>
          <w:sz w:val="22"/>
          <w:szCs w:val="22"/>
        </w:rPr>
        <w:t>r</w:t>
      </w:r>
      <w:r w:rsidRPr="003D35BE">
        <w:rPr>
          <w:rFonts w:asciiTheme="minorHAnsi" w:hAnsiTheme="minorHAnsi" w:cstheme="minorHAnsi"/>
          <w:spacing w:val="-3"/>
          <w:sz w:val="22"/>
          <w:szCs w:val="22"/>
        </w:rPr>
        <w:t>í</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icas </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n</w:t>
      </w:r>
      <w:r w:rsidRPr="003D35BE">
        <w:rPr>
          <w:rFonts w:asciiTheme="minorHAnsi" w:hAnsiTheme="minorHAnsi" w:cstheme="minorHAnsi"/>
          <w:spacing w:val="-2"/>
          <w:sz w:val="22"/>
          <w:szCs w:val="22"/>
        </w:rPr>
        <w:t>ga</w:t>
      </w:r>
      <w:r w:rsidRPr="003D35BE">
        <w:rPr>
          <w:rFonts w:asciiTheme="minorHAnsi" w:hAnsiTheme="minorHAnsi" w:cstheme="minorHAnsi"/>
          <w:sz w:val="22"/>
          <w:szCs w:val="22"/>
        </w:rPr>
        <w:t>n c</w:t>
      </w:r>
      <w:r w:rsidRPr="003D35BE">
        <w:rPr>
          <w:rFonts w:asciiTheme="minorHAnsi" w:hAnsiTheme="minorHAnsi" w:cstheme="minorHAnsi"/>
          <w:spacing w:val="1"/>
          <w:sz w:val="22"/>
          <w:szCs w:val="22"/>
        </w:rPr>
        <w:t>o</w:t>
      </w:r>
      <w:r w:rsidRPr="003D35BE">
        <w:rPr>
          <w:rFonts w:asciiTheme="minorHAnsi" w:hAnsiTheme="minorHAnsi" w:cstheme="minorHAnsi"/>
          <w:spacing w:val="-7"/>
          <w:sz w:val="22"/>
          <w:szCs w:val="22"/>
        </w:rPr>
        <w:t>m</w:t>
      </w:r>
      <w:r w:rsidRPr="003D35BE">
        <w:rPr>
          <w:rFonts w:asciiTheme="minorHAnsi" w:hAnsiTheme="minorHAnsi" w:cstheme="minorHAnsi"/>
          <w:sz w:val="22"/>
          <w:szCs w:val="22"/>
        </w:rPr>
        <w:t>o acti</w:t>
      </w:r>
      <w:r w:rsidRPr="003D35BE">
        <w:rPr>
          <w:rFonts w:asciiTheme="minorHAnsi" w:hAnsiTheme="minorHAnsi" w:cstheme="minorHAnsi"/>
          <w:spacing w:val="1"/>
          <w:sz w:val="22"/>
          <w:szCs w:val="22"/>
        </w:rPr>
        <w:t>v</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ad c</w:t>
      </w:r>
      <w:r w:rsidRPr="003D35BE">
        <w:rPr>
          <w:rFonts w:asciiTheme="minorHAnsi" w:hAnsiTheme="minorHAnsi" w:cstheme="minorHAnsi"/>
          <w:spacing w:val="-2"/>
          <w:sz w:val="22"/>
          <w:szCs w:val="22"/>
        </w:rPr>
        <w:t>o</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 xml:space="preserve">al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a ca</w:t>
      </w:r>
      <w:r w:rsidRPr="003D35BE">
        <w:rPr>
          <w:rFonts w:asciiTheme="minorHAnsi" w:hAnsiTheme="minorHAnsi" w:cstheme="minorHAnsi"/>
          <w:spacing w:val="1"/>
          <w:sz w:val="22"/>
          <w:szCs w:val="22"/>
        </w:rPr>
        <w:t>rg</w:t>
      </w:r>
      <w:r w:rsidRPr="003D35BE">
        <w:rPr>
          <w:rFonts w:asciiTheme="minorHAnsi" w:hAnsiTheme="minorHAnsi" w:cstheme="minorHAnsi"/>
          <w:sz w:val="22"/>
          <w:szCs w:val="22"/>
        </w:rPr>
        <w:t xml:space="preserve">a, </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c</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g</w:t>
      </w:r>
      <w:r w:rsidRPr="003D35BE">
        <w:rPr>
          <w:rFonts w:asciiTheme="minorHAnsi" w:hAnsiTheme="minorHAnsi" w:cstheme="minorHAnsi"/>
          <w:spacing w:val="3"/>
          <w:sz w:val="22"/>
          <w:szCs w:val="22"/>
        </w:rPr>
        <w:t>a</w:t>
      </w:r>
      <w:r w:rsidRPr="003D35BE">
        <w:rPr>
          <w:rFonts w:asciiTheme="minorHAnsi" w:hAnsiTheme="minorHAnsi" w:cstheme="minorHAnsi"/>
          <w:sz w:val="22"/>
          <w:szCs w:val="22"/>
        </w:rPr>
        <w:t xml:space="preserve">, </w:t>
      </w:r>
      <w:r w:rsidRPr="003D35BE">
        <w:rPr>
          <w:rFonts w:asciiTheme="minorHAnsi" w:hAnsiTheme="minorHAnsi" w:cstheme="minorHAnsi"/>
          <w:spacing w:val="-3"/>
          <w:sz w:val="22"/>
          <w:szCs w:val="22"/>
        </w:rPr>
        <w:t>t</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o y </w:t>
      </w:r>
      <w:r w:rsidRPr="003D35BE">
        <w:rPr>
          <w:rFonts w:asciiTheme="minorHAnsi" w:hAnsiTheme="minorHAnsi" w:cstheme="minorHAnsi"/>
          <w:spacing w:val="1"/>
          <w:sz w:val="22"/>
          <w:szCs w:val="22"/>
        </w:rPr>
        <w:t>d</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s</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ici</w:t>
      </w:r>
      <w:r w:rsidRPr="003D35BE">
        <w:rPr>
          <w:rFonts w:asciiTheme="minorHAnsi" w:hAnsiTheme="minorHAnsi" w:cstheme="minorHAnsi"/>
          <w:spacing w:val="1"/>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1"/>
          <w:sz w:val="22"/>
          <w:szCs w:val="22"/>
        </w:rPr>
        <w:t>f</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n</w:t>
      </w:r>
      <w:r w:rsidRPr="003D35BE">
        <w:rPr>
          <w:rFonts w:asciiTheme="minorHAnsi" w:hAnsiTheme="minorHAnsi" w:cstheme="minorHAnsi"/>
          <w:spacing w:val="5"/>
          <w:sz w:val="22"/>
          <w:szCs w:val="22"/>
        </w:rPr>
        <w:t>a</w:t>
      </w:r>
      <w:r w:rsidRPr="003D35BE">
        <w:rPr>
          <w:rFonts w:asciiTheme="minorHAnsi" w:hAnsiTheme="minorHAnsi" w:cstheme="minorHAnsi"/>
          <w:sz w:val="22"/>
          <w:szCs w:val="22"/>
        </w:rPr>
        <w:t xml:space="preserve">l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 l</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2"/>
          <w:sz w:val="22"/>
          <w:szCs w:val="22"/>
        </w:rPr>
        <w:t>m</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ci</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d</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i</w:t>
      </w:r>
      <w:r w:rsidRPr="003D35BE">
        <w:rPr>
          <w:rFonts w:asciiTheme="minorHAnsi" w:hAnsiTheme="minorHAnsi" w:cstheme="minorHAnsi"/>
          <w:spacing w:val="-2"/>
          <w:sz w:val="22"/>
          <w:szCs w:val="22"/>
        </w:rPr>
        <w:t>d</w:t>
      </w:r>
      <w:r w:rsidRPr="003D35BE">
        <w:rPr>
          <w:rFonts w:asciiTheme="minorHAnsi" w:hAnsiTheme="minorHAnsi" w:cstheme="minorHAnsi"/>
          <w:spacing w:val="1"/>
          <w:sz w:val="22"/>
          <w:szCs w:val="22"/>
        </w:rPr>
        <w:t>u</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s á</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d</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w:t>
      </w:r>
    </w:p>
    <w:p w14:paraId="67DB6EE3" w14:textId="77777777" w:rsidR="00F31977" w:rsidRPr="003D35BE" w:rsidRDefault="00F31977" w:rsidP="00FE652A">
      <w:pPr>
        <w:spacing w:after="120"/>
        <w:contextualSpacing/>
        <w:jc w:val="both"/>
        <w:rPr>
          <w:rFonts w:asciiTheme="minorHAnsi" w:hAnsiTheme="minorHAnsi" w:cstheme="minorHAnsi"/>
          <w:sz w:val="22"/>
          <w:szCs w:val="22"/>
        </w:rPr>
      </w:pPr>
    </w:p>
    <w:p w14:paraId="6839E2C3" w14:textId="77777777" w:rsidR="00F31977" w:rsidRPr="003D35BE" w:rsidRDefault="00F31977" w:rsidP="00FE652A">
      <w:pPr>
        <w:spacing w:after="120"/>
        <w:contextualSpacing/>
        <w:jc w:val="center"/>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EXENCIONES</w:t>
      </w:r>
    </w:p>
    <w:p w14:paraId="0FBD4D0D" w14:textId="77777777" w:rsidR="00F31977" w:rsidRPr="003D35BE" w:rsidRDefault="00F31977" w:rsidP="00FE652A">
      <w:pPr>
        <w:spacing w:after="120"/>
        <w:contextualSpacing/>
        <w:jc w:val="center"/>
        <w:rPr>
          <w:rFonts w:asciiTheme="minorHAnsi" w:hAnsiTheme="minorHAnsi" w:cstheme="minorHAnsi"/>
          <w:b/>
          <w:bCs/>
          <w:sz w:val="22"/>
          <w:szCs w:val="22"/>
          <w:u w:val="single"/>
        </w:rPr>
      </w:pPr>
    </w:p>
    <w:p w14:paraId="6C41A903"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w:t>
      </w:r>
      <w:r w:rsidRPr="003D35BE">
        <w:rPr>
          <w:rFonts w:asciiTheme="minorHAnsi" w:hAnsiTheme="minorHAnsi" w:cstheme="minorHAnsi"/>
          <w:b/>
          <w:spacing w:val="-4"/>
          <w:sz w:val="22"/>
          <w:szCs w:val="22"/>
          <w:u w:val="single"/>
        </w:rPr>
        <w:t>R</w:t>
      </w:r>
      <w:r w:rsidRPr="003D35BE">
        <w:rPr>
          <w:rFonts w:asciiTheme="minorHAnsi" w:hAnsiTheme="minorHAnsi" w:cstheme="minorHAnsi"/>
          <w:b/>
          <w:sz w:val="22"/>
          <w:szCs w:val="22"/>
          <w:u w:val="single"/>
        </w:rPr>
        <w:t>T</w:t>
      </w:r>
      <w:r w:rsidRPr="003D35BE">
        <w:rPr>
          <w:rFonts w:asciiTheme="minorHAnsi" w:hAnsiTheme="minorHAnsi" w:cstheme="minorHAnsi"/>
          <w:b/>
          <w:spacing w:val="3"/>
          <w:sz w:val="22"/>
          <w:szCs w:val="22"/>
          <w:u w:val="single"/>
        </w:rPr>
        <w:t>I</w:t>
      </w:r>
      <w:r w:rsidRPr="003D35BE">
        <w:rPr>
          <w:rFonts w:asciiTheme="minorHAnsi" w:hAnsiTheme="minorHAnsi" w:cstheme="minorHAnsi"/>
          <w:b/>
          <w:spacing w:val="-1"/>
          <w:sz w:val="22"/>
          <w:szCs w:val="22"/>
          <w:u w:val="single"/>
        </w:rPr>
        <w:t>C</w:t>
      </w:r>
      <w:r w:rsidRPr="003D35BE">
        <w:rPr>
          <w:rFonts w:asciiTheme="minorHAnsi" w:hAnsiTheme="minorHAnsi" w:cstheme="minorHAnsi"/>
          <w:b/>
          <w:sz w:val="22"/>
          <w:szCs w:val="22"/>
          <w:u w:val="single"/>
        </w:rPr>
        <w:t>U</w:t>
      </w:r>
      <w:r w:rsidRPr="003D35BE">
        <w:rPr>
          <w:rFonts w:asciiTheme="minorHAnsi" w:hAnsiTheme="minorHAnsi" w:cstheme="minorHAnsi"/>
          <w:b/>
          <w:spacing w:val="-4"/>
          <w:sz w:val="22"/>
          <w:szCs w:val="22"/>
          <w:u w:val="single"/>
        </w:rPr>
        <w:t>L</w:t>
      </w:r>
      <w:r w:rsidRPr="003D35BE">
        <w:rPr>
          <w:rFonts w:asciiTheme="minorHAnsi" w:hAnsiTheme="minorHAnsi" w:cstheme="minorHAnsi"/>
          <w:b/>
          <w:sz w:val="22"/>
          <w:szCs w:val="22"/>
          <w:u w:val="single"/>
        </w:rPr>
        <w:t xml:space="preserve">O </w:t>
      </w:r>
      <w:r w:rsidRPr="003D35BE">
        <w:rPr>
          <w:rFonts w:asciiTheme="minorHAnsi" w:hAnsiTheme="minorHAnsi" w:cstheme="minorHAnsi"/>
          <w:b/>
          <w:spacing w:val="1"/>
          <w:sz w:val="22"/>
          <w:szCs w:val="22"/>
          <w:u w:val="single"/>
        </w:rPr>
        <w:t>368°</w:t>
      </w:r>
      <w:r w:rsidRPr="003D35BE">
        <w:rPr>
          <w:rFonts w:asciiTheme="minorHAnsi" w:hAnsiTheme="minorHAnsi" w:cstheme="minorHAnsi"/>
          <w:b/>
          <w:spacing w:val="1"/>
          <w:sz w:val="22"/>
          <w:szCs w:val="22"/>
        </w:rPr>
        <w:t xml:space="preserve">: </w:t>
      </w:r>
      <w:r w:rsidRPr="003D35BE">
        <w:rPr>
          <w:rFonts w:asciiTheme="minorHAnsi" w:hAnsiTheme="minorHAnsi" w:cstheme="minorHAnsi"/>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d</w:t>
      </w:r>
      <w:r w:rsidRPr="003D35BE">
        <w:rPr>
          <w:rFonts w:asciiTheme="minorHAnsi" w:hAnsiTheme="minorHAnsi" w:cstheme="minorHAnsi"/>
          <w:spacing w:val="-2"/>
          <w:sz w:val="22"/>
          <w:szCs w:val="22"/>
        </w:rPr>
        <w:t>a</w:t>
      </w:r>
      <w:r w:rsidRPr="003D35BE">
        <w:rPr>
          <w:rFonts w:asciiTheme="minorHAnsi" w:hAnsiTheme="minorHAnsi" w:cstheme="minorHAnsi"/>
          <w:sz w:val="22"/>
          <w:szCs w:val="22"/>
        </w:rPr>
        <w:t>n e</w:t>
      </w:r>
      <w:r w:rsidRPr="003D35BE">
        <w:rPr>
          <w:rFonts w:asciiTheme="minorHAnsi" w:hAnsiTheme="minorHAnsi" w:cstheme="minorHAnsi"/>
          <w:spacing w:val="-2"/>
          <w:sz w:val="22"/>
          <w:szCs w:val="22"/>
        </w:rPr>
        <w:t>xe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t</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p</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te </w:t>
      </w:r>
      <w:r w:rsidRPr="003D35BE">
        <w:rPr>
          <w:rFonts w:asciiTheme="minorHAnsi" w:hAnsiTheme="minorHAnsi" w:cstheme="minorHAnsi"/>
          <w:spacing w:val="-2"/>
          <w:sz w:val="22"/>
          <w:szCs w:val="22"/>
        </w:rPr>
        <w:t>T</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a:</w:t>
      </w:r>
    </w:p>
    <w:p w14:paraId="2DFDC842"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a) A</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ll</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2"/>
          <w:sz w:val="22"/>
          <w:szCs w:val="22"/>
        </w:rPr>
        <w:t>g</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2"/>
          <w:sz w:val="22"/>
          <w:szCs w:val="22"/>
        </w:rPr>
        <w:t>e</w:t>
      </w:r>
      <w:r w:rsidRPr="003D35BE">
        <w:rPr>
          <w:rFonts w:asciiTheme="minorHAnsi" w:hAnsiTheme="minorHAnsi" w:cstheme="minorHAnsi"/>
          <w:spacing w:val="3"/>
          <w:sz w:val="22"/>
          <w:szCs w:val="22"/>
        </w:rPr>
        <w:t>r</w:t>
      </w:r>
      <w:r w:rsidRPr="003D35BE">
        <w:rPr>
          <w:rFonts w:asciiTheme="minorHAnsi" w:hAnsiTheme="minorHAnsi" w:cstheme="minorHAnsi"/>
          <w:spacing w:val="-3"/>
          <w:sz w:val="22"/>
          <w:szCs w:val="22"/>
        </w:rPr>
        <w:t>a</w:t>
      </w:r>
      <w:r w:rsidRPr="003D35BE">
        <w:rPr>
          <w:rFonts w:asciiTheme="minorHAnsi" w:hAnsiTheme="minorHAnsi" w:cstheme="minorHAnsi"/>
          <w:spacing w:val="1"/>
          <w:sz w:val="22"/>
          <w:szCs w:val="22"/>
        </w:rPr>
        <w:t>d</w:t>
      </w:r>
      <w:r w:rsidRPr="003D35BE">
        <w:rPr>
          <w:rFonts w:asciiTheme="minorHAnsi" w:hAnsiTheme="minorHAnsi" w:cstheme="minorHAnsi"/>
          <w:spacing w:val="-4"/>
          <w:sz w:val="22"/>
          <w:szCs w:val="22"/>
        </w:rPr>
        <w:t>o</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 xml:space="preserve">es </w:t>
      </w:r>
      <w:r w:rsidRPr="003D35BE">
        <w:rPr>
          <w:rFonts w:asciiTheme="minorHAnsi" w:hAnsiTheme="minorHAnsi" w:cstheme="minorHAnsi"/>
          <w:spacing w:val="-4"/>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ea</w:t>
      </w:r>
      <w:r w:rsidRPr="003D35BE">
        <w:rPr>
          <w:rFonts w:asciiTheme="minorHAnsi" w:hAnsiTheme="minorHAnsi" w:cstheme="minorHAnsi"/>
          <w:spacing w:val="-3"/>
          <w:sz w:val="22"/>
          <w:szCs w:val="22"/>
        </w:rPr>
        <w:t>li</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n c</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t</w:t>
      </w:r>
      <w:r w:rsidRPr="003D35BE">
        <w:rPr>
          <w:rFonts w:asciiTheme="minorHAnsi" w:hAnsiTheme="minorHAnsi" w:cstheme="minorHAnsi"/>
          <w:spacing w:val="1"/>
          <w:sz w:val="22"/>
          <w:szCs w:val="22"/>
        </w:rPr>
        <w:t>ru</w:t>
      </w:r>
      <w:r w:rsidRPr="003D35BE">
        <w:rPr>
          <w:rFonts w:asciiTheme="minorHAnsi" w:hAnsiTheme="minorHAnsi" w:cstheme="minorHAnsi"/>
          <w:sz w:val="22"/>
          <w:szCs w:val="22"/>
        </w:rPr>
        <w:t>cci</w:t>
      </w:r>
      <w:r w:rsidRPr="003D35BE">
        <w:rPr>
          <w:rFonts w:asciiTheme="minorHAnsi" w:hAnsiTheme="minorHAnsi" w:cstheme="minorHAnsi"/>
          <w:spacing w:val="-2"/>
          <w:sz w:val="22"/>
          <w:szCs w:val="22"/>
        </w:rPr>
        <w:t>on</w:t>
      </w:r>
      <w:r w:rsidRPr="003D35BE">
        <w:rPr>
          <w:rFonts w:asciiTheme="minorHAnsi" w:hAnsiTheme="minorHAnsi" w:cstheme="minorHAnsi"/>
          <w:sz w:val="22"/>
          <w:szCs w:val="22"/>
        </w:rPr>
        <w:t xml:space="preserve">es </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2"/>
          <w:sz w:val="22"/>
          <w:szCs w:val="22"/>
        </w:rPr>
        <w:t>v</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v</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nd</w:t>
      </w:r>
      <w:r w:rsidRPr="003D35BE">
        <w:rPr>
          <w:rFonts w:asciiTheme="minorHAnsi" w:hAnsiTheme="minorHAnsi" w:cstheme="minorHAnsi"/>
          <w:spacing w:val="3"/>
          <w:sz w:val="22"/>
          <w:szCs w:val="22"/>
        </w:rPr>
        <w:t>a</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i</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pacing w:val="-2"/>
          <w:sz w:val="22"/>
          <w:szCs w:val="22"/>
        </w:rPr>
        <w:t>e</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 xml:space="preserve">és </w:t>
      </w:r>
      <w:r w:rsidRPr="003D35BE">
        <w:rPr>
          <w:rFonts w:asciiTheme="minorHAnsi" w:hAnsiTheme="minorHAnsi" w:cstheme="minorHAnsi"/>
          <w:spacing w:val="-1"/>
          <w:sz w:val="22"/>
          <w:szCs w:val="22"/>
        </w:rPr>
        <w:t>s</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cial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s</w:t>
      </w:r>
      <w:r w:rsidRPr="003D35BE">
        <w:rPr>
          <w:rFonts w:asciiTheme="minorHAnsi" w:hAnsiTheme="minorHAnsi" w:cstheme="minorHAnsi"/>
          <w:spacing w:val="3"/>
          <w:sz w:val="22"/>
          <w:szCs w:val="22"/>
        </w:rPr>
        <w:t>a</w:t>
      </w:r>
      <w:r w:rsidRPr="003D35BE">
        <w:rPr>
          <w:rFonts w:asciiTheme="minorHAnsi" w:hAnsiTheme="minorHAnsi" w:cstheme="minorHAnsi"/>
          <w:spacing w:val="-2"/>
          <w:sz w:val="22"/>
          <w:szCs w:val="22"/>
        </w:rPr>
        <w:t>r</w:t>
      </w:r>
      <w:r w:rsidRPr="003D35BE">
        <w:rPr>
          <w:rFonts w:asciiTheme="minorHAnsi" w:hAnsiTheme="minorHAnsi" w:cstheme="minorHAnsi"/>
          <w:spacing w:val="1"/>
          <w:sz w:val="22"/>
          <w:szCs w:val="22"/>
        </w:rPr>
        <w:t>ro</w:t>
      </w:r>
      <w:r w:rsidRPr="003D35BE">
        <w:rPr>
          <w:rFonts w:asciiTheme="minorHAnsi" w:hAnsiTheme="minorHAnsi" w:cstheme="minorHAnsi"/>
          <w:spacing w:val="-3"/>
          <w:sz w:val="22"/>
          <w:szCs w:val="22"/>
        </w:rPr>
        <w:t>ll</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as </w:t>
      </w:r>
      <w:r w:rsidRPr="003D35BE">
        <w:rPr>
          <w:rFonts w:asciiTheme="minorHAnsi" w:hAnsiTheme="minorHAnsi" w:cstheme="minorHAnsi"/>
          <w:spacing w:val="-4"/>
          <w:sz w:val="22"/>
          <w:szCs w:val="22"/>
        </w:rPr>
        <w:t>y</w:t>
      </w:r>
      <w:r w:rsidRPr="003D35BE">
        <w:rPr>
          <w:rFonts w:asciiTheme="minorHAnsi" w:hAnsiTheme="minorHAnsi" w:cstheme="minorHAnsi"/>
          <w:spacing w:val="2"/>
          <w:sz w:val="22"/>
          <w:szCs w:val="22"/>
        </w:rPr>
        <w:t>/</w:t>
      </w:r>
      <w:r w:rsidRPr="003D35BE">
        <w:rPr>
          <w:rFonts w:asciiTheme="minorHAnsi" w:hAnsiTheme="minorHAnsi" w:cstheme="minorHAnsi"/>
          <w:sz w:val="22"/>
          <w:szCs w:val="22"/>
        </w:rPr>
        <w:t xml:space="preserve">o </w:t>
      </w:r>
      <w:r w:rsidRPr="003D35BE">
        <w:rPr>
          <w:rFonts w:asciiTheme="minorHAnsi" w:hAnsiTheme="minorHAnsi" w:cstheme="minorHAnsi"/>
          <w:spacing w:val="3"/>
          <w:sz w:val="22"/>
          <w:szCs w:val="22"/>
        </w:rPr>
        <w:t>f</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a</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as </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r </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rg</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i</w:t>
      </w:r>
      <w:r w:rsidRPr="003D35BE">
        <w:rPr>
          <w:rFonts w:asciiTheme="minorHAnsi" w:hAnsiTheme="minorHAnsi" w:cstheme="minorHAnsi"/>
          <w:spacing w:val="4"/>
          <w:sz w:val="22"/>
          <w:szCs w:val="22"/>
        </w:rPr>
        <w:t>s</w:t>
      </w:r>
      <w:r w:rsidRPr="003D35BE">
        <w:rPr>
          <w:rFonts w:asciiTheme="minorHAnsi" w:hAnsiTheme="minorHAnsi" w:cstheme="minorHAnsi"/>
          <w:spacing w:val="-7"/>
          <w:sz w:val="22"/>
          <w:szCs w:val="22"/>
        </w:rPr>
        <w:t>m</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a</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pacing w:val="-2"/>
          <w:sz w:val="22"/>
          <w:szCs w:val="22"/>
        </w:rPr>
        <w:t>o</w:t>
      </w:r>
      <w:r w:rsidRPr="003D35BE">
        <w:rPr>
          <w:rFonts w:asciiTheme="minorHAnsi" w:hAnsiTheme="minorHAnsi" w:cstheme="minorHAnsi"/>
          <w:spacing w:val="3"/>
          <w:sz w:val="22"/>
          <w:szCs w:val="22"/>
        </w:rPr>
        <w:t>n</w:t>
      </w:r>
      <w:r w:rsidRPr="003D35BE">
        <w:rPr>
          <w:rFonts w:asciiTheme="minorHAnsi" w:hAnsiTheme="minorHAnsi" w:cstheme="minorHAnsi"/>
          <w:sz w:val="22"/>
          <w:szCs w:val="22"/>
        </w:rPr>
        <w:t>a</w:t>
      </w:r>
      <w:r w:rsidRPr="003D35BE">
        <w:rPr>
          <w:rFonts w:asciiTheme="minorHAnsi" w:hAnsiTheme="minorHAnsi" w:cstheme="minorHAnsi"/>
          <w:spacing w:val="-5"/>
          <w:sz w:val="22"/>
          <w:szCs w:val="22"/>
        </w:rPr>
        <w:t>l</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 </w:t>
      </w:r>
      <w:r w:rsidRPr="003D35BE">
        <w:rPr>
          <w:rFonts w:asciiTheme="minorHAnsi" w:hAnsiTheme="minorHAnsi" w:cstheme="minorHAnsi"/>
          <w:spacing w:val="-1"/>
          <w:sz w:val="22"/>
          <w:szCs w:val="22"/>
        </w:rPr>
        <w:t>p</w:t>
      </w:r>
      <w:r w:rsidRPr="003D35BE">
        <w:rPr>
          <w:rFonts w:asciiTheme="minorHAnsi" w:hAnsiTheme="minorHAnsi" w:cstheme="minorHAnsi"/>
          <w:spacing w:val="1"/>
          <w:sz w:val="22"/>
          <w:szCs w:val="22"/>
        </w:rPr>
        <w:t>ro</w:t>
      </w:r>
      <w:r w:rsidRPr="003D35BE">
        <w:rPr>
          <w:rFonts w:asciiTheme="minorHAnsi" w:hAnsiTheme="minorHAnsi" w:cstheme="minorHAnsi"/>
          <w:spacing w:val="-2"/>
          <w:sz w:val="22"/>
          <w:szCs w:val="22"/>
        </w:rPr>
        <w:t>v</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ci</w:t>
      </w:r>
      <w:r w:rsidRPr="003D35BE">
        <w:rPr>
          <w:rFonts w:asciiTheme="minorHAnsi" w:hAnsiTheme="minorHAnsi" w:cstheme="minorHAnsi"/>
          <w:spacing w:val="3"/>
          <w:sz w:val="22"/>
          <w:szCs w:val="22"/>
        </w:rPr>
        <w:t>a</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es o </w:t>
      </w:r>
      <w:r w:rsidRPr="003D35BE">
        <w:rPr>
          <w:rFonts w:asciiTheme="minorHAnsi" w:hAnsiTheme="minorHAnsi" w:cstheme="minorHAnsi"/>
          <w:spacing w:val="5"/>
          <w:sz w:val="22"/>
          <w:szCs w:val="22"/>
        </w:rPr>
        <w:t>e</w:t>
      </w:r>
      <w:r w:rsidRPr="003D35BE">
        <w:rPr>
          <w:rFonts w:asciiTheme="minorHAnsi" w:hAnsiTheme="minorHAnsi" w:cstheme="minorHAnsi"/>
          <w:sz w:val="22"/>
          <w:szCs w:val="22"/>
        </w:rPr>
        <w:t>l M</w:t>
      </w:r>
      <w:r w:rsidRPr="003D35BE">
        <w:rPr>
          <w:rFonts w:asciiTheme="minorHAnsi" w:hAnsiTheme="minorHAnsi" w:cstheme="minorHAnsi"/>
          <w:spacing w:val="-2"/>
          <w:sz w:val="22"/>
          <w:szCs w:val="22"/>
        </w:rPr>
        <w:t>u</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ici</w:t>
      </w:r>
      <w:r w:rsidRPr="003D35BE">
        <w:rPr>
          <w:rFonts w:asciiTheme="minorHAnsi" w:hAnsiTheme="minorHAnsi" w:cstheme="minorHAnsi"/>
          <w:spacing w:val="-1"/>
          <w:sz w:val="22"/>
          <w:szCs w:val="22"/>
        </w:rPr>
        <w:t>p</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 General San Martín.-</w:t>
      </w:r>
    </w:p>
    <w:p w14:paraId="03696B91" w14:textId="1C095639" w:rsidR="00F31977" w:rsidRPr="003D35BE" w:rsidRDefault="00F31977" w:rsidP="00D724DB">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b) Aquellos generadores que promuevan la reutilización de los residuos áridos generados por obra y7o demolición. Para acceder a este beneficio deberán efectuar la pertinente solicitud de exención con carácter previo a la presentación de los planos de obra y /o demolición.-</w:t>
      </w:r>
    </w:p>
    <w:p w14:paraId="7E50582A" w14:textId="77777777" w:rsidR="00F31977" w:rsidRPr="003D35BE" w:rsidRDefault="00F31977" w:rsidP="00FE652A">
      <w:pPr>
        <w:spacing w:after="120"/>
        <w:contextualSpacing/>
        <w:rPr>
          <w:rFonts w:asciiTheme="minorHAnsi" w:hAnsiTheme="minorHAnsi" w:cstheme="minorHAnsi"/>
          <w:sz w:val="22"/>
          <w:szCs w:val="22"/>
        </w:rPr>
      </w:pPr>
    </w:p>
    <w:p w14:paraId="74D0D5DB" w14:textId="2D3D8FD1" w:rsidR="00F31977" w:rsidRPr="00D724DB" w:rsidRDefault="00F31977" w:rsidP="00D724DB">
      <w:pPr>
        <w:spacing w:after="120"/>
        <w:contextualSpacing/>
        <w:jc w:val="center"/>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A</w:t>
      </w:r>
      <w:r w:rsidRPr="003D35BE">
        <w:rPr>
          <w:rFonts w:asciiTheme="minorHAnsi" w:hAnsiTheme="minorHAnsi" w:cstheme="minorHAnsi"/>
          <w:b/>
          <w:bCs/>
          <w:spacing w:val="-2"/>
          <w:sz w:val="22"/>
          <w:szCs w:val="22"/>
          <w:u w:val="single"/>
        </w:rPr>
        <w:t>G</w:t>
      </w:r>
      <w:r w:rsidRPr="003D35BE">
        <w:rPr>
          <w:rFonts w:asciiTheme="minorHAnsi" w:hAnsiTheme="minorHAnsi" w:cstheme="minorHAnsi"/>
          <w:b/>
          <w:bCs/>
          <w:spacing w:val="-1"/>
          <w:sz w:val="22"/>
          <w:szCs w:val="22"/>
          <w:u w:val="single"/>
        </w:rPr>
        <w:t>E</w:t>
      </w:r>
      <w:r w:rsidRPr="003D35BE">
        <w:rPr>
          <w:rFonts w:asciiTheme="minorHAnsi" w:hAnsiTheme="minorHAnsi" w:cstheme="minorHAnsi"/>
          <w:b/>
          <w:bCs/>
          <w:sz w:val="22"/>
          <w:szCs w:val="22"/>
          <w:u w:val="single"/>
        </w:rPr>
        <w:t>N</w:t>
      </w:r>
      <w:r w:rsidRPr="003D35BE">
        <w:rPr>
          <w:rFonts w:asciiTheme="minorHAnsi" w:hAnsiTheme="minorHAnsi" w:cstheme="minorHAnsi"/>
          <w:b/>
          <w:bCs/>
          <w:spacing w:val="1"/>
          <w:sz w:val="22"/>
          <w:szCs w:val="22"/>
          <w:u w:val="single"/>
        </w:rPr>
        <w:t>T</w:t>
      </w:r>
      <w:r w:rsidRPr="003D35BE">
        <w:rPr>
          <w:rFonts w:asciiTheme="minorHAnsi" w:hAnsiTheme="minorHAnsi" w:cstheme="minorHAnsi"/>
          <w:b/>
          <w:bCs/>
          <w:spacing w:val="-4"/>
          <w:sz w:val="22"/>
          <w:szCs w:val="22"/>
          <w:u w:val="single"/>
        </w:rPr>
        <w:t>E</w:t>
      </w:r>
      <w:r w:rsidRPr="003D35BE">
        <w:rPr>
          <w:rFonts w:asciiTheme="minorHAnsi" w:hAnsiTheme="minorHAnsi" w:cstheme="minorHAnsi"/>
          <w:b/>
          <w:bCs/>
          <w:sz w:val="22"/>
          <w:szCs w:val="22"/>
          <w:u w:val="single"/>
        </w:rPr>
        <w:t xml:space="preserve">S </w:t>
      </w:r>
      <w:r w:rsidRPr="003D35BE">
        <w:rPr>
          <w:rFonts w:asciiTheme="minorHAnsi" w:hAnsiTheme="minorHAnsi" w:cstheme="minorHAnsi"/>
          <w:b/>
          <w:bCs/>
          <w:spacing w:val="2"/>
          <w:sz w:val="22"/>
          <w:szCs w:val="22"/>
          <w:u w:val="single"/>
        </w:rPr>
        <w:t>D</w:t>
      </w:r>
      <w:r w:rsidRPr="003D35BE">
        <w:rPr>
          <w:rFonts w:asciiTheme="minorHAnsi" w:hAnsiTheme="minorHAnsi" w:cstheme="minorHAnsi"/>
          <w:b/>
          <w:bCs/>
          <w:sz w:val="22"/>
          <w:szCs w:val="22"/>
          <w:u w:val="single"/>
        </w:rPr>
        <w:t xml:space="preserve">E </w:t>
      </w:r>
      <w:r w:rsidR="00B7415A">
        <w:rPr>
          <w:rFonts w:asciiTheme="minorHAnsi" w:hAnsiTheme="minorHAnsi" w:cstheme="minorHAnsi"/>
          <w:b/>
          <w:bCs/>
          <w:sz w:val="22"/>
          <w:szCs w:val="22"/>
          <w:u w:val="single"/>
        </w:rPr>
        <w:t xml:space="preserve"> PERCEPCIÓN</w:t>
      </w:r>
      <w:r w:rsidR="00B7415A" w:rsidRPr="003D35BE">
        <w:rPr>
          <w:rFonts w:asciiTheme="minorHAnsi" w:hAnsiTheme="minorHAnsi" w:cstheme="minorHAnsi"/>
          <w:b/>
          <w:bCs/>
          <w:sz w:val="22"/>
          <w:szCs w:val="22"/>
          <w:u w:val="single"/>
        </w:rPr>
        <w:t xml:space="preserve"> </w:t>
      </w:r>
      <w:r w:rsidRPr="003D35BE">
        <w:rPr>
          <w:rFonts w:asciiTheme="minorHAnsi" w:hAnsiTheme="minorHAnsi" w:cstheme="minorHAnsi"/>
          <w:b/>
          <w:bCs/>
          <w:sz w:val="22"/>
          <w:szCs w:val="22"/>
          <w:u w:val="single"/>
        </w:rPr>
        <w:t>Y</w:t>
      </w:r>
      <w:r w:rsidRPr="003D35BE">
        <w:rPr>
          <w:rFonts w:asciiTheme="minorHAnsi" w:hAnsiTheme="minorHAnsi" w:cstheme="minorHAnsi"/>
          <w:b/>
          <w:bCs/>
          <w:spacing w:val="3"/>
          <w:sz w:val="22"/>
          <w:szCs w:val="22"/>
          <w:u w:val="single"/>
        </w:rPr>
        <w:t xml:space="preserve"> OPORTUNIDAD DE PAGO</w:t>
      </w:r>
    </w:p>
    <w:p w14:paraId="0AA91E3C" w14:textId="77777777" w:rsidR="00F31977" w:rsidRPr="003D35BE" w:rsidRDefault="00F31977" w:rsidP="00FE652A">
      <w:pPr>
        <w:spacing w:after="120"/>
        <w:contextualSpacing/>
        <w:rPr>
          <w:rFonts w:asciiTheme="minorHAnsi" w:hAnsiTheme="minorHAnsi" w:cstheme="minorHAnsi"/>
          <w:sz w:val="22"/>
          <w:szCs w:val="22"/>
        </w:rPr>
      </w:pPr>
    </w:p>
    <w:p w14:paraId="14F99806"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w:t>
      </w:r>
      <w:r w:rsidRPr="003D35BE">
        <w:rPr>
          <w:rFonts w:asciiTheme="minorHAnsi" w:hAnsiTheme="minorHAnsi" w:cstheme="minorHAnsi"/>
          <w:b/>
          <w:spacing w:val="-4"/>
          <w:sz w:val="22"/>
          <w:szCs w:val="22"/>
          <w:u w:val="single"/>
        </w:rPr>
        <w:t>R</w:t>
      </w:r>
      <w:r w:rsidRPr="003D35BE">
        <w:rPr>
          <w:rFonts w:asciiTheme="minorHAnsi" w:hAnsiTheme="minorHAnsi" w:cstheme="minorHAnsi"/>
          <w:b/>
          <w:sz w:val="22"/>
          <w:szCs w:val="22"/>
          <w:u w:val="single"/>
        </w:rPr>
        <w:t>T</w:t>
      </w:r>
      <w:r w:rsidRPr="003D35BE">
        <w:rPr>
          <w:rFonts w:asciiTheme="minorHAnsi" w:hAnsiTheme="minorHAnsi" w:cstheme="minorHAnsi"/>
          <w:b/>
          <w:spacing w:val="3"/>
          <w:sz w:val="22"/>
          <w:szCs w:val="22"/>
          <w:u w:val="single"/>
        </w:rPr>
        <w:t>I</w:t>
      </w:r>
      <w:r w:rsidRPr="003D35BE">
        <w:rPr>
          <w:rFonts w:asciiTheme="minorHAnsi" w:hAnsiTheme="minorHAnsi" w:cstheme="minorHAnsi"/>
          <w:b/>
          <w:spacing w:val="-1"/>
          <w:sz w:val="22"/>
          <w:szCs w:val="22"/>
          <w:u w:val="single"/>
        </w:rPr>
        <w:t>C</w:t>
      </w:r>
      <w:r w:rsidRPr="003D35BE">
        <w:rPr>
          <w:rFonts w:asciiTheme="minorHAnsi" w:hAnsiTheme="minorHAnsi" w:cstheme="minorHAnsi"/>
          <w:b/>
          <w:sz w:val="22"/>
          <w:szCs w:val="22"/>
          <w:u w:val="single"/>
        </w:rPr>
        <w:t>U</w:t>
      </w:r>
      <w:r w:rsidRPr="003D35BE">
        <w:rPr>
          <w:rFonts w:asciiTheme="minorHAnsi" w:hAnsiTheme="minorHAnsi" w:cstheme="minorHAnsi"/>
          <w:b/>
          <w:spacing w:val="-4"/>
          <w:sz w:val="22"/>
          <w:szCs w:val="22"/>
          <w:u w:val="single"/>
        </w:rPr>
        <w:t>L</w:t>
      </w:r>
      <w:r w:rsidRPr="003D35BE">
        <w:rPr>
          <w:rFonts w:asciiTheme="minorHAnsi" w:hAnsiTheme="minorHAnsi" w:cstheme="minorHAnsi"/>
          <w:b/>
          <w:sz w:val="22"/>
          <w:szCs w:val="22"/>
          <w:u w:val="single"/>
        </w:rPr>
        <w:t xml:space="preserve">O </w:t>
      </w:r>
      <w:r w:rsidRPr="003D35BE">
        <w:rPr>
          <w:rFonts w:asciiTheme="minorHAnsi" w:hAnsiTheme="minorHAnsi" w:cstheme="minorHAnsi"/>
          <w:b/>
          <w:spacing w:val="1"/>
          <w:sz w:val="22"/>
          <w:szCs w:val="22"/>
          <w:u w:val="single"/>
        </w:rPr>
        <w:t>369°</w:t>
      </w:r>
      <w:r w:rsidRPr="003D35BE">
        <w:rPr>
          <w:rFonts w:asciiTheme="minorHAnsi" w:hAnsiTheme="minorHAnsi" w:cstheme="minorHAnsi"/>
          <w:b/>
          <w:spacing w:val="1"/>
          <w:sz w:val="22"/>
          <w:szCs w:val="22"/>
        </w:rPr>
        <w:t xml:space="preserve">: </w:t>
      </w:r>
      <w:r w:rsidRPr="003D35BE">
        <w:rPr>
          <w:rFonts w:asciiTheme="minorHAnsi" w:hAnsiTheme="minorHAnsi" w:cstheme="minorHAnsi"/>
          <w:spacing w:val="-1"/>
          <w:sz w:val="22"/>
          <w:szCs w:val="22"/>
        </w:rPr>
        <w:t>S</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n </w:t>
      </w:r>
      <w:r w:rsidRPr="003D35BE">
        <w:rPr>
          <w:rFonts w:asciiTheme="minorHAnsi" w:hAnsiTheme="minorHAnsi" w:cstheme="minorHAnsi"/>
          <w:spacing w:val="3"/>
          <w:sz w:val="22"/>
          <w:szCs w:val="22"/>
        </w:rPr>
        <w:t>a</w:t>
      </w:r>
      <w:r w:rsidRPr="003D35BE">
        <w:rPr>
          <w:rFonts w:asciiTheme="minorHAnsi" w:hAnsiTheme="minorHAnsi" w:cstheme="minorHAnsi"/>
          <w:spacing w:val="-2"/>
          <w:sz w:val="22"/>
          <w:szCs w:val="22"/>
        </w:rPr>
        <w:t>g</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4"/>
          <w:sz w:val="22"/>
          <w:szCs w:val="22"/>
        </w:rPr>
        <w:t>p</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ce</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ci</w:t>
      </w:r>
      <w:r w:rsidRPr="003D35BE">
        <w:rPr>
          <w:rFonts w:asciiTheme="minorHAnsi" w:hAnsiTheme="minorHAnsi" w:cstheme="minorHAnsi"/>
          <w:spacing w:val="-2"/>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p</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s</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a </w:t>
      </w:r>
      <w:r w:rsidRPr="003D35BE">
        <w:rPr>
          <w:rFonts w:asciiTheme="minorHAnsi" w:hAnsiTheme="minorHAnsi" w:cstheme="minorHAnsi"/>
          <w:spacing w:val="-3"/>
          <w:sz w:val="22"/>
          <w:szCs w:val="22"/>
        </w:rPr>
        <w:t>l</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p</w:t>
      </w:r>
      <w:r w:rsidRPr="003D35BE">
        <w:rPr>
          <w:rFonts w:asciiTheme="minorHAnsi" w:hAnsiTheme="minorHAnsi" w:cstheme="minorHAnsi"/>
          <w:spacing w:val="1"/>
          <w:sz w:val="22"/>
          <w:szCs w:val="22"/>
        </w:rPr>
        <w:t>ro</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ieta</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i</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 i</w:t>
      </w:r>
      <w:r w:rsidRPr="003D35BE">
        <w:rPr>
          <w:rFonts w:asciiTheme="minorHAnsi" w:hAnsiTheme="minorHAnsi" w:cstheme="minorHAnsi"/>
          <w:spacing w:val="1"/>
          <w:sz w:val="22"/>
          <w:szCs w:val="22"/>
        </w:rPr>
        <w:t>n</w:t>
      </w:r>
      <w:r w:rsidRPr="003D35BE">
        <w:rPr>
          <w:rFonts w:asciiTheme="minorHAnsi" w:hAnsiTheme="minorHAnsi" w:cstheme="minorHAnsi"/>
          <w:spacing w:val="-7"/>
          <w:sz w:val="22"/>
          <w:szCs w:val="22"/>
        </w:rPr>
        <w:t>m</w:t>
      </w:r>
      <w:r w:rsidRPr="003D35BE">
        <w:rPr>
          <w:rFonts w:asciiTheme="minorHAnsi" w:hAnsiTheme="minorHAnsi" w:cstheme="minorHAnsi"/>
          <w:spacing w:val="1"/>
          <w:sz w:val="22"/>
          <w:szCs w:val="22"/>
        </w:rPr>
        <w:t>u</w:t>
      </w:r>
      <w:r w:rsidRPr="003D35BE">
        <w:rPr>
          <w:rFonts w:asciiTheme="minorHAnsi" w:hAnsiTheme="minorHAnsi" w:cstheme="minorHAnsi"/>
          <w:spacing w:val="2"/>
          <w:sz w:val="22"/>
          <w:szCs w:val="22"/>
        </w:rPr>
        <w:t>e</w:t>
      </w:r>
      <w:r w:rsidRPr="003D35BE">
        <w:rPr>
          <w:rFonts w:asciiTheme="minorHAnsi" w:hAnsiTheme="minorHAnsi" w:cstheme="minorHAnsi"/>
          <w:spacing w:val="1"/>
          <w:sz w:val="22"/>
          <w:szCs w:val="22"/>
        </w:rPr>
        <w:t>b</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 xml:space="preserve">es </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r l</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s c</w:t>
      </w:r>
      <w:r w:rsidRPr="003D35BE">
        <w:rPr>
          <w:rFonts w:asciiTheme="minorHAnsi" w:hAnsiTheme="minorHAnsi" w:cstheme="minorHAnsi"/>
          <w:spacing w:val="3"/>
          <w:sz w:val="22"/>
          <w:szCs w:val="22"/>
        </w:rPr>
        <w:t>u</w:t>
      </w:r>
      <w:r w:rsidRPr="003D35BE">
        <w:rPr>
          <w:rFonts w:asciiTheme="minorHAnsi" w:hAnsiTheme="minorHAnsi" w:cstheme="minorHAnsi"/>
          <w:sz w:val="22"/>
          <w:szCs w:val="22"/>
        </w:rPr>
        <w:t>a</w:t>
      </w:r>
      <w:r w:rsidRPr="003D35BE">
        <w:rPr>
          <w:rFonts w:asciiTheme="minorHAnsi" w:hAnsiTheme="minorHAnsi" w:cstheme="minorHAnsi"/>
          <w:spacing w:val="-5"/>
          <w:sz w:val="22"/>
          <w:szCs w:val="22"/>
        </w:rPr>
        <w:t>l</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p</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pacing w:val="-2"/>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1"/>
          <w:sz w:val="22"/>
          <w:szCs w:val="22"/>
        </w:rPr>
        <w:t>t</w:t>
      </w:r>
      <w:r w:rsidRPr="003D35BE">
        <w:rPr>
          <w:rFonts w:asciiTheme="minorHAnsi" w:hAnsiTheme="minorHAnsi" w:cstheme="minorHAnsi"/>
          <w:sz w:val="22"/>
          <w:szCs w:val="22"/>
        </w:rPr>
        <w:t xml:space="preserve">en </w:t>
      </w:r>
      <w:r w:rsidRPr="003D35BE">
        <w:rPr>
          <w:rFonts w:asciiTheme="minorHAnsi" w:hAnsiTheme="minorHAnsi" w:cstheme="minorHAnsi"/>
          <w:spacing w:val="-1"/>
          <w:sz w:val="22"/>
          <w:szCs w:val="22"/>
        </w:rPr>
        <w:t>p</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a</w:t>
      </w:r>
      <w:r w:rsidRPr="003D35BE">
        <w:rPr>
          <w:rFonts w:asciiTheme="minorHAnsi" w:hAnsiTheme="minorHAnsi" w:cstheme="minorHAnsi"/>
          <w:spacing w:val="3"/>
          <w:sz w:val="22"/>
          <w:szCs w:val="22"/>
        </w:rPr>
        <w:t>n</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 c</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ns</w:t>
      </w:r>
      <w:r w:rsidRPr="003D35BE">
        <w:rPr>
          <w:rFonts w:asciiTheme="minorHAnsi" w:hAnsiTheme="minorHAnsi" w:cstheme="minorHAnsi"/>
          <w:spacing w:val="-3"/>
          <w:sz w:val="22"/>
          <w:szCs w:val="22"/>
        </w:rPr>
        <w:t>t</w:t>
      </w:r>
      <w:r w:rsidRPr="003D35BE">
        <w:rPr>
          <w:rFonts w:asciiTheme="minorHAnsi" w:hAnsiTheme="minorHAnsi" w:cstheme="minorHAnsi"/>
          <w:spacing w:val="-2"/>
          <w:sz w:val="22"/>
          <w:szCs w:val="22"/>
        </w:rPr>
        <w:t>r</w:t>
      </w:r>
      <w:r w:rsidRPr="003D35BE">
        <w:rPr>
          <w:rFonts w:asciiTheme="minorHAnsi" w:hAnsiTheme="minorHAnsi" w:cstheme="minorHAnsi"/>
          <w:spacing w:val="3"/>
          <w:sz w:val="22"/>
          <w:szCs w:val="22"/>
        </w:rPr>
        <w:t>u</w:t>
      </w:r>
      <w:r w:rsidRPr="003D35BE">
        <w:rPr>
          <w:rFonts w:asciiTheme="minorHAnsi" w:hAnsiTheme="minorHAnsi" w:cstheme="minorHAnsi"/>
          <w:spacing w:val="-2"/>
          <w:sz w:val="22"/>
          <w:szCs w:val="22"/>
        </w:rPr>
        <w:t>c</w:t>
      </w:r>
      <w:r w:rsidRPr="003D35BE">
        <w:rPr>
          <w:rFonts w:asciiTheme="minorHAnsi" w:hAnsiTheme="minorHAnsi" w:cstheme="minorHAnsi"/>
          <w:sz w:val="22"/>
          <w:szCs w:val="22"/>
        </w:rPr>
        <w:t>ci</w:t>
      </w:r>
      <w:r w:rsidRPr="003D35BE">
        <w:rPr>
          <w:rFonts w:asciiTheme="minorHAnsi" w:hAnsiTheme="minorHAnsi" w:cstheme="minorHAnsi"/>
          <w:spacing w:val="1"/>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b</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 xml:space="preserve">as </w:t>
      </w:r>
      <w:r w:rsidRPr="003D35BE">
        <w:rPr>
          <w:rFonts w:asciiTheme="minorHAnsi" w:hAnsiTheme="minorHAnsi" w:cstheme="minorHAnsi"/>
          <w:spacing w:val="-6"/>
          <w:sz w:val="22"/>
          <w:szCs w:val="22"/>
        </w:rPr>
        <w:t>y</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d</w:t>
      </w:r>
      <w:r w:rsidRPr="003D35BE">
        <w:rPr>
          <w:rFonts w:asciiTheme="minorHAnsi" w:hAnsiTheme="minorHAnsi" w:cstheme="minorHAnsi"/>
          <w:spacing w:val="3"/>
          <w:sz w:val="22"/>
          <w:szCs w:val="22"/>
        </w:rPr>
        <w:t>e</w:t>
      </w:r>
      <w:r w:rsidRPr="003D35BE">
        <w:rPr>
          <w:rFonts w:asciiTheme="minorHAnsi" w:hAnsiTheme="minorHAnsi" w:cstheme="minorHAnsi"/>
          <w:spacing w:val="-4"/>
          <w:sz w:val="22"/>
          <w:szCs w:val="22"/>
        </w:rPr>
        <w:t>m</w:t>
      </w:r>
      <w:r w:rsidRPr="003D35BE">
        <w:rPr>
          <w:rFonts w:asciiTheme="minorHAnsi" w:hAnsiTheme="minorHAnsi" w:cstheme="minorHAnsi"/>
          <w:spacing w:val="1"/>
          <w:sz w:val="22"/>
          <w:szCs w:val="22"/>
        </w:rPr>
        <w:t>o</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ici</w:t>
      </w:r>
      <w:r w:rsidRPr="003D35BE">
        <w:rPr>
          <w:rFonts w:asciiTheme="minorHAnsi" w:hAnsiTheme="minorHAnsi" w:cstheme="minorHAnsi"/>
          <w:spacing w:val="-2"/>
          <w:sz w:val="22"/>
          <w:szCs w:val="22"/>
        </w:rPr>
        <w:t>o</w:t>
      </w:r>
      <w:r w:rsidRPr="003D35BE">
        <w:rPr>
          <w:rFonts w:asciiTheme="minorHAnsi" w:hAnsiTheme="minorHAnsi" w:cstheme="minorHAnsi"/>
          <w:spacing w:val="3"/>
          <w:sz w:val="22"/>
          <w:szCs w:val="22"/>
        </w:rPr>
        <w:t>n</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 </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az</w:t>
      </w:r>
      <w:r w:rsidRPr="003D35BE">
        <w:rPr>
          <w:rFonts w:asciiTheme="minorHAnsi" w:hAnsiTheme="minorHAnsi" w:cstheme="minorHAnsi"/>
          <w:spacing w:val="1"/>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r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a c</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 xml:space="preserve">al </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 xml:space="preserve">l </w:t>
      </w:r>
      <w:r w:rsidRPr="003D35BE">
        <w:rPr>
          <w:rFonts w:asciiTheme="minorHAnsi" w:hAnsiTheme="minorHAnsi" w:cstheme="minorHAnsi"/>
          <w:spacing w:val="-1"/>
          <w:sz w:val="22"/>
          <w:szCs w:val="22"/>
        </w:rPr>
        <w:t>p</w:t>
      </w:r>
      <w:r w:rsidRPr="003D35BE">
        <w:rPr>
          <w:rFonts w:asciiTheme="minorHAnsi" w:hAnsiTheme="minorHAnsi" w:cstheme="minorHAnsi"/>
          <w:spacing w:val="3"/>
          <w:sz w:val="22"/>
          <w:szCs w:val="22"/>
        </w:rPr>
        <w:t>a</w:t>
      </w:r>
      <w:r w:rsidRPr="003D35BE">
        <w:rPr>
          <w:rFonts w:asciiTheme="minorHAnsi" w:hAnsiTheme="minorHAnsi" w:cstheme="minorHAnsi"/>
          <w:spacing w:val="-2"/>
          <w:sz w:val="22"/>
          <w:szCs w:val="22"/>
        </w:rPr>
        <w:t>g</w:t>
      </w:r>
      <w:r w:rsidRPr="003D35BE">
        <w:rPr>
          <w:rFonts w:asciiTheme="minorHAnsi" w:hAnsiTheme="minorHAnsi" w:cstheme="minorHAnsi"/>
          <w:sz w:val="22"/>
          <w:szCs w:val="22"/>
        </w:rPr>
        <w:t xml:space="preserve">o de la </w:t>
      </w:r>
      <w:r w:rsidRPr="003D35BE">
        <w:rPr>
          <w:rFonts w:asciiTheme="minorHAnsi" w:hAnsiTheme="minorHAnsi" w:cstheme="minorHAnsi"/>
          <w:spacing w:val="-2"/>
          <w:sz w:val="22"/>
          <w:szCs w:val="22"/>
        </w:rPr>
        <w:t>m</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s</w:t>
      </w:r>
      <w:r w:rsidRPr="003D35BE">
        <w:rPr>
          <w:rFonts w:asciiTheme="minorHAnsi" w:hAnsiTheme="minorHAnsi" w:cstheme="minorHAnsi"/>
          <w:spacing w:val="-7"/>
          <w:sz w:val="22"/>
          <w:szCs w:val="22"/>
        </w:rPr>
        <w:t>m</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b</w:t>
      </w:r>
      <w:r w:rsidRPr="003D35BE">
        <w:rPr>
          <w:rFonts w:asciiTheme="minorHAnsi" w:hAnsiTheme="minorHAnsi" w:cstheme="minorHAnsi"/>
          <w:sz w:val="22"/>
          <w:szCs w:val="22"/>
        </w:rPr>
        <w:t>e i</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i</w:t>
      </w:r>
      <w:r w:rsidRPr="003D35BE">
        <w:rPr>
          <w:rFonts w:asciiTheme="minorHAnsi" w:hAnsiTheme="minorHAnsi" w:cstheme="minorHAnsi"/>
          <w:spacing w:val="3"/>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a</w:t>
      </w:r>
      <w:r w:rsidRPr="003D35BE">
        <w:rPr>
          <w:rFonts w:asciiTheme="minorHAnsi" w:hAnsiTheme="minorHAnsi" w:cstheme="minorHAnsi"/>
          <w:spacing w:val="3"/>
          <w:sz w:val="22"/>
          <w:szCs w:val="22"/>
        </w:rPr>
        <w:t>r</w:t>
      </w:r>
      <w:r w:rsidRPr="003D35BE">
        <w:rPr>
          <w:rFonts w:asciiTheme="minorHAnsi" w:hAnsiTheme="minorHAnsi" w:cstheme="minorHAnsi"/>
          <w:spacing w:val="-3"/>
          <w:sz w:val="22"/>
          <w:szCs w:val="22"/>
        </w:rPr>
        <w:t>s</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d</w:t>
      </w:r>
      <w:r w:rsidRPr="003D35BE">
        <w:rPr>
          <w:rFonts w:asciiTheme="minorHAnsi" w:hAnsiTheme="minorHAnsi" w:cstheme="minorHAnsi"/>
          <w:spacing w:val="-2"/>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 xml:space="preserve">e el </w:t>
      </w:r>
      <w:r w:rsidRPr="003D35BE">
        <w:rPr>
          <w:rFonts w:asciiTheme="minorHAnsi" w:hAnsiTheme="minorHAnsi" w:cstheme="minorHAnsi"/>
          <w:spacing w:val="-2"/>
          <w:sz w:val="22"/>
          <w:szCs w:val="22"/>
        </w:rPr>
        <w:t>m</w:t>
      </w:r>
      <w:r w:rsidRPr="003D35BE">
        <w:rPr>
          <w:rFonts w:asciiTheme="minorHAnsi" w:hAnsiTheme="minorHAnsi" w:cstheme="minorHAnsi"/>
          <w:spacing w:val="-3"/>
          <w:sz w:val="22"/>
          <w:szCs w:val="22"/>
        </w:rPr>
        <w:t>i</w:t>
      </w:r>
      <w:r w:rsidRPr="003D35BE">
        <w:rPr>
          <w:rFonts w:asciiTheme="minorHAnsi" w:hAnsiTheme="minorHAnsi" w:cstheme="minorHAnsi"/>
          <w:spacing w:val="3"/>
          <w:sz w:val="22"/>
          <w:szCs w:val="22"/>
        </w:rPr>
        <w:t>s</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 xml:space="preserve">o </w:t>
      </w:r>
      <w:r w:rsidRPr="003D35BE">
        <w:rPr>
          <w:rFonts w:asciiTheme="minorHAnsi" w:hAnsiTheme="minorHAnsi" w:cstheme="minorHAnsi"/>
          <w:spacing w:val="-2"/>
          <w:sz w:val="22"/>
          <w:szCs w:val="22"/>
        </w:rPr>
        <w:t>m</w:t>
      </w:r>
      <w:r w:rsidRPr="003D35BE">
        <w:rPr>
          <w:rFonts w:asciiTheme="minorHAnsi" w:hAnsiTheme="minorHAnsi" w:cstheme="minorHAnsi"/>
          <w:spacing w:val="1"/>
          <w:sz w:val="22"/>
          <w:szCs w:val="22"/>
        </w:rPr>
        <w:t>o</w:t>
      </w:r>
      <w:r w:rsidRPr="003D35BE">
        <w:rPr>
          <w:rFonts w:asciiTheme="minorHAnsi" w:hAnsiTheme="minorHAnsi" w:cstheme="minorHAnsi"/>
          <w:spacing w:val="-7"/>
          <w:sz w:val="22"/>
          <w:szCs w:val="22"/>
        </w:rPr>
        <w:t>m</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n</w:t>
      </w:r>
      <w:r w:rsidRPr="003D35BE">
        <w:rPr>
          <w:rFonts w:asciiTheme="minorHAnsi" w:hAnsiTheme="minorHAnsi" w:cstheme="minorHAnsi"/>
          <w:sz w:val="22"/>
          <w:szCs w:val="22"/>
        </w:rPr>
        <w:t xml:space="preserve">to en </w:t>
      </w:r>
      <w:r w:rsidRPr="003D35BE">
        <w:rPr>
          <w:rFonts w:asciiTheme="minorHAnsi" w:hAnsiTheme="minorHAnsi" w:cstheme="minorHAnsi"/>
          <w:spacing w:val="1"/>
          <w:sz w:val="22"/>
          <w:szCs w:val="22"/>
        </w:rPr>
        <w:t>qu</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e a</w:t>
      </w:r>
      <w:r w:rsidRPr="003D35BE">
        <w:rPr>
          <w:rFonts w:asciiTheme="minorHAnsi" w:hAnsiTheme="minorHAnsi" w:cstheme="minorHAnsi"/>
          <w:spacing w:val="-1"/>
          <w:sz w:val="22"/>
          <w:szCs w:val="22"/>
        </w:rPr>
        <w:t>b</w:t>
      </w:r>
      <w:r w:rsidRPr="003D35BE">
        <w:rPr>
          <w:rFonts w:asciiTheme="minorHAnsi" w:hAnsiTheme="minorHAnsi" w:cstheme="minorHAnsi"/>
          <w:spacing w:val="-2"/>
          <w:sz w:val="22"/>
          <w:szCs w:val="22"/>
        </w:rPr>
        <w:t>on</w:t>
      </w:r>
      <w:r w:rsidRPr="003D35BE">
        <w:rPr>
          <w:rFonts w:asciiTheme="minorHAnsi" w:hAnsiTheme="minorHAnsi" w:cstheme="minorHAnsi"/>
          <w:sz w:val="22"/>
          <w:szCs w:val="22"/>
        </w:rPr>
        <w:t xml:space="preserve">en </w:t>
      </w:r>
      <w:r w:rsidRPr="003D35BE">
        <w:rPr>
          <w:rFonts w:asciiTheme="minorHAnsi" w:hAnsiTheme="minorHAnsi" w:cstheme="minorHAnsi"/>
          <w:spacing w:val="-3"/>
          <w:sz w:val="22"/>
          <w:szCs w:val="22"/>
        </w:rPr>
        <w:t>l</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d</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2"/>
          <w:sz w:val="22"/>
          <w:szCs w:val="22"/>
        </w:rPr>
        <w:t>c</w:t>
      </w:r>
      <w:r w:rsidRPr="003D35BE">
        <w:rPr>
          <w:rFonts w:asciiTheme="minorHAnsi" w:hAnsiTheme="minorHAnsi" w:cstheme="minorHAnsi"/>
          <w:spacing w:val="3"/>
          <w:sz w:val="22"/>
          <w:szCs w:val="22"/>
        </w:rPr>
        <w:t>h</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c</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t</w:t>
      </w:r>
      <w:r w:rsidRPr="003D35BE">
        <w:rPr>
          <w:rFonts w:asciiTheme="minorHAnsi" w:hAnsiTheme="minorHAnsi" w:cstheme="minorHAnsi"/>
          <w:spacing w:val="-2"/>
          <w:sz w:val="22"/>
          <w:szCs w:val="22"/>
        </w:rPr>
        <w:t>r</w:t>
      </w:r>
      <w:r w:rsidRPr="003D35BE">
        <w:rPr>
          <w:rFonts w:asciiTheme="minorHAnsi" w:hAnsiTheme="minorHAnsi" w:cstheme="minorHAnsi"/>
          <w:spacing w:val="1"/>
          <w:sz w:val="22"/>
          <w:szCs w:val="22"/>
        </w:rPr>
        <w:t>u</w:t>
      </w:r>
      <w:r w:rsidRPr="003D35BE">
        <w:rPr>
          <w:rFonts w:asciiTheme="minorHAnsi" w:hAnsiTheme="minorHAnsi" w:cstheme="minorHAnsi"/>
          <w:spacing w:val="-2"/>
          <w:sz w:val="22"/>
          <w:szCs w:val="22"/>
        </w:rPr>
        <w:t>c</w:t>
      </w:r>
      <w:r w:rsidRPr="003D35BE">
        <w:rPr>
          <w:rFonts w:asciiTheme="minorHAnsi" w:hAnsiTheme="minorHAnsi" w:cstheme="minorHAnsi"/>
          <w:spacing w:val="3"/>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pacing w:val="-2"/>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ta</w:t>
      </w:r>
      <w:r w:rsidRPr="003D35BE">
        <w:rPr>
          <w:rFonts w:asciiTheme="minorHAnsi" w:hAnsiTheme="minorHAnsi" w:cstheme="minorHAnsi"/>
          <w:spacing w:val="1"/>
          <w:sz w:val="22"/>
          <w:szCs w:val="22"/>
        </w:rPr>
        <w:t>b</w:t>
      </w:r>
      <w:r w:rsidRPr="003D35BE">
        <w:rPr>
          <w:rFonts w:asciiTheme="minorHAnsi" w:hAnsiTheme="minorHAnsi" w:cstheme="minorHAnsi"/>
          <w:spacing w:val="-5"/>
          <w:sz w:val="22"/>
          <w:szCs w:val="22"/>
        </w:rPr>
        <w:t>l</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d</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 xml:space="preserve">n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re</w:t>
      </w:r>
      <w:r w:rsidRPr="003D35BE">
        <w:rPr>
          <w:rFonts w:asciiTheme="minorHAnsi" w:hAnsiTheme="minorHAnsi" w:cstheme="minorHAnsi"/>
          <w:spacing w:val="1"/>
          <w:sz w:val="22"/>
          <w:szCs w:val="22"/>
        </w:rPr>
        <w:t>s</w:t>
      </w:r>
      <w:r w:rsidRPr="003D35BE">
        <w:rPr>
          <w:rFonts w:asciiTheme="minorHAnsi" w:hAnsiTheme="minorHAnsi" w:cstheme="minorHAnsi"/>
          <w:spacing w:val="-2"/>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e O</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d</w:t>
      </w:r>
      <w:r w:rsidRPr="003D35BE">
        <w:rPr>
          <w:rFonts w:asciiTheme="minorHAnsi" w:hAnsiTheme="minorHAnsi" w:cstheme="minorHAnsi"/>
          <w:spacing w:val="3"/>
          <w:sz w:val="22"/>
          <w:szCs w:val="22"/>
        </w:rPr>
        <w:t>e</w:t>
      </w:r>
      <w:r w:rsidRPr="003D35BE">
        <w:rPr>
          <w:rFonts w:asciiTheme="minorHAnsi" w:hAnsiTheme="minorHAnsi" w:cstheme="minorHAnsi"/>
          <w:spacing w:val="-2"/>
          <w:sz w:val="22"/>
          <w:szCs w:val="22"/>
        </w:rPr>
        <w:t>n</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n</w:t>
      </w:r>
      <w:r w:rsidRPr="003D35BE">
        <w:rPr>
          <w:rFonts w:asciiTheme="minorHAnsi" w:hAnsiTheme="minorHAnsi" w:cstheme="minorHAnsi"/>
          <w:spacing w:val="-2"/>
          <w:sz w:val="22"/>
          <w:szCs w:val="22"/>
        </w:rPr>
        <w:t>z</w:t>
      </w:r>
      <w:r w:rsidRPr="003D35BE">
        <w:rPr>
          <w:rFonts w:asciiTheme="minorHAnsi" w:hAnsiTheme="minorHAnsi" w:cstheme="minorHAnsi"/>
          <w:sz w:val="22"/>
          <w:szCs w:val="22"/>
        </w:rPr>
        <w:t>a, y c</w:t>
      </w:r>
      <w:r w:rsidRPr="003D35BE">
        <w:rPr>
          <w:rFonts w:asciiTheme="minorHAnsi" w:hAnsiTheme="minorHAnsi" w:cstheme="minorHAnsi"/>
          <w:spacing w:val="1"/>
          <w:sz w:val="22"/>
          <w:szCs w:val="22"/>
        </w:rPr>
        <w:t>on</w:t>
      </w:r>
      <w:r w:rsidRPr="003D35BE">
        <w:rPr>
          <w:rFonts w:asciiTheme="minorHAnsi" w:hAnsiTheme="minorHAnsi" w:cstheme="minorHAnsi"/>
          <w:spacing w:val="-3"/>
          <w:sz w:val="22"/>
          <w:szCs w:val="22"/>
        </w:rPr>
        <w:t>t</w:t>
      </w:r>
      <w:r w:rsidRPr="003D35BE">
        <w:rPr>
          <w:rFonts w:asciiTheme="minorHAnsi" w:hAnsiTheme="minorHAnsi" w:cstheme="minorHAnsi"/>
          <w:spacing w:val="2"/>
          <w:sz w:val="22"/>
          <w:szCs w:val="22"/>
        </w:rPr>
        <w:t>i</w:t>
      </w:r>
      <w:r w:rsidRPr="003D35BE">
        <w:rPr>
          <w:rFonts w:asciiTheme="minorHAnsi" w:hAnsiTheme="minorHAnsi" w:cstheme="minorHAnsi"/>
          <w:spacing w:val="1"/>
          <w:sz w:val="22"/>
          <w:szCs w:val="22"/>
        </w:rPr>
        <w:t>n</w:t>
      </w:r>
      <w:r w:rsidRPr="003D35BE">
        <w:rPr>
          <w:rFonts w:asciiTheme="minorHAnsi" w:hAnsiTheme="minorHAnsi" w:cstheme="minorHAnsi"/>
          <w:spacing w:val="-2"/>
          <w:sz w:val="22"/>
          <w:szCs w:val="22"/>
        </w:rPr>
        <w:t>ua</w:t>
      </w:r>
      <w:r w:rsidRPr="003D35BE">
        <w:rPr>
          <w:rFonts w:asciiTheme="minorHAnsi" w:hAnsiTheme="minorHAnsi" w:cstheme="minorHAnsi"/>
          <w:sz w:val="22"/>
          <w:szCs w:val="22"/>
        </w:rPr>
        <w:t xml:space="preserve">r en </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f</w:t>
      </w:r>
      <w:r w:rsidRPr="003D35BE">
        <w:rPr>
          <w:rFonts w:asciiTheme="minorHAnsi" w:hAnsiTheme="minorHAnsi" w:cstheme="minorHAnsi"/>
          <w:spacing w:val="-2"/>
          <w:sz w:val="22"/>
          <w:szCs w:val="22"/>
        </w:rPr>
        <w:t>o</w:t>
      </w:r>
      <w:r w:rsidRPr="003D35BE">
        <w:rPr>
          <w:rFonts w:asciiTheme="minorHAnsi" w:hAnsiTheme="minorHAnsi" w:cstheme="minorHAnsi"/>
          <w:spacing w:val="3"/>
          <w:sz w:val="22"/>
          <w:szCs w:val="22"/>
        </w:rPr>
        <w:t>r</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a e</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ta</w:t>
      </w:r>
      <w:r w:rsidRPr="003D35BE">
        <w:rPr>
          <w:rFonts w:asciiTheme="minorHAnsi" w:hAnsiTheme="minorHAnsi" w:cstheme="minorHAnsi"/>
          <w:spacing w:val="1"/>
          <w:sz w:val="22"/>
          <w:szCs w:val="22"/>
        </w:rPr>
        <w:t>b</w:t>
      </w:r>
      <w:r w:rsidRPr="003D35BE">
        <w:rPr>
          <w:rFonts w:asciiTheme="minorHAnsi" w:hAnsiTheme="minorHAnsi" w:cstheme="minorHAnsi"/>
          <w:spacing w:val="-5"/>
          <w:sz w:val="22"/>
          <w:szCs w:val="22"/>
        </w:rPr>
        <w:t>l</w:t>
      </w:r>
      <w:r w:rsidRPr="003D35BE">
        <w:rPr>
          <w:rFonts w:asciiTheme="minorHAnsi" w:hAnsiTheme="minorHAnsi" w:cstheme="minorHAnsi"/>
          <w:spacing w:val="3"/>
          <w:sz w:val="22"/>
          <w:szCs w:val="22"/>
        </w:rPr>
        <w:t>ec</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a en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a O</w:t>
      </w:r>
      <w:r w:rsidRPr="003D35BE">
        <w:rPr>
          <w:rFonts w:asciiTheme="minorHAnsi" w:hAnsiTheme="minorHAnsi" w:cstheme="minorHAnsi"/>
          <w:spacing w:val="1"/>
          <w:sz w:val="22"/>
          <w:szCs w:val="22"/>
        </w:rPr>
        <w:t>rd</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n</w:t>
      </w:r>
      <w:r w:rsidRPr="003D35BE">
        <w:rPr>
          <w:rFonts w:asciiTheme="minorHAnsi" w:hAnsiTheme="minorHAnsi" w:cstheme="minorHAnsi"/>
          <w:spacing w:val="-2"/>
          <w:sz w:val="22"/>
          <w:szCs w:val="22"/>
        </w:rPr>
        <w:t>z</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I</w:t>
      </w:r>
      <w:r w:rsidRPr="003D35BE">
        <w:rPr>
          <w:rFonts w:asciiTheme="minorHAnsi" w:hAnsiTheme="minorHAnsi" w:cstheme="minorHAnsi"/>
          <w:spacing w:val="-4"/>
          <w:sz w:val="22"/>
          <w:szCs w:val="22"/>
        </w:rPr>
        <w:t>m</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pacing w:val="4"/>
          <w:sz w:val="22"/>
          <w:szCs w:val="22"/>
        </w:rPr>
        <w:t>s</w:t>
      </w:r>
      <w:r w:rsidRPr="003D35BE">
        <w:rPr>
          <w:rFonts w:asciiTheme="minorHAnsi" w:hAnsiTheme="minorHAnsi" w:cstheme="minorHAnsi"/>
          <w:spacing w:val="-3"/>
          <w:sz w:val="22"/>
          <w:szCs w:val="22"/>
        </w:rPr>
        <w:t>i</w:t>
      </w:r>
      <w:r w:rsidRPr="003D35BE">
        <w:rPr>
          <w:rFonts w:asciiTheme="minorHAnsi" w:hAnsiTheme="minorHAnsi" w:cstheme="minorHAnsi"/>
          <w:spacing w:val="2"/>
          <w:sz w:val="22"/>
          <w:szCs w:val="22"/>
        </w:rPr>
        <w:t>t</w:t>
      </w:r>
      <w:r w:rsidRPr="003D35BE">
        <w:rPr>
          <w:rFonts w:asciiTheme="minorHAnsi" w:hAnsiTheme="minorHAnsi" w:cstheme="minorHAnsi"/>
          <w:spacing w:val="-3"/>
          <w:sz w:val="22"/>
          <w:szCs w:val="22"/>
        </w:rPr>
        <w:t>i</w:t>
      </w:r>
      <w:r w:rsidRPr="003D35BE">
        <w:rPr>
          <w:rFonts w:asciiTheme="minorHAnsi" w:hAnsiTheme="minorHAnsi" w:cstheme="minorHAnsi"/>
          <w:spacing w:val="-2"/>
          <w:sz w:val="22"/>
          <w:szCs w:val="22"/>
        </w:rPr>
        <w:t>v</w:t>
      </w:r>
      <w:r w:rsidRPr="003D35BE">
        <w:rPr>
          <w:rFonts w:asciiTheme="minorHAnsi" w:hAnsiTheme="minorHAnsi" w:cstheme="minorHAnsi"/>
          <w:spacing w:val="5"/>
          <w:sz w:val="22"/>
          <w:szCs w:val="22"/>
        </w:rPr>
        <w:t>a</w:t>
      </w:r>
      <w:r w:rsidRPr="003D35BE">
        <w:rPr>
          <w:rFonts w:asciiTheme="minorHAnsi" w:hAnsiTheme="minorHAnsi" w:cstheme="minorHAnsi"/>
          <w:sz w:val="22"/>
          <w:szCs w:val="22"/>
        </w:rPr>
        <w:t>.-</w:t>
      </w:r>
    </w:p>
    <w:p w14:paraId="1C7523BE" w14:textId="77777777" w:rsidR="00F31977" w:rsidRPr="003D35BE" w:rsidRDefault="00F31977" w:rsidP="00FE652A">
      <w:pPr>
        <w:spacing w:after="120"/>
        <w:contextualSpacing/>
        <w:jc w:val="both"/>
        <w:rPr>
          <w:rFonts w:asciiTheme="minorHAnsi" w:hAnsiTheme="minorHAnsi" w:cstheme="minorHAnsi"/>
          <w:sz w:val="22"/>
          <w:szCs w:val="22"/>
        </w:rPr>
      </w:pPr>
    </w:p>
    <w:p w14:paraId="09FE628A" w14:textId="5614EA01" w:rsidR="00F31977" w:rsidRPr="003D35BE" w:rsidRDefault="00F31977" w:rsidP="00D724DB">
      <w:pPr>
        <w:spacing w:after="120"/>
        <w:contextualSpacing/>
        <w:jc w:val="center"/>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REGISTRO</w:t>
      </w:r>
    </w:p>
    <w:p w14:paraId="7F1705DF" w14:textId="77777777" w:rsidR="00F31977" w:rsidRPr="003D35BE" w:rsidRDefault="00F31977" w:rsidP="00FE652A">
      <w:pPr>
        <w:spacing w:after="120"/>
        <w:contextualSpacing/>
        <w:jc w:val="center"/>
        <w:rPr>
          <w:rFonts w:asciiTheme="minorHAnsi" w:hAnsiTheme="minorHAnsi" w:cstheme="minorHAnsi"/>
          <w:b/>
          <w:bCs/>
          <w:sz w:val="22"/>
          <w:szCs w:val="22"/>
          <w:u w:val="single"/>
        </w:rPr>
      </w:pPr>
    </w:p>
    <w:p w14:paraId="31492FA1"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w:t>
      </w:r>
      <w:r w:rsidRPr="003D35BE">
        <w:rPr>
          <w:rFonts w:asciiTheme="minorHAnsi" w:hAnsiTheme="minorHAnsi" w:cstheme="minorHAnsi"/>
          <w:b/>
          <w:spacing w:val="-4"/>
          <w:sz w:val="22"/>
          <w:szCs w:val="22"/>
          <w:u w:val="single"/>
        </w:rPr>
        <w:t>R</w:t>
      </w:r>
      <w:r w:rsidRPr="003D35BE">
        <w:rPr>
          <w:rFonts w:asciiTheme="minorHAnsi" w:hAnsiTheme="minorHAnsi" w:cstheme="minorHAnsi"/>
          <w:b/>
          <w:sz w:val="22"/>
          <w:szCs w:val="22"/>
          <w:u w:val="single"/>
        </w:rPr>
        <w:t>T</w:t>
      </w:r>
      <w:r w:rsidRPr="003D35BE">
        <w:rPr>
          <w:rFonts w:asciiTheme="minorHAnsi" w:hAnsiTheme="minorHAnsi" w:cstheme="minorHAnsi"/>
          <w:b/>
          <w:spacing w:val="3"/>
          <w:sz w:val="22"/>
          <w:szCs w:val="22"/>
          <w:u w:val="single"/>
        </w:rPr>
        <w:t>I</w:t>
      </w:r>
      <w:r w:rsidRPr="003D35BE">
        <w:rPr>
          <w:rFonts w:asciiTheme="minorHAnsi" w:hAnsiTheme="minorHAnsi" w:cstheme="minorHAnsi"/>
          <w:b/>
          <w:spacing w:val="-1"/>
          <w:sz w:val="22"/>
          <w:szCs w:val="22"/>
          <w:u w:val="single"/>
        </w:rPr>
        <w:t>C</w:t>
      </w:r>
      <w:r w:rsidRPr="003D35BE">
        <w:rPr>
          <w:rFonts w:asciiTheme="minorHAnsi" w:hAnsiTheme="minorHAnsi" w:cstheme="minorHAnsi"/>
          <w:b/>
          <w:sz w:val="22"/>
          <w:szCs w:val="22"/>
          <w:u w:val="single"/>
        </w:rPr>
        <w:t>U</w:t>
      </w:r>
      <w:r w:rsidRPr="003D35BE">
        <w:rPr>
          <w:rFonts w:asciiTheme="minorHAnsi" w:hAnsiTheme="minorHAnsi" w:cstheme="minorHAnsi"/>
          <w:b/>
          <w:spacing w:val="-4"/>
          <w:sz w:val="22"/>
          <w:szCs w:val="22"/>
          <w:u w:val="single"/>
        </w:rPr>
        <w:t>L</w:t>
      </w:r>
      <w:r w:rsidRPr="003D35BE">
        <w:rPr>
          <w:rFonts w:asciiTheme="minorHAnsi" w:hAnsiTheme="minorHAnsi" w:cstheme="minorHAnsi"/>
          <w:b/>
          <w:sz w:val="22"/>
          <w:szCs w:val="22"/>
          <w:u w:val="single"/>
        </w:rPr>
        <w:t xml:space="preserve">O </w:t>
      </w:r>
      <w:r w:rsidRPr="003D35BE">
        <w:rPr>
          <w:rFonts w:asciiTheme="minorHAnsi" w:hAnsiTheme="minorHAnsi" w:cstheme="minorHAnsi"/>
          <w:b/>
          <w:spacing w:val="1"/>
          <w:sz w:val="22"/>
          <w:szCs w:val="22"/>
          <w:u w:val="single"/>
        </w:rPr>
        <w:t>370°</w:t>
      </w:r>
      <w:r w:rsidRPr="003D35BE">
        <w:rPr>
          <w:rFonts w:asciiTheme="minorHAnsi" w:hAnsiTheme="minorHAnsi" w:cstheme="minorHAnsi"/>
          <w:b/>
          <w:spacing w:val="1"/>
          <w:sz w:val="22"/>
          <w:szCs w:val="22"/>
        </w:rPr>
        <w:t xml:space="preserve">: </w:t>
      </w:r>
      <w:r w:rsidRPr="003D35BE">
        <w:rPr>
          <w:rFonts w:asciiTheme="minorHAnsi" w:hAnsiTheme="minorHAnsi" w:cstheme="minorHAnsi"/>
          <w:spacing w:val="-2"/>
          <w:sz w:val="22"/>
          <w:szCs w:val="22"/>
        </w:rPr>
        <w:t>Lo</w:t>
      </w:r>
      <w:r w:rsidRPr="003D35BE">
        <w:rPr>
          <w:rFonts w:asciiTheme="minorHAnsi" w:hAnsiTheme="minorHAnsi" w:cstheme="minorHAnsi"/>
          <w:sz w:val="22"/>
          <w:szCs w:val="22"/>
        </w:rPr>
        <w:t>s c</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t</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b</w:t>
      </w:r>
      <w:r w:rsidRPr="003D35BE">
        <w:rPr>
          <w:rFonts w:asciiTheme="minorHAnsi" w:hAnsiTheme="minorHAnsi" w:cstheme="minorHAnsi"/>
          <w:spacing w:val="3"/>
          <w:sz w:val="22"/>
          <w:szCs w:val="22"/>
        </w:rPr>
        <w:t>u</w:t>
      </w:r>
      <w:r w:rsidRPr="003D35BE">
        <w:rPr>
          <w:rFonts w:asciiTheme="minorHAnsi" w:hAnsiTheme="minorHAnsi" w:cstheme="minorHAnsi"/>
          <w:spacing w:val="-6"/>
          <w:sz w:val="22"/>
          <w:szCs w:val="22"/>
        </w:rPr>
        <w:t>y</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tes </w:t>
      </w:r>
      <w:r w:rsidRPr="003D35BE">
        <w:rPr>
          <w:rFonts w:asciiTheme="minorHAnsi" w:hAnsiTheme="minorHAnsi" w:cstheme="minorHAnsi"/>
          <w:spacing w:val="-4"/>
          <w:sz w:val="22"/>
          <w:szCs w:val="22"/>
        </w:rPr>
        <w:t>y</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p</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ta</w:t>
      </w:r>
      <w:r w:rsidRPr="003D35BE">
        <w:rPr>
          <w:rFonts w:asciiTheme="minorHAnsi" w:hAnsiTheme="minorHAnsi" w:cstheme="minorHAnsi"/>
          <w:spacing w:val="1"/>
          <w:sz w:val="22"/>
          <w:szCs w:val="22"/>
        </w:rPr>
        <w:t>d</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 xml:space="preserve">es </w:t>
      </w:r>
      <w:r w:rsidRPr="003D35BE">
        <w:rPr>
          <w:rFonts w:asciiTheme="minorHAnsi" w:hAnsiTheme="minorHAnsi" w:cstheme="minorHAnsi"/>
          <w:spacing w:val="3"/>
          <w:sz w:val="22"/>
          <w:szCs w:val="22"/>
        </w:rPr>
        <w:t>d</w:t>
      </w:r>
      <w:r w:rsidRPr="003D35BE">
        <w:rPr>
          <w:rFonts w:asciiTheme="minorHAnsi" w:hAnsiTheme="minorHAnsi" w:cstheme="minorHAnsi"/>
          <w:sz w:val="22"/>
          <w:szCs w:val="22"/>
        </w:rPr>
        <w:t xml:space="preserve">el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r</w:t>
      </w:r>
      <w:r w:rsidRPr="003D35BE">
        <w:rPr>
          <w:rFonts w:asciiTheme="minorHAnsi" w:hAnsiTheme="minorHAnsi" w:cstheme="minorHAnsi"/>
          <w:spacing w:val="-2"/>
          <w:sz w:val="22"/>
          <w:szCs w:val="22"/>
        </w:rPr>
        <w:t>v</w:t>
      </w:r>
      <w:r w:rsidRPr="003D35BE">
        <w:rPr>
          <w:rFonts w:asciiTheme="minorHAnsi" w:hAnsiTheme="minorHAnsi" w:cstheme="minorHAnsi"/>
          <w:spacing w:val="-3"/>
          <w:sz w:val="22"/>
          <w:szCs w:val="22"/>
        </w:rPr>
        <w:t>i</w:t>
      </w:r>
      <w:r w:rsidRPr="003D35BE">
        <w:rPr>
          <w:rFonts w:asciiTheme="minorHAnsi" w:hAnsiTheme="minorHAnsi" w:cstheme="minorHAnsi"/>
          <w:spacing w:val="3"/>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ec</w:t>
      </w:r>
      <w:r w:rsidRPr="003D35BE">
        <w:rPr>
          <w:rFonts w:asciiTheme="minorHAnsi" w:hAnsiTheme="minorHAnsi" w:cstheme="minorHAnsi"/>
          <w:spacing w:val="1"/>
          <w:sz w:val="22"/>
          <w:szCs w:val="22"/>
        </w:rPr>
        <w:t>o</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c</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ón</w:t>
      </w:r>
      <w:r w:rsidRPr="003D35BE">
        <w:rPr>
          <w:rFonts w:asciiTheme="minorHAnsi" w:hAnsiTheme="minorHAnsi" w:cstheme="minorHAnsi"/>
          <w:sz w:val="22"/>
          <w:szCs w:val="22"/>
        </w:rPr>
        <w:t>, ca</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g</w:t>
      </w:r>
      <w:r w:rsidRPr="003D35BE">
        <w:rPr>
          <w:rFonts w:asciiTheme="minorHAnsi" w:hAnsiTheme="minorHAnsi" w:cstheme="minorHAnsi"/>
          <w:sz w:val="22"/>
          <w:szCs w:val="22"/>
        </w:rPr>
        <w:t xml:space="preserve">a, </w:t>
      </w:r>
      <w:r w:rsidRPr="003D35BE">
        <w:rPr>
          <w:rFonts w:asciiTheme="minorHAnsi" w:hAnsiTheme="minorHAnsi" w:cstheme="minorHAnsi"/>
          <w:spacing w:val="-3"/>
          <w:sz w:val="22"/>
          <w:szCs w:val="22"/>
        </w:rPr>
        <w:t>t</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o y </w:t>
      </w:r>
      <w:r w:rsidRPr="003D35BE">
        <w:rPr>
          <w:rFonts w:asciiTheme="minorHAnsi" w:hAnsiTheme="minorHAnsi" w:cstheme="minorHAnsi"/>
          <w:spacing w:val="3"/>
          <w:sz w:val="22"/>
          <w:szCs w:val="22"/>
        </w:rPr>
        <w:t>d</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s</w:t>
      </w:r>
      <w:r w:rsidRPr="003D35BE">
        <w:rPr>
          <w:rFonts w:asciiTheme="minorHAnsi" w:hAnsiTheme="minorHAnsi" w:cstheme="minorHAnsi"/>
          <w:spacing w:val="-1"/>
          <w:sz w:val="22"/>
          <w:szCs w:val="22"/>
        </w:rPr>
        <w:t>p</w:t>
      </w:r>
      <w:r w:rsidRPr="003D35BE">
        <w:rPr>
          <w:rFonts w:asciiTheme="minorHAnsi" w:hAnsiTheme="minorHAnsi" w:cstheme="minorHAnsi"/>
          <w:spacing w:val="1"/>
          <w:sz w:val="22"/>
          <w:szCs w:val="22"/>
        </w:rPr>
        <w:t>o</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i</w:t>
      </w:r>
      <w:r w:rsidRPr="003D35BE">
        <w:rPr>
          <w:rFonts w:asciiTheme="minorHAnsi" w:hAnsiTheme="minorHAnsi" w:cstheme="minorHAnsi"/>
          <w:spacing w:val="5"/>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2"/>
          <w:sz w:val="22"/>
          <w:szCs w:val="22"/>
        </w:rPr>
        <w:t>f</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al de </w:t>
      </w:r>
      <w:r w:rsidRPr="003D35BE">
        <w:rPr>
          <w:rFonts w:asciiTheme="minorHAnsi" w:hAnsiTheme="minorHAnsi" w:cstheme="minorHAnsi"/>
          <w:spacing w:val="1"/>
          <w:sz w:val="22"/>
          <w:szCs w:val="22"/>
        </w:rPr>
        <w:t>r</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i</w:t>
      </w:r>
      <w:r w:rsidRPr="003D35BE">
        <w:rPr>
          <w:rFonts w:asciiTheme="minorHAnsi" w:hAnsiTheme="minorHAnsi" w:cstheme="minorHAnsi"/>
          <w:spacing w:val="-2"/>
          <w:sz w:val="22"/>
          <w:szCs w:val="22"/>
        </w:rPr>
        <w:t>d</w:t>
      </w:r>
      <w:r w:rsidRPr="003D35BE">
        <w:rPr>
          <w:rFonts w:asciiTheme="minorHAnsi" w:hAnsiTheme="minorHAnsi" w:cstheme="minorHAnsi"/>
          <w:spacing w:val="1"/>
          <w:sz w:val="22"/>
          <w:szCs w:val="22"/>
        </w:rPr>
        <w:t>u</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s á</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d</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ur</w:t>
      </w:r>
      <w:r w:rsidRPr="003D35BE">
        <w:rPr>
          <w:rFonts w:asciiTheme="minorHAnsi" w:hAnsiTheme="minorHAnsi" w:cstheme="minorHAnsi"/>
          <w:spacing w:val="-4"/>
          <w:sz w:val="22"/>
          <w:szCs w:val="22"/>
        </w:rPr>
        <w:t>b</w:t>
      </w:r>
      <w:r w:rsidRPr="003D35BE">
        <w:rPr>
          <w:rFonts w:asciiTheme="minorHAnsi" w:hAnsiTheme="minorHAnsi" w:cstheme="minorHAnsi"/>
          <w:spacing w:val="3"/>
          <w:sz w:val="22"/>
          <w:szCs w:val="22"/>
        </w:rPr>
        <w:t>a</w:t>
      </w:r>
      <w:r w:rsidRPr="003D35BE">
        <w:rPr>
          <w:rFonts w:asciiTheme="minorHAnsi" w:hAnsiTheme="minorHAnsi" w:cstheme="minorHAnsi"/>
          <w:spacing w:val="1"/>
          <w:sz w:val="22"/>
          <w:szCs w:val="22"/>
        </w:rPr>
        <w:t>n</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b</w:t>
      </w:r>
      <w:r w:rsidRPr="003D35BE">
        <w:rPr>
          <w:rFonts w:asciiTheme="minorHAnsi" w:hAnsiTheme="minorHAnsi" w:cstheme="minorHAnsi"/>
          <w:spacing w:val="-2"/>
          <w:sz w:val="22"/>
          <w:szCs w:val="22"/>
        </w:rPr>
        <w:t>e</w:t>
      </w:r>
      <w:r w:rsidRPr="003D35BE">
        <w:rPr>
          <w:rFonts w:asciiTheme="minorHAnsi" w:hAnsiTheme="minorHAnsi" w:cstheme="minorHAnsi"/>
          <w:sz w:val="22"/>
          <w:szCs w:val="22"/>
        </w:rPr>
        <w:t>n i</w:t>
      </w:r>
      <w:r w:rsidRPr="003D35BE">
        <w:rPr>
          <w:rFonts w:asciiTheme="minorHAnsi" w:hAnsiTheme="minorHAnsi" w:cstheme="minorHAnsi"/>
          <w:spacing w:val="1"/>
          <w:sz w:val="22"/>
          <w:szCs w:val="22"/>
        </w:rPr>
        <w:t>n</w:t>
      </w:r>
      <w:r w:rsidRPr="003D35BE">
        <w:rPr>
          <w:rFonts w:asciiTheme="minorHAnsi" w:hAnsiTheme="minorHAnsi" w:cstheme="minorHAnsi"/>
          <w:spacing w:val="-1"/>
          <w:sz w:val="22"/>
          <w:szCs w:val="22"/>
        </w:rPr>
        <w:t>s</w:t>
      </w:r>
      <w:r w:rsidRPr="003D35BE">
        <w:rPr>
          <w:rFonts w:asciiTheme="minorHAnsi" w:hAnsiTheme="minorHAnsi" w:cstheme="minorHAnsi"/>
          <w:spacing w:val="-2"/>
          <w:sz w:val="22"/>
          <w:szCs w:val="22"/>
        </w:rPr>
        <w:t>c</w:t>
      </w:r>
      <w:r w:rsidRPr="003D35BE">
        <w:rPr>
          <w:rFonts w:asciiTheme="minorHAnsi" w:hAnsiTheme="minorHAnsi" w:cstheme="minorHAnsi"/>
          <w:spacing w:val="3"/>
          <w:sz w:val="22"/>
          <w:szCs w:val="22"/>
        </w:rPr>
        <w:t>r</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b</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r</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e en el </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g</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s</w:t>
      </w:r>
      <w:r w:rsidRPr="003D35BE">
        <w:rPr>
          <w:rFonts w:asciiTheme="minorHAnsi" w:hAnsiTheme="minorHAnsi" w:cstheme="minorHAnsi"/>
          <w:spacing w:val="2"/>
          <w:sz w:val="22"/>
          <w:szCs w:val="22"/>
        </w:rPr>
        <w:t>t</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O</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a</w:t>
      </w:r>
      <w:r w:rsidRPr="003D35BE">
        <w:rPr>
          <w:rFonts w:asciiTheme="minorHAnsi" w:hAnsiTheme="minorHAnsi" w:cstheme="minorHAnsi"/>
          <w:spacing w:val="3"/>
          <w:sz w:val="22"/>
          <w:szCs w:val="22"/>
        </w:rPr>
        <w:t>d</w:t>
      </w:r>
      <w:r w:rsidRPr="003D35BE">
        <w:rPr>
          <w:rFonts w:asciiTheme="minorHAnsi" w:hAnsiTheme="minorHAnsi" w:cstheme="minorHAnsi"/>
          <w:spacing w:val="-2"/>
          <w:sz w:val="22"/>
          <w:szCs w:val="22"/>
        </w:rPr>
        <w:t>or</w:t>
      </w:r>
      <w:r w:rsidRPr="003D35BE">
        <w:rPr>
          <w:rFonts w:asciiTheme="minorHAnsi" w:hAnsiTheme="minorHAnsi" w:cstheme="minorHAnsi"/>
          <w:sz w:val="22"/>
          <w:szCs w:val="22"/>
        </w:rPr>
        <w:t xml:space="preserve">es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du</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S</w:t>
      </w:r>
      <w:r w:rsidRPr="003D35BE">
        <w:rPr>
          <w:rFonts w:asciiTheme="minorHAnsi" w:hAnsiTheme="minorHAnsi" w:cstheme="minorHAnsi"/>
          <w:spacing w:val="1"/>
          <w:sz w:val="22"/>
          <w:szCs w:val="22"/>
        </w:rPr>
        <w:t>ó</w:t>
      </w:r>
      <w:r w:rsidRPr="003D35BE">
        <w:rPr>
          <w:rFonts w:asciiTheme="minorHAnsi" w:hAnsiTheme="minorHAnsi" w:cstheme="minorHAnsi"/>
          <w:spacing w:val="-3"/>
          <w:sz w:val="22"/>
          <w:szCs w:val="22"/>
        </w:rPr>
        <w:t>li</w:t>
      </w:r>
      <w:r w:rsidRPr="003D35BE">
        <w:rPr>
          <w:rFonts w:asciiTheme="minorHAnsi" w:hAnsiTheme="minorHAnsi" w:cstheme="minorHAnsi"/>
          <w:spacing w:val="1"/>
          <w:sz w:val="22"/>
          <w:szCs w:val="22"/>
        </w:rPr>
        <w:t>d</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s U</w:t>
      </w:r>
      <w:r w:rsidRPr="003D35BE">
        <w:rPr>
          <w:rFonts w:asciiTheme="minorHAnsi" w:hAnsiTheme="minorHAnsi" w:cstheme="minorHAnsi"/>
          <w:spacing w:val="1"/>
          <w:sz w:val="22"/>
          <w:szCs w:val="22"/>
        </w:rPr>
        <w:t>rb</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n</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w:t>
      </w:r>
    </w:p>
    <w:p w14:paraId="5FB4F174" w14:textId="77777777" w:rsidR="00F31977" w:rsidRPr="003D35BE" w:rsidRDefault="00F31977" w:rsidP="00FE652A">
      <w:pPr>
        <w:spacing w:after="120"/>
        <w:contextualSpacing/>
        <w:jc w:val="both"/>
        <w:rPr>
          <w:rFonts w:asciiTheme="minorHAnsi" w:hAnsiTheme="minorHAnsi" w:cstheme="minorHAnsi"/>
          <w:sz w:val="22"/>
          <w:szCs w:val="22"/>
        </w:rPr>
      </w:pPr>
    </w:p>
    <w:p w14:paraId="3B9FD14C" w14:textId="0DD14472" w:rsidR="00F31977" w:rsidRPr="003D35BE" w:rsidRDefault="00F31977" w:rsidP="00FE652A">
      <w:pPr>
        <w:keepNext/>
        <w:spacing w:before="240" w:after="120"/>
        <w:contextualSpacing/>
        <w:jc w:val="center"/>
        <w:outlineLvl w:val="1"/>
        <w:rPr>
          <w:rFonts w:asciiTheme="minorHAnsi" w:hAnsiTheme="minorHAnsi" w:cstheme="minorHAnsi"/>
          <w:b/>
          <w:iCs/>
          <w:sz w:val="22"/>
          <w:szCs w:val="22"/>
          <w:u w:val="single"/>
        </w:rPr>
      </w:pPr>
      <w:r w:rsidRPr="003D35BE">
        <w:rPr>
          <w:rFonts w:asciiTheme="minorHAnsi" w:hAnsiTheme="minorHAnsi" w:cstheme="minorHAnsi"/>
          <w:b/>
          <w:iCs/>
          <w:sz w:val="22"/>
          <w:szCs w:val="22"/>
          <w:u w:val="single"/>
        </w:rPr>
        <w:t xml:space="preserve">CAPÍTULO XXIX -  TASA POR </w:t>
      </w:r>
      <w:r w:rsidR="00F82714">
        <w:rPr>
          <w:rFonts w:asciiTheme="minorHAnsi" w:hAnsiTheme="minorHAnsi" w:cstheme="minorHAnsi"/>
          <w:b/>
          <w:iCs/>
          <w:sz w:val="22"/>
          <w:szCs w:val="22"/>
          <w:u w:val="single"/>
        </w:rPr>
        <w:t xml:space="preserve"> COMERCIALIZACIÓN </w:t>
      </w:r>
      <w:r w:rsidR="00F82714" w:rsidRPr="003D35BE">
        <w:rPr>
          <w:rFonts w:asciiTheme="minorHAnsi" w:hAnsiTheme="minorHAnsi" w:cstheme="minorHAnsi"/>
          <w:b/>
          <w:iCs/>
          <w:sz w:val="22"/>
          <w:szCs w:val="22"/>
          <w:u w:val="single"/>
        </w:rPr>
        <w:t xml:space="preserve"> </w:t>
      </w:r>
      <w:r w:rsidRPr="003D35BE">
        <w:rPr>
          <w:rFonts w:asciiTheme="minorHAnsi" w:hAnsiTheme="minorHAnsi" w:cstheme="minorHAnsi"/>
          <w:b/>
          <w:iCs/>
          <w:sz w:val="22"/>
          <w:szCs w:val="22"/>
          <w:u w:val="single"/>
        </w:rPr>
        <w:t>ENVASES NO RETORNABLES Y AFINES</w:t>
      </w:r>
    </w:p>
    <w:p w14:paraId="7D2D287F" w14:textId="77777777" w:rsidR="00F31977" w:rsidRPr="003D35BE" w:rsidRDefault="00F31977" w:rsidP="00FE652A">
      <w:pPr>
        <w:spacing w:after="120"/>
        <w:ind w:firstLine="1452"/>
        <w:contextualSpacing/>
        <w:rPr>
          <w:rFonts w:asciiTheme="minorHAnsi" w:hAnsiTheme="minorHAnsi" w:cstheme="minorHAnsi"/>
          <w:b/>
          <w:bCs/>
          <w:sz w:val="22"/>
          <w:szCs w:val="22"/>
          <w:u w:val="single"/>
        </w:rPr>
      </w:pPr>
    </w:p>
    <w:p w14:paraId="487792D0" w14:textId="77777777" w:rsidR="00F31977" w:rsidRPr="003D35BE" w:rsidRDefault="00F31977" w:rsidP="00FE652A">
      <w:pPr>
        <w:spacing w:after="120"/>
        <w:ind w:firstLine="1452"/>
        <w:contextualSpacing/>
        <w:rPr>
          <w:rFonts w:asciiTheme="minorHAnsi" w:hAnsiTheme="minorHAnsi" w:cstheme="minorHAnsi"/>
          <w:b/>
          <w:bCs/>
          <w:sz w:val="22"/>
          <w:szCs w:val="22"/>
          <w:u w:val="single"/>
        </w:rPr>
      </w:pPr>
    </w:p>
    <w:p w14:paraId="2E480703" w14:textId="77777777" w:rsidR="00F31977" w:rsidRPr="003D35BE" w:rsidRDefault="00F31977" w:rsidP="00FE652A">
      <w:pPr>
        <w:spacing w:after="120"/>
        <w:contextualSpacing/>
        <w:jc w:val="center"/>
        <w:rPr>
          <w:rFonts w:asciiTheme="minorHAnsi" w:hAnsiTheme="minorHAnsi" w:cstheme="minorHAnsi"/>
          <w:b/>
          <w:bCs/>
          <w:spacing w:val="-1"/>
          <w:sz w:val="22"/>
          <w:szCs w:val="22"/>
          <w:u w:val="single"/>
        </w:rPr>
      </w:pPr>
      <w:r w:rsidRPr="003D35BE">
        <w:rPr>
          <w:rFonts w:asciiTheme="minorHAnsi" w:hAnsiTheme="minorHAnsi" w:cstheme="minorHAnsi"/>
          <w:b/>
          <w:bCs/>
          <w:spacing w:val="-1"/>
          <w:sz w:val="22"/>
          <w:szCs w:val="22"/>
          <w:u w:val="single"/>
        </w:rPr>
        <w:t>HECHO IMPONIBLE</w:t>
      </w:r>
    </w:p>
    <w:p w14:paraId="1C41C294" w14:textId="77777777" w:rsidR="00F31977" w:rsidRPr="003D35BE" w:rsidRDefault="00F31977" w:rsidP="00FE652A">
      <w:pPr>
        <w:spacing w:after="120"/>
        <w:ind w:firstLine="1452"/>
        <w:contextualSpacing/>
        <w:rPr>
          <w:rFonts w:asciiTheme="minorHAnsi" w:hAnsiTheme="minorHAnsi" w:cstheme="minorHAnsi"/>
          <w:sz w:val="22"/>
          <w:szCs w:val="22"/>
        </w:rPr>
      </w:pPr>
    </w:p>
    <w:p w14:paraId="21D25BFE"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w:t>
      </w:r>
      <w:r w:rsidRPr="003D35BE">
        <w:rPr>
          <w:rFonts w:asciiTheme="minorHAnsi" w:hAnsiTheme="minorHAnsi" w:cstheme="minorHAnsi"/>
          <w:b/>
          <w:spacing w:val="-4"/>
          <w:sz w:val="22"/>
          <w:szCs w:val="22"/>
          <w:u w:val="single"/>
        </w:rPr>
        <w:t>R</w:t>
      </w:r>
      <w:r w:rsidRPr="003D35BE">
        <w:rPr>
          <w:rFonts w:asciiTheme="minorHAnsi" w:hAnsiTheme="minorHAnsi" w:cstheme="minorHAnsi"/>
          <w:b/>
          <w:sz w:val="22"/>
          <w:szCs w:val="22"/>
          <w:u w:val="single"/>
        </w:rPr>
        <w:t>T</w:t>
      </w:r>
      <w:r w:rsidRPr="003D35BE">
        <w:rPr>
          <w:rFonts w:asciiTheme="minorHAnsi" w:hAnsiTheme="minorHAnsi" w:cstheme="minorHAnsi"/>
          <w:b/>
          <w:spacing w:val="3"/>
          <w:sz w:val="22"/>
          <w:szCs w:val="22"/>
          <w:u w:val="single"/>
        </w:rPr>
        <w:t>I</w:t>
      </w:r>
      <w:r w:rsidRPr="003D35BE">
        <w:rPr>
          <w:rFonts w:asciiTheme="minorHAnsi" w:hAnsiTheme="minorHAnsi" w:cstheme="minorHAnsi"/>
          <w:b/>
          <w:spacing w:val="-1"/>
          <w:sz w:val="22"/>
          <w:szCs w:val="22"/>
          <w:u w:val="single"/>
        </w:rPr>
        <w:t>C</w:t>
      </w:r>
      <w:r w:rsidRPr="003D35BE">
        <w:rPr>
          <w:rFonts w:asciiTheme="minorHAnsi" w:hAnsiTheme="minorHAnsi" w:cstheme="minorHAnsi"/>
          <w:b/>
          <w:sz w:val="22"/>
          <w:szCs w:val="22"/>
          <w:u w:val="single"/>
        </w:rPr>
        <w:t>U</w:t>
      </w:r>
      <w:r w:rsidRPr="003D35BE">
        <w:rPr>
          <w:rFonts w:asciiTheme="minorHAnsi" w:hAnsiTheme="minorHAnsi" w:cstheme="minorHAnsi"/>
          <w:b/>
          <w:spacing w:val="-4"/>
          <w:sz w:val="22"/>
          <w:szCs w:val="22"/>
          <w:u w:val="single"/>
        </w:rPr>
        <w:t>L</w:t>
      </w:r>
      <w:r w:rsidRPr="003D35BE">
        <w:rPr>
          <w:rFonts w:asciiTheme="minorHAnsi" w:hAnsiTheme="minorHAnsi" w:cstheme="minorHAnsi"/>
          <w:b/>
          <w:sz w:val="22"/>
          <w:szCs w:val="22"/>
          <w:u w:val="single"/>
        </w:rPr>
        <w:t xml:space="preserve">O </w:t>
      </w:r>
      <w:r w:rsidRPr="003D35BE">
        <w:rPr>
          <w:rFonts w:asciiTheme="minorHAnsi" w:hAnsiTheme="minorHAnsi" w:cstheme="minorHAnsi"/>
          <w:b/>
          <w:spacing w:val="1"/>
          <w:sz w:val="22"/>
          <w:szCs w:val="22"/>
          <w:u w:val="single"/>
        </w:rPr>
        <w:t>371°</w:t>
      </w:r>
      <w:r w:rsidRPr="003D35BE">
        <w:rPr>
          <w:rFonts w:asciiTheme="minorHAnsi" w:hAnsiTheme="minorHAnsi" w:cstheme="minorHAnsi"/>
          <w:b/>
          <w:spacing w:val="1"/>
          <w:sz w:val="22"/>
          <w:szCs w:val="22"/>
        </w:rPr>
        <w:t>:</w:t>
      </w:r>
      <w:r w:rsidRPr="003D35BE">
        <w:rPr>
          <w:rFonts w:asciiTheme="minorHAnsi" w:hAnsiTheme="minorHAnsi" w:cstheme="minorHAnsi"/>
          <w:spacing w:val="-1"/>
          <w:sz w:val="22"/>
          <w:szCs w:val="22"/>
        </w:rPr>
        <w:t>P</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r l</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r</w:t>
      </w:r>
      <w:r w:rsidRPr="003D35BE">
        <w:rPr>
          <w:rFonts w:asciiTheme="minorHAnsi" w:hAnsiTheme="minorHAnsi" w:cstheme="minorHAnsi"/>
          <w:spacing w:val="-2"/>
          <w:sz w:val="22"/>
          <w:szCs w:val="22"/>
        </w:rPr>
        <w:t>v</w:t>
      </w:r>
      <w:r w:rsidRPr="003D35BE">
        <w:rPr>
          <w:rFonts w:asciiTheme="minorHAnsi" w:hAnsiTheme="minorHAnsi" w:cstheme="minorHAnsi"/>
          <w:spacing w:val="-3"/>
          <w:sz w:val="22"/>
          <w:szCs w:val="22"/>
        </w:rPr>
        <w:t>i</w:t>
      </w:r>
      <w:r w:rsidRPr="003D35BE">
        <w:rPr>
          <w:rFonts w:asciiTheme="minorHAnsi" w:hAnsiTheme="minorHAnsi" w:cstheme="minorHAnsi"/>
          <w:spacing w:val="3"/>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7"/>
          <w:sz w:val="22"/>
          <w:szCs w:val="22"/>
        </w:rPr>
        <w:t>m</w:t>
      </w:r>
      <w:r w:rsidRPr="003D35BE">
        <w:rPr>
          <w:rFonts w:asciiTheme="minorHAnsi" w:hAnsiTheme="minorHAnsi" w:cstheme="minorHAnsi"/>
          <w:spacing w:val="1"/>
          <w:sz w:val="22"/>
          <w:szCs w:val="22"/>
        </w:rPr>
        <w:t>u</w:t>
      </w:r>
      <w:r w:rsidRPr="003D35BE">
        <w:rPr>
          <w:rFonts w:asciiTheme="minorHAnsi" w:hAnsiTheme="minorHAnsi" w:cstheme="minorHAnsi"/>
          <w:spacing w:val="3"/>
          <w:sz w:val="22"/>
          <w:szCs w:val="22"/>
        </w:rPr>
        <w:t>n</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ci</w:t>
      </w:r>
      <w:r w:rsidRPr="003D35BE">
        <w:rPr>
          <w:rFonts w:asciiTheme="minorHAnsi" w:hAnsiTheme="minorHAnsi" w:cstheme="minorHAnsi"/>
          <w:spacing w:val="-1"/>
          <w:sz w:val="22"/>
          <w:szCs w:val="22"/>
        </w:rPr>
        <w:t>p</w:t>
      </w:r>
      <w:r w:rsidRPr="003D35BE">
        <w:rPr>
          <w:rFonts w:asciiTheme="minorHAnsi" w:hAnsiTheme="minorHAnsi" w:cstheme="minorHAnsi"/>
          <w:spacing w:val="3"/>
          <w:sz w:val="22"/>
          <w:szCs w:val="22"/>
        </w:rPr>
        <w:t>a</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es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p</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tecci</w:t>
      </w:r>
      <w:r w:rsidRPr="003D35BE">
        <w:rPr>
          <w:rFonts w:asciiTheme="minorHAnsi" w:hAnsiTheme="minorHAnsi" w:cstheme="minorHAnsi"/>
          <w:spacing w:val="-2"/>
          <w:sz w:val="22"/>
          <w:szCs w:val="22"/>
        </w:rPr>
        <w:t>ó</w:t>
      </w:r>
      <w:r w:rsidRPr="003D35BE">
        <w:rPr>
          <w:rFonts w:asciiTheme="minorHAnsi" w:hAnsiTheme="minorHAnsi" w:cstheme="minorHAnsi"/>
          <w:sz w:val="22"/>
          <w:szCs w:val="22"/>
        </w:rPr>
        <w:t>n a</w:t>
      </w:r>
      <w:r w:rsidRPr="003D35BE">
        <w:rPr>
          <w:rFonts w:asciiTheme="minorHAnsi" w:hAnsiTheme="minorHAnsi" w:cstheme="minorHAnsi"/>
          <w:spacing w:val="-2"/>
          <w:sz w:val="22"/>
          <w:szCs w:val="22"/>
        </w:rPr>
        <w:t>m</w:t>
      </w:r>
      <w:r w:rsidRPr="003D35BE">
        <w:rPr>
          <w:rFonts w:asciiTheme="minorHAnsi" w:hAnsiTheme="minorHAnsi" w:cstheme="minorHAnsi"/>
          <w:spacing w:val="-1"/>
          <w:sz w:val="22"/>
          <w:szCs w:val="22"/>
        </w:rPr>
        <w:t>b</w:t>
      </w:r>
      <w:r w:rsidRPr="003D35BE">
        <w:rPr>
          <w:rFonts w:asciiTheme="minorHAnsi" w:hAnsiTheme="minorHAnsi" w:cstheme="minorHAnsi"/>
          <w:sz w:val="22"/>
          <w:szCs w:val="22"/>
        </w:rPr>
        <w:t>ien</w:t>
      </w:r>
      <w:r w:rsidRPr="003D35BE">
        <w:rPr>
          <w:rFonts w:asciiTheme="minorHAnsi" w:hAnsiTheme="minorHAnsi" w:cstheme="minorHAnsi"/>
          <w:spacing w:val="-3"/>
          <w:sz w:val="22"/>
          <w:szCs w:val="22"/>
        </w:rPr>
        <w:t>t</w:t>
      </w:r>
      <w:r w:rsidRPr="003D35BE">
        <w:rPr>
          <w:rFonts w:asciiTheme="minorHAnsi" w:hAnsiTheme="minorHAnsi" w:cstheme="minorHAnsi"/>
          <w:spacing w:val="5"/>
          <w:sz w:val="22"/>
          <w:szCs w:val="22"/>
        </w:rPr>
        <w:t>a</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 c</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r</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sp</w:t>
      </w:r>
      <w:r w:rsidRPr="003D35BE">
        <w:rPr>
          <w:rFonts w:asciiTheme="minorHAnsi" w:hAnsiTheme="minorHAnsi" w:cstheme="minorHAnsi"/>
          <w:spacing w:val="1"/>
          <w:sz w:val="22"/>
          <w:szCs w:val="22"/>
        </w:rPr>
        <w:t>o</w:t>
      </w:r>
      <w:r w:rsidRPr="003D35BE">
        <w:rPr>
          <w:rFonts w:asciiTheme="minorHAnsi" w:hAnsiTheme="minorHAnsi" w:cstheme="minorHAnsi"/>
          <w:spacing w:val="-2"/>
          <w:sz w:val="22"/>
          <w:szCs w:val="22"/>
        </w:rPr>
        <w:t>n</w:t>
      </w:r>
      <w:r w:rsidRPr="003D35BE">
        <w:rPr>
          <w:rFonts w:asciiTheme="minorHAnsi" w:hAnsiTheme="minorHAnsi" w:cstheme="minorHAnsi"/>
          <w:spacing w:val="1"/>
          <w:sz w:val="22"/>
          <w:szCs w:val="22"/>
        </w:rPr>
        <w:t>d</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 xml:space="preserve">e  a </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2"/>
          <w:sz w:val="22"/>
          <w:szCs w:val="22"/>
        </w:rPr>
        <w:t>i</w:t>
      </w:r>
      <w:r w:rsidRPr="003D35BE">
        <w:rPr>
          <w:rFonts w:asciiTheme="minorHAnsi" w:hAnsiTheme="minorHAnsi" w:cstheme="minorHAnsi"/>
          <w:spacing w:val="-2"/>
          <w:sz w:val="22"/>
          <w:szCs w:val="22"/>
        </w:rPr>
        <w:t>m</w:t>
      </w:r>
      <w:r w:rsidRPr="003D35BE">
        <w:rPr>
          <w:rFonts w:asciiTheme="minorHAnsi" w:hAnsiTheme="minorHAnsi" w:cstheme="minorHAnsi"/>
          <w:spacing w:val="1"/>
          <w:sz w:val="22"/>
          <w:szCs w:val="22"/>
        </w:rPr>
        <w:t>p</w:t>
      </w:r>
      <w:r w:rsidRPr="003D35BE">
        <w:rPr>
          <w:rFonts w:asciiTheme="minorHAnsi" w:hAnsiTheme="minorHAnsi" w:cstheme="minorHAnsi"/>
          <w:spacing w:val="-5"/>
          <w:sz w:val="22"/>
          <w:szCs w:val="22"/>
        </w:rPr>
        <w:t>l</w:t>
      </w:r>
      <w:r w:rsidRPr="003D35BE">
        <w:rPr>
          <w:rFonts w:asciiTheme="minorHAnsi" w:hAnsiTheme="minorHAnsi" w:cstheme="minorHAnsi"/>
          <w:spacing w:val="3"/>
          <w:sz w:val="22"/>
          <w:szCs w:val="22"/>
        </w:rPr>
        <w:t>e</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2"/>
          <w:sz w:val="22"/>
          <w:szCs w:val="22"/>
        </w:rPr>
        <w:t>t</w:t>
      </w:r>
      <w:r w:rsidRPr="003D35BE">
        <w:rPr>
          <w:rFonts w:asciiTheme="minorHAnsi" w:hAnsiTheme="minorHAnsi" w:cstheme="minorHAnsi"/>
          <w:sz w:val="22"/>
          <w:szCs w:val="22"/>
        </w:rPr>
        <w:t>aci</w:t>
      </w:r>
      <w:r w:rsidRPr="003D35BE">
        <w:rPr>
          <w:rFonts w:asciiTheme="minorHAnsi" w:hAnsiTheme="minorHAnsi" w:cstheme="minorHAnsi"/>
          <w:spacing w:val="-2"/>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p</w:t>
      </w:r>
      <w:r w:rsidRPr="003D35BE">
        <w:rPr>
          <w:rFonts w:asciiTheme="minorHAnsi" w:hAnsiTheme="minorHAnsi" w:cstheme="minorHAnsi"/>
          <w:spacing w:val="3"/>
          <w:sz w:val="22"/>
          <w:szCs w:val="22"/>
        </w:rPr>
        <w:t>r</w:t>
      </w:r>
      <w:r w:rsidRPr="003D35BE">
        <w:rPr>
          <w:rFonts w:asciiTheme="minorHAnsi" w:hAnsiTheme="minorHAnsi" w:cstheme="minorHAnsi"/>
          <w:spacing w:val="-2"/>
          <w:sz w:val="22"/>
          <w:szCs w:val="22"/>
        </w:rPr>
        <w:t>og</w:t>
      </w:r>
      <w:r w:rsidRPr="003D35BE">
        <w:rPr>
          <w:rFonts w:asciiTheme="minorHAnsi" w:hAnsiTheme="minorHAnsi" w:cstheme="minorHAnsi"/>
          <w:spacing w:val="1"/>
          <w:sz w:val="22"/>
          <w:szCs w:val="22"/>
        </w:rPr>
        <w:t>r</w:t>
      </w:r>
      <w:r w:rsidRPr="003D35BE">
        <w:rPr>
          <w:rFonts w:asciiTheme="minorHAnsi" w:hAnsiTheme="minorHAnsi" w:cstheme="minorHAnsi"/>
          <w:spacing w:val="3"/>
          <w:sz w:val="22"/>
          <w:szCs w:val="22"/>
        </w:rPr>
        <w:t>a</w:t>
      </w:r>
      <w:r w:rsidRPr="003D35BE">
        <w:rPr>
          <w:rFonts w:asciiTheme="minorHAnsi" w:hAnsiTheme="minorHAnsi" w:cstheme="minorHAnsi"/>
          <w:spacing w:val="-7"/>
          <w:sz w:val="22"/>
          <w:szCs w:val="22"/>
        </w:rPr>
        <w:t>m</w:t>
      </w:r>
      <w:r w:rsidRPr="003D35BE">
        <w:rPr>
          <w:rFonts w:asciiTheme="minorHAnsi" w:hAnsiTheme="minorHAnsi" w:cstheme="minorHAnsi"/>
          <w:spacing w:val="3"/>
          <w:sz w:val="22"/>
          <w:szCs w:val="22"/>
        </w:rPr>
        <w:t>a</w:t>
      </w:r>
      <w:r w:rsidRPr="003D35BE">
        <w:rPr>
          <w:rFonts w:asciiTheme="minorHAnsi" w:hAnsiTheme="minorHAnsi" w:cstheme="minorHAnsi"/>
          <w:sz w:val="22"/>
          <w:szCs w:val="22"/>
        </w:rPr>
        <w:t xml:space="preserve">s </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c</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ci</w:t>
      </w:r>
      <w:r w:rsidRPr="003D35BE">
        <w:rPr>
          <w:rFonts w:asciiTheme="minorHAnsi" w:hAnsiTheme="minorHAnsi" w:cstheme="minorHAnsi"/>
          <w:spacing w:val="-2"/>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i</w:t>
      </w:r>
      <w:r w:rsidRPr="003D35BE">
        <w:rPr>
          <w:rFonts w:asciiTheme="minorHAnsi" w:hAnsiTheme="minorHAnsi" w:cstheme="minorHAnsi"/>
          <w:spacing w:val="-2"/>
          <w:sz w:val="22"/>
          <w:szCs w:val="22"/>
        </w:rPr>
        <w:t>z</w:t>
      </w:r>
      <w:r w:rsidRPr="003D35BE">
        <w:rPr>
          <w:rFonts w:asciiTheme="minorHAnsi" w:hAnsiTheme="minorHAnsi" w:cstheme="minorHAnsi"/>
          <w:sz w:val="22"/>
          <w:szCs w:val="22"/>
        </w:rPr>
        <w:t>a</w:t>
      </w:r>
      <w:r w:rsidRPr="003D35BE">
        <w:rPr>
          <w:rFonts w:asciiTheme="minorHAnsi" w:hAnsiTheme="minorHAnsi" w:cstheme="minorHAnsi"/>
          <w:spacing w:val="3"/>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ón</w:t>
      </w:r>
      <w:r w:rsidRPr="003D35BE">
        <w:rPr>
          <w:rFonts w:asciiTheme="minorHAnsi" w:hAnsiTheme="minorHAnsi" w:cstheme="minorHAnsi"/>
          <w:sz w:val="22"/>
          <w:szCs w:val="22"/>
        </w:rPr>
        <w:t>, a</w:t>
      </w:r>
      <w:r w:rsidRPr="003D35BE">
        <w:rPr>
          <w:rFonts w:asciiTheme="minorHAnsi" w:hAnsiTheme="minorHAnsi" w:cstheme="minorHAnsi"/>
          <w:spacing w:val="3"/>
          <w:sz w:val="22"/>
          <w:szCs w:val="22"/>
        </w:rPr>
        <w:t>c</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p</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w:t>
      </w:r>
      <w:r w:rsidRPr="003D35BE">
        <w:rPr>
          <w:rFonts w:asciiTheme="minorHAnsi" w:hAnsiTheme="minorHAnsi" w:cstheme="minorHAnsi"/>
          <w:spacing w:val="3"/>
          <w:sz w:val="22"/>
          <w:szCs w:val="22"/>
        </w:rPr>
        <w:t xml:space="preserve"> </w:t>
      </w:r>
      <w:r w:rsidRPr="003D35BE">
        <w:rPr>
          <w:rFonts w:asciiTheme="minorHAnsi" w:hAnsiTheme="minorHAnsi" w:cstheme="minorHAnsi"/>
          <w:sz w:val="22"/>
          <w:szCs w:val="22"/>
        </w:rPr>
        <w:t>reci</w:t>
      </w:r>
      <w:r w:rsidRPr="003D35BE">
        <w:rPr>
          <w:rFonts w:asciiTheme="minorHAnsi" w:hAnsiTheme="minorHAnsi" w:cstheme="minorHAnsi"/>
          <w:spacing w:val="-5"/>
          <w:sz w:val="22"/>
          <w:szCs w:val="22"/>
        </w:rPr>
        <w:t>c</w:t>
      </w:r>
      <w:r w:rsidRPr="003D35BE">
        <w:rPr>
          <w:rFonts w:asciiTheme="minorHAnsi" w:hAnsiTheme="minorHAnsi" w:cstheme="minorHAnsi"/>
          <w:spacing w:val="3"/>
          <w:sz w:val="22"/>
          <w:szCs w:val="22"/>
        </w:rPr>
        <w:t>l</w:t>
      </w:r>
      <w:r w:rsidRPr="003D35BE">
        <w:rPr>
          <w:rFonts w:asciiTheme="minorHAnsi" w:hAnsiTheme="minorHAnsi" w:cstheme="minorHAnsi"/>
          <w:spacing w:val="1"/>
          <w:sz w:val="22"/>
          <w:szCs w:val="22"/>
        </w:rPr>
        <w:t>a</w:t>
      </w:r>
      <w:r w:rsidRPr="003D35BE">
        <w:rPr>
          <w:rFonts w:asciiTheme="minorHAnsi" w:hAnsiTheme="minorHAnsi" w:cstheme="minorHAnsi"/>
          <w:spacing w:val="-2"/>
          <w:sz w:val="22"/>
          <w:szCs w:val="22"/>
        </w:rPr>
        <w:t>do</w:t>
      </w:r>
      <w:r w:rsidRPr="003D35BE">
        <w:rPr>
          <w:rFonts w:asciiTheme="minorHAnsi" w:hAnsiTheme="minorHAnsi" w:cstheme="minorHAnsi"/>
          <w:sz w:val="22"/>
          <w:szCs w:val="22"/>
        </w:rPr>
        <w:t xml:space="preserve">, </w:t>
      </w:r>
      <w:r w:rsidRPr="003D35BE">
        <w:rPr>
          <w:rFonts w:asciiTheme="minorHAnsi" w:hAnsiTheme="minorHAnsi" w:cstheme="minorHAnsi"/>
          <w:spacing w:val="-3"/>
          <w:sz w:val="22"/>
          <w:szCs w:val="22"/>
        </w:rPr>
        <w:t>t</w:t>
      </w:r>
      <w:r w:rsidRPr="003D35BE">
        <w:rPr>
          <w:rFonts w:asciiTheme="minorHAnsi" w:hAnsiTheme="minorHAnsi" w:cstheme="minorHAnsi"/>
          <w:spacing w:val="5"/>
          <w:sz w:val="22"/>
          <w:szCs w:val="22"/>
        </w:rPr>
        <w:t>r</w:t>
      </w:r>
      <w:r w:rsidRPr="003D35BE">
        <w:rPr>
          <w:rFonts w:asciiTheme="minorHAnsi" w:hAnsiTheme="minorHAnsi" w:cstheme="minorHAnsi"/>
          <w:sz w:val="22"/>
          <w:szCs w:val="22"/>
        </w:rPr>
        <w:t>a</w:t>
      </w:r>
      <w:r w:rsidRPr="003D35BE">
        <w:rPr>
          <w:rFonts w:asciiTheme="minorHAnsi" w:hAnsiTheme="minorHAnsi" w:cstheme="minorHAnsi"/>
          <w:spacing w:val="-3"/>
          <w:sz w:val="22"/>
          <w:szCs w:val="22"/>
        </w:rPr>
        <w:t>t</w:t>
      </w:r>
      <w:r w:rsidRPr="003D35BE">
        <w:rPr>
          <w:rFonts w:asciiTheme="minorHAnsi" w:hAnsiTheme="minorHAnsi" w:cstheme="minorHAnsi"/>
          <w:spacing w:val="5"/>
          <w:sz w:val="22"/>
          <w:szCs w:val="22"/>
        </w:rPr>
        <w:t>a</w:t>
      </w:r>
      <w:r w:rsidRPr="003D35BE">
        <w:rPr>
          <w:rFonts w:asciiTheme="minorHAnsi" w:hAnsiTheme="minorHAnsi" w:cstheme="minorHAnsi"/>
          <w:spacing w:val="-7"/>
          <w:sz w:val="22"/>
          <w:szCs w:val="22"/>
        </w:rPr>
        <w:t>m</w:t>
      </w:r>
      <w:r w:rsidRPr="003D35BE">
        <w:rPr>
          <w:rFonts w:asciiTheme="minorHAnsi" w:hAnsiTheme="minorHAnsi" w:cstheme="minorHAnsi"/>
          <w:sz w:val="22"/>
          <w:szCs w:val="22"/>
        </w:rPr>
        <w:t>ie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t</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 xml:space="preserve">, </w:t>
      </w:r>
      <w:r w:rsidRPr="003D35BE">
        <w:rPr>
          <w:rFonts w:asciiTheme="minorHAnsi" w:hAnsiTheme="minorHAnsi" w:cstheme="minorHAnsi"/>
          <w:spacing w:val="-1"/>
          <w:sz w:val="22"/>
          <w:szCs w:val="22"/>
        </w:rPr>
        <w:t>se</w:t>
      </w:r>
      <w:r w:rsidRPr="003D35BE">
        <w:rPr>
          <w:rFonts w:asciiTheme="minorHAnsi" w:hAnsiTheme="minorHAnsi" w:cstheme="minorHAnsi"/>
          <w:spacing w:val="1"/>
          <w:sz w:val="22"/>
          <w:szCs w:val="22"/>
        </w:rPr>
        <w:t>rv</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ci</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 xml:space="preserve"> </w:t>
      </w:r>
      <w:r w:rsidRPr="003D35BE">
        <w:rPr>
          <w:rFonts w:asciiTheme="minorHAnsi" w:hAnsiTheme="minorHAnsi" w:cstheme="minorHAnsi"/>
          <w:spacing w:val="-2"/>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2"/>
          <w:sz w:val="22"/>
          <w:szCs w:val="22"/>
        </w:rPr>
        <w:t>c</w:t>
      </w:r>
      <w:r w:rsidRPr="003D35BE">
        <w:rPr>
          <w:rFonts w:asciiTheme="minorHAnsi" w:hAnsiTheme="minorHAnsi" w:cstheme="minorHAnsi"/>
          <w:spacing w:val="-3"/>
          <w:sz w:val="22"/>
          <w:szCs w:val="22"/>
        </w:rPr>
        <w:t>o</w:t>
      </w:r>
      <w:r w:rsidRPr="003D35BE">
        <w:rPr>
          <w:rFonts w:asciiTheme="minorHAnsi" w:hAnsiTheme="minorHAnsi" w:cstheme="minorHAnsi"/>
          <w:sz w:val="22"/>
          <w:szCs w:val="22"/>
        </w:rPr>
        <w:t>lecc</w:t>
      </w:r>
      <w:r w:rsidRPr="003D35BE">
        <w:rPr>
          <w:rFonts w:asciiTheme="minorHAnsi" w:hAnsiTheme="minorHAnsi" w:cstheme="minorHAnsi"/>
          <w:spacing w:val="1"/>
          <w:sz w:val="22"/>
          <w:szCs w:val="22"/>
        </w:rPr>
        <w:t>i</w:t>
      </w:r>
      <w:r w:rsidRPr="003D35BE">
        <w:rPr>
          <w:rFonts w:asciiTheme="minorHAnsi" w:hAnsiTheme="minorHAnsi" w:cstheme="minorHAnsi"/>
          <w:sz w:val="22"/>
          <w:szCs w:val="22"/>
        </w:rPr>
        <w:t xml:space="preserve">ón </w:t>
      </w:r>
      <w:r w:rsidRPr="003D35BE">
        <w:rPr>
          <w:rFonts w:asciiTheme="minorHAnsi" w:hAnsiTheme="minorHAnsi" w:cstheme="minorHAnsi"/>
          <w:spacing w:val="1"/>
          <w:sz w:val="22"/>
          <w:szCs w:val="22"/>
        </w:rPr>
        <w:t>d</w:t>
      </w:r>
      <w:r w:rsidRPr="003D35BE">
        <w:rPr>
          <w:rFonts w:asciiTheme="minorHAnsi" w:hAnsiTheme="minorHAnsi" w:cstheme="minorHAnsi"/>
          <w:spacing w:val="-3"/>
          <w:sz w:val="22"/>
          <w:szCs w:val="22"/>
        </w:rPr>
        <w:t>i</w:t>
      </w:r>
      <w:r w:rsidRPr="003D35BE">
        <w:rPr>
          <w:rFonts w:asciiTheme="minorHAnsi" w:hAnsiTheme="minorHAnsi" w:cstheme="minorHAnsi"/>
          <w:spacing w:val="-2"/>
          <w:sz w:val="22"/>
          <w:szCs w:val="22"/>
        </w:rPr>
        <w:t>f</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al y</w:t>
      </w:r>
      <w:r w:rsidRPr="003D35BE">
        <w:rPr>
          <w:rFonts w:asciiTheme="minorHAnsi" w:hAnsiTheme="minorHAnsi" w:cstheme="minorHAnsi"/>
          <w:spacing w:val="1"/>
          <w:sz w:val="22"/>
          <w:szCs w:val="22"/>
        </w:rPr>
        <w:t xml:space="preserve"> </w:t>
      </w:r>
      <w:r w:rsidRPr="003D35BE">
        <w:rPr>
          <w:rFonts w:asciiTheme="minorHAnsi" w:hAnsiTheme="minorHAnsi" w:cstheme="minorHAnsi"/>
          <w:spacing w:val="-3"/>
          <w:sz w:val="22"/>
          <w:szCs w:val="22"/>
        </w:rPr>
        <w:t>d</w:t>
      </w:r>
      <w:r w:rsidRPr="003D35BE">
        <w:rPr>
          <w:rFonts w:asciiTheme="minorHAnsi" w:hAnsiTheme="minorHAnsi" w:cstheme="minorHAnsi"/>
          <w:spacing w:val="1"/>
          <w:sz w:val="22"/>
          <w:szCs w:val="22"/>
        </w:rPr>
        <w:t>is</w:t>
      </w:r>
      <w:r w:rsidRPr="003D35BE">
        <w:rPr>
          <w:rFonts w:asciiTheme="minorHAnsi" w:hAnsiTheme="minorHAnsi" w:cstheme="minorHAnsi"/>
          <w:spacing w:val="-2"/>
          <w:sz w:val="22"/>
          <w:szCs w:val="22"/>
        </w:rPr>
        <w:t>p</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si</w:t>
      </w:r>
      <w:r w:rsidRPr="003D35BE">
        <w:rPr>
          <w:rFonts w:asciiTheme="minorHAnsi" w:hAnsiTheme="minorHAnsi" w:cstheme="minorHAnsi"/>
          <w:spacing w:val="-3"/>
          <w:sz w:val="22"/>
          <w:szCs w:val="22"/>
        </w:rPr>
        <w:t>c</w:t>
      </w:r>
      <w:r w:rsidRPr="003D35BE">
        <w:rPr>
          <w:rFonts w:asciiTheme="minorHAnsi" w:hAnsiTheme="minorHAnsi" w:cstheme="minorHAnsi"/>
          <w:spacing w:val="1"/>
          <w:sz w:val="22"/>
          <w:szCs w:val="22"/>
        </w:rPr>
        <w:t>i</w:t>
      </w:r>
      <w:r w:rsidRPr="003D35BE">
        <w:rPr>
          <w:rFonts w:asciiTheme="minorHAnsi" w:hAnsiTheme="minorHAnsi" w:cstheme="minorHAnsi"/>
          <w:sz w:val="22"/>
          <w:szCs w:val="22"/>
        </w:rPr>
        <w:t>ón e</w:t>
      </w:r>
      <w:r w:rsidRPr="003D35BE">
        <w:rPr>
          <w:rFonts w:asciiTheme="minorHAnsi" w:hAnsiTheme="minorHAnsi" w:cstheme="minorHAnsi"/>
          <w:spacing w:val="-2"/>
          <w:sz w:val="22"/>
          <w:szCs w:val="22"/>
        </w:rPr>
        <w:t>s</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ec</w:t>
      </w:r>
      <w:r w:rsidRPr="003D35BE">
        <w:rPr>
          <w:rFonts w:asciiTheme="minorHAnsi" w:hAnsiTheme="minorHAnsi" w:cstheme="minorHAnsi"/>
          <w:spacing w:val="-3"/>
          <w:sz w:val="22"/>
          <w:szCs w:val="22"/>
        </w:rPr>
        <w:t>i</w:t>
      </w:r>
      <w:r w:rsidRPr="003D35BE">
        <w:rPr>
          <w:rFonts w:asciiTheme="minorHAnsi" w:hAnsiTheme="minorHAnsi" w:cstheme="minorHAnsi"/>
          <w:spacing w:val="3"/>
          <w:sz w:val="22"/>
          <w:szCs w:val="22"/>
        </w:rPr>
        <w:t>a</w:t>
      </w:r>
      <w:r w:rsidRPr="003D35BE">
        <w:rPr>
          <w:rFonts w:asciiTheme="minorHAnsi" w:hAnsiTheme="minorHAnsi" w:cstheme="minorHAnsi"/>
          <w:sz w:val="22"/>
          <w:szCs w:val="22"/>
        </w:rPr>
        <w:t xml:space="preserve">l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 e</w:t>
      </w:r>
      <w:r w:rsidRPr="003D35BE">
        <w:rPr>
          <w:rFonts w:asciiTheme="minorHAnsi" w:hAnsiTheme="minorHAnsi" w:cstheme="minorHAnsi"/>
          <w:spacing w:val="3"/>
          <w:sz w:val="22"/>
          <w:szCs w:val="22"/>
        </w:rPr>
        <w:t>n</w:t>
      </w:r>
      <w:r w:rsidRPr="003D35BE">
        <w:rPr>
          <w:rFonts w:asciiTheme="minorHAnsi" w:hAnsiTheme="minorHAnsi" w:cstheme="minorHAnsi"/>
          <w:spacing w:val="-2"/>
          <w:sz w:val="22"/>
          <w:szCs w:val="22"/>
        </w:rPr>
        <w:t>v</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es </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et</w:t>
      </w:r>
      <w:r w:rsidRPr="003D35BE">
        <w:rPr>
          <w:rFonts w:asciiTheme="minorHAnsi" w:hAnsiTheme="minorHAnsi" w:cstheme="minorHAnsi"/>
          <w:spacing w:val="-2"/>
          <w:sz w:val="22"/>
          <w:szCs w:val="22"/>
        </w:rPr>
        <w:t>orn</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b</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 xml:space="preserve">es y </w:t>
      </w:r>
      <w:r w:rsidRPr="003D35BE">
        <w:rPr>
          <w:rFonts w:asciiTheme="minorHAnsi" w:hAnsiTheme="minorHAnsi" w:cstheme="minorHAnsi"/>
          <w:spacing w:val="-4"/>
          <w:sz w:val="22"/>
          <w:szCs w:val="22"/>
        </w:rPr>
        <w:t>m</w:t>
      </w:r>
      <w:r w:rsidRPr="003D35BE">
        <w:rPr>
          <w:rFonts w:asciiTheme="minorHAnsi" w:hAnsiTheme="minorHAnsi" w:cstheme="minorHAnsi"/>
          <w:spacing w:val="3"/>
          <w:sz w:val="22"/>
          <w:szCs w:val="22"/>
        </w:rPr>
        <w:t>a</w:t>
      </w:r>
      <w:r w:rsidRPr="003D35BE">
        <w:rPr>
          <w:rFonts w:asciiTheme="minorHAnsi" w:hAnsiTheme="minorHAnsi" w:cstheme="minorHAnsi"/>
          <w:sz w:val="22"/>
          <w:szCs w:val="22"/>
        </w:rPr>
        <w:t>te</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 xml:space="preserve">ial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e</w:t>
      </w:r>
      <w:r w:rsidRPr="003D35BE">
        <w:rPr>
          <w:rFonts w:asciiTheme="minorHAnsi" w:hAnsiTheme="minorHAnsi" w:cstheme="minorHAnsi"/>
          <w:spacing w:val="-2"/>
          <w:sz w:val="22"/>
          <w:szCs w:val="22"/>
        </w:rPr>
        <w:t>c</w:t>
      </w:r>
      <w:r w:rsidRPr="003D35BE">
        <w:rPr>
          <w:rFonts w:asciiTheme="minorHAnsi" w:hAnsiTheme="minorHAnsi" w:cstheme="minorHAnsi"/>
          <w:spacing w:val="1"/>
          <w:sz w:val="22"/>
          <w:szCs w:val="22"/>
        </w:rPr>
        <w:t>h</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b</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e, t</w:t>
      </w:r>
      <w:r w:rsidRPr="003D35BE">
        <w:rPr>
          <w:rFonts w:asciiTheme="minorHAnsi" w:hAnsiTheme="minorHAnsi" w:cstheme="minorHAnsi"/>
          <w:spacing w:val="3"/>
          <w:sz w:val="22"/>
          <w:szCs w:val="22"/>
        </w:rPr>
        <w:t>a</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es </w:t>
      </w:r>
      <w:r w:rsidRPr="003D35BE">
        <w:rPr>
          <w:rFonts w:asciiTheme="minorHAnsi" w:hAnsiTheme="minorHAnsi" w:cstheme="minorHAnsi"/>
          <w:spacing w:val="3"/>
          <w:sz w:val="22"/>
          <w:szCs w:val="22"/>
        </w:rPr>
        <w:t>c</w:t>
      </w:r>
      <w:r w:rsidRPr="003D35BE">
        <w:rPr>
          <w:rFonts w:asciiTheme="minorHAnsi" w:hAnsiTheme="minorHAnsi" w:cstheme="minorHAnsi"/>
          <w:spacing w:val="1"/>
          <w:sz w:val="22"/>
          <w:szCs w:val="22"/>
        </w:rPr>
        <w:t>o</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b</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t</w:t>
      </w:r>
      <w:r w:rsidRPr="003D35BE">
        <w:rPr>
          <w:rFonts w:asciiTheme="minorHAnsi" w:hAnsiTheme="minorHAnsi" w:cstheme="minorHAnsi"/>
          <w:spacing w:val="3"/>
          <w:sz w:val="22"/>
          <w:szCs w:val="22"/>
        </w:rPr>
        <w:t>e</w:t>
      </w:r>
      <w:r w:rsidRPr="003D35BE">
        <w:rPr>
          <w:rFonts w:asciiTheme="minorHAnsi" w:hAnsiTheme="minorHAnsi" w:cstheme="minorHAnsi"/>
          <w:spacing w:val="-3"/>
          <w:sz w:val="22"/>
          <w:szCs w:val="22"/>
        </w:rPr>
        <w:t>ll</w:t>
      </w:r>
      <w:r w:rsidRPr="003D35BE">
        <w:rPr>
          <w:rFonts w:asciiTheme="minorHAnsi" w:hAnsiTheme="minorHAnsi" w:cstheme="minorHAnsi"/>
          <w:sz w:val="22"/>
          <w:szCs w:val="22"/>
        </w:rPr>
        <w:t>as del tipo "PET", multicapa, ae</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s</w:t>
      </w:r>
      <w:r w:rsidRPr="003D35BE">
        <w:rPr>
          <w:rFonts w:asciiTheme="minorHAnsi" w:hAnsiTheme="minorHAnsi" w:cstheme="minorHAnsi"/>
          <w:spacing w:val="-2"/>
          <w:sz w:val="22"/>
          <w:szCs w:val="22"/>
        </w:rPr>
        <w:t>o</w:t>
      </w:r>
      <w:r w:rsidRPr="003D35BE">
        <w:rPr>
          <w:rFonts w:asciiTheme="minorHAnsi" w:hAnsiTheme="minorHAnsi" w:cstheme="minorHAnsi"/>
          <w:spacing w:val="-5"/>
          <w:sz w:val="22"/>
          <w:szCs w:val="22"/>
        </w:rPr>
        <w:t>l</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 </w:t>
      </w:r>
      <w:r w:rsidRPr="003D35BE">
        <w:rPr>
          <w:rFonts w:asciiTheme="minorHAnsi" w:hAnsiTheme="minorHAnsi" w:cstheme="minorHAnsi"/>
          <w:spacing w:val="-5"/>
          <w:sz w:val="22"/>
          <w:szCs w:val="22"/>
        </w:rPr>
        <w:t>l</w:t>
      </w:r>
      <w:r w:rsidRPr="003D35BE">
        <w:rPr>
          <w:rFonts w:asciiTheme="minorHAnsi" w:hAnsiTheme="minorHAnsi" w:cstheme="minorHAnsi"/>
          <w:spacing w:val="5"/>
          <w:sz w:val="22"/>
          <w:szCs w:val="22"/>
        </w:rPr>
        <w:t>a</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 xml:space="preserve">as y </w:t>
      </w:r>
      <w:r w:rsidRPr="003D35BE">
        <w:rPr>
          <w:rFonts w:asciiTheme="minorHAnsi" w:hAnsiTheme="minorHAnsi" w:cstheme="minorHAnsi"/>
          <w:spacing w:val="-2"/>
          <w:sz w:val="22"/>
          <w:szCs w:val="22"/>
        </w:rPr>
        <w:t>o</w:t>
      </w:r>
      <w:r w:rsidRPr="003D35BE">
        <w:rPr>
          <w:rFonts w:asciiTheme="minorHAnsi" w:hAnsiTheme="minorHAnsi" w:cstheme="minorHAnsi"/>
          <w:spacing w:val="-3"/>
          <w:sz w:val="22"/>
          <w:szCs w:val="22"/>
        </w:rPr>
        <w:t>t</w:t>
      </w:r>
      <w:r w:rsidRPr="003D35BE">
        <w:rPr>
          <w:rFonts w:asciiTheme="minorHAnsi" w:hAnsiTheme="minorHAnsi" w:cstheme="minorHAnsi"/>
          <w:spacing w:val="3"/>
          <w:sz w:val="22"/>
          <w:szCs w:val="22"/>
        </w:rPr>
        <w:t>r</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4"/>
          <w:sz w:val="22"/>
          <w:szCs w:val="22"/>
        </w:rPr>
        <w:t>v</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r</w:t>
      </w:r>
      <w:r w:rsidRPr="003D35BE">
        <w:rPr>
          <w:rFonts w:asciiTheme="minorHAnsi" w:hAnsiTheme="minorHAnsi" w:cstheme="minorHAnsi"/>
          <w:spacing w:val="3"/>
          <w:sz w:val="22"/>
          <w:szCs w:val="22"/>
        </w:rPr>
        <w:t>e</w:t>
      </w:r>
      <w:r w:rsidRPr="003D35BE">
        <w:rPr>
          <w:rFonts w:asciiTheme="minorHAnsi" w:hAnsiTheme="minorHAnsi" w:cstheme="minorHAnsi"/>
          <w:spacing w:val="-3"/>
          <w:sz w:val="22"/>
          <w:szCs w:val="22"/>
        </w:rPr>
        <w:t>t</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rn</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b</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es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 ca</w:t>
      </w:r>
      <w:r w:rsidRPr="003D35BE">
        <w:rPr>
          <w:rFonts w:asciiTheme="minorHAnsi" w:hAnsiTheme="minorHAnsi" w:cstheme="minorHAnsi"/>
          <w:spacing w:val="-2"/>
          <w:sz w:val="22"/>
          <w:szCs w:val="22"/>
        </w:rPr>
        <w:t>ra</w:t>
      </w:r>
      <w:r w:rsidRPr="003D35BE">
        <w:rPr>
          <w:rFonts w:asciiTheme="minorHAnsi" w:hAnsiTheme="minorHAnsi" w:cstheme="minorHAnsi"/>
          <w:spacing w:val="3"/>
          <w:sz w:val="22"/>
          <w:szCs w:val="22"/>
        </w:rPr>
        <w:t>c</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r</w:t>
      </w:r>
      <w:r w:rsidRPr="003D35BE">
        <w:rPr>
          <w:rFonts w:asciiTheme="minorHAnsi" w:hAnsiTheme="minorHAnsi" w:cstheme="minorHAnsi"/>
          <w:spacing w:val="-3"/>
          <w:sz w:val="22"/>
          <w:szCs w:val="22"/>
        </w:rPr>
        <w:t>í</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ticas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i</w:t>
      </w:r>
      <w:r w:rsidRPr="003D35BE">
        <w:rPr>
          <w:rFonts w:asciiTheme="minorHAnsi" w:hAnsiTheme="minorHAnsi" w:cstheme="minorHAnsi"/>
          <w:spacing w:val="-4"/>
          <w:sz w:val="22"/>
          <w:szCs w:val="22"/>
        </w:rPr>
        <w:t>m</w:t>
      </w:r>
      <w:r w:rsidRPr="003D35BE">
        <w:rPr>
          <w:rFonts w:asciiTheme="minorHAnsi" w:hAnsiTheme="minorHAnsi" w:cstheme="minorHAnsi"/>
          <w:spacing w:val="2"/>
          <w:sz w:val="22"/>
          <w:szCs w:val="22"/>
        </w:rPr>
        <w:t>i</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a</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í </w:t>
      </w:r>
      <w:r w:rsidRPr="003D35BE">
        <w:rPr>
          <w:rFonts w:asciiTheme="minorHAnsi" w:hAnsiTheme="minorHAnsi" w:cstheme="minorHAnsi"/>
          <w:spacing w:val="3"/>
          <w:sz w:val="22"/>
          <w:szCs w:val="22"/>
        </w:rPr>
        <w:t>c</w:t>
      </w:r>
      <w:r w:rsidRPr="003D35BE">
        <w:rPr>
          <w:rFonts w:asciiTheme="minorHAnsi" w:hAnsiTheme="minorHAnsi" w:cstheme="minorHAnsi"/>
          <w:spacing w:val="1"/>
          <w:sz w:val="22"/>
          <w:szCs w:val="22"/>
        </w:rPr>
        <w:t>o</w:t>
      </w:r>
      <w:r w:rsidRPr="003D35BE">
        <w:rPr>
          <w:rFonts w:asciiTheme="minorHAnsi" w:hAnsiTheme="minorHAnsi" w:cstheme="minorHAnsi"/>
          <w:spacing w:val="-7"/>
          <w:sz w:val="22"/>
          <w:szCs w:val="22"/>
        </w:rPr>
        <w:t>m</w:t>
      </w:r>
      <w:r w:rsidRPr="003D35BE">
        <w:rPr>
          <w:rFonts w:asciiTheme="minorHAnsi" w:hAnsiTheme="minorHAnsi" w:cstheme="minorHAnsi"/>
          <w:sz w:val="22"/>
          <w:szCs w:val="22"/>
        </w:rPr>
        <w:t>o t</w:t>
      </w:r>
      <w:r w:rsidRPr="003D35BE">
        <w:rPr>
          <w:rFonts w:asciiTheme="minorHAnsi" w:hAnsiTheme="minorHAnsi" w:cstheme="minorHAnsi"/>
          <w:spacing w:val="3"/>
          <w:sz w:val="22"/>
          <w:szCs w:val="22"/>
        </w:rPr>
        <w:t>a</w:t>
      </w:r>
      <w:r w:rsidRPr="003D35BE">
        <w:rPr>
          <w:rFonts w:asciiTheme="minorHAnsi" w:hAnsiTheme="minorHAnsi" w:cstheme="minorHAnsi"/>
          <w:spacing w:val="-4"/>
          <w:sz w:val="22"/>
          <w:szCs w:val="22"/>
        </w:rPr>
        <w:t>m</w:t>
      </w:r>
      <w:r w:rsidRPr="003D35BE">
        <w:rPr>
          <w:rFonts w:asciiTheme="minorHAnsi" w:hAnsiTheme="minorHAnsi" w:cstheme="minorHAnsi"/>
          <w:spacing w:val="3"/>
          <w:sz w:val="22"/>
          <w:szCs w:val="22"/>
        </w:rPr>
        <w:t>b</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 xml:space="preserve">én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ñ</w:t>
      </w:r>
      <w:r w:rsidRPr="003D35BE">
        <w:rPr>
          <w:rFonts w:asciiTheme="minorHAnsi" w:hAnsiTheme="minorHAnsi" w:cstheme="minorHAnsi"/>
          <w:sz w:val="22"/>
          <w:szCs w:val="22"/>
        </w:rPr>
        <w:t>a</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es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pacing w:val="-2"/>
          <w:sz w:val="22"/>
          <w:szCs w:val="22"/>
        </w:rPr>
        <w:t>c</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ta</w:t>
      </w:r>
      <w:r w:rsidRPr="003D35BE">
        <w:rPr>
          <w:rFonts w:asciiTheme="minorHAnsi" w:hAnsiTheme="minorHAnsi" w:cstheme="minorHAnsi"/>
          <w:spacing w:val="-1"/>
          <w:sz w:val="22"/>
          <w:szCs w:val="22"/>
        </w:rPr>
        <w:t>b</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w:t>
      </w:r>
    </w:p>
    <w:p w14:paraId="1E1FE9E8" w14:textId="77777777" w:rsidR="00F31977" w:rsidRPr="003D35BE" w:rsidRDefault="00F31977" w:rsidP="00FE652A">
      <w:pPr>
        <w:spacing w:after="120"/>
        <w:contextualSpacing/>
        <w:rPr>
          <w:rFonts w:asciiTheme="minorHAnsi" w:hAnsiTheme="minorHAnsi" w:cstheme="minorHAnsi"/>
          <w:sz w:val="22"/>
          <w:szCs w:val="22"/>
        </w:rPr>
      </w:pPr>
    </w:p>
    <w:p w14:paraId="495D1976" w14:textId="77777777" w:rsidR="00F31977" w:rsidRPr="003D35BE" w:rsidRDefault="00F31977" w:rsidP="00FE652A">
      <w:pPr>
        <w:spacing w:after="120"/>
        <w:contextualSpacing/>
        <w:jc w:val="center"/>
        <w:rPr>
          <w:rFonts w:asciiTheme="minorHAnsi" w:hAnsiTheme="minorHAnsi" w:cstheme="minorHAnsi"/>
          <w:b/>
          <w:bCs/>
          <w:spacing w:val="-1"/>
          <w:sz w:val="22"/>
          <w:szCs w:val="22"/>
          <w:u w:val="single"/>
        </w:rPr>
      </w:pPr>
      <w:r w:rsidRPr="003D35BE">
        <w:rPr>
          <w:rFonts w:asciiTheme="minorHAnsi" w:hAnsiTheme="minorHAnsi" w:cstheme="minorHAnsi"/>
          <w:b/>
          <w:bCs/>
          <w:spacing w:val="-1"/>
          <w:sz w:val="22"/>
          <w:szCs w:val="22"/>
          <w:u w:val="single"/>
        </w:rPr>
        <w:t>BASE IMPONIBLE</w:t>
      </w:r>
    </w:p>
    <w:p w14:paraId="78CF2800" w14:textId="77777777" w:rsidR="00F31977" w:rsidRPr="003D35BE" w:rsidRDefault="00F31977" w:rsidP="00897AA4">
      <w:pPr>
        <w:spacing w:after="120"/>
        <w:contextualSpacing/>
        <w:rPr>
          <w:rFonts w:asciiTheme="minorHAnsi" w:hAnsiTheme="minorHAnsi" w:cstheme="minorHAnsi"/>
          <w:b/>
          <w:bCs/>
          <w:spacing w:val="-1"/>
          <w:sz w:val="22"/>
          <w:szCs w:val="22"/>
          <w:u w:val="single"/>
        </w:rPr>
      </w:pPr>
    </w:p>
    <w:p w14:paraId="3E3E9278" w14:textId="77777777" w:rsidR="00F31977" w:rsidRPr="003D35BE" w:rsidRDefault="00F31977" w:rsidP="00FE652A">
      <w:pPr>
        <w:spacing w:after="120"/>
        <w:contextualSpacing/>
        <w:rPr>
          <w:rFonts w:asciiTheme="minorHAnsi" w:hAnsiTheme="minorHAnsi" w:cstheme="minorHAnsi"/>
          <w:sz w:val="22"/>
          <w:szCs w:val="22"/>
        </w:rPr>
      </w:pPr>
      <w:r w:rsidRPr="003D35BE">
        <w:rPr>
          <w:rFonts w:asciiTheme="minorHAnsi" w:hAnsiTheme="minorHAnsi" w:cstheme="minorHAnsi"/>
          <w:b/>
          <w:sz w:val="22"/>
          <w:szCs w:val="22"/>
          <w:u w:val="single"/>
        </w:rPr>
        <w:t>A</w:t>
      </w:r>
      <w:r w:rsidRPr="003D35BE">
        <w:rPr>
          <w:rFonts w:asciiTheme="minorHAnsi" w:hAnsiTheme="minorHAnsi" w:cstheme="minorHAnsi"/>
          <w:b/>
          <w:spacing w:val="-4"/>
          <w:sz w:val="22"/>
          <w:szCs w:val="22"/>
          <w:u w:val="single"/>
        </w:rPr>
        <w:t>R</w:t>
      </w:r>
      <w:r w:rsidRPr="003D35BE">
        <w:rPr>
          <w:rFonts w:asciiTheme="minorHAnsi" w:hAnsiTheme="minorHAnsi" w:cstheme="minorHAnsi"/>
          <w:b/>
          <w:sz w:val="22"/>
          <w:szCs w:val="22"/>
          <w:u w:val="single"/>
        </w:rPr>
        <w:t>T</w:t>
      </w:r>
      <w:r w:rsidRPr="003D35BE">
        <w:rPr>
          <w:rFonts w:asciiTheme="minorHAnsi" w:hAnsiTheme="minorHAnsi" w:cstheme="minorHAnsi"/>
          <w:b/>
          <w:spacing w:val="3"/>
          <w:sz w:val="22"/>
          <w:szCs w:val="22"/>
          <w:u w:val="single"/>
        </w:rPr>
        <w:t>I</w:t>
      </w:r>
      <w:r w:rsidRPr="003D35BE">
        <w:rPr>
          <w:rFonts w:asciiTheme="minorHAnsi" w:hAnsiTheme="minorHAnsi" w:cstheme="minorHAnsi"/>
          <w:b/>
          <w:spacing w:val="-1"/>
          <w:sz w:val="22"/>
          <w:szCs w:val="22"/>
          <w:u w:val="single"/>
        </w:rPr>
        <w:t>C</w:t>
      </w:r>
      <w:r w:rsidRPr="003D35BE">
        <w:rPr>
          <w:rFonts w:asciiTheme="minorHAnsi" w:hAnsiTheme="minorHAnsi" w:cstheme="minorHAnsi"/>
          <w:b/>
          <w:sz w:val="22"/>
          <w:szCs w:val="22"/>
          <w:u w:val="single"/>
        </w:rPr>
        <w:t>U</w:t>
      </w:r>
      <w:r w:rsidRPr="003D35BE">
        <w:rPr>
          <w:rFonts w:asciiTheme="minorHAnsi" w:hAnsiTheme="minorHAnsi" w:cstheme="minorHAnsi"/>
          <w:b/>
          <w:spacing w:val="-4"/>
          <w:sz w:val="22"/>
          <w:szCs w:val="22"/>
          <w:u w:val="single"/>
        </w:rPr>
        <w:t>L</w:t>
      </w:r>
      <w:r w:rsidRPr="003D35BE">
        <w:rPr>
          <w:rFonts w:asciiTheme="minorHAnsi" w:hAnsiTheme="minorHAnsi" w:cstheme="minorHAnsi"/>
          <w:b/>
          <w:sz w:val="22"/>
          <w:szCs w:val="22"/>
          <w:u w:val="single"/>
        </w:rPr>
        <w:t xml:space="preserve">O </w:t>
      </w:r>
      <w:r w:rsidRPr="003D35BE">
        <w:rPr>
          <w:rFonts w:asciiTheme="minorHAnsi" w:hAnsiTheme="minorHAnsi" w:cstheme="minorHAnsi"/>
          <w:b/>
          <w:spacing w:val="1"/>
          <w:sz w:val="22"/>
          <w:szCs w:val="22"/>
          <w:u w:val="single"/>
        </w:rPr>
        <w:t>372°</w:t>
      </w:r>
      <w:r w:rsidRPr="003D35BE">
        <w:rPr>
          <w:rFonts w:asciiTheme="minorHAnsi" w:hAnsiTheme="minorHAnsi" w:cstheme="minorHAnsi"/>
          <w:b/>
          <w:spacing w:val="1"/>
          <w:sz w:val="22"/>
          <w:szCs w:val="22"/>
        </w:rPr>
        <w:t xml:space="preserve">: </w:t>
      </w:r>
      <w:r w:rsidRPr="003D35BE">
        <w:rPr>
          <w:rFonts w:asciiTheme="minorHAnsi" w:hAnsiTheme="minorHAnsi" w:cstheme="minorHAnsi"/>
          <w:spacing w:val="-4"/>
          <w:sz w:val="22"/>
          <w:szCs w:val="22"/>
        </w:rPr>
        <w:t>L</w:t>
      </w:r>
      <w:r w:rsidRPr="003D35BE">
        <w:rPr>
          <w:rFonts w:asciiTheme="minorHAnsi" w:hAnsiTheme="minorHAnsi" w:cstheme="minorHAnsi"/>
          <w:sz w:val="22"/>
          <w:szCs w:val="22"/>
        </w:rPr>
        <w:t>a ta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l</w:t>
      </w:r>
      <w:r w:rsidRPr="003D35BE">
        <w:rPr>
          <w:rFonts w:asciiTheme="minorHAnsi" w:hAnsiTheme="minorHAnsi" w:cstheme="minorHAnsi"/>
          <w:spacing w:val="2"/>
          <w:sz w:val="22"/>
          <w:szCs w:val="22"/>
        </w:rPr>
        <w:t>i</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a</w:t>
      </w:r>
      <w:r w:rsidRPr="003D35BE">
        <w:rPr>
          <w:rFonts w:asciiTheme="minorHAnsi" w:hAnsiTheme="minorHAnsi" w:cstheme="minorHAnsi"/>
          <w:spacing w:val="-2"/>
          <w:sz w:val="22"/>
          <w:szCs w:val="22"/>
        </w:rPr>
        <w:t>r</w:t>
      </w:r>
      <w:r w:rsidRPr="003D35BE">
        <w:rPr>
          <w:rFonts w:asciiTheme="minorHAnsi" w:hAnsiTheme="minorHAnsi" w:cstheme="minorHAnsi"/>
          <w:sz w:val="22"/>
          <w:szCs w:val="22"/>
        </w:rPr>
        <w:t xml:space="preserve">á </w:t>
      </w:r>
      <w:r w:rsidRPr="003D35BE">
        <w:rPr>
          <w:rFonts w:asciiTheme="minorHAnsi" w:hAnsiTheme="minorHAnsi" w:cstheme="minorHAnsi"/>
          <w:spacing w:val="-1"/>
          <w:sz w:val="22"/>
          <w:szCs w:val="22"/>
        </w:rPr>
        <w:t>s</w:t>
      </w:r>
      <w:r w:rsidRPr="003D35BE">
        <w:rPr>
          <w:rFonts w:asciiTheme="minorHAnsi" w:hAnsiTheme="minorHAnsi" w:cstheme="minorHAnsi"/>
          <w:spacing w:val="1"/>
          <w:sz w:val="22"/>
          <w:szCs w:val="22"/>
        </w:rPr>
        <w:t>o</w:t>
      </w:r>
      <w:r w:rsidRPr="003D35BE">
        <w:rPr>
          <w:rFonts w:asciiTheme="minorHAnsi" w:hAnsiTheme="minorHAnsi" w:cstheme="minorHAnsi"/>
          <w:spacing w:val="-1"/>
          <w:sz w:val="22"/>
          <w:szCs w:val="22"/>
        </w:rPr>
        <w:t>b</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 xml:space="preserve">e el </w:t>
      </w:r>
      <w:r w:rsidRPr="003D35BE">
        <w:rPr>
          <w:rFonts w:asciiTheme="minorHAnsi" w:hAnsiTheme="minorHAnsi" w:cstheme="minorHAnsi"/>
          <w:spacing w:val="-2"/>
          <w:sz w:val="22"/>
          <w:szCs w:val="22"/>
        </w:rPr>
        <w:t>v</w:t>
      </w:r>
      <w:r w:rsidRPr="003D35BE">
        <w:rPr>
          <w:rFonts w:asciiTheme="minorHAnsi" w:hAnsiTheme="minorHAnsi" w:cstheme="minorHAnsi"/>
          <w:spacing w:val="3"/>
          <w:sz w:val="22"/>
          <w:szCs w:val="22"/>
        </w:rPr>
        <w:t>a</w:t>
      </w:r>
      <w:r w:rsidRPr="003D35BE">
        <w:rPr>
          <w:rFonts w:asciiTheme="minorHAnsi" w:hAnsiTheme="minorHAnsi" w:cstheme="minorHAnsi"/>
          <w:sz w:val="22"/>
          <w:szCs w:val="22"/>
        </w:rPr>
        <w:t>l</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r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 c</w:t>
      </w:r>
      <w:r w:rsidRPr="003D35BE">
        <w:rPr>
          <w:rFonts w:asciiTheme="minorHAnsi" w:hAnsiTheme="minorHAnsi" w:cstheme="minorHAnsi"/>
          <w:spacing w:val="1"/>
          <w:sz w:val="22"/>
          <w:szCs w:val="22"/>
        </w:rPr>
        <w:t>o</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r</w:t>
      </w:r>
      <w:r w:rsidRPr="003D35BE">
        <w:rPr>
          <w:rFonts w:asciiTheme="minorHAnsi" w:hAnsiTheme="minorHAnsi" w:cstheme="minorHAnsi"/>
          <w:spacing w:val="3"/>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a</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izaci</w:t>
      </w:r>
      <w:r w:rsidRPr="003D35BE">
        <w:rPr>
          <w:rFonts w:asciiTheme="minorHAnsi" w:hAnsiTheme="minorHAnsi" w:cstheme="minorHAnsi"/>
          <w:spacing w:val="1"/>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 l</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i</w:t>
      </w:r>
      <w:r w:rsidRPr="003D35BE">
        <w:rPr>
          <w:rFonts w:asciiTheme="minorHAnsi" w:hAnsiTheme="minorHAnsi" w:cstheme="minorHAnsi"/>
          <w:spacing w:val="-2"/>
          <w:sz w:val="22"/>
          <w:szCs w:val="22"/>
        </w:rPr>
        <w:t>g</w:t>
      </w:r>
      <w:r w:rsidRPr="003D35BE">
        <w:rPr>
          <w:rFonts w:asciiTheme="minorHAnsi" w:hAnsiTheme="minorHAnsi" w:cstheme="minorHAnsi"/>
          <w:spacing w:val="1"/>
          <w:sz w:val="22"/>
          <w:szCs w:val="22"/>
        </w:rPr>
        <w:t>u</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 xml:space="preserve">es </w:t>
      </w:r>
      <w:r w:rsidRPr="003D35BE">
        <w:rPr>
          <w:rFonts w:asciiTheme="minorHAnsi" w:hAnsiTheme="minorHAnsi" w:cstheme="minorHAnsi"/>
          <w:spacing w:val="-1"/>
          <w:sz w:val="22"/>
          <w:szCs w:val="22"/>
        </w:rPr>
        <w:t>p</w:t>
      </w:r>
      <w:r w:rsidRPr="003D35BE">
        <w:rPr>
          <w:rFonts w:asciiTheme="minorHAnsi" w:hAnsiTheme="minorHAnsi" w:cstheme="minorHAnsi"/>
          <w:spacing w:val="3"/>
          <w:sz w:val="22"/>
          <w:szCs w:val="22"/>
        </w:rPr>
        <w:t>r</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du</w:t>
      </w:r>
      <w:r w:rsidRPr="003D35BE">
        <w:rPr>
          <w:rFonts w:asciiTheme="minorHAnsi" w:hAnsiTheme="minorHAnsi" w:cstheme="minorHAnsi"/>
          <w:sz w:val="22"/>
          <w:szCs w:val="22"/>
        </w:rPr>
        <w:t>ct</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w:t>
      </w:r>
    </w:p>
    <w:p w14:paraId="0185D2D9"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pacing w:val="3"/>
          <w:sz w:val="22"/>
          <w:szCs w:val="22"/>
        </w:rPr>
        <w:t>a</w:t>
      </w:r>
      <w:r w:rsidRPr="003D35BE">
        <w:rPr>
          <w:rFonts w:asciiTheme="minorHAnsi" w:hAnsiTheme="minorHAnsi" w:cstheme="minorHAnsi"/>
          <w:sz w:val="22"/>
          <w:szCs w:val="22"/>
        </w:rPr>
        <w:t xml:space="preserve">) </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r c</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b</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t</w:t>
      </w:r>
      <w:r w:rsidRPr="003D35BE">
        <w:rPr>
          <w:rFonts w:asciiTheme="minorHAnsi" w:hAnsiTheme="minorHAnsi" w:cstheme="minorHAnsi"/>
          <w:spacing w:val="3"/>
          <w:sz w:val="22"/>
          <w:szCs w:val="22"/>
        </w:rPr>
        <w:t>e</w:t>
      </w:r>
      <w:r w:rsidRPr="003D35BE">
        <w:rPr>
          <w:rFonts w:asciiTheme="minorHAnsi" w:hAnsiTheme="minorHAnsi" w:cstheme="minorHAnsi"/>
          <w:spacing w:val="-3"/>
          <w:sz w:val="22"/>
          <w:szCs w:val="22"/>
        </w:rPr>
        <w:t>ll</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p</w:t>
      </w:r>
      <w:r w:rsidRPr="003D35BE">
        <w:rPr>
          <w:rFonts w:asciiTheme="minorHAnsi" w:hAnsiTheme="minorHAnsi" w:cstheme="minorHAnsi"/>
          <w:spacing w:val="-5"/>
          <w:sz w:val="22"/>
          <w:szCs w:val="22"/>
        </w:rPr>
        <w:t>l</w:t>
      </w:r>
      <w:r w:rsidRPr="003D35BE">
        <w:rPr>
          <w:rFonts w:asciiTheme="minorHAnsi" w:hAnsiTheme="minorHAnsi" w:cstheme="minorHAnsi"/>
          <w:spacing w:val="3"/>
          <w:sz w:val="22"/>
          <w:szCs w:val="22"/>
        </w:rPr>
        <w:t>á</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 xml:space="preserve">ica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 Te</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f</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a</w:t>
      </w:r>
      <w:r w:rsidRPr="003D35BE">
        <w:rPr>
          <w:rFonts w:asciiTheme="minorHAnsi" w:hAnsiTheme="minorHAnsi" w:cstheme="minorHAnsi"/>
          <w:spacing w:val="-5"/>
          <w:sz w:val="22"/>
          <w:szCs w:val="22"/>
        </w:rPr>
        <w:t>l</w:t>
      </w:r>
      <w:r w:rsidRPr="003D35BE">
        <w:rPr>
          <w:rFonts w:asciiTheme="minorHAnsi" w:hAnsiTheme="minorHAnsi" w:cstheme="minorHAnsi"/>
          <w:spacing w:val="3"/>
          <w:sz w:val="22"/>
          <w:szCs w:val="22"/>
        </w:rPr>
        <w:t>a</w:t>
      </w:r>
      <w:r w:rsidRPr="003D35BE">
        <w:rPr>
          <w:rFonts w:asciiTheme="minorHAnsi" w:hAnsiTheme="minorHAnsi" w:cstheme="minorHAnsi"/>
          <w:sz w:val="22"/>
          <w:szCs w:val="22"/>
        </w:rPr>
        <w:t xml:space="preserve">to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po</w:t>
      </w:r>
      <w:r w:rsidRPr="003D35BE">
        <w:rPr>
          <w:rFonts w:asciiTheme="minorHAnsi" w:hAnsiTheme="minorHAnsi" w:cstheme="minorHAnsi"/>
          <w:spacing w:val="-3"/>
          <w:sz w:val="22"/>
          <w:szCs w:val="22"/>
        </w:rPr>
        <w:t>l</w:t>
      </w:r>
      <w:r w:rsidRPr="003D35BE">
        <w:rPr>
          <w:rFonts w:asciiTheme="minorHAnsi" w:hAnsiTheme="minorHAnsi" w:cstheme="minorHAnsi"/>
          <w:spacing w:val="-1"/>
          <w:sz w:val="22"/>
          <w:szCs w:val="22"/>
        </w:rPr>
        <w:t>ie</w:t>
      </w:r>
      <w:r w:rsidRPr="003D35BE">
        <w:rPr>
          <w:rFonts w:asciiTheme="minorHAnsi" w:hAnsiTheme="minorHAnsi" w:cstheme="minorHAnsi"/>
          <w:sz w:val="22"/>
          <w:szCs w:val="22"/>
        </w:rPr>
        <w:t>t</w:t>
      </w:r>
      <w:r w:rsidRPr="003D35BE">
        <w:rPr>
          <w:rFonts w:asciiTheme="minorHAnsi" w:hAnsiTheme="minorHAnsi" w:cstheme="minorHAnsi"/>
          <w:spacing w:val="2"/>
          <w:sz w:val="22"/>
          <w:szCs w:val="22"/>
        </w:rPr>
        <w:t>i</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o </w:t>
      </w:r>
      <w:r w:rsidRPr="003D35BE">
        <w:rPr>
          <w:rFonts w:asciiTheme="minorHAnsi" w:hAnsiTheme="minorHAnsi" w:cstheme="minorHAnsi"/>
          <w:spacing w:val="3"/>
          <w:sz w:val="22"/>
          <w:szCs w:val="22"/>
        </w:rPr>
        <w:t>(</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E</w:t>
      </w:r>
      <w:r w:rsidRPr="003D35BE">
        <w:rPr>
          <w:rFonts w:asciiTheme="minorHAnsi" w:hAnsiTheme="minorHAnsi" w:cstheme="minorHAnsi"/>
          <w:sz w:val="22"/>
          <w:szCs w:val="22"/>
        </w:rPr>
        <w:t xml:space="preserve">T) </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o </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t</w:t>
      </w:r>
      <w:r w:rsidRPr="003D35BE">
        <w:rPr>
          <w:rFonts w:asciiTheme="minorHAnsi" w:hAnsiTheme="minorHAnsi" w:cstheme="minorHAnsi"/>
          <w:spacing w:val="-2"/>
          <w:sz w:val="22"/>
          <w:szCs w:val="22"/>
        </w:rPr>
        <w:t>o</w:t>
      </w:r>
      <w:r w:rsidRPr="003D35BE">
        <w:rPr>
          <w:rFonts w:asciiTheme="minorHAnsi" w:hAnsiTheme="minorHAnsi" w:cstheme="minorHAnsi"/>
          <w:spacing w:val="3"/>
          <w:sz w:val="22"/>
          <w:szCs w:val="22"/>
        </w:rPr>
        <w:t>r</w:t>
      </w:r>
      <w:r w:rsidRPr="003D35BE">
        <w:rPr>
          <w:rFonts w:asciiTheme="minorHAnsi" w:hAnsiTheme="minorHAnsi" w:cstheme="minorHAnsi"/>
          <w:spacing w:val="-2"/>
          <w:sz w:val="22"/>
          <w:szCs w:val="22"/>
        </w:rPr>
        <w:t>n</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b</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e</w:t>
      </w:r>
      <w:r w:rsidRPr="003D35BE">
        <w:rPr>
          <w:rFonts w:asciiTheme="minorHAnsi" w:hAnsiTheme="minorHAnsi" w:cstheme="minorHAnsi"/>
          <w:spacing w:val="25"/>
          <w:sz w:val="22"/>
          <w:szCs w:val="22"/>
        </w:rPr>
        <w:t xml:space="preserve"> q</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e c</w:t>
      </w:r>
      <w:r w:rsidRPr="003D35BE">
        <w:rPr>
          <w:rFonts w:asciiTheme="minorHAnsi" w:hAnsiTheme="minorHAnsi" w:cstheme="minorHAnsi"/>
          <w:spacing w:val="1"/>
          <w:sz w:val="22"/>
          <w:szCs w:val="22"/>
        </w:rPr>
        <w:t>o</w:t>
      </w:r>
      <w:r w:rsidRPr="003D35BE">
        <w:rPr>
          <w:rFonts w:asciiTheme="minorHAnsi" w:hAnsiTheme="minorHAnsi" w:cstheme="minorHAnsi"/>
          <w:spacing w:val="-7"/>
          <w:sz w:val="22"/>
          <w:szCs w:val="22"/>
        </w:rPr>
        <w:t>m</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cia</w:t>
      </w:r>
      <w:r w:rsidRPr="003D35BE">
        <w:rPr>
          <w:rFonts w:asciiTheme="minorHAnsi" w:hAnsiTheme="minorHAnsi" w:cstheme="minorHAnsi"/>
          <w:spacing w:val="-3"/>
          <w:sz w:val="22"/>
          <w:szCs w:val="22"/>
        </w:rPr>
        <w:t>li</w:t>
      </w:r>
      <w:r w:rsidRPr="003D35BE">
        <w:rPr>
          <w:rFonts w:asciiTheme="minorHAnsi" w:hAnsiTheme="minorHAnsi" w:cstheme="minorHAnsi"/>
          <w:sz w:val="22"/>
          <w:szCs w:val="22"/>
        </w:rPr>
        <w:t>ce.-</w:t>
      </w:r>
    </w:p>
    <w:p w14:paraId="05F68CBA"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pacing w:val="1"/>
          <w:sz w:val="22"/>
          <w:szCs w:val="22"/>
        </w:rPr>
        <w:t>b</w:t>
      </w:r>
      <w:r w:rsidRPr="003D35BE">
        <w:rPr>
          <w:rFonts w:asciiTheme="minorHAnsi" w:hAnsiTheme="minorHAnsi" w:cstheme="minorHAnsi"/>
          <w:sz w:val="22"/>
          <w:szCs w:val="22"/>
        </w:rPr>
        <w:t xml:space="preserve">) </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r ca</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a </w:t>
      </w:r>
      <w:r w:rsidRPr="003D35BE">
        <w:rPr>
          <w:rFonts w:asciiTheme="minorHAnsi" w:hAnsiTheme="minorHAnsi" w:cstheme="minorHAnsi"/>
          <w:spacing w:val="-2"/>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2"/>
          <w:sz w:val="22"/>
          <w:szCs w:val="22"/>
        </w:rPr>
        <w:t>v</w:t>
      </w:r>
      <w:r w:rsidRPr="003D35BE">
        <w:rPr>
          <w:rFonts w:asciiTheme="minorHAnsi" w:hAnsiTheme="minorHAnsi" w:cstheme="minorHAnsi"/>
          <w:spacing w:val="3"/>
          <w:sz w:val="22"/>
          <w:szCs w:val="22"/>
        </w:rPr>
        <w:t>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e </w:t>
      </w:r>
      <w:r w:rsidRPr="003D35BE">
        <w:rPr>
          <w:rFonts w:asciiTheme="minorHAnsi" w:hAnsiTheme="minorHAnsi" w:cstheme="minorHAnsi"/>
          <w:spacing w:val="-7"/>
          <w:sz w:val="22"/>
          <w:szCs w:val="22"/>
        </w:rPr>
        <w:t>m</w:t>
      </w:r>
      <w:r w:rsidRPr="003D35BE">
        <w:rPr>
          <w:rFonts w:asciiTheme="minorHAnsi" w:hAnsiTheme="minorHAnsi" w:cstheme="minorHAnsi"/>
          <w:spacing w:val="3"/>
          <w:sz w:val="22"/>
          <w:szCs w:val="22"/>
        </w:rPr>
        <w:t>u</w:t>
      </w:r>
      <w:r w:rsidRPr="003D35BE">
        <w:rPr>
          <w:rFonts w:asciiTheme="minorHAnsi" w:hAnsiTheme="minorHAnsi" w:cstheme="minorHAnsi"/>
          <w:sz w:val="22"/>
          <w:szCs w:val="22"/>
        </w:rPr>
        <w:t>l</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ica</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 xml:space="preserve">a </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co</w:t>
      </w:r>
      <w:r w:rsidRPr="003D35BE">
        <w:rPr>
          <w:rFonts w:asciiTheme="minorHAnsi" w:hAnsiTheme="minorHAnsi" w:cstheme="minorHAnsi"/>
          <w:spacing w:val="-7"/>
          <w:sz w:val="22"/>
          <w:szCs w:val="22"/>
        </w:rPr>
        <w:t>m</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cia</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ice.-</w:t>
      </w:r>
    </w:p>
    <w:p w14:paraId="5E817065"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pacing w:val="3"/>
          <w:sz w:val="22"/>
          <w:szCs w:val="22"/>
        </w:rPr>
        <w:t>c</w:t>
      </w:r>
      <w:r w:rsidRPr="003D35BE">
        <w:rPr>
          <w:rFonts w:asciiTheme="minorHAnsi" w:hAnsiTheme="minorHAnsi" w:cstheme="minorHAnsi"/>
          <w:sz w:val="22"/>
          <w:szCs w:val="22"/>
        </w:rPr>
        <w:t xml:space="preserve">) </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r c</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a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a</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b</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b</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a </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e c</w:t>
      </w:r>
      <w:r w:rsidRPr="003D35BE">
        <w:rPr>
          <w:rFonts w:asciiTheme="minorHAnsi" w:hAnsiTheme="minorHAnsi" w:cstheme="minorHAnsi"/>
          <w:spacing w:val="1"/>
          <w:sz w:val="22"/>
          <w:szCs w:val="22"/>
        </w:rPr>
        <w:t>o</w:t>
      </w:r>
      <w:r w:rsidRPr="003D35BE">
        <w:rPr>
          <w:rFonts w:asciiTheme="minorHAnsi" w:hAnsiTheme="minorHAnsi" w:cstheme="minorHAnsi"/>
          <w:spacing w:val="-2"/>
          <w:sz w:val="22"/>
          <w:szCs w:val="22"/>
        </w:rPr>
        <w:t>m</w:t>
      </w:r>
      <w:r w:rsidRPr="003D35BE">
        <w:rPr>
          <w:rFonts w:asciiTheme="minorHAnsi" w:hAnsiTheme="minorHAnsi" w:cstheme="minorHAnsi"/>
          <w:sz w:val="22"/>
          <w:szCs w:val="22"/>
        </w:rPr>
        <w:t>e</w:t>
      </w:r>
      <w:r w:rsidRPr="003D35BE">
        <w:rPr>
          <w:rFonts w:asciiTheme="minorHAnsi" w:hAnsiTheme="minorHAnsi" w:cstheme="minorHAnsi"/>
          <w:spacing w:val="-2"/>
          <w:sz w:val="22"/>
          <w:szCs w:val="22"/>
        </w:rPr>
        <w:t>r</w:t>
      </w:r>
      <w:r w:rsidRPr="003D35BE">
        <w:rPr>
          <w:rFonts w:asciiTheme="minorHAnsi" w:hAnsiTheme="minorHAnsi" w:cstheme="minorHAnsi"/>
          <w:spacing w:val="3"/>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al</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w:t>
      </w:r>
    </w:p>
    <w:p w14:paraId="26C1BA34"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pacing w:val="3"/>
          <w:sz w:val="22"/>
          <w:szCs w:val="22"/>
        </w:rPr>
        <w:t>d</w:t>
      </w:r>
      <w:r w:rsidRPr="003D35BE">
        <w:rPr>
          <w:rFonts w:asciiTheme="minorHAnsi" w:hAnsiTheme="minorHAnsi" w:cstheme="minorHAnsi"/>
          <w:sz w:val="22"/>
          <w:szCs w:val="22"/>
        </w:rPr>
        <w:t xml:space="preserve">) </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r c</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a </w:t>
      </w:r>
      <w:r w:rsidRPr="003D35BE">
        <w:rPr>
          <w:rFonts w:asciiTheme="minorHAnsi" w:hAnsiTheme="minorHAnsi" w:cstheme="minorHAnsi"/>
          <w:spacing w:val="-2"/>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2"/>
          <w:sz w:val="22"/>
          <w:szCs w:val="22"/>
        </w:rPr>
        <w:t>v</w:t>
      </w:r>
      <w:r w:rsidRPr="003D35BE">
        <w:rPr>
          <w:rFonts w:asciiTheme="minorHAnsi" w:hAnsiTheme="minorHAnsi" w:cstheme="minorHAnsi"/>
          <w:spacing w:val="3"/>
          <w:sz w:val="22"/>
          <w:szCs w:val="22"/>
        </w:rPr>
        <w:t>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e </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e a</w:t>
      </w:r>
      <w:r w:rsidRPr="003D35BE">
        <w:rPr>
          <w:rFonts w:asciiTheme="minorHAnsi" w:hAnsiTheme="minorHAnsi" w:cstheme="minorHAnsi"/>
          <w:spacing w:val="-2"/>
          <w:sz w:val="22"/>
          <w:szCs w:val="22"/>
        </w:rPr>
        <w:t>e</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s</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l </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c</w:t>
      </w:r>
      <w:r w:rsidRPr="003D35BE">
        <w:rPr>
          <w:rFonts w:asciiTheme="minorHAnsi" w:hAnsiTheme="minorHAnsi" w:cstheme="minorHAnsi"/>
          <w:spacing w:val="1"/>
          <w:sz w:val="22"/>
          <w:szCs w:val="22"/>
        </w:rPr>
        <w:t>o</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alice. -</w:t>
      </w:r>
    </w:p>
    <w:p w14:paraId="6204C784" w14:textId="6C67079D" w:rsidR="00C444F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pacing w:val="3"/>
          <w:sz w:val="22"/>
          <w:szCs w:val="22"/>
        </w:rPr>
        <w:t>e</w:t>
      </w:r>
      <w:r w:rsidRPr="003D35BE">
        <w:rPr>
          <w:rFonts w:asciiTheme="minorHAnsi" w:hAnsiTheme="minorHAnsi" w:cstheme="minorHAnsi"/>
          <w:sz w:val="22"/>
          <w:szCs w:val="22"/>
        </w:rPr>
        <w:t xml:space="preserve">) </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r c</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a</w:t>
      </w:r>
      <w:r w:rsidRPr="003D35BE">
        <w:rPr>
          <w:rFonts w:asciiTheme="minorHAnsi" w:hAnsiTheme="minorHAnsi" w:cstheme="minorHAnsi"/>
          <w:spacing w:val="-2"/>
          <w:sz w:val="22"/>
          <w:szCs w:val="22"/>
        </w:rPr>
        <w:t>ñ</w:t>
      </w:r>
      <w:r w:rsidRPr="003D35BE">
        <w:rPr>
          <w:rFonts w:asciiTheme="minorHAnsi" w:hAnsiTheme="minorHAnsi" w:cstheme="minorHAnsi"/>
          <w:spacing w:val="3"/>
          <w:sz w:val="22"/>
          <w:szCs w:val="22"/>
        </w:rPr>
        <w:t>a</w:t>
      </w:r>
      <w:r w:rsidRPr="003D35BE">
        <w:rPr>
          <w:rFonts w:asciiTheme="minorHAnsi" w:hAnsiTheme="minorHAnsi" w:cstheme="minorHAnsi"/>
          <w:sz w:val="22"/>
          <w:szCs w:val="22"/>
        </w:rPr>
        <w:t xml:space="preserve">l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c</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ta</w:t>
      </w:r>
      <w:r w:rsidRPr="003D35BE">
        <w:rPr>
          <w:rFonts w:asciiTheme="minorHAnsi" w:hAnsiTheme="minorHAnsi" w:cstheme="minorHAnsi"/>
          <w:spacing w:val="-1"/>
          <w:sz w:val="22"/>
          <w:szCs w:val="22"/>
        </w:rPr>
        <w:t>b</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e </w:t>
      </w:r>
      <w:r w:rsidRPr="003D35BE">
        <w:rPr>
          <w:rFonts w:asciiTheme="minorHAnsi" w:hAnsiTheme="minorHAnsi" w:cstheme="minorHAnsi"/>
          <w:spacing w:val="-2"/>
          <w:sz w:val="22"/>
          <w:szCs w:val="22"/>
        </w:rPr>
        <w:t>q</w:t>
      </w:r>
      <w:r w:rsidRPr="003D35BE">
        <w:rPr>
          <w:rFonts w:asciiTheme="minorHAnsi" w:hAnsiTheme="minorHAnsi" w:cstheme="minorHAnsi"/>
          <w:spacing w:val="3"/>
          <w:sz w:val="22"/>
          <w:szCs w:val="22"/>
        </w:rPr>
        <w:t>u</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e </w:t>
      </w:r>
      <w:r w:rsidRPr="003D35BE">
        <w:rPr>
          <w:rFonts w:asciiTheme="minorHAnsi" w:hAnsiTheme="minorHAnsi" w:cstheme="minorHAnsi"/>
          <w:spacing w:val="5"/>
          <w:sz w:val="22"/>
          <w:szCs w:val="22"/>
        </w:rPr>
        <w:t>c</w:t>
      </w:r>
      <w:r w:rsidRPr="003D35BE">
        <w:rPr>
          <w:rFonts w:asciiTheme="minorHAnsi" w:hAnsiTheme="minorHAnsi" w:cstheme="minorHAnsi"/>
          <w:spacing w:val="1"/>
          <w:sz w:val="22"/>
          <w:szCs w:val="22"/>
        </w:rPr>
        <w:t>o</w:t>
      </w:r>
      <w:r w:rsidRPr="003D35BE">
        <w:rPr>
          <w:rFonts w:asciiTheme="minorHAnsi" w:hAnsiTheme="minorHAnsi" w:cstheme="minorHAnsi"/>
          <w:spacing w:val="-7"/>
          <w:sz w:val="22"/>
          <w:szCs w:val="22"/>
        </w:rPr>
        <w:t>m</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cia</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ice.-</w:t>
      </w:r>
    </w:p>
    <w:p w14:paraId="479C0B1E" w14:textId="4AC0CF5D" w:rsidR="00C444F7" w:rsidRPr="003D35BE" w:rsidRDefault="00C444F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f) Por cada bolsa de polietileno que se comercialice.-</w:t>
      </w:r>
    </w:p>
    <w:p w14:paraId="380C680B" w14:textId="77777777" w:rsidR="00F31977" w:rsidRPr="003D35BE" w:rsidRDefault="00F31977" w:rsidP="00FE652A">
      <w:pPr>
        <w:spacing w:after="120"/>
        <w:contextualSpacing/>
        <w:rPr>
          <w:rFonts w:asciiTheme="minorHAnsi" w:hAnsiTheme="minorHAnsi" w:cstheme="minorHAnsi"/>
          <w:sz w:val="22"/>
          <w:szCs w:val="22"/>
        </w:rPr>
      </w:pPr>
      <w:r w:rsidRPr="003D35BE">
        <w:rPr>
          <w:rFonts w:asciiTheme="minorHAnsi" w:hAnsiTheme="minorHAnsi" w:cstheme="minorHAnsi"/>
          <w:spacing w:val="-1"/>
          <w:sz w:val="22"/>
          <w:szCs w:val="22"/>
        </w:rPr>
        <w:t>F</w:t>
      </w:r>
      <w:r w:rsidRPr="003D35BE">
        <w:rPr>
          <w:rFonts w:asciiTheme="minorHAnsi" w:hAnsiTheme="minorHAnsi" w:cstheme="minorHAnsi"/>
          <w:sz w:val="22"/>
          <w:szCs w:val="22"/>
        </w:rPr>
        <w:t>ac</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l</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a</w:t>
      </w:r>
      <w:r w:rsidRPr="003D35BE">
        <w:rPr>
          <w:rFonts w:asciiTheme="minorHAnsi" w:hAnsiTheme="minorHAnsi" w:cstheme="minorHAnsi"/>
          <w:sz w:val="22"/>
          <w:szCs w:val="22"/>
        </w:rPr>
        <w:t xml:space="preserve">l </w:t>
      </w:r>
      <w:r w:rsidRPr="003D35BE">
        <w:rPr>
          <w:rFonts w:asciiTheme="minorHAnsi" w:hAnsiTheme="minorHAnsi" w:cstheme="minorHAnsi"/>
          <w:spacing w:val="-3"/>
          <w:sz w:val="22"/>
          <w:szCs w:val="22"/>
        </w:rPr>
        <w:t>D</w:t>
      </w:r>
      <w:r w:rsidRPr="003D35BE">
        <w:rPr>
          <w:rFonts w:asciiTheme="minorHAnsi" w:hAnsiTheme="minorHAnsi" w:cstheme="minorHAnsi"/>
          <w:spacing w:val="2"/>
          <w:sz w:val="22"/>
          <w:szCs w:val="22"/>
        </w:rPr>
        <w:t>e</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t</w:t>
      </w:r>
      <w:r w:rsidRPr="003D35BE">
        <w:rPr>
          <w:rFonts w:asciiTheme="minorHAnsi" w:hAnsiTheme="minorHAnsi" w:cstheme="minorHAnsi"/>
          <w:spacing w:val="3"/>
          <w:sz w:val="22"/>
          <w:szCs w:val="22"/>
        </w:rPr>
        <w:t>a</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o ejec</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t</w:t>
      </w:r>
      <w:r w:rsidRPr="003D35BE">
        <w:rPr>
          <w:rFonts w:asciiTheme="minorHAnsi" w:hAnsiTheme="minorHAnsi" w:cstheme="minorHAnsi"/>
          <w:spacing w:val="-3"/>
          <w:sz w:val="22"/>
          <w:szCs w:val="22"/>
        </w:rPr>
        <w:t>i</w:t>
      </w:r>
      <w:r w:rsidRPr="003D35BE">
        <w:rPr>
          <w:rFonts w:asciiTheme="minorHAnsi" w:hAnsiTheme="minorHAnsi" w:cstheme="minorHAnsi"/>
          <w:spacing w:val="-2"/>
          <w:sz w:val="22"/>
          <w:szCs w:val="22"/>
        </w:rPr>
        <w:t>v</w:t>
      </w:r>
      <w:r w:rsidRPr="003D35BE">
        <w:rPr>
          <w:rFonts w:asciiTheme="minorHAnsi" w:hAnsiTheme="minorHAnsi" w:cstheme="minorHAnsi"/>
          <w:sz w:val="22"/>
          <w:szCs w:val="22"/>
        </w:rPr>
        <w:t xml:space="preserve">o a </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a i</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c</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rp</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a</w:t>
      </w:r>
      <w:r w:rsidRPr="003D35BE">
        <w:rPr>
          <w:rFonts w:asciiTheme="minorHAnsi" w:hAnsiTheme="minorHAnsi" w:cstheme="minorHAnsi"/>
          <w:spacing w:val="2"/>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n</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e</w:t>
      </w:r>
      <w:r w:rsidRPr="003D35BE">
        <w:rPr>
          <w:rFonts w:asciiTheme="minorHAnsi" w:hAnsiTheme="minorHAnsi" w:cstheme="minorHAnsi"/>
          <w:spacing w:val="-2"/>
          <w:sz w:val="22"/>
          <w:szCs w:val="22"/>
        </w:rPr>
        <w:t>vo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p</w:t>
      </w:r>
      <w:r w:rsidRPr="003D35BE">
        <w:rPr>
          <w:rFonts w:asciiTheme="minorHAnsi" w:hAnsiTheme="minorHAnsi" w:cstheme="minorHAnsi"/>
          <w:spacing w:val="3"/>
          <w:sz w:val="22"/>
          <w:szCs w:val="22"/>
        </w:rPr>
        <w:t>r</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du</w:t>
      </w:r>
      <w:r w:rsidRPr="003D35BE">
        <w:rPr>
          <w:rFonts w:asciiTheme="minorHAnsi" w:hAnsiTheme="minorHAnsi" w:cstheme="minorHAnsi"/>
          <w:sz w:val="22"/>
          <w:szCs w:val="22"/>
        </w:rPr>
        <w:t>ct</w:t>
      </w:r>
      <w:r w:rsidRPr="003D35BE">
        <w:rPr>
          <w:rFonts w:asciiTheme="minorHAnsi" w:hAnsiTheme="minorHAnsi" w:cstheme="minorHAnsi"/>
          <w:spacing w:val="-2"/>
          <w:sz w:val="22"/>
          <w:szCs w:val="22"/>
        </w:rPr>
        <w:t>o</w:t>
      </w:r>
      <w:r w:rsidRPr="003D35BE">
        <w:rPr>
          <w:rFonts w:asciiTheme="minorHAnsi" w:hAnsiTheme="minorHAnsi" w:cstheme="minorHAnsi"/>
          <w:spacing w:val="-3"/>
          <w:sz w:val="22"/>
          <w:szCs w:val="22"/>
        </w:rPr>
        <w:t>s</w:t>
      </w:r>
      <w:r w:rsidRPr="003D35BE">
        <w:rPr>
          <w:rFonts w:asciiTheme="minorHAnsi" w:hAnsiTheme="minorHAnsi" w:cstheme="minorHAnsi"/>
          <w:sz w:val="22"/>
          <w:szCs w:val="22"/>
        </w:rPr>
        <w:t>.-</w:t>
      </w:r>
    </w:p>
    <w:p w14:paraId="5824362C" w14:textId="77777777" w:rsidR="00F31977" w:rsidRPr="003D35BE" w:rsidRDefault="00F31977" w:rsidP="00FE652A">
      <w:pPr>
        <w:spacing w:after="120"/>
        <w:contextualSpacing/>
        <w:rPr>
          <w:rFonts w:asciiTheme="minorHAnsi" w:hAnsiTheme="minorHAnsi" w:cstheme="minorHAnsi"/>
          <w:sz w:val="22"/>
          <w:szCs w:val="22"/>
        </w:rPr>
      </w:pPr>
    </w:p>
    <w:p w14:paraId="10CD069E" w14:textId="396F9EE2" w:rsidR="00F31977" w:rsidRPr="00897AA4" w:rsidRDefault="00F31977" w:rsidP="00897AA4">
      <w:pPr>
        <w:spacing w:after="120"/>
        <w:contextualSpacing/>
        <w:jc w:val="center"/>
        <w:rPr>
          <w:rFonts w:asciiTheme="minorHAnsi" w:hAnsiTheme="minorHAnsi" w:cstheme="minorHAnsi"/>
          <w:b/>
          <w:bCs/>
          <w:spacing w:val="-69"/>
          <w:sz w:val="22"/>
          <w:szCs w:val="22"/>
          <w:u w:val="single"/>
        </w:rPr>
      </w:pPr>
      <w:r w:rsidRPr="003D35BE">
        <w:rPr>
          <w:rFonts w:asciiTheme="minorHAnsi" w:hAnsiTheme="minorHAnsi" w:cstheme="minorHAnsi"/>
          <w:b/>
          <w:bCs/>
          <w:sz w:val="22"/>
          <w:szCs w:val="22"/>
          <w:u w:val="single"/>
        </w:rPr>
        <w:t>C</w:t>
      </w:r>
      <w:r w:rsidRPr="003D35BE">
        <w:rPr>
          <w:rFonts w:asciiTheme="minorHAnsi" w:hAnsiTheme="minorHAnsi" w:cstheme="minorHAnsi"/>
          <w:b/>
          <w:bCs/>
          <w:spacing w:val="1"/>
          <w:sz w:val="22"/>
          <w:szCs w:val="22"/>
          <w:u w:val="single"/>
        </w:rPr>
        <w:t>O</w:t>
      </w:r>
      <w:r w:rsidRPr="003D35BE">
        <w:rPr>
          <w:rFonts w:asciiTheme="minorHAnsi" w:hAnsiTheme="minorHAnsi" w:cstheme="minorHAnsi"/>
          <w:b/>
          <w:bCs/>
          <w:sz w:val="22"/>
          <w:szCs w:val="22"/>
          <w:u w:val="single"/>
        </w:rPr>
        <w:t>N</w:t>
      </w:r>
      <w:r w:rsidRPr="003D35BE">
        <w:rPr>
          <w:rFonts w:asciiTheme="minorHAnsi" w:hAnsiTheme="minorHAnsi" w:cstheme="minorHAnsi"/>
          <w:b/>
          <w:bCs/>
          <w:spacing w:val="-4"/>
          <w:sz w:val="22"/>
          <w:szCs w:val="22"/>
          <w:u w:val="single"/>
        </w:rPr>
        <w:t>T</w:t>
      </w:r>
      <w:r w:rsidRPr="003D35BE">
        <w:rPr>
          <w:rFonts w:asciiTheme="minorHAnsi" w:hAnsiTheme="minorHAnsi" w:cstheme="minorHAnsi"/>
          <w:b/>
          <w:bCs/>
          <w:sz w:val="22"/>
          <w:szCs w:val="22"/>
          <w:u w:val="single"/>
        </w:rPr>
        <w:t>R</w:t>
      </w:r>
      <w:r w:rsidRPr="003D35BE">
        <w:rPr>
          <w:rFonts w:asciiTheme="minorHAnsi" w:hAnsiTheme="minorHAnsi" w:cstheme="minorHAnsi"/>
          <w:b/>
          <w:bCs/>
          <w:spacing w:val="-1"/>
          <w:sz w:val="22"/>
          <w:szCs w:val="22"/>
          <w:u w:val="single"/>
        </w:rPr>
        <w:t>I</w:t>
      </w:r>
      <w:r w:rsidRPr="003D35BE">
        <w:rPr>
          <w:rFonts w:asciiTheme="minorHAnsi" w:hAnsiTheme="minorHAnsi" w:cstheme="minorHAnsi"/>
          <w:b/>
          <w:bCs/>
          <w:spacing w:val="1"/>
          <w:sz w:val="22"/>
          <w:szCs w:val="22"/>
          <w:u w:val="single"/>
        </w:rPr>
        <w:t>B</w:t>
      </w:r>
      <w:r w:rsidRPr="003D35BE">
        <w:rPr>
          <w:rFonts w:asciiTheme="minorHAnsi" w:hAnsiTheme="minorHAnsi" w:cstheme="minorHAnsi"/>
          <w:b/>
          <w:bCs/>
          <w:sz w:val="22"/>
          <w:szCs w:val="22"/>
          <w:u w:val="single"/>
        </w:rPr>
        <w:t>UY</w:t>
      </w:r>
      <w:r w:rsidRPr="003D35BE">
        <w:rPr>
          <w:rFonts w:asciiTheme="minorHAnsi" w:hAnsiTheme="minorHAnsi" w:cstheme="minorHAnsi"/>
          <w:b/>
          <w:bCs/>
          <w:spacing w:val="-4"/>
          <w:sz w:val="22"/>
          <w:szCs w:val="22"/>
          <w:u w:val="single"/>
        </w:rPr>
        <w:t>E</w:t>
      </w:r>
      <w:r w:rsidRPr="003D35BE">
        <w:rPr>
          <w:rFonts w:asciiTheme="minorHAnsi" w:hAnsiTheme="minorHAnsi" w:cstheme="minorHAnsi"/>
          <w:b/>
          <w:bCs/>
          <w:spacing w:val="2"/>
          <w:sz w:val="22"/>
          <w:szCs w:val="22"/>
          <w:u w:val="single"/>
        </w:rPr>
        <w:t>N</w:t>
      </w:r>
      <w:r w:rsidRPr="003D35BE">
        <w:rPr>
          <w:rFonts w:asciiTheme="minorHAnsi" w:hAnsiTheme="minorHAnsi" w:cstheme="minorHAnsi"/>
          <w:b/>
          <w:bCs/>
          <w:spacing w:val="-1"/>
          <w:sz w:val="22"/>
          <w:szCs w:val="22"/>
          <w:u w:val="single"/>
        </w:rPr>
        <w:t>TE</w:t>
      </w:r>
      <w:r w:rsidRPr="003D35BE">
        <w:rPr>
          <w:rFonts w:asciiTheme="minorHAnsi" w:hAnsiTheme="minorHAnsi" w:cstheme="minorHAnsi"/>
          <w:b/>
          <w:bCs/>
          <w:sz w:val="22"/>
          <w:szCs w:val="22"/>
          <w:u w:val="single"/>
        </w:rPr>
        <w:t xml:space="preserve">S Y </w:t>
      </w:r>
      <w:r w:rsidRPr="003D35BE">
        <w:rPr>
          <w:rFonts w:asciiTheme="minorHAnsi" w:hAnsiTheme="minorHAnsi" w:cstheme="minorHAnsi"/>
          <w:b/>
          <w:bCs/>
          <w:spacing w:val="-3"/>
          <w:sz w:val="22"/>
          <w:szCs w:val="22"/>
          <w:u w:val="single"/>
        </w:rPr>
        <w:t>R</w:t>
      </w:r>
      <w:r w:rsidRPr="003D35BE">
        <w:rPr>
          <w:rFonts w:asciiTheme="minorHAnsi" w:hAnsiTheme="minorHAnsi" w:cstheme="minorHAnsi"/>
          <w:b/>
          <w:bCs/>
          <w:spacing w:val="-1"/>
          <w:sz w:val="22"/>
          <w:szCs w:val="22"/>
          <w:u w:val="single"/>
        </w:rPr>
        <w:t>ES</w:t>
      </w:r>
      <w:r w:rsidRPr="003D35BE">
        <w:rPr>
          <w:rFonts w:asciiTheme="minorHAnsi" w:hAnsiTheme="minorHAnsi" w:cstheme="minorHAnsi"/>
          <w:b/>
          <w:bCs/>
          <w:sz w:val="22"/>
          <w:szCs w:val="22"/>
          <w:u w:val="single"/>
        </w:rPr>
        <w:t>P</w:t>
      </w:r>
      <w:r w:rsidRPr="003D35BE">
        <w:rPr>
          <w:rFonts w:asciiTheme="minorHAnsi" w:hAnsiTheme="minorHAnsi" w:cstheme="minorHAnsi"/>
          <w:b/>
          <w:bCs/>
          <w:spacing w:val="1"/>
          <w:sz w:val="22"/>
          <w:szCs w:val="22"/>
          <w:u w:val="single"/>
        </w:rPr>
        <w:t>O</w:t>
      </w:r>
      <w:r w:rsidRPr="003D35BE">
        <w:rPr>
          <w:rFonts w:asciiTheme="minorHAnsi" w:hAnsiTheme="minorHAnsi" w:cstheme="minorHAnsi"/>
          <w:b/>
          <w:bCs/>
          <w:spacing w:val="-3"/>
          <w:sz w:val="22"/>
          <w:szCs w:val="22"/>
          <w:u w:val="single"/>
        </w:rPr>
        <w:t>N</w:t>
      </w:r>
      <w:r w:rsidRPr="003D35BE">
        <w:rPr>
          <w:rFonts w:asciiTheme="minorHAnsi" w:hAnsiTheme="minorHAnsi" w:cstheme="minorHAnsi"/>
          <w:b/>
          <w:bCs/>
          <w:spacing w:val="2"/>
          <w:sz w:val="22"/>
          <w:szCs w:val="22"/>
          <w:u w:val="single"/>
        </w:rPr>
        <w:t>S</w:t>
      </w:r>
      <w:r w:rsidRPr="003D35BE">
        <w:rPr>
          <w:rFonts w:asciiTheme="minorHAnsi" w:hAnsiTheme="minorHAnsi" w:cstheme="minorHAnsi"/>
          <w:b/>
          <w:bCs/>
          <w:sz w:val="22"/>
          <w:szCs w:val="22"/>
          <w:u w:val="single"/>
        </w:rPr>
        <w:t>A</w:t>
      </w:r>
      <w:r w:rsidRPr="003D35BE">
        <w:rPr>
          <w:rFonts w:asciiTheme="minorHAnsi" w:hAnsiTheme="minorHAnsi" w:cstheme="minorHAnsi"/>
          <w:b/>
          <w:bCs/>
          <w:spacing w:val="1"/>
          <w:sz w:val="22"/>
          <w:szCs w:val="22"/>
          <w:u w:val="single"/>
        </w:rPr>
        <w:t>B</w:t>
      </w:r>
      <w:r w:rsidRPr="003D35BE">
        <w:rPr>
          <w:rFonts w:asciiTheme="minorHAnsi" w:hAnsiTheme="minorHAnsi" w:cstheme="minorHAnsi"/>
          <w:b/>
          <w:bCs/>
          <w:spacing w:val="-1"/>
          <w:sz w:val="22"/>
          <w:szCs w:val="22"/>
          <w:u w:val="single"/>
        </w:rPr>
        <w:t>LE</w:t>
      </w:r>
      <w:r w:rsidRPr="003D35BE">
        <w:rPr>
          <w:rFonts w:asciiTheme="minorHAnsi" w:hAnsiTheme="minorHAnsi" w:cstheme="minorHAnsi"/>
          <w:b/>
          <w:bCs/>
          <w:sz w:val="22"/>
          <w:szCs w:val="22"/>
          <w:u w:val="single"/>
        </w:rPr>
        <w:t xml:space="preserve">S </w:t>
      </w:r>
      <w:r w:rsidRPr="003D35BE">
        <w:rPr>
          <w:rFonts w:asciiTheme="minorHAnsi" w:hAnsiTheme="minorHAnsi" w:cstheme="minorHAnsi"/>
          <w:b/>
          <w:bCs/>
          <w:spacing w:val="2"/>
          <w:sz w:val="22"/>
          <w:szCs w:val="22"/>
          <w:u w:val="single"/>
        </w:rPr>
        <w:t>S</w:t>
      </w:r>
      <w:r w:rsidRPr="003D35BE">
        <w:rPr>
          <w:rFonts w:asciiTheme="minorHAnsi" w:hAnsiTheme="minorHAnsi" w:cstheme="minorHAnsi"/>
          <w:b/>
          <w:bCs/>
          <w:sz w:val="22"/>
          <w:szCs w:val="22"/>
          <w:u w:val="single"/>
        </w:rPr>
        <w:t>U</w:t>
      </w:r>
      <w:r w:rsidRPr="003D35BE">
        <w:rPr>
          <w:rFonts w:asciiTheme="minorHAnsi" w:hAnsiTheme="minorHAnsi" w:cstheme="minorHAnsi"/>
          <w:b/>
          <w:bCs/>
          <w:spacing w:val="-1"/>
          <w:sz w:val="22"/>
          <w:szCs w:val="22"/>
          <w:u w:val="single"/>
        </w:rPr>
        <w:t>STI</w:t>
      </w:r>
      <w:r w:rsidRPr="003D35BE">
        <w:rPr>
          <w:rFonts w:asciiTheme="minorHAnsi" w:hAnsiTheme="minorHAnsi" w:cstheme="minorHAnsi"/>
          <w:b/>
          <w:bCs/>
          <w:spacing w:val="1"/>
          <w:sz w:val="22"/>
          <w:szCs w:val="22"/>
          <w:u w:val="single"/>
        </w:rPr>
        <w:t>T</w:t>
      </w:r>
      <w:r w:rsidRPr="003D35BE">
        <w:rPr>
          <w:rFonts w:asciiTheme="minorHAnsi" w:hAnsiTheme="minorHAnsi" w:cstheme="minorHAnsi"/>
          <w:b/>
          <w:bCs/>
          <w:sz w:val="22"/>
          <w:szCs w:val="22"/>
          <w:u w:val="single"/>
        </w:rPr>
        <w:t>U</w:t>
      </w:r>
      <w:r w:rsidRPr="003D35BE">
        <w:rPr>
          <w:rFonts w:asciiTheme="minorHAnsi" w:hAnsiTheme="minorHAnsi" w:cstheme="minorHAnsi"/>
          <w:b/>
          <w:bCs/>
          <w:spacing w:val="-4"/>
          <w:sz w:val="22"/>
          <w:szCs w:val="22"/>
          <w:u w:val="single"/>
        </w:rPr>
        <w:t>T</w:t>
      </w:r>
      <w:r w:rsidRPr="003D35BE">
        <w:rPr>
          <w:rFonts w:asciiTheme="minorHAnsi" w:hAnsiTheme="minorHAnsi" w:cstheme="minorHAnsi"/>
          <w:b/>
          <w:bCs/>
          <w:spacing w:val="1"/>
          <w:sz w:val="22"/>
          <w:szCs w:val="22"/>
          <w:u w:val="single"/>
        </w:rPr>
        <w:t>O</w:t>
      </w:r>
      <w:r w:rsidRPr="003D35BE">
        <w:rPr>
          <w:rFonts w:asciiTheme="minorHAnsi" w:hAnsiTheme="minorHAnsi" w:cstheme="minorHAnsi"/>
          <w:b/>
          <w:bCs/>
          <w:spacing w:val="-1"/>
          <w:sz w:val="22"/>
          <w:szCs w:val="22"/>
          <w:u w:val="single"/>
        </w:rPr>
        <w:t>S</w:t>
      </w:r>
    </w:p>
    <w:p w14:paraId="24839446" w14:textId="77777777" w:rsidR="00F31977" w:rsidRPr="003D35BE" w:rsidRDefault="00F31977" w:rsidP="00FE652A">
      <w:pPr>
        <w:spacing w:after="120"/>
        <w:contextualSpacing/>
        <w:jc w:val="center"/>
        <w:rPr>
          <w:rFonts w:asciiTheme="minorHAnsi" w:hAnsiTheme="minorHAnsi" w:cstheme="minorHAnsi"/>
          <w:sz w:val="22"/>
          <w:szCs w:val="22"/>
        </w:rPr>
      </w:pPr>
    </w:p>
    <w:p w14:paraId="66DBFE1A" w14:textId="77777777" w:rsidR="00F31977" w:rsidRPr="003D35BE" w:rsidRDefault="00F31977" w:rsidP="00FE652A">
      <w:pPr>
        <w:spacing w:after="120"/>
        <w:contextualSpacing/>
        <w:rPr>
          <w:rFonts w:asciiTheme="minorHAnsi" w:hAnsiTheme="minorHAnsi" w:cstheme="minorHAnsi"/>
          <w:sz w:val="22"/>
          <w:szCs w:val="22"/>
        </w:rPr>
      </w:pPr>
      <w:r w:rsidRPr="003D35BE">
        <w:rPr>
          <w:rFonts w:asciiTheme="minorHAnsi" w:hAnsiTheme="minorHAnsi" w:cstheme="minorHAnsi"/>
          <w:b/>
          <w:sz w:val="22"/>
          <w:szCs w:val="22"/>
          <w:u w:val="single"/>
        </w:rPr>
        <w:t>A</w:t>
      </w:r>
      <w:r w:rsidRPr="003D35BE">
        <w:rPr>
          <w:rFonts w:asciiTheme="minorHAnsi" w:hAnsiTheme="minorHAnsi" w:cstheme="minorHAnsi"/>
          <w:b/>
          <w:spacing w:val="-4"/>
          <w:sz w:val="22"/>
          <w:szCs w:val="22"/>
          <w:u w:val="single"/>
        </w:rPr>
        <w:t>R</w:t>
      </w:r>
      <w:r w:rsidRPr="003D35BE">
        <w:rPr>
          <w:rFonts w:asciiTheme="minorHAnsi" w:hAnsiTheme="minorHAnsi" w:cstheme="minorHAnsi"/>
          <w:b/>
          <w:sz w:val="22"/>
          <w:szCs w:val="22"/>
          <w:u w:val="single"/>
        </w:rPr>
        <w:t>T</w:t>
      </w:r>
      <w:r w:rsidRPr="003D35BE">
        <w:rPr>
          <w:rFonts w:asciiTheme="minorHAnsi" w:hAnsiTheme="minorHAnsi" w:cstheme="minorHAnsi"/>
          <w:b/>
          <w:spacing w:val="3"/>
          <w:sz w:val="22"/>
          <w:szCs w:val="22"/>
          <w:u w:val="single"/>
        </w:rPr>
        <w:t>I</w:t>
      </w:r>
      <w:r w:rsidRPr="003D35BE">
        <w:rPr>
          <w:rFonts w:asciiTheme="minorHAnsi" w:hAnsiTheme="minorHAnsi" w:cstheme="minorHAnsi"/>
          <w:b/>
          <w:spacing w:val="-1"/>
          <w:sz w:val="22"/>
          <w:szCs w:val="22"/>
          <w:u w:val="single"/>
        </w:rPr>
        <w:t>C</w:t>
      </w:r>
      <w:r w:rsidRPr="003D35BE">
        <w:rPr>
          <w:rFonts w:asciiTheme="minorHAnsi" w:hAnsiTheme="minorHAnsi" w:cstheme="minorHAnsi"/>
          <w:b/>
          <w:sz w:val="22"/>
          <w:szCs w:val="22"/>
          <w:u w:val="single"/>
        </w:rPr>
        <w:t>U</w:t>
      </w:r>
      <w:r w:rsidRPr="003D35BE">
        <w:rPr>
          <w:rFonts w:asciiTheme="minorHAnsi" w:hAnsiTheme="minorHAnsi" w:cstheme="minorHAnsi"/>
          <w:b/>
          <w:spacing w:val="-4"/>
          <w:sz w:val="22"/>
          <w:szCs w:val="22"/>
          <w:u w:val="single"/>
        </w:rPr>
        <w:t>L</w:t>
      </w:r>
      <w:r w:rsidRPr="003D35BE">
        <w:rPr>
          <w:rFonts w:asciiTheme="minorHAnsi" w:hAnsiTheme="minorHAnsi" w:cstheme="minorHAnsi"/>
          <w:b/>
          <w:sz w:val="22"/>
          <w:szCs w:val="22"/>
          <w:u w:val="single"/>
        </w:rPr>
        <w:t xml:space="preserve">O </w:t>
      </w:r>
      <w:r w:rsidRPr="003D35BE">
        <w:rPr>
          <w:rFonts w:asciiTheme="minorHAnsi" w:hAnsiTheme="minorHAnsi" w:cstheme="minorHAnsi"/>
          <w:b/>
          <w:spacing w:val="1"/>
          <w:sz w:val="22"/>
          <w:szCs w:val="22"/>
          <w:u w:val="single"/>
        </w:rPr>
        <w:t>373°</w:t>
      </w:r>
      <w:r w:rsidRPr="003D35BE">
        <w:rPr>
          <w:rFonts w:asciiTheme="minorHAnsi" w:hAnsiTheme="minorHAnsi" w:cstheme="minorHAnsi"/>
          <w:b/>
          <w:spacing w:val="1"/>
          <w:sz w:val="22"/>
          <w:szCs w:val="22"/>
        </w:rPr>
        <w:t xml:space="preserve">: </w:t>
      </w:r>
      <w:r w:rsidRPr="003D35BE">
        <w:rPr>
          <w:rFonts w:asciiTheme="minorHAnsi" w:hAnsiTheme="minorHAnsi" w:cstheme="minorHAnsi"/>
          <w:spacing w:val="-1"/>
          <w:sz w:val="22"/>
          <w:szCs w:val="22"/>
        </w:rPr>
        <w:t>S</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n c</w:t>
      </w:r>
      <w:r w:rsidRPr="003D35BE">
        <w:rPr>
          <w:rFonts w:asciiTheme="minorHAnsi" w:hAnsiTheme="minorHAnsi" w:cstheme="minorHAnsi"/>
          <w:spacing w:val="1"/>
          <w:sz w:val="22"/>
          <w:szCs w:val="22"/>
        </w:rPr>
        <w:t>on</w:t>
      </w:r>
      <w:r w:rsidRPr="003D35BE">
        <w:rPr>
          <w:rFonts w:asciiTheme="minorHAnsi" w:hAnsiTheme="minorHAnsi" w:cstheme="minorHAnsi"/>
          <w:spacing w:val="-3"/>
          <w:sz w:val="22"/>
          <w:szCs w:val="22"/>
        </w:rPr>
        <w:t>t</w:t>
      </w:r>
      <w:r w:rsidRPr="003D35BE">
        <w:rPr>
          <w:rFonts w:asciiTheme="minorHAnsi" w:hAnsiTheme="minorHAnsi" w:cstheme="minorHAnsi"/>
          <w:spacing w:val="3"/>
          <w:sz w:val="22"/>
          <w:szCs w:val="22"/>
        </w:rPr>
        <w:t>r</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b</w:t>
      </w:r>
      <w:r w:rsidRPr="003D35BE">
        <w:rPr>
          <w:rFonts w:asciiTheme="minorHAnsi" w:hAnsiTheme="minorHAnsi" w:cstheme="minorHAnsi"/>
          <w:spacing w:val="3"/>
          <w:sz w:val="22"/>
          <w:szCs w:val="22"/>
        </w:rPr>
        <w:t>u</w:t>
      </w:r>
      <w:r w:rsidRPr="003D35BE">
        <w:rPr>
          <w:rFonts w:asciiTheme="minorHAnsi" w:hAnsiTheme="minorHAnsi" w:cstheme="minorHAnsi"/>
          <w:spacing w:val="-6"/>
          <w:sz w:val="22"/>
          <w:szCs w:val="22"/>
        </w:rPr>
        <w:t>y</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 xml:space="preserve">es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a ta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a i</w:t>
      </w:r>
      <w:r w:rsidRPr="003D35BE">
        <w:rPr>
          <w:rFonts w:asciiTheme="minorHAnsi" w:hAnsiTheme="minorHAnsi" w:cstheme="minorHAnsi"/>
          <w:spacing w:val="1"/>
          <w:sz w:val="22"/>
          <w:szCs w:val="22"/>
        </w:rPr>
        <w:t>n</w:t>
      </w:r>
      <w:r w:rsidRPr="003D35BE">
        <w:rPr>
          <w:rFonts w:asciiTheme="minorHAnsi" w:hAnsiTheme="minorHAnsi" w:cstheme="minorHAnsi"/>
          <w:spacing w:val="-1"/>
          <w:sz w:val="22"/>
          <w:szCs w:val="22"/>
        </w:rPr>
        <w:t>s</w:t>
      </w:r>
      <w:r w:rsidRPr="003D35BE">
        <w:rPr>
          <w:rFonts w:asciiTheme="minorHAnsi" w:hAnsiTheme="minorHAnsi" w:cstheme="minorHAnsi"/>
          <w:spacing w:val="2"/>
          <w:sz w:val="22"/>
          <w:szCs w:val="22"/>
        </w:rPr>
        <w:t>t</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t</w:t>
      </w:r>
      <w:r w:rsidRPr="003D35BE">
        <w:rPr>
          <w:rFonts w:asciiTheme="minorHAnsi" w:hAnsiTheme="minorHAnsi" w:cstheme="minorHAnsi"/>
          <w:spacing w:val="1"/>
          <w:sz w:val="22"/>
          <w:szCs w:val="22"/>
        </w:rPr>
        <w:t>u</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p</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ec</w:t>
      </w:r>
      <w:r w:rsidRPr="003D35BE">
        <w:rPr>
          <w:rFonts w:asciiTheme="minorHAnsi" w:hAnsiTheme="minorHAnsi" w:cstheme="minorHAnsi"/>
          <w:spacing w:val="-2"/>
          <w:sz w:val="22"/>
          <w:szCs w:val="22"/>
        </w:rPr>
        <w:t>e</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e</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t</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w:t>
      </w:r>
    </w:p>
    <w:p w14:paraId="20B01219"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pacing w:val="3"/>
          <w:sz w:val="22"/>
          <w:szCs w:val="22"/>
        </w:rPr>
        <w:t>a</w:t>
      </w:r>
      <w:r w:rsidRPr="003D35BE">
        <w:rPr>
          <w:rFonts w:asciiTheme="minorHAnsi" w:hAnsiTheme="minorHAnsi" w:cstheme="minorHAnsi"/>
          <w:sz w:val="22"/>
          <w:szCs w:val="22"/>
        </w:rPr>
        <w:t>) Las personas humanas o jurídicas titulares de actividades económicas de venta minoristas o mayoristas en el partido de General San Martín, cualquiera sea la denominación que adopten en la comercialización, elaboración y venta de esos productos.-</w:t>
      </w:r>
    </w:p>
    <w:p w14:paraId="7B6F537E" w14:textId="0A2F1E3E"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pacing w:val="1"/>
          <w:sz w:val="22"/>
          <w:szCs w:val="22"/>
        </w:rPr>
        <w:t>b</w:t>
      </w:r>
      <w:r w:rsidRPr="003D35BE">
        <w:rPr>
          <w:rFonts w:asciiTheme="minorHAnsi" w:hAnsiTheme="minorHAnsi" w:cstheme="minorHAnsi"/>
          <w:sz w:val="22"/>
          <w:szCs w:val="22"/>
        </w:rPr>
        <w:t>) Todos a</w:t>
      </w:r>
      <w:r w:rsidRPr="003D35BE">
        <w:rPr>
          <w:rFonts w:asciiTheme="minorHAnsi" w:hAnsiTheme="minorHAnsi" w:cstheme="minorHAnsi"/>
          <w:spacing w:val="-2"/>
          <w:sz w:val="22"/>
          <w:szCs w:val="22"/>
        </w:rPr>
        <w:t>qu</w:t>
      </w:r>
      <w:r w:rsidRPr="003D35BE">
        <w:rPr>
          <w:rFonts w:asciiTheme="minorHAnsi" w:hAnsiTheme="minorHAnsi" w:cstheme="minorHAnsi"/>
          <w:sz w:val="22"/>
          <w:szCs w:val="22"/>
        </w:rPr>
        <w:t>el</w:t>
      </w:r>
      <w:r w:rsidRPr="003D35BE">
        <w:rPr>
          <w:rFonts w:asciiTheme="minorHAnsi" w:hAnsiTheme="minorHAnsi" w:cstheme="minorHAnsi"/>
          <w:spacing w:val="-3"/>
          <w:sz w:val="22"/>
          <w:szCs w:val="22"/>
        </w:rPr>
        <w:t>l</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s c</w:t>
      </w:r>
      <w:r w:rsidRPr="003D35BE">
        <w:rPr>
          <w:rFonts w:asciiTheme="minorHAnsi" w:hAnsiTheme="minorHAnsi" w:cstheme="minorHAnsi"/>
          <w:spacing w:val="1"/>
          <w:sz w:val="22"/>
          <w:szCs w:val="22"/>
        </w:rPr>
        <w:t>on</w:t>
      </w:r>
      <w:r w:rsidRPr="003D35BE">
        <w:rPr>
          <w:rFonts w:asciiTheme="minorHAnsi" w:hAnsiTheme="minorHAnsi" w:cstheme="minorHAnsi"/>
          <w:spacing w:val="-3"/>
          <w:sz w:val="22"/>
          <w:szCs w:val="22"/>
        </w:rPr>
        <w:t>t</w:t>
      </w:r>
      <w:r w:rsidRPr="003D35BE">
        <w:rPr>
          <w:rFonts w:asciiTheme="minorHAnsi" w:hAnsiTheme="minorHAnsi" w:cstheme="minorHAnsi"/>
          <w:spacing w:val="3"/>
          <w:sz w:val="22"/>
          <w:szCs w:val="22"/>
        </w:rPr>
        <w:t>r</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b</w:t>
      </w:r>
      <w:r w:rsidRPr="003D35BE">
        <w:rPr>
          <w:rFonts w:asciiTheme="minorHAnsi" w:hAnsiTheme="minorHAnsi" w:cstheme="minorHAnsi"/>
          <w:spacing w:val="3"/>
          <w:sz w:val="22"/>
          <w:szCs w:val="22"/>
        </w:rPr>
        <w:t>u</w:t>
      </w:r>
      <w:r w:rsidRPr="003D35BE">
        <w:rPr>
          <w:rFonts w:asciiTheme="minorHAnsi" w:hAnsiTheme="minorHAnsi" w:cstheme="minorHAnsi"/>
          <w:spacing w:val="-6"/>
          <w:sz w:val="22"/>
          <w:szCs w:val="22"/>
        </w:rPr>
        <w:t>y</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 xml:space="preserve">es </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e el De</w:t>
      </w:r>
      <w:r w:rsidRPr="003D35BE">
        <w:rPr>
          <w:rFonts w:asciiTheme="minorHAnsi" w:hAnsiTheme="minorHAnsi" w:cstheme="minorHAnsi"/>
          <w:spacing w:val="-1"/>
          <w:sz w:val="22"/>
          <w:szCs w:val="22"/>
        </w:rPr>
        <w:t>p</w:t>
      </w:r>
      <w:r w:rsidRPr="003D35BE">
        <w:rPr>
          <w:rFonts w:asciiTheme="minorHAnsi" w:hAnsiTheme="minorHAnsi" w:cstheme="minorHAnsi"/>
          <w:spacing w:val="3"/>
          <w:sz w:val="22"/>
          <w:szCs w:val="22"/>
        </w:rPr>
        <w:t>a</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t</w:t>
      </w:r>
      <w:r w:rsidRPr="003D35BE">
        <w:rPr>
          <w:rFonts w:asciiTheme="minorHAnsi" w:hAnsiTheme="minorHAnsi" w:cstheme="minorHAnsi"/>
          <w:spacing w:val="3"/>
          <w:sz w:val="22"/>
          <w:szCs w:val="22"/>
        </w:rPr>
        <w:t>a</w:t>
      </w:r>
      <w:r w:rsidRPr="003D35BE">
        <w:rPr>
          <w:rFonts w:asciiTheme="minorHAnsi" w:hAnsiTheme="minorHAnsi" w:cstheme="minorHAnsi"/>
          <w:spacing w:val="-7"/>
          <w:sz w:val="22"/>
          <w:szCs w:val="22"/>
        </w:rPr>
        <w:t>m</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o E</w:t>
      </w:r>
      <w:r w:rsidRPr="003D35BE">
        <w:rPr>
          <w:rFonts w:asciiTheme="minorHAnsi" w:hAnsiTheme="minorHAnsi" w:cstheme="minorHAnsi"/>
          <w:spacing w:val="-3"/>
          <w:sz w:val="22"/>
          <w:szCs w:val="22"/>
        </w:rPr>
        <w:t>j</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c</w:t>
      </w:r>
      <w:r w:rsidRPr="003D35BE">
        <w:rPr>
          <w:rFonts w:asciiTheme="minorHAnsi" w:hAnsiTheme="minorHAnsi" w:cstheme="minorHAnsi"/>
          <w:spacing w:val="1"/>
          <w:sz w:val="22"/>
          <w:szCs w:val="22"/>
        </w:rPr>
        <w:t>u</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i</w:t>
      </w:r>
      <w:r w:rsidRPr="003D35BE">
        <w:rPr>
          <w:rFonts w:asciiTheme="minorHAnsi" w:hAnsiTheme="minorHAnsi" w:cstheme="minorHAnsi"/>
          <w:spacing w:val="-2"/>
          <w:sz w:val="22"/>
          <w:szCs w:val="22"/>
        </w:rPr>
        <w:t>v</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 xml:space="preserve">, </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r </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io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c</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et</w:t>
      </w:r>
      <w:r w:rsidRPr="003D35BE">
        <w:rPr>
          <w:rFonts w:asciiTheme="minorHAnsi" w:hAnsiTheme="minorHAnsi" w:cstheme="minorHAnsi"/>
          <w:spacing w:val="-2"/>
          <w:sz w:val="22"/>
          <w:szCs w:val="22"/>
        </w:rPr>
        <w:t>a</w:t>
      </w:r>
      <w:r w:rsidRPr="003D35BE">
        <w:rPr>
          <w:rFonts w:asciiTheme="minorHAnsi" w:hAnsiTheme="minorHAnsi" w:cstheme="minorHAnsi"/>
          <w:spacing w:val="3"/>
          <w:sz w:val="22"/>
          <w:szCs w:val="22"/>
        </w:rPr>
        <w:t>r</w:t>
      </w:r>
      <w:r w:rsidRPr="003D35BE">
        <w:rPr>
          <w:rFonts w:asciiTheme="minorHAnsi" w:hAnsiTheme="minorHAnsi" w:cstheme="minorHAnsi"/>
          <w:spacing w:val="-3"/>
          <w:sz w:val="22"/>
          <w:szCs w:val="22"/>
        </w:rPr>
        <w:t>í</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4"/>
          <w:sz w:val="22"/>
          <w:szCs w:val="22"/>
        </w:rPr>
        <w:t>Producción y Desarrollo Económico</w:t>
      </w:r>
      <w:r w:rsidRPr="003D35BE">
        <w:rPr>
          <w:rFonts w:asciiTheme="minorHAnsi" w:hAnsiTheme="minorHAnsi" w:cstheme="minorHAnsi"/>
          <w:sz w:val="22"/>
          <w:szCs w:val="22"/>
        </w:rPr>
        <w:t xml:space="preserve">, </w:t>
      </w:r>
      <w:r w:rsidRPr="003D35BE">
        <w:rPr>
          <w:rFonts w:asciiTheme="minorHAnsi" w:hAnsiTheme="minorHAnsi" w:cstheme="minorHAnsi"/>
          <w:spacing w:val="-4"/>
          <w:sz w:val="22"/>
          <w:szCs w:val="22"/>
        </w:rPr>
        <w:t>y</w:t>
      </w:r>
      <w:r w:rsidRPr="003D35BE">
        <w:rPr>
          <w:rFonts w:asciiTheme="minorHAnsi" w:hAnsiTheme="minorHAnsi" w:cstheme="minorHAnsi"/>
          <w:spacing w:val="2"/>
          <w:sz w:val="22"/>
          <w:szCs w:val="22"/>
        </w:rPr>
        <w:t>/</w:t>
      </w:r>
      <w:r w:rsidRPr="003D35BE">
        <w:rPr>
          <w:rFonts w:asciiTheme="minorHAnsi" w:hAnsiTheme="minorHAnsi" w:cstheme="minorHAnsi"/>
          <w:sz w:val="22"/>
          <w:szCs w:val="22"/>
        </w:rPr>
        <w:t xml:space="preserve">o </w:t>
      </w:r>
      <w:r w:rsidRPr="003D35BE">
        <w:rPr>
          <w:rFonts w:asciiTheme="minorHAnsi" w:hAnsiTheme="minorHAnsi" w:cstheme="minorHAnsi"/>
          <w:spacing w:val="3"/>
          <w:sz w:val="22"/>
          <w:szCs w:val="22"/>
        </w:rPr>
        <w:t>a</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el</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3"/>
          <w:sz w:val="22"/>
          <w:szCs w:val="22"/>
        </w:rPr>
        <w:t>c</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n </w:t>
      </w:r>
      <w:r w:rsidRPr="003D35BE">
        <w:rPr>
          <w:rFonts w:asciiTheme="minorHAnsi" w:hAnsiTheme="minorHAnsi" w:cstheme="minorHAnsi"/>
          <w:spacing w:val="3"/>
          <w:sz w:val="22"/>
          <w:szCs w:val="22"/>
        </w:rPr>
        <w:t>c</w:t>
      </w:r>
      <w:r w:rsidRPr="003D35BE">
        <w:rPr>
          <w:rFonts w:asciiTheme="minorHAnsi" w:hAnsiTheme="minorHAnsi" w:cstheme="minorHAnsi"/>
          <w:spacing w:val="1"/>
          <w:sz w:val="22"/>
          <w:szCs w:val="22"/>
        </w:rPr>
        <w:t>o</w:t>
      </w:r>
      <w:r w:rsidRPr="003D35BE">
        <w:rPr>
          <w:rFonts w:asciiTheme="minorHAnsi" w:hAnsiTheme="minorHAnsi" w:cstheme="minorHAnsi"/>
          <w:spacing w:val="-7"/>
          <w:sz w:val="22"/>
          <w:szCs w:val="22"/>
        </w:rPr>
        <w:t>m</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n</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a en c</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i</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e</w:t>
      </w:r>
      <w:r w:rsidRPr="003D35BE">
        <w:rPr>
          <w:rFonts w:asciiTheme="minorHAnsi" w:hAnsiTheme="minorHAnsi" w:cstheme="minorHAnsi"/>
          <w:spacing w:val="-2"/>
          <w:sz w:val="22"/>
          <w:szCs w:val="22"/>
        </w:rPr>
        <w:t>rm</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e i</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c</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r</w:t>
      </w:r>
      <w:r w:rsidRPr="003D35BE">
        <w:rPr>
          <w:rFonts w:asciiTheme="minorHAnsi" w:hAnsiTheme="minorHAnsi" w:cstheme="minorHAnsi"/>
          <w:spacing w:val="-1"/>
          <w:sz w:val="22"/>
          <w:szCs w:val="22"/>
        </w:rPr>
        <w:t>p</w:t>
      </w:r>
      <w:r w:rsidRPr="003D35BE">
        <w:rPr>
          <w:rFonts w:asciiTheme="minorHAnsi" w:hAnsiTheme="minorHAnsi" w:cstheme="minorHAnsi"/>
          <w:spacing w:val="1"/>
          <w:sz w:val="22"/>
          <w:szCs w:val="22"/>
        </w:rPr>
        <w:t>o</w:t>
      </w:r>
      <w:r w:rsidRPr="003D35BE">
        <w:rPr>
          <w:rFonts w:asciiTheme="minorHAnsi" w:hAnsiTheme="minorHAnsi" w:cstheme="minorHAnsi"/>
          <w:spacing w:val="-2"/>
          <w:sz w:val="22"/>
          <w:szCs w:val="22"/>
        </w:rPr>
        <w:t>r</w:t>
      </w:r>
      <w:r w:rsidRPr="003D35BE">
        <w:rPr>
          <w:rFonts w:asciiTheme="minorHAnsi" w:hAnsiTheme="minorHAnsi" w:cstheme="minorHAnsi"/>
          <w:sz w:val="22"/>
          <w:szCs w:val="22"/>
        </w:rPr>
        <w:t xml:space="preserve">ar </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r </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io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 De</w:t>
      </w:r>
      <w:r w:rsidRPr="003D35BE">
        <w:rPr>
          <w:rFonts w:asciiTheme="minorHAnsi" w:hAnsiTheme="minorHAnsi" w:cstheme="minorHAnsi"/>
          <w:spacing w:val="3"/>
          <w:sz w:val="22"/>
          <w:szCs w:val="22"/>
        </w:rPr>
        <w:t>c</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g</w:t>
      </w:r>
      <w:r w:rsidRPr="003D35BE">
        <w:rPr>
          <w:rFonts w:asciiTheme="minorHAnsi" w:hAnsiTheme="minorHAnsi" w:cstheme="minorHAnsi"/>
          <w:sz w:val="22"/>
          <w:szCs w:val="22"/>
        </w:rPr>
        <w:t>l</w:t>
      </w:r>
      <w:r w:rsidRPr="003D35BE">
        <w:rPr>
          <w:rFonts w:asciiTheme="minorHAnsi" w:hAnsiTheme="minorHAnsi" w:cstheme="minorHAnsi"/>
          <w:spacing w:val="3"/>
          <w:sz w:val="22"/>
          <w:szCs w:val="22"/>
        </w:rPr>
        <w:t>a</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ta</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i</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w:t>
      </w:r>
    </w:p>
    <w:p w14:paraId="78E2F0B2" w14:textId="77777777" w:rsidR="00F31977" w:rsidRPr="003D35BE" w:rsidRDefault="00F31977" w:rsidP="00FE652A">
      <w:pPr>
        <w:spacing w:after="120"/>
        <w:contextualSpacing/>
        <w:rPr>
          <w:rFonts w:asciiTheme="minorHAnsi" w:hAnsiTheme="minorHAnsi" w:cstheme="minorHAnsi"/>
          <w:sz w:val="22"/>
          <w:szCs w:val="22"/>
        </w:rPr>
      </w:pPr>
    </w:p>
    <w:p w14:paraId="61220688" w14:textId="4CA7F7B4" w:rsidR="00F31977" w:rsidRPr="003D35BE" w:rsidRDefault="00F31977" w:rsidP="00897AA4">
      <w:pPr>
        <w:spacing w:after="120"/>
        <w:contextualSpacing/>
        <w:jc w:val="center"/>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LIQUIDACIÓN Y   PAGO DE LA TASA</w:t>
      </w:r>
    </w:p>
    <w:p w14:paraId="7161808C" w14:textId="77777777" w:rsidR="00F31977" w:rsidRPr="003D35BE" w:rsidRDefault="00F31977" w:rsidP="00FE652A">
      <w:pPr>
        <w:spacing w:after="120"/>
        <w:contextualSpacing/>
        <w:jc w:val="center"/>
        <w:rPr>
          <w:rFonts w:asciiTheme="minorHAnsi" w:hAnsiTheme="minorHAnsi" w:cstheme="minorHAnsi"/>
          <w:b/>
          <w:bCs/>
          <w:sz w:val="22"/>
          <w:szCs w:val="22"/>
          <w:u w:val="single"/>
        </w:rPr>
      </w:pPr>
    </w:p>
    <w:p w14:paraId="448D5F57"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w:t>
      </w:r>
      <w:r w:rsidRPr="003D35BE">
        <w:rPr>
          <w:rFonts w:asciiTheme="minorHAnsi" w:hAnsiTheme="minorHAnsi" w:cstheme="minorHAnsi"/>
          <w:b/>
          <w:spacing w:val="-4"/>
          <w:sz w:val="22"/>
          <w:szCs w:val="22"/>
          <w:u w:val="single"/>
        </w:rPr>
        <w:t>R</w:t>
      </w:r>
      <w:r w:rsidRPr="003D35BE">
        <w:rPr>
          <w:rFonts w:asciiTheme="minorHAnsi" w:hAnsiTheme="minorHAnsi" w:cstheme="minorHAnsi"/>
          <w:b/>
          <w:sz w:val="22"/>
          <w:szCs w:val="22"/>
          <w:u w:val="single"/>
        </w:rPr>
        <w:t>T</w:t>
      </w:r>
      <w:r w:rsidRPr="003D35BE">
        <w:rPr>
          <w:rFonts w:asciiTheme="minorHAnsi" w:hAnsiTheme="minorHAnsi" w:cstheme="minorHAnsi"/>
          <w:b/>
          <w:spacing w:val="3"/>
          <w:sz w:val="22"/>
          <w:szCs w:val="22"/>
          <w:u w:val="single"/>
        </w:rPr>
        <w:t>I</w:t>
      </w:r>
      <w:r w:rsidRPr="003D35BE">
        <w:rPr>
          <w:rFonts w:asciiTheme="minorHAnsi" w:hAnsiTheme="minorHAnsi" w:cstheme="minorHAnsi"/>
          <w:b/>
          <w:spacing w:val="-1"/>
          <w:sz w:val="22"/>
          <w:szCs w:val="22"/>
          <w:u w:val="single"/>
        </w:rPr>
        <w:t>C</w:t>
      </w:r>
      <w:r w:rsidRPr="003D35BE">
        <w:rPr>
          <w:rFonts w:asciiTheme="minorHAnsi" w:hAnsiTheme="minorHAnsi" w:cstheme="minorHAnsi"/>
          <w:b/>
          <w:sz w:val="22"/>
          <w:szCs w:val="22"/>
          <w:u w:val="single"/>
        </w:rPr>
        <w:t>U</w:t>
      </w:r>
      <w:r w:rsidRPr="003D35BE">
        <w:rPr>
          <w:rFonts w:asciiTheme="minorHAnsi" w:hAnsiTheme="minorHAnsi" w:cstheme="minorHAnsi"/>
          <w:b/>
          <w:spacing w:val="-4"/>
          <w:sz w:val="22"/>
          <w:szCs w:val="22"/>
          <w:u w:val="single"/>
        </w:rPr>
        <w:t>L</w:t>
      </w:r>
      <w:r w:rsidRPr="003D35BE">
        <w:rPr>
          <w:rFonts w:asciiTheme="minorHAnsi" w:hAnsiTheme="minorHAnsi" w:cstheme="minorHAnsi"/>
          <w:b/>
          <w:sz w:val="22"/>
          <w:szCs w:val="22"/>
          <w:u w:val="single"/>
        </w:rPr>
        <w:t xml:space="preserve">O </w:t>
      </w:r>
      <w:r w:rsidRPr="003D35BE">
        <w:rPr>
          <w:rFonts w:asciiTheme="minorHAnsi" w:hAnsiTheme="minorHAnsi" w:cstheme="minorHAnsi"/>
          <w:b/>
          <w:spacing w:val="1"/>
          <w:sz w:val="22"/>
          <w:szCs w:val="22"/>
          <w:u w:val="single"/>
        </w:rPr>
        <w:t>374°</w:t>
      </w:r>
      <w:r w:rsidRPr="003D35BE">
        <w:rPr>
          <w:rFonts w:asciiTheme="minorHAnsi" w:hAnsiTheme="minorHAnsi" w:cstheme="minorHAnsi"/>
          <w:b/>
          <w:spacing w:val="1"/>
          <w:sz w:val="22"/>
          <w:szCs w:val="22"/>
        </w:rPr>
        <w:t xml:space="preserve">: </w:t>
      </w:r>
      <w:r w:rsidRPr="003D35BE">
        <w:rPr>
          <w:rFonts w:asciiTheme="minorHAnsi" w:hAnsiTheme="minorHAnsi" w:cstheme="minorHAnsi"/>
          <w:spacing w:val="-2"/>
          <w:sz w:val="22"/>
          <w:szCs w:val="22"/>
        </w:rPr>
        <w:t>L</w:t>
      </w:r>
      <w:r w:rsidRPr="003D35BE">
        <w:rPr>
          <w:rFonts w:asciiTheme="minorHAnsi" w:hAnsiTheme="minorHAnsi" w:cstheme="minorHAnsi"/>
          <w:sz w:val="22"/>
          <w:szCs w:val="22"/>
        </w:rPr>
        <w:t>a ta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e </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i</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d</w:t>
      </w:r>
      <w:r w:rsidRPr="003D35BE">
        <w:rPr>
          <w:rFonts w:asciiTheme="minorHAnsi" w:hAnsiTheme="minorHAnsi" w:cstheme="minorHAnsi"/>
          <w:spacing w:val="3"/>
          <w:sz w:val="22"/>
          <w:szCs w:val="22"/>
        </w:rPr>
        <w:t>a</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 xml:space="preserve">a y </w:t>
      </w:r>
      <w:r w:rsidRPr="003D35BE">
        <w:rPr>
          <w:rFonts w:asciiTheme="minorHAnsi" w:hAnsiTheme="minorHAnsi" w:cstheme="minorHAnsi"/>
          <w:spacing w:val="-3"/>
          <w:sz w:val="22"/>
          <w:szCs w:val="22"/>
        </w:rPr>
        <w:t>t</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b</w:t>
      </w:r>
      <w:r w:rsidRPr="003D35BE">
        <w:rPr>
          <w:rFonts w:asciiTheme="minorHAnsi" w:hAnsiTheme="minorHAnsi" w:cstheme="minorHAnsi"/>
          <w:spacing w:val="3"/>
          <w:sz w:val="22"/>
          <w:szCs w:val="22"/>
        </w:rPr>
        <w:t>u</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a</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a c</w:t>
      </w:r>
      <w:r w:rsidRPr="003D35BE">
        <w:rPr>
          <w:rFonts w:asciiTheme="minorHAnsi" w:hAnsiTheme="minorHAnsi" w:cstheme="minorHAnsi"/>
          <w:spacing w:val="-4"/>
          <w:sz w:val="22"/>
          <w:szCs w:val="22"/>
        </w:rPr>
        <w:t>o</w:t>
      </w:r>
      <w:r w:rsidRPr="003D35BE">
        <w:rPr>
          <w:rFonts w:asciiTheme="minorHAnsi" w:hAnsiTheme="minorHAnsi" w:cstheme="minorHAnsi"/>
          <w:spacing w:val="3"/>
          <w:sz w:val="22"/>
          <w:szCs w:val="22"/>
        </w:rPr>
        <w:t>n</w:t>
      </w:r>
      <w:r w:rsidRPr="003D35BE">
        <w:rPr>
          <w:rFonts w:asciiTheme="minorHAnsi" w:hAnsiTheme="minorHAnsi" w:cstheme="minorHAnsi"/>
          <w:spacing w:val="-3"/>
          <w:sz w:val="22"/>
          <w:szCs w:val="22"/>
        </w:rPr>
        <w:t>j</w:t>
      </w:r>
      <w:r w:rsidRPr="003D35BE">
        <w:rPr>
          <w:rFonts w:asciiTheme="minorHAnsi" w:hAnsiTheme="minorHAnsi" w:cstheme="minorHAnsi"/>
          <w:spacing w:val="1"/>
          <w:sz w:val="22"/>
          <w:szCs w:val="22"/>
        </w:rPr>
        <w:t>un</w:t>
      </w:r>
      <w:r w:rsidRPr="003D35BE">
        <w:rPr>
          <w:rFonts w:asciiTheme="minorHAnsi" w:hAnsiTheme="minorHAnsi" w:cstheme="minorHAnsi"/>
          <w:sz w:val="22"/>
          <w:szCs w:val="22"/>
        </w:rPr>
        <w:t>ta</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e c</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n </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a Ta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r Inspección de Seguridad e Higiene, c</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nf</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r</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a</w:t>
      </w:r>
      <w:r w:rsidRPr="003D35BE">
        <w:rPr>
          <w:rFonts w:asciiTheme="minorHAnsi" w:hAnsiTheme="minorHAnsi" w:cstheme="minorHAnsi"/>
          <w:sz w:val="22"/>
          <w:szCs w:val="22"/>
        </w:rPr>
        <w:t xml:space="preserve">l </w:t>
      </w:r>
      <w:r w:rsidRPr="003D35BE">
        <w:rPr>
          <w:rFonts w:asciiTheme="minorHAnsi" w:hAnsiTheme="minorHAnsi" w:cstheme="minorHAnsi"/>
          <w:spacing w:val="-1"/>
          <w:sz w:val="22"/>
          <w:szCs w:val="22"/>
        </w:rPr>
        <w:t>p</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o</w:t>
      </w:r>
      <w:r w:rsidRPr="003D35BE">
        <w:rPr>
          <w:rFonts w:asciiTheme="minorHAnsi" w:hAnsiTheme="minorHAnsi" w:cstheme="minorHAnsi"/>
          <w:spacing w:val="3"/>
          <w:sz w:val="22"/>
          <w:szCs w:val="22"/>
        </w:rPr>
        <w:t>c</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d</w:t>
      </w:r>
      <w:r w:rsidRPr="003D35BE">
        <w:rPr>
          <w:rFonts w:asciiTheme="minorHAnsi" w:hAnsiTheme="minorHAnsi" w:cstheme="minorHAnsi"/>
          <w:spacing w:val="-3"/>
          <w:sz w:val="22"/>
          <w:szCs w:val="22"/>
        </w:rPr>
        <w:t>i</w:t>
      </w:r>
      <w:r w:rsidRPr="003D35BE">
        <w:rPr>
          <w:rFonts w:asciiTheme="minorHAnsi" w:hAnsiTheme="minorHAnsi" w:cstheme="minorHAnsi"/>
          <w:spacing w:val="-2"/>
          <w:sz w:val="22"/>
          <w:szCs w:val="22"/>
        </w:rPr>
        <w:t>m</w:t>
      </w:r>
      <w:r w:rsidRPr="003D35BE">
        <w:rPr>
          <w:rFonts w:asciiTheme="minorHAnsi" w:hAnsiTheme="minorHAnsi" w:cstheme="minorHAnsi"/>
          <w:sz w:val="22"/>
          <w:szCs w:val="22"/>
        </w:rPr>
        <w:t>ie</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r</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te </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m</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e la Autoridad de Aplicación.-</w:t>
      </w:r>
    </w:p>
    <w:p w14:paraId="7E8F5668" w14:textId="77777777" w:rsidR="00F31977" w:rsidRPr="003D35BE" w:rsidRDefault="00F31977" w:rsidP="00FE652A">
      <w:pPr>
        <w:spacing w:after="120"/>
        <w:contextualSpacing/>
        <w:rPr>
          <w:rFonts w:asciiTheme="minorHAnsi" w:hAnsiTheme="minorHAnsi" w:cstheme="minorHAnsi"/>
          <w:sz w:val="22"/>
          <w:szCs w:val="22"/>
        </w:rPr>
      </w:pPr>
    </w:p>
    <w:p w14:paraId="5D2E406F" w14:textId="5F515A1E" w:rsidR="00B57D7C"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w:t>
      </w:r>
      <w:r w:rsidRPr="003D35BE">
        <w:rPr>
          <w:rFonts w:asciiTheme="minorHAnsi" w:hAnsiTheme="minorHAnsi" w:cstheme="minorHAnsi"/>
          <w:b/>
          <w:spacing w:val="-4"/>
          <w:sz w:val="22"/>
          <w:szCs w:val="22"/>
          <w:u w:val="single"/>
        </w:rPr>
        <w:t>R</w:t>
      </w:r>
      <w:r w:rsidRPr="003D35BE">
        <w:rPr>
          <w:rFonts w:asciiTheme="minorHAnsi" w:hAnsiTheme="minorHAnsi" w:cstheme="minorHAnsi"/>
          <w:b/>
          <w:sz w:val="22"/>
          <w:szCs w:val="22"/>
          <w:u w:val="single"/>
        </w:rPr>
        <w:t>T</w:t>
      </w:r>
      <w:r w:rsidRPr="003D35BE">
        <w:rPr>
          <w:rFonts w:asciiTheme="minorHAnsi" w:hAnsiTheme="minorHAnsi" w:cstheme="minorHAnsi"/>
          <w:b/>
          <w:spacing w:val="3"/>
          <w:sz w:val="22"/>
          <w:szCs w:val="22"/>
          <w:u w:val="single"/>
        </w:rPr>
        <w:t>I</w:t>
      </w:r>
      <w:r w:rsidRPr="003D35BE">
        <w:rPr>
          <w:rFonts w:asciiTheme="minorHAnsi" w:hAnsiTheme="minorHAnsi" w:cstheme="minorHAnsi"/>
          <w:b/>
          <w:spacing w:val="-1"/>
          <w:sz w:val="22"/>
          <w:szCs w:val="22"/>
          <w:u w:val="single"/>
        </w:rPr>
        <w:t>C</w:t>
      </w:r>
      <w:r w:rsidRPr="003D35BE">
        <w:rPr>
          <w:rFonts w:asciiTheme="minorHAnsi" w:hAnsiTheme="minorHAnsi" w:cstheme="minorHAnsi"/>
          <w:b/>
          <w:sz w:val="22"/>
          <w:szCs w:val="22"/>
          <w:u w:val="single"/>
        </w:rPr>
        <w:t>U</w:t>
      </w:r>
      <w:r w:rsidRPr="003D35BE">
        <w:rPr>
          <w:rFonts w:asciiTheme="minorHAnsi" w:hAnsiTheme="minorHAnsi" w:cstheme="minorHAnsi"/>
          <w:b/>
          <w:spacing w:val="-4"/>
          <w:sz w:val="22"/>
          <w:szCs w:val="22"/>
          <w:u w:val="single"/>
        </w:rPr>
        <w:t>L</w:t>
      </w:r>
      <w:r w:rsidRPr="003D35BE">
        <w:rPr>
          <w:rFonts w:asciiTheme="minorHAnsi" w:hAnsiTheme="minorHAnsi" w:cstheme="minorHAnsi"/>
          <w:b/>
          <w:sz w:val="22"/>
          <w:szCs w:val="22"/>
          <w:u w:val="single"/>
        </w:rPr>
        <w:t xml:space="preserve">O </w:t>
      </w:r>
      <w:r w:rsidRPr="003D35BE">
        <w:rPr>
          <w:rFonts w:asciiTheme="minorHAnsi" w:hAnsiTheme="minorHAnsi" w:cstheme="minorHAnsi"/>
          <w:b/>
          <w:spacing w:val="1"/>
          <w:sz w:val="22"/>
          <w:szCs w:val="22"/>
          <w:u w:val="single"/>
        </w:rPr>
        <w:t>375°</w:t>
      </w:r>
      <w:r w:rsidRPr="003D35BE">
        <w:rPr>
          <w:rFonts w:asciiTheme="minorHAnsi" w:hAnsiTheme="minorHAnsi" w:cstheme="minorHAnsi"/>
          <w:b/>
          <w:spacing w:val="1"/>
          <w:sz w:val="22"/>
          <w:szCs w:val="22"/>
        </w:rPr>
        <w:t xml:space="preserve">: </w:t>
      </w:r>
      <w:r w:rsidRPr="003D35BE">
        <w:rPr>
          <w:rFonts w:asciiTheme="minorHAnsi" w:hAnsiTheme="minorHAnsi" w:cstheme="minorHAnsi"/>
          <w:spacing w:val="-2"/>
          <w:sz w:val="22"/>
          <w:szCs w:val="22"/>
        </w:rPr>
        <w:t>Lo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su</w:t>
      </w:r>
      <w:r w:rsidRPr="003D35BE">
        <w:rPr>
          <w:rFonts w:asciiTheme="minorHAnsi" w:hAnsiTheme="minorHAnsi" w:cstheme="minorHAnsi"/>
          <w:spacing w:val="-3"/>
          <w:sz w:val="22"/>
          <w:szCs w:val="22"/>
        </w:rPr>
        <w:t>j</w:t>
      </w:r>
      <w:r w:rsidRPr="003D35BE">
        <w:rPr>
          <w:rFonts w:asciiTheme="minorHAnsi" w:hAnsiTheme="minorHAnsi" w:cstheme="minorHAnsi"/>
          <w:sz w:val="22"/>
          <w:szCs w:val="22"/>
        </w:rPr>
        <w:t>et</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b</w:t>
      </w:r>
      <w:r w:rsidRPr="003D35BE">
        <w:rPr>
          <w:rFonts w:asciiTheme="minorHAnsi" w:hAnsiTheme="minorHAnsi" w:cstheme="minorHAnsi"/>
          <w:sz w:val="22"/>
          <w:szCs w:val="22"/>
        </w:rPr>
        <w:t>li</w:t>
      </w:r>
      <w:r w:rsidRPr="003D35BE">
        <w:rPr>
          <w:rFonts w:asciiTheme="minorHAnsi" w:hAnsiTheme="minorHAnsi" w:cstheme="minorHAnsi"/>
          <w:spacing w:val="-2"/>
          <w:sz w:val="22"/>
          <w:szCs w:val="22"/>
        </w:rPr>
        <w:t>g</w:t>
      </w:r>
      <w:r w:rsidRPr="003D35BE">
        <w:rPr>
          <w:rFonts w:asciiTheme="minorHAnsi" w:hAnsiTheme="minorHAnsi" w:cstheme="minorHAnsi"/>
          <w:sz w:val="22"/>
          <w:szCs w:val="22"/>
        </w:rPr>
        <w:t>a</w:t>
      </w:r>
      <w:r w:rsidRPr="003D35BE">
        <w:rPr>
          <w:rFonts w:asciiTheme="minorHAnsi" w:hAnsiTheme="minorHAnsi" w:cstheme="minorHAnsi"/>
          <w:spacing w:val="3"/>
          <w:sz w:val="22"/>
          <w:szCs w:val="22"/>
        </w:rPr>
        <w:t>d</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qu</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t</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b</w:t>
      </w:r>
      <w:r w:rsidRPr="003D35BE">
        <w:rPr>
          <w:rFonts w:asciiTheme="minorHAnsi" w:hAnsiTheme="minorHAnsi" w:cstheme="minorHAnsi"/>
          <w:spacing w:val="-5"/>
          <w:sz w:val="22"/>
          <w:szCs w:val="22"/>
        </w:rPr>
        <w:t>l</w:t>
      </w:r>
      <w:r w:rsidRPr="003D35BE">
        <w:rPr>
          <w:rFonts w:asciiTheme="minorHAnsi" w:hAnsiTheme="minorHAnsi" w:cstheme="minorHAnsi"/>
          <w:spacing w:val="3"/>
          <w:sz w:val="22"/>
          <w:szCs w:val="22"/>
        </w:rPr>
        <w:t>e</w:t>
      </w:r>
      <w:r w:rsidRPr="003D35BE">
        <w:rPr>
          <w:rFonts w:asciiTheme="minorHAnsi" w:hAnsiTheme="minorHAnsi" w:cstheme="minorHAnsi"/>
          <w:spacing w:val="-2"/>
          <w:sz w:val="22"/>
          <w:szCs w:val="22"/>
        </w:rPr>
        <w:t>z</w:t>
      </w:r>
      <w:r w:rsidRPr="003D35BE">
        <w:rPr>
          <w:rFonts w:asciiTheme="minorHAnsi" w:hAnsiTheme="minorHAnsi" w:cstheme="minorHAnsi"/>
          <w:sz w:val="22"/>
          <w:szCs w:val="22"/>
        </w:rPr>
        <w:t xml:space="preserve">can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t</w:t>
      </w:r>
      <w:r w:rsidRPr="003D35BE">
        <w:rPr>
          <w:rFonts w:asciiTheme="minorHAnsi" w:hAnsiTheme="minorHAnsi" w:cstheme="minorHAnsi"/>
          <w:spacing w:val="5"/>
          <w:sz w:val="22"/>
          <w:szCs w:val="22"/>
        </w:rPr>
        <w:t>e</w:t>
      </w:r>
      <w:r w:rsidRPr="003D35BE">
        <w:rPr>
          <w:rFonts w:asciiTheme="minorHAnsi" w:hAnsiTheme="minorHAnsi" w:cstheme="minorHAnsi"/>
          <w:spacing w:val="-7"/>
          <w:sz w:val="22"/>
          <w:szCs w:val="22"/>
        </w:rPr>
        <w:t>m</w:t>
      </w:r>
      <w:r w:rsidRPr="003D35BE">
        <w:rPr>
          <w:rFonts w:asciiTheme="minorHAnsi" w:hAnsiTheme="minorHAnsi" w:cstheme="minorHAnsi"/>
          <w:spacing w:val="3"/>
          <w:sz w:val="22"/>
          <w:szCs w:val="22"/>
        </w:rPr>
        <w:t>a</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 a</w:t>
      </w:r>
      <w:r w:rsidRPr="003D35BE">
        <w:rPr>
          <w:rFonts w:asciiTheme="minorHAnsi" w:hAnsiTheme="minorHAnsi" w:cstheme="minorHAnsi"/>
          <w:spacing w:val="3"/>
          <w:sz w:val="22"/>
          <w:szCs w:val="22"/>
        </w:rPr>
        <w:t>c</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p</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 xml:space="preserve">o en </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4"/>
          <w:sz w:val="22"/>
          <w:szCs w:val="22"/>
        </w:rPr>
        <w:t>m</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d</w:t>
      </w:r>
      <w:r w:rsidRPr="003D35BE">
        <w:rPr>
          <w:rFonts w:asciiTheme="minorHAnsi" w:hAnsiTheme="minorHAnsi" w:cstheme="minorHAnsi"/>
          <w:spacing w:val="3"/>
          <w:sz w:val="22"/>
          <w:szCs w:val="22"/>
        </w:rPr>
        <w:t>a</w:t>
      </w:r>
      <w:r w:rsidRPr="003D35BE">
        <w:rPr>
          <w:rFonts w:asciiTheme="minorHAnsi" w:hAnsiTheme="minorHAnsi" w:cstheme="minorHAnsi"/>
          <w:spacing w:val="-3"/>
          <w:sz w:val="22"/>
          <w:szCs w:val="22"/>
        </w:rPr>
        <w:t>li</w:t>
      </w:r>
      <w:r w:rsidRPr="003D35BE">
        <w:rPr>
          <w:rFonts w:asciiTheme="minorHAnsi" w:hAnsiTheme="minorHAnsi" w:cstheme="minorHAnsi"/>
          <w:spacing w:val="1"/>
          <w:sz w:val="22"/>
          <w:szCs w:val="22"/>
        </w:rPr>
        <w:t>d</w:t>
      </w:r>
      <w:r w:rsidRPr="003D35BE">
        <w:rPr>
          <w:rFonts w:asciiTheme="minorHAnsi" w:hAnsiTheme="minorHAnsi" w:cstheme="minorHAnsi"/>
          <w:spacing w:val="3"/>
          <w:sz w:val="22"/>
          <w:szCs w:val="22"/>
        </w:rPr>
        <w:t>a</w:t>
      </w:r>
      <w:r w:rsidRPr="003D35BE">
        <w:rPr>
          <w:rFonts w:asciiTheme="minorHAnsi" w:hAnsiTheme="minorHAnsi" w:cstheme="minorHAnsi"/>
          <w:sz w:val="22"/>
          <w:szCs w:val="22"/>
        </w:rPr>
        <w:t xml:space="preserve">d </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u</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t</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2"/>
          <w:sz w:val="22"/>
          <w:szCs w:val="22"/>
        </w:rPr>
        <w:t>v</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rd</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 </w:t>
      </w:r>
      <w:r w:rsidRPr="003D35BE">
        <w:rPr>
          <w:rFonts w:asciiTheme="minorHAnsi" w:hAnsiTheme="minorHAnsi" w:cstheme="minorHAnsi"/>
          <w:spacing w:val="-1"/>
          <w:sz w:val="22"/>
          <w:szCs w:val="22"/>
        </w:rPr>
        <w:t>p</w:t>
      </w:r>
      <w:r w:rsidRPr="003D35BE">
        <w:rPr>
          <w:rFonts w:asciiTheme="minorHAnsi" w:hAnsiTheme="minorHAnsi" w:cstheme="minorHAnsi"/>
          <w:spacing w:val="3"/>
          <w:sz w:val="22"/>
          <w:szCs w:val="22"/>
        </w:rPr>
        <w:t>a</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 xml:space="preserve">a </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ece</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ci</w:t>
      </w:r>
      <w:r w:rsidRPr="003D35BE">
        <w:rPr>
          <w:rFonts w:asciiTheme="minorHAnsi" w:hAnsiTheme="minorHAnsi" w:cstheme="minorHAnsi"/>
          <w:spacing w:val="-2"/>
          <w:sz w:val="22"/>
          <w:szCs w:val="22"/>
        </w:rPr>
        <w:t>ó</w:t>
      </w:r>
      <w:r w:rsidRPr="003D35BE">
        <w:rPr>
          <w:rFonts w:asciiTheme="minorHAnsi" w:hAnsiTheme="minorHAnsi" w:cstheme="minorHAnsi"/>
          <w:sz w:val="22"/>
          <w:szCs w:val="22"/>
        </w:rPr>
        <w:t xml:space="preserve">n y </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2"/>
          <w:sz w:val="22"/>
          <w:szCs w:val="22"/>
        </w:rPr>
        <w:t>v</w:t>
      </w:r>
      <w:r w:rsidRPr="003D35BE">
        <w:rPr>
          <w:rFonts w:asciiTheme="minorHAnsi" w:hAnsiTheme="minorHAnsi" w:cstheme="minorHAnsi"/>
          <w:spacing w:val="-3"/>
          <w:sz w:val="22"/>
          <w:szCs w:val="22"/>
        </w:rPr>
        <w:t>í</w:t>
      </w:r>
      <w:r w:rsidRPr="003D35BE">
        <w:rPr>
          <w:rFonts w:asciiTheme="minorHAnsi" w:hAnsiTheme="minorHAnsi" w:cstheme="minorHAnsi"/>
          <w:sz w:val="22"/>
          <w:szCs w:val="22"/>
        </w:rPr>
        <w:t xml:space="preserve">o a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3"/>
          <w:sz w:val="22"/>
          <w:szCs w:val="22"/>
        </w:rPr>
        <w:t>a</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w:t>
      </w:r>
      <w:r w:rsidRPr="003D35BE">
        <w:rPr>
          <w:rFonts w:asciiTheme="minorHAnsi" w:hAnsiTheme="minorHAnsi" w:cstheme="minorHAnsi"/>
          <w:spacing w:val="-2"/>
          <w:sz w:val="22"/>
          <w:szCs w:val="22"/>
        </w:rPr>
        <w:t>c</w:t>
      </w:r>
      <w:r w:rsidRPr="003D35BE">
        <w:rPr>
          <w:rFonts w:asciiTheme="minorHAnsi" w:hAnsiTheme="minorHAnsi" w:cstheme="minorHAnsi"/>
          <w:spacing w:val="1"/>
          <w:sz w:val="22"/>
          <w:szCs w:val="22"/>
        </w:rPr>
        <w:t>u</w:t>
      </w:r>
      <w:r w:rsidRPr="003D35BE">
        <w:rPr>
          <w:rFonts w:asciiTheme="minorHAnsi" w:hAnsiTheme="minorHAnsi" w:cstheme="minorHAnsi"/>
          <w:spacing w:val="-2"/>
          <w:sz w:val="22"/>
          <w:szCs w:val="22"/>
        </w:rPr>
        <w:t>a</w:t>
      </w:r>
      <w:r w:rsidRPr="003D35BE">
        <w:rPr>
          <w:rFonts w:asciiTheme="minorHAnsi" w:hAnsiTheme="minorHAnsi" w:cstheme="minorHAnsi"/>
          <w:spacing w:val="3"/>
          <w:sz w:val="22"/>
          <w:szCs w:val="22"/>
        </w:rPr>
        <w:t>d</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2"/>
          <w:sz w:val="22"/>
          <w:szCs w:val="22"/>
        </w:rPr>
        <w:t>c</w:t>
      </w:r>
      <w:r w:rsidRPr="003D35BE">
        <w:rPr>
          <w:rFonts w:asciiTheme="minorHAnsi" w:hAnsiTheme="minorHAnsi" w:cstheme="minorHAnsi"/>
          <w:spacing w:val="1"/>
          <w:sz w:val="22"/>
          <w:szCs w:val="22"/>
        </w:rPr>
        <w:t>u</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aci</w:t>
      </w:r>
      <w:r w:rsidRPr="003D35BE">
        <w:rPr>
          <w:rFonts w:asciiTheme="minorHAnsi" w:hAnsiTheme="minorHAnsi" w:cstheme="minorHAnsi"/>
          <w:spacing w:val="-2"/>
          <w:sz w:val="22"/>
          <w:szCs w:val="22"/>
        </w:rPr>
        <w:t>ó</w:t>
      </w:r>
      <w:r w:rsidRPr="003D35BE">
        <w:rPr>
          <w:rFonts w:asciiTheme="minorHAnsi" w:hAnsiTheme="minorHAnsi" w:cstheme="minorHAnsi"/>
          <w:sz w:val="22"/>
          <w:szCs w:val="22"/>
        </w:rPr>
        <w:t>n o t</w:t>
      </w:r>
      <w:r w:rsidRPr="003D35BE">
        <w:rPr>
          <w:rFonts w:asciiTheme="minorHAnsi" w:hAnsiTheme="minorHAnsi" w:cstheme="minorHAnsi"/>
          <w:spacing w:val="-2"/>
          <w:sz w:val="22"/>
          <w:szCs w:val="22"/>
        </w:rPr>
        <w:t>r</w:t>
      </w:r>
      <w:r w:rsidRPr="003D35BE">
        <w:rPr>
          <w:rFonts w:asciiTheme="minorHAnsi" w:hAnsiTheme="minorHAnsi" w:cstheme="minorHAnsi"/>
          <w:spacing w:val="3"/>
          <w:sz w:val="22"/>
          <w:szCs w:val="22"/>
        </w:rPr>
        <w:t>a</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a</w:t>
      </w:r>
      <w:r w:rsidRPr="003D35BE">
        <w:rPr>
          <w:rFonts w:asciiTheme="minorHAnsi" w:hAnsiTheme="minorHAnsi" w:cstheme="minorHAnsi"/>
          <w:spacing w:val="-2"/>
          <w:sz w:val="22"/>
          <w:szCs w:val="22"/>
        </w:rPr>
        <w:t>m</w:t>
      </w:r>
      <w:r w:rsidRPr="003D35BE">
        <w:rPr>
          <w:rFonts w:asciiTheme="minorHAnsi" w:hAnsiTheme="minorHAnsi" w:cstheme="minorHAnsi"/>
          <w:spacing w:val="-3"/>
          <w:sz w:val="22"/>
          <w:szCs w:val="22"/>
        </w:rPr>
        <w:t>i</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 xml:space="preserve">a </w:t>
      </w:r>
      <w:r w:rsidRPr="003D35BE">
        <w:rPr>
          <w:rFonts w:asciiTheme="minorHAnsi" w:hAnsiTheme="minorHAnsi" w:cstheme="minorHAnsi"/>
          <w:spacing w:val="-2"/>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l</w:t>
      </w:r>
      <w:r w:rsidRPr="003D35BE">
        <w:rPr>
          <w:rFonts w:asciiTheme="minorHAnsi" w:hAnsiTheme="minorHAnsi" w:cstheme="minorHAnsi"/>
          <w:spacing w:val="-1"/>
          <w:sz w:val="22"/>
          <w:szCs w:val="22"/>
        </w:rPr>
        <w:t>a</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o </w:t>
      </w:r>
      <w:r w:rsidRPr="003D35BE">
        <w:rPr>
          <w:rFonts w:asciiTheme="minorHAnsi" w:hAnsiTheme="minorHAnsi" w:cstheme="minorHAnsi"/>
          <w:spacing w:val="3"/>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l</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p</w:t>
      </w:r>
      <w:r w:rsidRPr="003D35BE">
        <w:rPr>
          <w:rFonts w:asciiTheme="minorHAnsi" w:hAnsiTheme="minorHAnsi" w:cstheme="minorHAnsi"/>
          <w:spacing w:val="3"/>
          <w:sz w:val="22"/>
          <w:szCs w:val="22"/>
        </w:rPr>
        <w:t>r</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du</w:t>
      </w:r>
      <w:r w:rsidRPr="003D35BE">
        <w:rPr>
          <w:rFonts w:asciiTheme="minorHAnsi" w:hAnsiTheme="minorHAnsi" w:cstheme="minorHAnsi"/>
          <w:sz w:val="22"/>
          <w:szCs w:val="22"/>
        </w:rPr>
        <w:t>ct</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p</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r el</w:t>
      </w:r>
      <w:r w:rsidRPr="003D35BE">
        <w:rPr>
          <w:rFonts w:asciiTheme="minorHAnsi" w:hAnsiTheme="minorHAnsi" w:cstheme="minorHAnsi"/>
          <w:spacing w:val="-3"/>
          <w:sz w:val="22"/>
          <w:szCs w:val="22"/>
        </w:rPr>
        <w:t>l</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s c</w:t>
      </w:r>
      <w:r w:rsidRPr="003D35BE">
        <w:rPr>
          <w:rFonts w:asciiTheme="minorHAnsi" w:hAnsiTheme="minorHAnsi" w:cstheme="minorHAnsi"/>
          <w:spacing w:val="1"/>
          <w:sz w:val="22"/>
          <w:szCs w:val="22"/>
        </w:rPr>
        <w:t>o</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pacing w:val="3"/>
          <w:sz w:val="22"/>
          <w:szCs w:val="22"/>
        </w:rPr>
        <w:t>a</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i</w:t>
      </w:r>
      <w:r w:rsidRPr="003D35BE">
        <w:rPr>
          <w:rFonts w:asciiTheme="minorHAnsi" w:hAnsiTheme="minorHAnsi" w:cstheme="minorHAnsi"/>
          <w:spacing w:val="-2"/>
          <w:sz w:val="22"/>
          <w:szCs w:val="22"/>
        </w:rPr>
        <w:t>z</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d</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d</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á</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 </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2"/>
          <w:sz w:val="22"/>
          <w:szCs w:val="22"/>
        </w:rPr>
        <w:t>v</w:t>
      </w:r>
      <w:r w:rsidRPr="003D35BE">
        <w:rPr>
          <w:rFonts w:asciiTheme="minorHAnsi" w:hAnsiTheme="minorHAnsi" w:cstheme="minorHAnsi"/>
          <w:sz w:val="22"/>
          <w:szCs w:val="22"/>
        </w:rPr>
        <w:t xml:space="preserve">ia </w:t>
      </w:r>
      <w:r w:rsidRPr="003D35BE">
        <w:rPr>
          <w:rFonts w:asciiTheme="minorHAnsi" w:hAnsiTheme="minorHAnsi" w:cstheme="minorHAnsi"/>
          <w:spacing w:val="3"/>
          <w:sz w:val="22"/>
          <w:szCs w:val="22"/>
        </w:rPr>
        <w:t>a</w:t>
      </w:r>
      <w:r w:rsidRPr="003D35BE">
        <w:rPr>
          <w:rFonts w:asciiTheme="minorHAnsi" w:hAnsiTheme="minorHAnsi" w:cstheme="minorHAnsi"/>
          <w:spacing w:val="-2"/>
          <w:sz w:val="22"/>
          <w:szCs w:val="22"/>
        </w:rPr>
        <w:t>c</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e</w:t>
      </w:r>
      <w:r w:rsidRPr="003D35BE">
        <w:rPr>
          <w:rFonts w:asciiTheme="minorHAnsi" w:hAnsiTheme="minorHAnsi" w:cstheme="minorHAnsi"/>
          <w:spacing w:val="3"/>
          <w:sz w:val="22"/>
          <w:szCs w:val="22"/>
        </w:rPr>
        <w:t>d</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taci</w:t>
      </w:r>
      <w:r w:rsidRPr="003D35BE">
        <w:rPr>
          <w:rFonts w:asciiTheme="minorHAnsi" w:hAnsiTheme="minorHAnsi" w:cstheme="minorHAnsi"/>
          <w:spacing w:val="1"/>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3"/>
          <w:sz w:val="22"/>
          <w:szCs w:val="22"/>
        </w:rPr>
        <w:t>c</w:t>
      </w:r>
      <w:r w:rsidRPr="003D35BE">
        <w:rPr>
          <w:rFonts w:asciiTheme="minorHAnsi" w:hAnsiTheme="minorHAnsi" w:cstheme="minorHAnsi"/>
          <w:spacing w:val="-2"/>
          <w:sz w:val="22"/>
          <w:szCs w:val="22"/>
        </w:rPr>
        <w:t>or</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 xml:space="preserve">ecta </w:t>
      </w:r>
      <w:r w:rsidRPr="003D35BE">
        <w:rPr>
          <w:rFonts w:asciiTheme="minorHAnsi" w:hAnsiTheme="minorHAnsi" w:cstheme="minorHAnsi"/>
          <w:spacing w:val="-2"/>
          <w:sz w:val="22"/>
          <w:szCs w:val="22"/>
        </w:rPr>
        <w:t>g</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i</w:t>
      </w:r>
      <w:r w:rsidRPr="003D35BE">
        <w:rPr>
          <w:rFonts w:asciiTheme="minorHAnsi" w:hAnsiTheme="minorHAnsi" w:cstheme="minorHAnsi"/>
          <w:spacing w:val="-2"/>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1"/>
          <w:sz w:val="22"/>
          <w:szCs w:val="22"/>
        </w:rPr>
        <w:t>d</w:t>
      </w:r>
      <w:r w:rsidRPr="003D35BE">
        <w:rPr>
          <w:rFonts w:asciiTheme="minorHAnsi" w:hAnsiTheme="minorHAnsi" w:cstheme="minorHAnsi"/>
          <w:spacing w:val="-2"/>
          <w:sz w:val="22"/>
          <w:szCs w:val="22"/>
        </w:rPr>
        <w:t>ad</w:t>
      </w:r>
      <w:r w:rsidRPr="003D35BE">
        <w:rPr>
          <w:rFonts w:asciiTheme="minorHAnsi" w:hAnsiTheme="minorHAnsi" w:cstheme="minorHAnsi"/>
          <w:sz w:val="22"/>
          <w:szCs w:val="22"/>
        </w:rPr>
        <w:t xml:space="preserve">a a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i</w:t>
      </w:r>
      <w:r w:rsidRPr="003D35BE">
        <w:rPr>
          <w:rFonts w:asciiTheme="minorHAnsi" w:hAnsiTheme="minorHAnsi" w:cstheme="minorHAnsi"/>
          <w:spacing w:val="-2"/>
          <w:sz w:val="22"/>
          <w:szCs w:val="22"/>
        </w:rPr>
        <w:t>c</w:t>
      </w:r>
      <w:r w:rsidRPr="003D35BE">
        <w:rPr>
          <w:rFonts w:asciiTheme="minorHAnsi" w:hAnsiTheme="minorHAnsi" w:cstheme="minorHAnsi"/>
          <w:spacing w:val="1"/>
          <w:sz w:val="22"/>
          <w:szCs w:val="22"/>
        </w:rPr>
        <w:t>h</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2"/>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i</w:t>
      </w:r>
      <w:r w:rsidRPr="003D35BE">
        <w:rPr>
          <w:rFonts w:asciiTheme="minorHAnsi" w:hAnsiTheme="minorHAnsi" w:cstheme="minorHAnsi"/>
          <w:spacing w:val="-2"/>
          <w:sz w:val="22"/>
          <w:szCs w:val="22"/>
        </w:rPr>
        <w:t>d</w:t>
      </w:r>
      <w:r w:rsidRPr="003D35BE">
        <w:rPr>
          <w:rFonts w:asciiTheme="minorHAnsi" w:hAnsiTheme="minorHAnsi" w:cstheme="minorHAnsi"/>
          <w:spacing w:val="1"/>
          <w:sz w:val="22"/>
          <w:szCs w:val="22"/>
        </w:rPr>
        <w:t>u</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 </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 xml:space="preserve">n el </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 xml:space="preserve">co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t</w:t>
      </w:r>
      <w:r w:rsidRPr="003D35BE">
        <w:rPr>
          <w:rFonts w:asciiTheme="minorHAnsi" w:hAnsiTheme="minorHAnsi" w:cstheme="minorHAnsi"/>
          <w:spacing w:val="3"/>
          <w:sz w:val="22"/>
          <w:szCs w:val="22"/>
        </w:rPr>
        <w:t>e</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as i</w:t>
      </w:r>
      <w:r w:rsidRPr="003D35BE">
        <w:rPr>
          <w:rFonts w:asciiTheme="minorHAnsi" w:hAnsiTheme="minorHAnsi" w:cstheme="minorHAnsi"/>
          <w:spacing w:val="1"/>
          <w:sz w:val="22"/>
          <w:szCs w:val="22"/>
        </w:rPr>
        <w:t>ndu</w:t>
      </w:r>
      <w:r w:rsidRPr="003D35BE">
        <w:rPr>
          <w:rFonts w:asciiTheme="minorHAnsi" w:hAnsiTheme="minorHAnsi" w:cstheme="minorHAnsi"/>
          <w:spacing w:val="-3"/>
          <w:sz w:val="22"/>
          <w:szCs w:val="22"/>
        </w:rPr>
        <w:t>s</w:t>
      </w:r>
      <w:r w:rsidRPr="003D35BE">
        <w:rPr>
          <w:rFonts w:asciiTheme="minorHAnsi" w:hAnsiTheme="minorHAnsi" w:cstheme="minorHAnsi"/>
          <w:sz w:val="22"/>
          <w:szCs w:val="22"/>
        </w:rPr>
        <w:t>t</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ia</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es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ecic</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a</w:t>
      </w:r>
      <w:r w:rsidRPr="003D35BE">
        <w:rPr>
          <w:rFonts w:asciiTheme="minorHAnsi" w:hAnsiTheme="minorHAnsi" w:cstheme="minorHAnsi"/>
          <w:spacing w:val="-3"/>
          <w:sz w:val="22"/>
          <w:szCs w:val="22"/>
        </w:rPr>
        <w:t>j</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 xml:space="preserve">, </w:t>
      </w:r>
      <w:r w:rsidRPr="003D35BE">
        <w:rPr>
          <w:rFonts w:asciiTheme="minorHAnsi" w:hAnsiTheme="minorHAnsi" w:cstheme="minorHAnsi"/>
          <w:spacing w:val="1"/>
          <w:sz w:val="22"/>
          <w:szCs w:val="22"/>
        </w:rPr>
        <w:t>so</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ic</w:t>
      </w:r>
      <w:r w:rsidRPr="003D35BE">
        <w:rPr>
          <w:rFonts w:asciiTheme="minorHAnsi" w:hAnsiTheme="minorHAnsi" w:cstheme="minorHAnsi"/>
          <w:spacing w:val="2"/>
          <w:sz w:val="22"/>
          <w:szCs w:val="22"/>
        </w:rPr>
        <w:t>i</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 xml:space="preserve">ar </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2"/>
          <w:sz w:val="22"/>
          <w:szCs w:val="22"/>
        </w:rPr>
        <w:t>d</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cc</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a Ta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a en </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pr</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pacing w:val="3"/>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2"/>
          <w:sz w:val="22"/>
          <w:szCs w:val="22"/>
        </w:rPr>
        <w:t>qu</w:t>
      </w:r>
      <w:r w:rsidRPr="003D35BE">
        <w:rPr>
          <w:rFonts w:asciiTheme="minorHAnsi" w:hAnsiTheme="minorHAnsi" w:cstheme="minorHAnsi"/>
          <w:sz w:val="22"/>
          <w:szCs w:val="22"/>
        </w:rPr>
        <w:t>e c</w:t>
      </w:r>
      <w:r w:rsidRPr="003D35BE">
        <w:rPr>
          <w:rFonts w:asciiTheme="minorHAnsi" w:hAnsiTheme="minorHAnsi" w:cstheme="minorHAnsi"/>
          <w:spacing w:val="1"/>
          <w:sz w:val="22"/>
          <w:szCs w:val="22"/>
        </w:rPr>
        <w:t>o</w:t>
      </w:r>
      <w:r w:rsidRPr="003D35BE">
        <w:rPr>
          <w:rFonts w:asciiTheme="minorHAnsi" w:hAnsiTheme="minorHAnsi" w:cstheme="minorHAnsi"/>
          <w:spacing w:val="-2"/>
          <w:sz w:val="22"/>
          <w:szCs w:val="22"/>
        </w:rPr>
        <w:t>r</w:t>
      </w:r>
      <w:r w:rsidRPr="003D35BE">
        <w:rPr>
          <w:rFonts w:asciiTheme="minorHAnsi" w:hAnsiTheme="minorHAnsi" w:cstheme="minorHAnsi"/>
          <w:spacing w:val="1"/>
          <w:sz w:val="22"/>
          <w:szCs w:val="22"/>
        </w:rPr>
        <w:t>r</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sp</w:t>
      </w:r>
      <w:r w:rsidRPr="003D35BE">
        <w:rPr>
          <w:rFonts w:asciiTheme="minorHAnsi" w:hAnsiTheme="minorHAnsi" w:cstheme="minorHAnsi"/>
          <w:spacing w:val="-2"/>
          <w:sz w:val="22"/>
          <w:szCs w:val="22"/>
        </w:rPr>
        <w:t>on</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a a </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a c</w:t>
      </w:r>
      <w:r w:rsidRPr="003D35BE">
        <w:rPr>
          <w:rFonts w:asciiTheme="minorHAnsi" w:hAnsiTheme="minorHAnsi" w:cstheme="minorHAnsi"/>
          <w:spacing w:val="3"/>
          <w:sz w:val="22"/>
          <w:szCs w:val="22"/>
        </w:rPr>
        <w:t>a</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d</w:t>
      </w:r>
      <w:r w:rsidRPr="003D35BE">
        <w:rPr>
          <w:rFonts w:asciiTheme="minorHAnsi" w:hAnsiTheme="minorHAnsi" w:cstheme="minorHAnsi"/>
          <w:spacing w:val="-2"/>
          <w:sz w:val="22"/>
          <w:szCs w:val="22"/>
        </w:rPr>
        <w:t>a</w:t>
      </w:r>
      <w:r w:rsidRPr="003D35BE">
        <w:rPr>
          <w:rFonts w:asciiTheme="minorHAnsi" w:hAnsiTheme="minorHAnsi" w:cstheme="minorHAnsi"/>
          <w:sz w:val="22"/>
          <w:szCs w:val="22"/>
        </w:rPr>
        <w:t xml:space="preserve">d y </w:t>
      </w:r>
      <w:r w:rsidRPr="003D35BE">
        <w:rPr>
          <w:rFonts w:asciiTheme="minorHAnsi" w:hAnsiTheme="minorHAnsi" w:cstheme="minorHAnsi"/>
          <w:spacing w:val="2"/>
          <w:sz w:val="22"/>
          <w:szCs w:val="22"/>
        </w:rPr>
        <w:t>t</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4"/>
          <w:sz w:val="22"/>
          <w:szCs w:val="22"/>
        </w:rPr>
        <w:t>m</w:t>
      </w:r>
      <w:r w:rsidRPr="003D35BE">
        <w:rPr>
          <w:rFonts w:asciiTheme="minorHAnsi" w:hAnsiTheme="minorHAnsi" w:cstheme="minorHAnsi"/>
          <w:spacing w:val="3"/>
          <w:sz w:val="22"/>
          <w:szCs w:val="22"/>
        </w:rPr>
        <w:t>a</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r</w:t>
      </w:r>
      <w:r w:rsidRPr="003D35BE">
        <w:rPr>
          <w:rFonts w:asciiTheme="minorHAnsi" w:hAnsiTheme="minorHAnsi" w:cstheme="minorHAnsi"/>
          <w:spacing w:val="-3"/>
          <w:sz w:val="22"/>
          <w:szCs w:val="22"/>
        </w:rPr>
        <w:t>i</w:t>
      </w:r>
      <w:r w:rsidRPr="003D35BE">
        <w:rPr>
          <w:rFonts w:asciiTheme="minorHAnsi" w:hAnsiTheme="minorHAnsi" w:cstheme="minorHAnsi"/>
          <w:spacing w:val="3"/>
          <w:sz w:val="22"/>
          <w:szCs w:val="22"/>
        </w:rPr>
        <w:t>a</w:t>
      </w:r>
      <w:r w:rsidRPr="003D35BE">
        <w:rPr>
          <w:rFonts w:asciiTheme="minorHAnsi" w:hAnsiTheme="minorHAnsi" w:cstheme="minorHAnsi"/>
          <w:sz w:val="22"/>
          <w:szCs w:val="22"/>
        </w:rPr>
        <w:t xml:space="preserve">l </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ec</w:t>
      </w:r>
      <w:r w:rsidRPr="003D35BE">
        <w:rPr>
          <w:rFonts w:asciiTheme="minorHAnsi" w:hAnsiTheme="minorHAnsi" w:cstheme="minorHAnsi"/>
          <w:spacing w:val="-3"/>
          <w:sz w:val="22"/>
          <w:szCs w:val="22"/>
        </w:rPr>
        <w:t>i</w:t>
      </w:r>
      <w:r w:rsidRPr="003D35BE">
        <w:rPr>
          <w:rFonts w:asciiTheme="minorHAnsi" w:hAnsiTheme="minorHAnsi" w:cstheme="minorHAnsi"/>
          <w:spacing w:val="5"/>
          <w:sz w:val="22"/>
          <w:szCs w:val="22"/>
        </w:rPr>
        <w:t>c</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do</w:t>
      </w:r>
      <w:r w:rsidRPr="003D35BE">
        <w:rPr>
          <w:rFonts w:asciiTheme="minorHAnsi" w:hAnsiTheme="minorHAnsi" w:cstheme="minorHAnsi"/>
          <w:sz w:val="22"/>
          <w:szCs w:val="22"/>
        </w:rPr>
        <w:t>.-</w:t>
      </w:r>
    </w:p>
    <w:p w14:paraId="526AC6CD" w14:textId="77777777" w:rsidR="00F31977" w:rsidRPr="003D35BE" w:rsidRDefault="00F31977" w:rsidP="00FE652A">
      <w:pPr>
        <w:spacing w:after="120"/>
        <w:contextualSpacing/>
        <w:jc w:val="both"/>
        <w:rPr>
          <w:rFonts w:asciiTheme="minorHAnsi" w:hAnsiTheme="minorHAnsi" w:cstheme="minorHAnsi"/>
          <w:sz w:val="22"/>
          <w:szCs w:val="22"/>
        </w:rPr>
      </w:pPr>
    </w:p>
    <w:p w14:paraId="38F20853" w14:textId="4EFB14ED" w:rsidR="00F31977" w:rsidRPr="003D35BE" w:rsidRDefault="00F31977" w:rsidP="00897AA4">
      <w:pPr>
        <w:spacing w:after="120"/>
        <w:contextualSpacing/>
        <w:jc w:val="center"/>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DISPOSICIONES GENERALES</w:t>
      </w:r>
    </w:p>
    <w:p w14:paraId="38363537" w14:textId="77777777" w:rsidR="00F31977" w:rsidRPr="003D35BE" w:rsidRDefault="00F31977" w:rsidP="00FE652A">
      <w:pPr>
        <w:spacing w:after="120"/>
        <w:contextualSpacing/>
        <w:jc w:val="center"/>
        <w:rPr>
          <w:rFonts w:asciiTheme="minorHAnsi" w:hAnsiTheme="minorHAnsi" w:cstheme="minorHAnsi"/>
          <w:b/>
          <w:bCs/>
          <w:sz w:val="22"/>
          <w:szCs w:val="22"/>
          <w:u w:val="single"/>
        </w:rPr>
      </w:pPr>
    </w:p>
    <w:p w14:paraId="12A44963"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w:t>
      </w:r>
      <w:r w:rsidRPr="003D35BE">
        <w:rPr>
          <w:rFonts w:asciiTheme="minorHAnsi" w:hAnsiTheme="minorHAnsi" w:cstheme="minorHAnsi"/>
          <w:b/>
          <w:spacing w:val="-4"/>
          <w:sz w:val="22"/>
          <w:szCs w:val="22"/>
          <w:u w:val="single"/>
        </w:rPr>
        <w:t>R</w:t>
      </w:r>
      <w:r w:rsidRPr="003D35BE">
        <w:rPr>
          <w:rFonts w:asciiTheme="minorHAnsi" w:hAnsiTheme="minorHAnsi" w:cstheme="minorHAnsi"/>
          <w:b/>
          <w:sz w:val="22"/>
          <w:szCs w:val="22"/>
          <w:u w:val="single"/>
        </w:rPr>
        <w:t>T</w:t>
      </w:r>
      <w:r w:rsidRPr="003D35BE">
        <w:rPr>
          <w:rFonts w:asciiTheme="minorHAnsi" w:hAnsiTheme="minorHAnsi" w:cstheme="minorHAnsi"/>
          <w:b/>
          <w:spacing w:val="3"/>
          <w:sz w:val="22"/>
          <w:szCs w:val="22"/>
          <w:u w:val="single"/>
        </w:rPr>
        <w:t>I</w:t>
      </w:r>
      <w:r w:rsidRPr="003D35BE">
        <w:rPr>
          <w:rFonts w:asciiTheme="minorHAnsi" w:hAnsiTheme="minorHAnsi" w:cstheme="minorHAnsi"/>
          <w:b/>
          <w:spacing w:val="-1"/>
          <w:sz w:val="22"/>
          <w:szCs w:val="22"/>
          <w:u w:val="single"/>
        </w:rPr>
        <w:t>C</w:t>
      </w:r>
      <w:r w:rsidRPr="003D35BE">
        <w:rPr>
          <w:rFonts w:asciiTheme="minorHAnsi" w:hAnsiTheme="minorHAnsi" w:cstheme="minorHAnsi"/>
          <w:b/>
          <w:sz w:val="22"/>
          <w:szCs w:val="22"/>
          <w:u w:val="single"/>
        </w:rPr>
        <w:t>U</w:t>
      </w:r>
      <w:r w:rsidRPr="003D35BE">
        <w:rPr>
          <w:rFonts w:asciiTheme="minorHAnsi" w:hAnsiTheme="minorHAnsi" w:cstheme="minorHAnsi"/>
          <w:b/>
          <w:spacing w:val="-4"/>
          <w:sz w:val="22"/>
          <w:szCs w:val="22"/>
          <w:u w:val="single"/>
        </w:rPr>
        <w:t>L</w:t>
      </w:r>
      <w:r w:rsidRPr="003D35BE">
        <w:rPr>
          <w:rFonts w:asciiTheme="minorHAnsi" w:hAnsiTheme="minorHAnsi" w:cstheme="minorHAnsi"/>
          <w:b/>
          <w:sz w:val="22"/>
          <w:szCs w:val="22"/>
          <w:u w:val="single"/>
        </w:rPr>
        <w:t xml:space="preserve">O </w:t>
      </w:r>
      <w:r w:rsidRPr="003D35BE">
        <w:rPr>
          <w:rFonts w:asciiTheme="minorHAnsi" w:hAnsiTheme="minorHAnsi" w:cstheme="minorHAnsi"/>
          <w:b/>
          <w:spacing w:val="1"/>
          <w:sz w:val="22"/>
          <w:szCs w:val="22"/>
          <w:u w:val="single"/>
        </w:rPr>
        <w:t>376°</w:t>
      </w:r>
      <w:r w:rsidRPr="003D35BE">
        <w:rPr>
          <w:rFonts w:asciiTheme="minorHAnsi" w:hAnsiTheme="minorHAnsi" w:cstheme="minorHAnsi"/>
          <w:b/>
          <w:spacing w:val="1"/>
          <w:sz w:val="22"/>
          <w:szCs w:val="22"/>
        </w:rPr>
        <w:t xml:space="preserve">: </w:t>
      </w:r>
      <w:r w:rsidRPr="003D35BE">
        <w:rPr>
          <w:rFonts w:asciiTheme="minorHAnsi" w:hAnsiTheme="minorHAnsi" w:cstheme="minorHAnsi"/>
          <w:spacing w:val="-2"/>
          <w:sz w:val="22"/>
          <w:szCs w:val="22"/>
        </w:rPr>
        <w:t>El Departamento Ejecutivo queda facultado para reglamentar y normar en forma complementaria  el presente capitulo</w:t>
      </w:r>
      <w:r w:rsidRPr="003D35BE">
        <w:rPr>
          <w:rFonts w:asciiTheme="minorHAnsi" w:hAnsiTheme="minorHAnsi" w:cstheme="minorHAnsi"/>
          <w:sz w:val="22"/>
          <w:szCs w:val="22"/>
        </w:rPr>
        <w:t>.-</w:t>
      </w:r>
    </w:p>
    <w:p w14:paraId="43A01C9A" w14:textId="77777777" w:rsidR="00F31977" w:rsidRPr="003D35BE" w:rsidRDefault="00F31977" w:rsidP="00FE652A">
      <w:pPr>
        <w:spacing w:after="120"/>
        <w:contextualSpacing/>
        <w:rPr>
          <w:rFonts w:asciiTheme="minorHAnsi" w:hAnsiTheme="minorHAnsi" w:cstheme="minorHAnsi"/>
          <w:b/>
          <w:sz w:val="22"/>
          <w:szCs w:val="22"/>
          <w:u w:val="single"/>
        </w:rPr>
      </w:pPr>
    </w:p>
    <w:p w14:paraId="7E747DEE" w14:textId="115EB4BF" w:rsidR="00406F9C" w:rsidRPr="003D35BE" w:rsidRDefault="00F31977" w:rsidP="00FE652A">
      <w:pPr>
        <w:spacing w:after="120"/>
        <w:contextualSpacing/>
        <w:jc w:val="both"/>
        <w:rPr>
          <w:rFonts w:asciiTheme="minorHAnsi" w:hAnsiTheme="minorHAnsi" w:cstheme="minorHAnsi"/>
          <w:spacing w:val="-2"/>
          <w:sz w:val="22"/>
          <w:szCs w:val="22"/>
        </w:rPr>
      </w:pPr>
      <w:r w:rsidRPr="003D35BE">
        <w:rPr>
          <w:rFonts w:asciiTheme="minorHAnsi" w:hAnsiTheme="minorHAnsi" w:cstheme="minorHAnsi"/>
          <w:b/>
          <w:sz w:val="22"/>
          <w:szCs w:val="22"/>
          <w:u w:val="single"/>
        </w:rPr>
        <w:t>A</w:t>
      </w:r>
      <w:r w:rsidRPr="003D35BE">
        <w:rPr>
          <w:rFonts w:asciiTheme="minorHAnsi" w:hAnsiTheme="minorHAnsi" w:cstheme="minorHAnsi"/>
          <w:b/>
          <w:spacing w:val="-4"/>
          <w:sz w:val="22"/>
          <w:szCs w:val="22"/>
          <w:u w:val="single"/>
        </w:rPr>
        <w:t>R</w:t>
      </w:r>
      <w:r w:rsidRPr="003D35BE">
        <w:rPr>
          <w:rFonts w:asciiTheme="minorHAnsi" w:hAnsiTheme="minorHAnsi" w:cstheme="minorHAnsi"/>
          <w:b/>
          <w:sz w:val="22"/>
          <w:szCs w:val="22"/>
          <w:u w:val="single"/>
        </w:rPr>
        <w:t>T</w:t>
      </w:r>
      <w:r w:rsidRPr="003D35BE">
        <w:rPr>
          <w:rFonts w:asciiTheme="minorHAnsi" w:hAnsiTheme="minorHAnsi" w:cstheme="minorHAnsi"/>
          <w:b/>
          <w:spacing w:val="3"/>
          <w:sz w:val="22"/>
          <w:szCs w:val="22"/>
          <w:u w:val="single"/>
        </w:rPr>
        <w:t>I</w:t>
      </w:r>
      <w:r w:rsidRPr="003D35BE">
        <w:rPr>
          <w:rFonts w:asciiTheme="minorHAnsi" w:hAnsiTheme="minorHAnsi" w:cstheme="minorHAnsi"/>
          <w:b/>
          <w:spacing w:val="-1"/>
          <w:sz w:val="22"/>
          <w:szCs w:val="22"/>
          <w:u w:val="single"/>
        </w:rPr>
        <w:t>C</w:t>
      </w:r>
      <w:r w:rsidRPr="003D35BE">
        <w:rPr>
          <w:rFonts w:asciiTheme="minorHAnsi" w:hAnsiTheme="minorHAnsi" w:cstheme="minorHAnsi"/>
          <w:b/>
          <w:sz w:val="22"/>
          <w:szCs w:val="22"/>
          <w:u w:val="single"/>
        </w:rPr>
        <w:t>U</w:t>
      </w:r>
      <w:r w:rsidRPr="003D35BE">
        <w:rPr>
          <w:rFonts w:asciiTheme="minorHAnsi" w:hAnsiTheme="minorHAnsi" w:cstheme="minorHAnsi"/>
          <w:b/>
          <w:spacing w:val="-4"/>
          <w:sz w:val="22"/>
          <w:szCs w:val="22"/>
          <w:u w:val="single"/>
        </w:rPr>
        <w:t>L</w:t>
      </w:r>
      <w:r w:rsidRPr="003D35BE">
        <w:rPr>
          <w:rFonts w:asciiTheme="minorHAnsi" w:hAnsiTheme="minorHAnsi" w:cstheme="minorHAnsi"/>
          <w:b/>
          <w:sz w:val="22"/>
          <w:szCs w:val="22"/>
          <w:u w:val="single"/>
        </w:rPr>
        <w:t xml:space="preserve">O </w:t>
      </w:r>
      <w:r w:rsidRPr="003D35BE">
        <w:rPr>
          <w:rFonts w:asciiTheme="minorHAnsi" w:hAnsiTheme="minorHAnsi" w:cstheme="minorHAnsi"/>
          <w:b/>
          <w:spacing w:val="1"/>
          <w:sz w:val="22"/>
          <w:szCs w:val="22"/>
          <w:u w:val="single"/>
        </w:rPr>
        <w:t>377°</w:t>
      </w:r>
      <w:r w:rsidRPr="003D35BE">
        <w:rPr>
          <w:rFonts w:asciiTheme="minorHAnsi" w:hAnsiTheme="minorHAnsi" w:cstheme="minorHAnsi"/>
          <w:b/>
          <w:spacing w:val="1"/>
          <w:sz w:val="22"/>
          <w:szCs w:val="22"/>
        </w:rPr>
        <w:t>:</w:t>
      </w:r>
      <w:r w:rsidRPr="003D35BE">
        <w:rPr>
          <w:rFonts w:asciiTheme="minorHAnsi" w:hAnsiTheme="minorHAnsi" w:cstheme="minorHAnsi"/>
          <w:spacing w:val="-2"/>
          <w:sz w:val="22"/>
          <w:szCs w:val="22"/>
        </w:rPr>
        <w:t xml:space="preserve">  Lo recaudado  por  el tributo  establecido  en el presente  Capítulo,  conformará  un fondo especial  de  asignación  específica  que  será  utilizado  exclusivamente  para  el  fortalecimiento  de  la  gestión  ambiental en todos sus aspectos,  incluyendo  la realización de campañas de concientización  tendientes a fomentar y promover el cuidado del medio ambiente.-</w:t>
      </w:r>
    </w:p>
    <w:p w14:paraId="56100247" w14:textId="77777777" w:rsidR="00F31977" w:rsidRPr="003D35BE" w:rsidRDefault="00F31977" w:rsidP="00FE652A">
      <w:pPr>
        <w:spacing w:after="120"/>
        <w:contextualSpacing/>
        <w:jc w:val="center"/>
        <w:outlineLvl w:val="1"/>
        <w:rPr>
          <w:rFonts w:asciiTheme="minorHAnsi" w:hAnsiTheme="minorHAnsi" w:cstheme="minorHAnsi"/>
          <w:b/>
          <w:bCs/>
          <w:sz w:val="22"/>
          <w:szCs w:val="22"/>
          <w:u w:val="single"/>
        </w:rPr>
      </w:pPr>
    </w:p>
    <w:p w14:paraId="3F345082" w14:textId="77777777" w:rsidR="00B57D7C" w:rsidRPr="003D35BE" w:rsidRDefault="00B57D7C" w:rsidP="00FE652A">
      <w:pPr>
        <w:spacing w:after="120"/>
        <w:contextualSpacing/>
        <w:jc w:val="center"/>
        <w:outlineLvl w:val="1"/>
        <w:rPr>
          <w:rFonts w:asciiTheme="minorHAnsi" w:hAnsiTheme="minorHAnsi" w:cstheme="minorHAnsi"/>
          <w:b/>
          <w:bCs/>
          <w:sz w:val="22"/>
          <w:szCs w:val="22"/>
          <w:u w:val="single"/>
        </w:rPr>
      </w:pPr>
    </w:p>
    <w:p w14:paraId="55016896" w14:textId="22705B7D" w:rsidR="00F31977" w:rsidRPr="003D35BE" w:rsidRDefault="00F31977" w:rsidP="00FE652A">
      <w:pPr>
        <w:keepNext/>
        <w:spacing w:before="240" w:after="120"/>
        <w:contextualSpacing/>
        <w:jc w:val="center"/>
        <w:outlineLvl w:val="1"/>
        <w:rPr>
          <w:rFonts w:asciiTheme="minorHAnsi" w:hAnsiTheme="minorHAnsi" w:cstheme="minorHAnsi"/>
          <w:b/>
          <w:iCs/>
          <w:sz w:val="22"/>
          <w:szCs w:val="22"/>
          <w:u w:val="single"/>
        </w:rPr>
      </w:pPr>
      <w:r w:rsidRPr="003D35BE">
        <w:rPr>
          <w:rFonts w:asciiTheme="minorHAnsi" w:hAnsiTheme="minorHAnsi" w:cstheme="minorHAnsi"/>
          <w:b/>
          <w:iCs/>
          <w:sz w:val="22"/>
          <w:szCs w:val="22"/>
          <w:u w:val="single"/>
        </w:rPr>
        <w:t xml:space="preserve">CAPÍTULO XXX -  </w:t>
      </w:r>
      <w:r w:rsidR="00FD29C5">
        <w:rPr>
          <w:rFonts w:asciiTheme="minorHAnsi" w:hAnsiTheme="minorHAnsi" w:cstheme="minorHAnsi"/>
          <w:b/>
          <w:iCs/>
          <w:sz w:val="22"/>
          <w:szCs w:val="22"/>
          <w:u w:val="single"/>
        </w:rPr>
        <w:t xml:space="preserve"> CONTRIBUCIÓN</w:t>
      </w:r>
      <w:r w:rsidR="00FD29C5" w:rsidRPr="003D35BE">
        <w:rPr>
          <w:rFonts w:asciiTheme="minorHAnsi" w:hAnsiTheme="minorHAnsi" w:cstheme="minorHAnsi"/>
          <w:b/>
          <w:iCs/>
          <w:sz w:val="22"/>
          <w:szCs w:val="22"/>
          <w:u w:val="single"/>
        </w:rPr>
        <w:t xml:space="preserve"> </w:t>
      </w:r>
      <w:r w:rsidRPr="003D35BE">
        <w:rPr>
          <w:rFonts w:asciiTheme="minorHAnsi" w:hAnsiTheme="minorHAnsi" w:cstheme="minorHAnsi"/>
          <w:b/>
          <w:iCs/>
          <w:sz w:val="22"/>
          <w:szCs w:val="22"/>
          <w:u w:val="single"/>
        </w:rPr>
        <w:t xml:space="preserve">FONDO FORTALECIMIENTO DE </w:t>
      </w:r>
      <w:r w:rsidR="00AA16A8">
        <w:rPr>
          <w:rFonts w:asciiTheme="minorHAnsi" w:hAnsiTheme="minorHAnsi" w:cstheme="minorHAnsi"/>
          <w:b/>
          <w:iCs/>
          <w:sz w:val="22"/>
          <w:szCs w:val="22"/>
          <w:u w:val="single"/>
        </w:rPr>
        <w:t xml:space="preserve"> GESTIÓN</w:t>
      </w:r>
      <w:r w:rsidR="00AA16A8" w:rsidRPr="003D35BE">
        <w:rPr>
          <w:rFonts w:asciiTheme="minorHAnsi" w:hAnsiTheme="minorHAnsi" w:cstheme="minorHAnsi"/>
          <w:b/>
          <w:iCs/>
          <w:sz w:val="22"/>
          <w:szCs w:val="22"/>
          <w:u w:val="single"/>
        </w:rPr>
        <w:t xml:space="preserve"> </w:t>
      </w:r>
      <w:r w:rsidRPr="003D35BE">
        <w:rPr>
          <w:rFonts w:asciiTheme="minorHAnsi" w:hAnsiTheme="minorHAnsi" w:cstheme="minorHAnsi"/>
          <w:b/>
          <w:iCs/>
          <w:sz w:val="22"/>
          <w:szCs w:val="22"/>
          <w:u w:val="single"/>
        </w:rPr>
        <w:t>AMBIENTAL</w:t>
      </w:r>
    </w:p>
    <w:p w14:paraId="321628C5" w14:textId="77777777" w:rsidR="00F31977" w:rsidRPr="003D35BE" w:rsidRDefault="00F31977" w:rsidP="00FE652A">
      <w:pPr>
        <w:spacing w:after="120"/>
        <w:contextualSpacing/>
        <w:jc w:val="center"/>
        <w:rPr>
          <w:rFonts w:asciiTheme="minorHAnsi" w:hAnsiTheme="minorHAnsi" w:cstheme="minorHAnsi"/>
          <w:b/>
          <w:bCs/>
          <w:sz w:val="22"/>
          <w:szCs w:val="22"/>
          <w:u w:val="single"/>
        </w:rPr>
      </w:pPr>
    </w:p>
    <w:p w14:paraId="1726E516" w14:textId="77777777" w:rsidR="00F31977" w:rsidRPr="003D35BE" w:rsidRDefault="00F31977" w:rsidP="00FE652A">
      <w:pPr>
        <w:spacing w:after="120"/>
        <w:contextualSpacing/>
        <w:jc w:val="center"/>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HECHO IMPONIBLE</w:t>
      </w:r>
    </w:p>
    <w:p w14:paraId="4A2F3676" w14:textId="77777777" w:rsidR="00F31977" w:rsidRPr="003D35BE" w:rsidRDefault="00F31977" w:rsidP="00FE652A">
      <w:pPr>
        <w:spacing w:after="120"/>
        <w:ind w:firstLine="1471"/>
        <w:contextualSpacing/>
        <w:rPr>
          <w:rFonts w:asciiTheme="minorHAnsi" w:hAnsiTheme="minorHAnsi" w:cstheme="minorHAnsi"/>
          <w:b/>
          <w:bCs/>
          <w:spacing w:val="-4"/>
          <w:sz w:val="22"/>
          <w:szCs w:val="22"/>
          <w:u w:val="single"/>
        </w:rPr>
      </w:pPr>
    </w:p>
    <w:p w14:paraId="104932EC" w14:textId="77777777" w:rsidR="00F31977" w:rsidRPr="003D35BE" w:rsidRDefault="00F31977" w:rsidP="00FE652A">
      <w:pPr>
        <w:spacing w:after="120"/>
        <w:ind w:firstLine="1471"/>
        <w:contextualSpacing/>
        <w:rPr>
          <w:rFonts w:asciiTheme="minorHAnsi" w:hAnsiTheme="minorHAnsi" w:cstheme="minorHAnsi"/>
          <w:b/>
          <w:bCs/>
          <w:spacing w:val="-4"/>
          <w:sz w:val="22"/>
          <w:szCs w:val="22"/>
          <w:u w:val="single"/>
        </w:rPr>
      </w:pPr>
    </w:p>
    <w:p w14:paraId="63334A58" w14:textId="64F435FE"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w:t>
      </w:r>
      <w:r w:rsidRPr="003D35BE">
        <w:rPr>
          <w:rFonts w:asciiTheme="minorHAnsi" w:hAnsiTheme="minorHAnsi" w:cstheme="minorHAnsi"/>
          <w:b/>
          <w:spacing w:val="-4"/>
          <w:sz w:val="22"/>
          <w:szCs w:val="22"/>
          <w:u w:val="single"/>
        </w:rPr>
        <w:t>R</w:t>
      </w:r>
      <w:r w:rsidRPr="003D35BE">
        <w:rPr>
          <w:rFonts w:asciiTheme="minorHAnsi" w:hAnsiTheme="minorHAnsi" w:cstheme="minorHAnsi"/>
          <w:b/>
          <w:sz w:val="22"/>
          <w:szCs w:val="22"/>
          <w:u w:val="single"/>
        </w:rPr>
        <w:t>T</w:t>
      </w:r>
      <w:r w:rsidRPr="003D35BE">
        <w:rPr>
          <w:rFonts w:asciiTheme="minorHAnsi" w:hAnsiTheme="minorHAnsi" w:cstheme="minorHAnsi"/>
          <w:b/>
          <w:spacing w:val="3"/>
          <w:sz w:val="22"/>
          <w:szCs w:val="22"/>
          <w:u w:val="single"/>
        </w:rPr>
        <w:t>I</w:t>
      </w:r>
      <w:r w:rsidRPr="003D35BE">
        <w:rPr>
          <w:rFonts w:asciiTheme="minorHAnsi" w:hAnsiTheme="minorHAnsi" w:cstheme="minorHAnsi"/>
          <w:b/>
          <w:spacing w:val="-1"/>
          <w:sz w:val="22"/>
          <w:szCs w:val="22"/>
          <w:u w:val="single"/>
        </w:rPr>
        <w:t>C</w:t>
      </w:r>
      <w:r w:rsidRPr="003D35BE">
        <w:rPr>
          <w:rFonts w:asciiTheme="minorHAnsi" w:hAnsiTheme="minorHAnsi" w:cstheme="minorHAnsi"/>
          <w:b/>
          <w:sz w:val="22"/>
          <w:szCs w:val="22"/>
          <w:u w:val="single"/>
        </w:rPr>
        <w:t>U</w:t>
      </w:r>
      <w:r w:rsidRPr="003D35BE">
        <w:rPr>
          <w:rFonts w:asciiTheme="minorHAnsi" w:hAnsiTheme="minorHAnsi" w:cstheme="minorHAnsi"/>
          <w:b/>
          <w:spacing w:val="-4"/>
          <w:sz w:val="22"/>
          <w:szCs w:val="22"/>
          <w:u w:val="single"/>
        </w:rPr>
        <w:t>L</w:t>
      </w:r>
      <w:r w:rsidRPr="003D35BE">
        <w:rPr>
          <w:rFonts w:asciiTheme="minorHAnsi" w:hAnsiTheme="minorHAnsi" w:cstheme="minorHAnsi"/>
          <w:b/>
          <w:sz w:val="22"/>
          <w:szCs w:val="22"/>
          <w:u w:val="single"/>
        </w:rPr>
        <w:t xml:space="preserve">O </w:t>
      </w:r>
      <w:r w:rsidRPr="003D35BE">
        <w:rPr>
          <w:rFonts w:asciiTheme="minorHAnsi" w:hAnsiTheme="minorHAnsi" w:cstheme="minorHAnsi"/>
          <w:b/>
          <w:spacing w:val="1"/>
          <w:sz w:val="22"/>
          <w:szCs w:val="22"/>
          <w:u w:val="single"/>
        </w:rPr>
        <w:t>378°</w:t>
      </w:r>
      <w:r w:rsidRPr="003D35BE">
        <w:rPr>
          <w:rFonts w:asciiTheme="minorHAnsi" w:hAnsiTheme="minorHAnsi" w:cstheme="minorHAnsi"/>
          <w:b/>
          <w:spacing w:val="1"/>
          <w:sz w:val="22"/>
          <w:szCs w:val="22"/>
        </w:rPr>
        <w:t xml:space="preserve">: </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r </w:t>
      </w:r>
      <w:r w:rsidRPr="003D35BE">
        <w:rPr>
          <w:rFonts w:asciiTheme="minorHAnsi" w:hAnsiTheme="minorHAnsi" w:cstheme="minorHAnsi"/>
          <w:spacing w:val="-5"/>
          <w:sz w:val="22"/>
          <w:szCs w:val="22"/>
        </w:rPr>
        <w:t>l</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v</w:t>
      </w:r>
      <w:r w:rsidRPr="003D35BE">
        <w:rPr>
          <w:rFonts w:asciiTheme="minorHAnsi" w:hAnsiTheme="minorHAnsi" w:cstheme="minorHAnsi"/>
          <w:sz w:val="22"/>
          <w:szCs w:val="22"/>
        </w:rPr>
        <w:t>ici</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2"/>
          <w:sz w:val="22"/>
          <w:szCs w:val="22"/>
        </w:rPr>
        <w:t>m</w:t>
      </w:r>
      <w:r w:rsidRPr="003D35BE">
        <w:rPr>
          <w:rFonts w:asciiTheme="minorHAnsi" w:hAnsiTheme="minorHAnsi" w:cstheme="minorHAnsi"/>
          <w:spacing w:val="1"/>
          <w:sz w:val="22"/>
          <w:szCs w:val="22"/>
        </w:rPr>
        <w:t>un</w:t>
      </w:r>
      <w:r w:rsidRPr="003D35BE">
        <w:rPr>
          <w:rFonts w:asciiTheme="minorHAnsi" w:hAnsiTheme="minorHAnsi" w:cstheme="minorHAnsi"/>
          <w:sz w:val="22"/>
          <w:szCs w:val="22"/>
        </w:rPr>
        <w:t>ici</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a</w:t>
      </w:r>
      <w:r w:rsidRPr="003D35BE">
        <w:rPr>
          <w:rFonts w:asciiTheme="minorHAnsi" w:hAnsiTheme="minorHAnsi" w:cstheme="minorHAnsi"/>
          <w:spacing w:val="-5"/>
          <w:sz w:val="22"/>
          <w:szCs w:val="22"/>
        </w:rPr>
        <w:t>l</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 xml:space="preserve">s </w:t>
      </w:r>
      <w:r w:rsidRPr="003D35BE">
        <w:rPr>
          <w:rFonts w:asciiTheme="minorHAnsi" w:hAnsiTheme="minorHAnsi" w:cstheme="minorHAnsi"/>
          <w:spacing w:val="3"/>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p</w:t>
      </w:r>
      <w:r w:rsidRPr="003D35BE">
        <w:rPr>
          <w:rFonts w:asciiTheme="minorHAnsi" w:hAnsiTheme="minorHAnsi" w:cstheme="minorHAnsi"/>
          <w:spacing w:val="3"/>
          <w:sz w:val="22"/>
          <w:szCs w:val="22"/>
        </w:rPr>
        <w:t>r</w:t>
      </w:r>
      <w:r w:rsidRPr="003D35BE">
        <w:rPr>
          <w:rFonts w:asciiTheme="minorHAnsi" w:hAnsiTheme="minorHAnsi" w:cstheme="minorHAnsi"/>
          <w:spacing w:val="-2"/>
          <w:sz w:val="22"/>
          <w:szCs w:val="22"/>
        </w:rPr>
        <w:t>o</w:t>
      </w:r>
      <w:r w:rsidRPr="003D35BE">
        <w:rPr>
          <w:rFonts w:asciiTheme="minorHAnsi" w:hAnsiTheme="minorHAnsi" w:cstheme="minorHAnsi"/>
          <w:spacing w:val="-3"/>
          <w:sz w:val="22"/>
          <w:szCs w:val="22"/>
        </w:rPr>
        <w:t>t</w:t>
      </w:r>
      <w:r w:rsidRPr="003D35BE">
        <w:rPr>
          <w:rFonts w:asciiTheme="minorHAnsi" w:hAnsiTheme="minorHAnsi" w:cstheme="minorHAnsi"/>
          <w:spacing w:val="3"/>
          <w:sz w:val="22"/>
          <w:szCs w:val="22"/>
        </w:rPr>
        <w:t>e</w:t>
      </w:r>
      <w:r w:rsidRPr="003D35BE">
        <w:rPr>
          <w:rFonts w:asciiTheme="minorHAnsi" w:hAnsiTheme="minorHAnsi" w:cstheme="minorHAnsi"/>
          <w:spacing w:val="-2"/>
          <w:sz w:val="22"/>
          <w:szCs w:val="22"/>
        </w:rPr>
        <w:t>c</w:t>
      </w:r>
      <w:r w:rsidRPr="003D35BE">
        <w:rPr>
          <w:rFonts w:asciiTheme="minorHAnsi" w:hAnsiTheme="minorHAnsi" w:cstheme="minorHAnsi"/>
          <w:sz w:val="22"/>
          <w:szCs w:val="22"/>
        </w:rPr>
        <w:t>ci</w:t>
      </w:r>
      <w:r w:rsidRPr="003D35BE">
        <w:rPr>
          <w:rFonts w:asciiTheme="minorHAnsi" w:hAnsiTheme="minorHAnsi" w:cstheme="minorHAnsi"/>
          <w:spacing w:val="1"/>
          <w:sz w:val="22"/>
          <w:szCs w:val="22"/>
        </w:rPr>
        <w:t>ó</w:t>
      </w:r>
      <w:r w:rsidRPr="003D35BE">
        <w:rPr>
          <w:rFonts w:asciiTheme="minorHAnsi" w:hAnsiTheme="minorHAnsi" w:cstheme="minorHAnsi"/>
          <w:sz w:val="22"/>
          <w:szCs w:val="22"/>
        </w:rPr>
        <w:t>n a</w:t>
      </w:r>
      <w:r w:rsidRPr="003D35BE">
        <w:rPr>
          <w:rFonts w:asciiTheme="minorHAnsi" w:hAnsiTheme="minorHAnsi" w:cstheme="minorHAnsi"/>
          <w:spacing w:val="-4"/>
          <w:sz w:val="22"/>
          <w:szCs w:val="22"/>
        </w:rPr>
        <w:t>m</w:t>
      </w:r>
      <w:r w:rsidRPr="003D35BE">
        <w:rPr>
          <w:rFonts w:asciiTheme="minorHAnsi" w:hAnsiTheme="minorHAnsi" w:cstheme="minorHAnsi"/>
          <w:spacing w:val="-1"/>
          <w:sz w:val="22"/>
          <w:szCs w:val="22"/>
        </w:rPr>
        <w:t>b</w:t>
      </w:r>
      <w:r w:rsidRPr="003D35BE">
        <w:rPr>
          <w:rFonts w:asciiTheme="minorHAnsi" w:hAnsiTheme="minorHAnsi" w:cstheme="minorHAnsi"/>
          <w:sz w:val="22"/>
          <w:szCs w:val="22"/>
        </w:rPr>
        <w:t>ient</w:t>
      </w:r>
      <w:r w:rsidRPr="003D35BE">
        <w:rPr>
          <w:rFonts w:asciiTheme="minorHAnsi" w:hAnsiTheme="minorHAnsi" w:cstheme="minorHAnsi"/>
          <w:spacing w:val="3"/>
          <w:sz w:val="22"/>
          <w:szCs w:val="22"/>
        </w:rPr>
        <w:t>a</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 </w:t>
      </w:r>
      <w:r w:rsidRPr="003D35BE">
        <w:rPr>
          <w:rFonts w:asciiTheme="minorHAnsi" w:hAnsiTheme="minorHAnsi" w:cstheme="minorHAnsi"/>
          <w:spacing w:val="3"/>
          <w:sz w:val="22"/>
          <w:szCs w:val="22"/>
        </w:rPr>
        <w:t>c</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rr</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sp</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nd</w:t>
      </w:r>
      <w:r w:rsidRPr="003D35BE">
        <w:rPr>
          <w:rFonts w:asciiTheme="minorHAnsi" w:hAnsiTheme="minorHAnsi" w:cstheme="minorHAnsi"/>
          <w:sz w:val="22"/>
          <w:szCs w:val="22"/>
        </w:rPr>
        <w:t>i</w:t>
      </w:r>
      <w:r w:rsidRPr="003D35BE">
        <w:rPr>
          <w:rFonts w:asciiTheme="minorHAnsi" w:hAnsiTheme="minorHAnsi" w:cstheme="minorHAnsi"/>
          <w:spacing w:val="-2"/>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te al c</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t</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l, </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gu</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a</w:t>
      </w:r>
      <w:r w:rsidRPr="003D35BE">
        <w:rPr>
          <w:rFonts w:asciiTheme="minorHAnsi" w:hAnsiTheme="minorHAnsi" w:cstheme="minorHAnsi"/>
          <w:spacing w:val="3"/>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ón</w:t>
      </w:r>
      <w:r w:rsidRPr="003D35BE">
        <w:rPr>
          <w:rFonts w:asciiTheme="minorHAnsi" w:hAnsiTheme="minorHAnsi" w:cstheme="minorHAnsi"/>
          <w:sz w:val="22"/>
          <w:szCs w:val="22"/>
        </w:rPr>
        <w:t xml:space="preserve">, </w:t>
      </w:r>
      <w:r w:rsidRPr="003D35BE">
        <w:rPr>
          <w:rFonts w:asciiTheme="minorHAnsi" w:hAnsiTheme="minorHAnsi" w:cstheme="minorHAnsi"/>
          <w:spacing w:val="3"/>
          <w:sz w:val="22"/>
          <w:szCs w:val="22"/>
        </w:rPr>
        <w:t>c</w:t>
      </w:r>
      <w:r w:rsidRPr="003D35BE">
        <w:rPr>
          <w:rFonts w:asciiTheme="minorHAnsi" w:hAnsiTheme="minorHAnsi" w:cstheme="minorHAnsi"/>
          <w:spacing w:val="-2"/>
          <w:sz w:val="22"/>
          <w:szCs w:val="22"/>
        </w:rPr>
        <w:t>e</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t</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f</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a</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ó</w:t>
      </w:r>
      <w:r w:rsidRPr="003D35BE">
        <w:rPr>
          <w:rFonts w:asciiTheme="minorHAnsi" w:hAnsiTheme="minorHAnsi" w:cstheme="minorHAnsi"/>
          <w:spacing w:val="3"/>
          <w:sz w:val="22"/>
          <w:szCs w:val="22"/>
        </w:rPr>
        <w:t>n</w:t>
      </w:r>
      <w:r w:rsidRPr="003D35BE">
        <w:rPr>
          <w:rFonts w:asciiTheme="minorHAnsi" w:hAnsiTheme="minorHAnsi" w:cstheme="minorHAnsi"/>
          <w:sz w:val="22"/>
          <w:szCs w:val="22"/>
        </w:rPr>
        <w:t xml:space="preserve">, </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ns</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e</w:t>
      </w:r>
      <w:r w:rsidRPr="003D35BE">
        <w:rPr>
          <w:rFonts w:asciiTheme="minorHAnsi" w:hAnsiTheme="minorHAnsi" w:cstheme="minorHAnsi"/>
          <w:spacing w:val="-2"/>
          <w:sz w:val="22"/>
          <w:szCs w:val="22"/>
        </w:rPr>
        <w:t>c</w:t>
      </w:r>
      <w:r w:rsidRPr="003D35BE">
        <w:rPr>
          <w:rFonts w:asciiTheme="minorHAnsi" w:hAnsiTheme="minorHAnsi" w:cstheme="minorHAnsi"/>
          <w:sz w:val="22"/>
          <w:szCs w:val="22"/>
        </w:rPr>
        <w:t>ci</w:t>
      </w:r>
      <w:r w:rsidRPr="003D35BE">
        <w:rPr>
          <w:rFonts w:asciiTheme="minorHAnsi" w:hAnsiTheme="minorHAnsi" w:cstheme="minorHAnsi"/>
          <w:spacing w:val="-2"/>
          <w:sz w:val="22"/>
          <w:szCs w:val="22"/>
        </w:rPr>
        <w:t>ó</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 y </w:t>
      </w:r>
      <w:r w:rsidRPr="003D35BE">
        <w:rPr>
          <w:rFonts w:asciiTheme="minorHAnsi" w:hAnsiTheme="minorHAnsi" w:cstheme="minorHAnsi"/>
          <w:spacing w:val="1"/>
          <w:sz w:val="22"/>
          <w:szCs w:val="22"/>
        </w:rPr>
        <w:t>pr</w:t>
      </w:r>
      <w:r w:rsidRPr="003D35BE">
        <w:rPr>
          <w:rFonts w:asciiTheme="minorHAnsi" w:hAnsiTheme="minorHAnsi" w:cstheme="minorHAnsi"/>
          <w:sz w:val="22"/>
          <w:szCs w:val="22"/>
        </w:rPr>
        <w:t>e</w:t>
      </w:r>
      <w:r w:rsidRPr="003D35BE">
        <w:rPr>
          <w:rFonts w:asciiTheme="minorHAnsi" w:hAnsiTheme="minorHAnsi" w:cstheme="minorHAnsi"/>
          <w:spacing w:val="-2"/>
          <w:sz w:val="22"/>
          <w:szCs w:val="22"/>
        </w:rPr>
        <w:t>v</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n</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pacing w:val="-2"/>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1"/>
          <w:sz w:val="22"/>
          <w:szCs w:val="22"/>
        </w:rPr>
        <w:t>s</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br</w:t>
      </w:r>
      <w:r w:rsidRPr="003D35BE">
        <w:rPr>
          <w:rFonts w:asciiTheme="minorHAnsi" w:hAnsiTheme="minorHAnsi" w:cstheme="minorHAnsi"/>
          <w:sz w:val="22"/>
          <w:szCs w:val="22"/>
        </w:rPr>
        <w:t>e act</w:t>
      </w:r>
      <w:r w:rsidRPr="003D35BE">
        <w:rPr>
          <w:rFonts w:asciiTheme="minorHAnsi" w:hAnsiTheme="minorHAnsi" w:cstheme="minorHAnsi"/>
          <w:spacing w:val="-3"/>
          <w:sz w:val="22"/>
          <w:szCs w:val="22"/>
        </w:rPr>
        <w:t>i</w:t>
      </w:r>
      <w:r w:rsidRPr="003D35BE">
        <w:rPr>
          <w:rFonts w:asciiTheme="minorHAnsi" w:hAnsiTheme="minorHAnsi" w:cstheme="minorHAnsi"/>
          <w:spacing w:val="-2"/>
          <w:sz w:val="22"/>
          <w:szCs w:val="22"/>
        </w:rPr>
        <w:t>v</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a</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 xml:space="preserve">es </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te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cial</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e c</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t</w:t>
      </w:r>
      <w:r w:rsidRPr="003D35BE">
        <w:rPr>
          <w:rFonts w:asciiTheme="minorHAnsi" w:hAnsiTheme="minorHAnsi" w:cstheme="minorHAnsi"/>
          <w:spacing w:val="2"/>
          <w:sz w:val="22"/>
          <w:szCs w:val="22"/>
        </w:rPr>
        <w:t>a</w:t>
      </w:r>
      <w:r w:rsidRPr="003D35BE">
        <w:rPr>
          <w:rFonts w:asciiTheme="minorHAnsi" w:hAnsiTheme="minorHAnsi" w:cstheme="minorHAnsi"/>
          <w:spacing w:val="-4"/>
          <w:sz w:val="22"/>
          <w:szCs w:val="22"/>
        </w:rPr>
        <w:t>m</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te</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í c</w:t>
      </w:r>
      <w:r w:rsidRPr="003D35BE">
        <w:rPr>
          <w:rFonts w:asciiTheme="minorHAnsi" w:hAnsiTheme="minorHAnsi" w:cstheme="minorHAnsi"/>
          <w:spacing w:val="1"/>
          <w:sz w:val="22"/>
          <w:szCs w:val="22"/>
        </w:rPr>
        <w:t>o</w:t>
      </w:r>
      <w:r w:rsidRPr="003D35BE">
        <w:rPr>
          <w:rFonts w:asciiTheme="minorHAnsi" w:hAnsiTheme="minorHAnsi" w:cstheme="minorHAnsi"/>
          <w:spacing w:val="-2"/>
          <w:sz w:val="22"/>
          <w:szCs w:val="22"/>
        </w:rPr>
        <w:t>m</w:t>
      </w:r>
      <w:r w:rsidRPr="003D35BE">
        <w:rPr>
          <w:rFonts w:asciiTheme="minorHAnsi" w:hAnsiTheme="minorHAnsi" w:cstheme="minorHAnsi"/>
          <w:sz w:val="22"/>
          <w:szCs w:val="22"/>
        </w:rPr>
        <w:t xml:space="preserve">o </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a</w:t>
      </w:r>
      <w:r w:rsidRPr="003D35BE">
        <w:rPr>
          <w:rFonts w:asciiTheme="minorHAnsi" w:hAnsiTheme="minorHAnsi" w:cstheme="minorHAnsi"/>
          <w:spacing w:val="-2"/>
          <w:sz w:val="22"/>
          <w:szCs w:val="22"/>
        </w:rPr>
        <w:t>m</w:t>
      </w:r>
      <w:r w:rsidRPr="003D35BE">
        <w:rPr>
          <w:rFonts w:asciiTheme="minorHAnsi" w:hAnsiTheme="minorHAnsi" w:cstheme="minorHAnsi"/>
          <w:spacing w:val="1"/>
          <w:sz w:val="22"/>
          <w:szCs w:val="22"/>
        </w:rPr>
        <w:t>b</w:t>
      </w:r>
      <w:r w:rsidRPr="003D35BE">
        <w:rPr>
          <w:rFonts w:asciiTheme="minorHAnsi" w:hAnsiTheme="minorHAnsi" w:cstheme="minorHAnsi"/>
          <w:sz w:val="22"/>
          <w:szCs w:val="22"/>
        </w:rPr>
        <w:t xml:space="preserve">ién </w:t>
      </w:r>
      <w:r w:rsidRPr="003D35BE">
        <w:rPr>
          <w:rFonts w:asciiTheme="minorHAnsi" w:hAnsiTheme="minorHAnsi" w:cstheme="minorHAnsi"/>
          <w:spacing w:val="-1"/>
          <w:sz w:val="22"/>
          <w:szCs w:val="22"/>
        </w:rPr>
        <w:t>p</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 xml:space="preserve">r </w:t>
      </w:r>
      <w:r w:rsidRPr="003D35BE">
        <w:rPr>
          <w:rFonts w:asciiTheme="minorHAnsi" w:hAnsiTheme="minorHAnsi" w:cstheme="minorHAnsi"/>
          <w:spacing w:val="1"/>
          <w:sz w:val="22"/>
          <w:szCs w:val="22"/>
        </w:rPr>
        <w:t>pro</w:t>
      </w:r>
      <w:r w:rsidRPr="003D35BE">
        <w:rPr>
          <w:rFonts w:asciiTheme="minorHAnsi" w:hAnsiTheme="minorHAnsi" w:cstheme="minorHAnsi"/>
          <w:spacing w:val="-2"/>
          <w:sz w:val="22"/>
          <w:szCs w:val="22"/>
        </w:rPr>
        <w:t>mo</w:t>
      </w:r>
      <w:r w:rsidRPr="003D35BE">
        <w:rPr>
          <w:rFonts w:asciiTheme="minorHAnsi" w:hAnsiTheme="minorHAnsi" w:cstheme="minorHAnsi"/>
          <w:sz w:val="22"/>
          <w:szCs w:val="22"/>
        </w:rPr>
        <w:t>ci</w:t>
      </w:r>
      <w:r w:rsidRPr="003D35BE">
        <w:rPr>
          <w:rFonts w:asciiTheme="minorHAnsi" w:hAnsiTheme="minorHAnsi" w:cstheme="minorHAnsi"/>
          <w:spacing w:val="1"/>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2"/>
          <w:sz w:val="22"/>
          <w:szCs w:val="22"/>
        </w:rPr>
        <w:t>a</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pacing w:val="2"/>
          <w:sz w:val="22"/>
          <w:szCs w:val="22"/>
        </w:rPr>
        <w:t>e</w:t>
      </w:r>
      <w:r w:rsidRPr="003D35BE">
        <w:rPr>
          <w:rFonts w:asciiTheme="minorHAnsi" w:hAnsiTheme="minorHAnsi" w:cstheme="minorHAnsi"/>
          <w:sz w:val="22"/>
          <w:szCs w:val="22"/>
        </w:rPr>
        <w:t xml:space="preserve">s </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4"/>
          <w:sz w:val="22"/>
          <w:szCs w:val="22"/>
        </w:rPr>
        <w:t>m</w:t>
      </w:r>
      <w:r w:rsidRPr="003D35BE">
        <w:rPr>
          <w:rFonts w:asciiTheme="minorHAnsi" w:hAnsiTheme="minorHAnsi" w:cstheme="minorHAnsi"/>
          <w:spacing w:val="2"/>
          <w:sz w:val="22"/>
          <w:szCs w:val="22"/>
        </w:rPr>
        <w:t>e</w:t>
      </w:r>
      <w:r w:rsidRPr="003D35BE">
        <w:rPr>
          <w:rFonts w:asciiTheme="minorHAnsi" w:hAnsiTheme="minorHAnsi" w:cstheme="minorHAnsi"/>
          <w:sz w:val="22"/>
          <w:szCs w:val="22"/>
        </w:rPr>
        <w:t>j</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r</w:t>
      </w:r>
      <w:r w:rsidRPr="003D35BE">
        <w:rPr>
          <w:rFonts w:asciiTheme="minorHAnsi" w:hAnsiTheme="minorHAnsi" w:cstheme="minorHAnsi"/>
          <w:spacing w:val="3"/>
          <w:sz w:val="22"/>
          <w:szCs w:val="22"/>
        </w:rPr>
        <w:t>a</w:t>
      </w:r>
      <w:r w:rsidRPr="003D35BE">
        <w:rPr>
          <w:rFonts w:asciiTheme="minorHAnsi" w:hAnsiTheme="minorHAnsi" w:cstheme="minorHAnsi"/>
          <w:spacing w:val="-4"/>
          <w:sz w:val="22"/>
          <w:szCs w:val="22"/>
        </w:rPr>
        <w:t>m</w:t>
      </w:r>
      <w:r w:rsidRPr="003D35BE">
        <w:rPr>
          <w:rFonts w:asciiTheme="minorHAnsi" w:hAnsiTheme="minorHAnsi" w:cstheme="minorHAnsi"/>
          <w:spacing w:val="-3"/>
          <w:sz w:val="22"/>
          <w:szCs w:val="22"/>
        </w:rPr>
        <w:t>i</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el </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io a</w:t>
      </w:r>
      <w:r w:rsidRPr="003D35BE">
        <w:rPr>
          <w:rFonts w:asciiTheme="minorHAnsi" w:hAnsiTheme="minorHAnsi" w:cstheme="minorHAnsi"/>
          <w:spacing w:val="-2"/>
          <w:sz w:val="22"/>
          <w:szCs w:val="22"/>
        </w:rPr>
        <w:t>m</w:t>
      </w:r>
      <w:r w:rsidRPr="003D35BE">
        <w:rPr>
          <w:rFonts w:asciiTheme="minorHAnsi" w:hAnsiTheme="minorHAnsi" w:cstheme="minorHAnsi"/>
          <w:spacing w:val="-1"/>
          <w:sz w:val="22"/>
          <w:szCs w:val="22"/>
        </w:rPr>
        <w:t>b</w:t>
      </w:r>
      <w:r w:rsidRPr="003D35BE">
        <w:rPr>
          <w:rFonts w:asciiTheme="minorHAnsi" w:hAnsiTheme="minorHAnsi" w:cstheme="minorHAnsi"/>
          <w:spacing w:val="-3"/>
          <w:sz w:val="22"/>
          <w:szCs w:val="22"/>
        </w:rPr>
        <w:t>i</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r </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a</w:t>
      </w:r>
      <w:r w:rsidRPr="003D35BE">
        <w:rPr>
          <w:rFonts w:asciiTheme="minorHAnsi" w:hAnsiTheme="minorHAnsi" w:cstheme="minorHAnsi"/>
          <w:spacing w:val="3"/>
          <w:sz w:val="22"/>
          <w:szCs w:val="22"/>
        </w:rPr>
        <w:t>r</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5"/>
          <w:sz w:val="22"/>
          <w:szCs w:val="22"/>
        </w:rPr>
        <w:t>l</w:t>
      </w:r>
      <w:r w:rsidRPr="003D35BE">
        <w:rPr>
          <w:rFonts w:asciiTheme="minorHAnsi" w:hAnsiTheme="minorHAnsi" w:cstheme="minorHAnsi"/>
          <w:spacing w:val="3"/>
          <w:sz w:val="22"/>
          <w:szCs w:val="22"/>
        </w:rPr>
        <w:t>a</w:t>
      </w:r>
      <w:r w:rsidRPr="003D35BE">
        <w:rPr>
          <w:rFonts w:asciiTheme="minorHAnsi" w:hAnsiTheme="minorHAnsi" w:cstheme="minorHAnsi"/>
          <w:sz w:val="22"/>
          <w:szCs w:val="22"/>
        </w:rPr>
        <w:t xml:space="preserve">s </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s</w:t>
      </w:r>
      <w:r w:rsidRPr="003D35BE">
        <w:rPr>
          <w:rFonts w:asciiTheme="minorHAnsi" w:hAnsiTheme="minorHAnsi" w:cstheme="minorHAnsi"/>
          <w:spacing w:val="-2"/>
          <w:sz w:val="22"/>
          <w:szCs w:val="22"/>
        </w:rPr>
        <w:t>m</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s, así como por la vigilancia de las actividades cuyo control pertenece a otra jurisdicción pero con riesgo de afectación al ambiente, prestación de acciones para actuar en contingencias por riesgo ambiental de origen tecnológico y monitoreo ambiental derivados del cumplimiento del punto 17 del artículo 27° de la ley Orgánica de las Municipalidades y del artículo 93° de la Ley 11.459</w:t>
      </w:r>
      <w:r w:rsidR="00C32D5A" w:rsidRPr="003D35BE">
        <w:rPr>
          <w:rFonts w:asciiTheme="minorHAnsi" w:hAnsiTheme="minorHAnsi" w:cstheme="minorHAnsi"/>
          <w:spacing w:val="-1"/>
          <w:sz w:val="22"/>
          <w:szCs w:val="22"/>
        </w:rPr>
        <w:t>,  Decreto Provincial 1741/96 y modificatorios</w:t>
      </w:r>
      <w:r w:rsidRPr="003D35BE">
        <w:rPr>
          <w:rFonts w:asciiTheme="minorHAnsi" w:hAnsiTheme="minorHAnsi" w:cstheme="minorHAnsi"/>
          <w:spacing w:val="-1"/>
          <w:sz w:val="22"/>
          <w:szCs w:val="22"/>
        </w:rPr>
        <w:t>, los servicios asociados al desarrollo de una epidemiología y los dispositivos de atención primaria de la salud en función de riesgos ambientales territorialmente identificados, los servicios y prevención y respuesta a emergencia de la defensa civil en atención a los riesgo alcanzados</w:t>
      </w:r>
      <w:r w:rsidRPr="003D35BE">
        <w:rPr>
          <w:rFonts w:asciiTheme="minorHAnsi" w:hAnsiTheme="minorHAnsi" w:cstheme="minorHAnsi"/>
          <w:sz w:val="22"/>
          <w:szCs w:val="22"/>
        </w:rPr>
        <w:t>.-</w:t>
      </w:r>
    </w:p>
    <w:p w14:paraId="41B7FE2A" w14:textId="77777777" w:rsidR="00F31977" w:rsidRPr="003D35BE" w:rsidRDefault="00F31977" w:rsidP="00FE652A">
      <w:pPr>
        <w:spacing w:after="120"/>
        <w:contextualSpacing/>
        <w:rPr>
          <w:rFonts w:asciiTheme="minorHAnsi" w:hAnsiTheme="minorHAnsi" w:cstheme="minorHAnsi"/>
          <w:sz w:val="22"/>
          <w:szCs w:val="22"/>
        </w:rPr>
      </w:pPr>
    </w:p>
    <w:p w14:paraId="3C28DC9D" w14:textId="7948C565" w:rsidR="00F31977" w:rsidRPr="003D35BE" w:rsidRDefault="00F31977" w:rsidP="00897AA4">
      <w:pPr>
        <w:spacing w:after="120"/>
        <w:contextualSpacing/>
        <w:jc w:val="center"/>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BASE  IMPONIBLE</w:t>
      </w:r>
    </w:p>
    <w:p w14:paraId="06A45053" w14:textId="77777777" w:rsidR="00F31977" w:rsidRPr="003D35BE" w:rsidRDefault="00F31977" w:rsidP="00FE652A">
      <w:pPr>
        <w:spacing w:after="120"/>
        <w:contextualSpacing/>
        <w:jc w:val="center"/>
        <w:rPr>
          <w:rFonts w:asciiTheme="minorHAnsi" w:hAnsiTheme="minorHAnsi" w:cstheme="minorHAnsi"/>
          <w:b/>
          <w:bCs/>
          <w:sz w:val="22"/>
          <w:szCs w:val="22"/>
          <w:u w:val="single"/>
        </w:rPr>
      </w:pPr>
    </w:p>
    <w:p w14:paraId="655D4FB8" w14:textId="77C9B4DD"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w:t>
      </w:r>
      <w:r w:rsidRPr="003D35BE">
        <w:rPr>
          <w:rFonts w:asciiTheme="minorHAnsi" w:hAnsiTheme="minorHAnsi" w:cstheme="minorHAnsi"/>
          <w:b/>
          <w:spacing w:val="-4"/>
          <w:sz w:val="22"/>
          <w:szCs w:val="22"/>
          <w:u w:val="single"/>
        </w:rPr>
        <w:t>R</w:t>
      </w:r>
      <w:r w:rsidRPr="003D35BE">
        <w:rPr>
          <w:rFonts w:asciiTheme="minorHAnsi" w:hAnsiTheme="minorHAnsi" w:cstheme="minorHAnsi"/>
          <w:b/>
          <w:sz w:val="22"/>
          <w:szCs w:val="22"/>
          <w:u w:val="single"/>
        </w:rPr>
        <w:t>T</w:t>
      </w:r>
      <w:r w:rsidRPr="003D35BE">
        <w:rPr>
          <w:rFonts w:asciiTheme="minorHAnsi" w:hAnsiTheme="minorHAnsi" w:cstheme="minorHAnsi"/>
          <w:b/>
          <w:spacing w:val="3"/>
          <w:sz w:val="22"/>
          <w:szCs w:val="22"/>
          <w:u w:val="single"/>
        </w:rPr>
        <w:t>I</w:t>
      </w:r>
      <w:r w:rsidRPr="003D35BE">
        <w:rPr>
          <w:rFonts w:asciiTheme="minorHAnsi" w:hAnsiTheme="minorHAnsi" w:cstheme="minorHAnsi"/>
          <w:b/>
          <w:spacing w:val="-1"/>
          <w:sz w:val="22"/>
          <w:szCs w:val="22"/>
          <w:u w:val="single"/>
        </w:rPr>
        <w:t>C</w:t>
      </w:r>
      <w:r w:rsidRPr="003D35BE">
        <w:rPr>
          <w:rFonts w:asciiTheme="minorHAnsi" w:hAnsiTheme="minorHAnsi" w:cstheme="minorHAnsi"/>
          <w:b/>
          <w:sz w:val="22"/>
          <w:szCs w:val="22"/>
          <w:u w:val="single"/>
        </w:rPr>
        <w:t>U</w:t>
      </w:r>
      <w:r w:rsidRPr="003D35BE">
        <w:rPr>
          <w:rFonts w:asciiTheme="minorHAnsi" w:hAnsiTheme="minorHAnsi" w:cstheme="minorHAnsi"/>
          <w:b/>
          <w:spacing w:val="-4"/>
          <w:sz w:val="22"/>
          <w:szCs w:val="22"/>
          <w:u w:val="single"/>
        </w:rPr>
        <w:t>L</w:t>
      </w:r>
      <w:r w:rsidRPr="003D35BE">
        <w:rPr>
          <w:rFonts w:asciiTheme="minorHAnsi" w:hAnsiTheme="minorHAnsi" w:cstheme="minorHAnsi"/>
          <w:b/>
          <w:sz w:val="22"/>
          <w:szCs w:val="22"/>
          <w:u w:val="single"/>
        </w:rPr>
        <w:t xml:space="preserve">O </w:t>
      </w:r>
      <w:r w:rsidRPr="003D35BE">
        <w:rPr>
          <w:rFonts w:asciiTheme="minorHAnsi" w:hAnsiTheme="minorHAnsi" w:cstheme="minorHAnsi"/>
          <w:b/>
          <w:spacing w:val="1"/>
          <w:sz w:val="22"/>
          <w:szCs w:val="22"/>
          <w:u w:val="single"/>
        </w:rPr>
        <w:t>379°</w:t>
      </w:r>
      <w:r w:rsidRPr="003D35BE">
        <w:rPr>
          <w:rFonts w:asciiTheme="minorHAnsi" w:hAnsiTheme="minorHAnsi" w:cstheme="minorHAnsi"/>
          <w:b/>
          <w:spacing w:val="1"/>
          <w:sz w:val="22"/>
          <w:szCs w:val="22"/>
        </w:rPr>
        <w:t xml:space="preserve">: </w:t>
      </w:r>
      <w:r w:rsidRPr="003D35BE">
        <w:rPr>
          <w:rFonts w:asciiTheme="minorHAnsi" w:hAnsiTheme="minorHAnsi" w:cstheme="minorHAnsi"/>
          <w:spacing w:val="-4"/>
          <w:sz w:val="22"/>
          <w:szCs w:val="22"/>
        </w:rPr>
        <w:t>L</w:t>
      </w:r>
      <w:r w:rsidRPr="003D35BE">
        <w:rPr>
          <w:rFonts w:asciiTheme="minorHAnsi" w:hAnsiTheme="minorHAnsi" w:cstheme="minorHAnsi"/>
          <w:sz w:val="22"/>
          <w:szCs w:val="22"/>
        </w:rPr>
        <w:t>a c</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t</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b</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ci</w:t>
      </w:r>
      <w:r w:rsidRPr="003D35BE">
        <w:rPr>
          <w:rFonts w:asciiTheme="minorHAnsi" w:hAnsiTheme="minorHAnsi" w:cstheme="minorHAnsi"/>
          <w:spacing w:val="1"/>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e </w:t>
      </w:r>
      <w:r w:rsidRPr="003D35BE">
        <w:rPr>
          <w:rFonts w:asciiTheme="minorHAnsi" w:hAnsiTheme="minorHAnsi" w:cstheme="minorHAnsi"/>
          <w:spacing w:val="-5"/>
          <w:sz w:val="22"/>
          <w:szCs w:val="22"/>
        </w:rPr>
        <w:t>l</w:t>
      </w:r>
      <w:r w:rsidRPr="003D35BE">
        <w:rPr>
          <w:rFonts w:asciiTheme="minorHAnsi" w:hAnsiTheme="minorHAnsi" w:cstheme="minorHAnsi"/>
          <w:spacing w:val="2"/>
          <w:sz w:val="22"/>
          <w:szCs w:val="22"/>
        </w:rPr>
        <w:t>i</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a</w:t>
      </w:r>
      <w:r w:rsidRPr="003D35BE">
        <w:rPr>
          <w:rFonts w:asciiTheme="minorHAnsi" w:hAnsiTheme="minorHAnsi" w:cstheme="minorHAnsi"/>
          <w:spacing w:val="-2"/>
          <w:sz w:val="22"/>
          <w:szCs w:val="22"/>
        </w:rPr>
        <w:t>r</w:t>
      </w:r>
      <w:r w:rsidRPr="003D35BE">
        <w:rPr>
          <w:rFonts w:asciiTheme="minorHAnsi" w:hAnsiTheme="minorHAnsi" w:cstheme="minorHAnsi"/>
          <w:sz w:val="22"/>
          <w:szCs w:val="22"/>
        </w:rPr>
        <w:t xml:space="preserve">á </w:t>
      </w:r>
      <w:r w:rsidRPr="003D35BE">
        <w:rPr>
          <w:rFonts w:asciiTheme="minorHAnsi" w:hAnsiTheme="minorHAnsi" w:cstheme="minorHAnsi"/>
          <w:spacing w:val="-1"/>
          <w:sz w:val="22"/>
          <w:szCs w:val="22"/>
        </w:rPr>
        <w:t>s</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b</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 xml:space="preserve">l </w:t>
      </w:r>
      <w:r w:rsidRPr="003D35BE">
        <w:rPr>
          <w:rFonts w:asciiTheme="minorHAnsi" w:hAnsiTheme="minorHAnsi" w:cstheme="minorHAnsi"/>
          <w:spacing w:val="2"/>
          <w:sz w:val="22"/>
          <w:szCs w:val="22"/>
        </w:rPr>
        <w:t>i</w:t>
      </w:r>
      <w:r w:rsidRPr="003D35BE">
        <w:rPr>
          <w:rFonts w:asciiTheme="minorHAnsi" w:hAnsiTheme="minorHAnsi" w:cstheme="minorHAnsi"/>
          <w:spacing w:val="-2"/>
          <w:sz w:val="22"/>
          <w:szCs w:val="22"/>
        </w:rPr>
        <w:t>m</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te t</w:t>
      </w:r>
      <w:r w:rsidRPr="003D35BE">
        <w:rPr>
          <w:rFonts w:asciiTheme="minorHAnsi" w:hAnsiTheme="minorHAnsi" w:cstheme="minorHAnsi"/>
          <w:spacing w:val="1"/>
          <w:sz w:val="22"/>
          <w:szCs w:val="22"/>
        </w:rPr>
        <w:t>o</w:t>
      </w:r>
      <w:r w:rsidRPr="003D35BE">
        <w:rPr>
          <w:rFonts w:asciiTheme="minorHAnsi" w:hAnsiTheme="minorHAnsi" w:cstheme="minorHAnsi"/>
          <w:spacing w:val="-3"/>
          <w:sz w:val="22"/>
          <w:szCs w:val="22"/>
        </w:rPr>
        <w:t>t</w:t>
      </w:r>
      <w:r w:rsidRPr="003D35BE">
        <w:rPr>
          <w:rFonts w:asciiTheme="minorHAnsi" w:hAnsiTheme="minorHAnsi" w:cstheme="minorHAnsi"/>
          <w:spacing w:val="4"/>
          <w:sz w:val="22"/>
          <w:szCs w:val="22"/>
        </w:rPr>
        <w:t>a</w:t>
      </w:r>
      <w:r w:rsidRPr="003D35BE">
        <w:rPr>
          <w:rFonts w:asciiTheme="minorHAnsi" w:hAnsiTheme="minorHAnsi" w:cstheme="minorHAnsi"/>
          <w:sz w:val="22"/>
          <w:szCs w:val="22"/>
        </w:rPr>
        <w:t xml:space="preserve">l que corresponda </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b</w:t>
      </w:r>
      <w:r w:rsidRPr="003D35BE">
        <w:rPr>
          <w:rFonts w:asciiTheme="minorHAnsi" w:hAnsiTheme="minorHAnsi" w:cstheme="minorHAnsi"/>
          <w:spacing w:val="1"/>
          <w:sz w:val="22"/>
          <w:szCs w:val="22"/>
        </w:rPr>
        <w:t>on</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 xml:space="preserve"> al M</w:t>
      </w:r>
      <w:r w:rsidRPr="003D35BE">
        <w:rPr>
          <w:rFonts w:asciiTheme="minorHAnsi" w:hAnsiTheme="minorHAnsi" w:cstheme="minorHAnsi"/>
          <w:spacing w:val="1"/>
          <w:sz w:val="22"/>
          <w:szCs w:val="22"/>
        </w:rPr>
        <w:t>un</w:t>
      </w:r>
      <w:r w:rsidRPr="003D35BE">
        <w:rPr>
          <w:rFonts w:asciiTheme="minorHAnsi" w:hAnsiTheme="minorHAnsi" w:cstheme="minorHAnsi"/>
          <w:sz w:val="22"/>
          <w:szCs w:val="22"/>
        </w:rPr>
        <w:t>ici</w:t>
      </w:r>
      <w:r w:rsidRPr="003D35BE">
        <w:rPr>
          <w:rFonts w:asciiTheme="minorHAnsi" w:hAnsiTheme="minorHAnsi" w:cstheme="minorHAnsi"/>
          <w:spacing w:val="-1"/>
          <w:sz w:val="22"/>
          <w:szCs w:val="22"/>
        </w:rPr>
        <w:t>p</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 xml:space="preserve">o en </w:t>
      </w:r>
      <w:r w:rsidRPr="003D35BE">
        <w:rPr>
          <w:rFonts w:asciiTheme="minorHAnsi" w:hAnsiTheme="minorHAnsi" w:cstheme="minorHAnsi"/>
          <w:spacing w:val="3"/>
          <w:sz w:val="22"/>
          <w:szCs w:val="22"/>
        </w:rPr>
        <w:t>c</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ce</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 xml:space="preserve">to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2"/>
          <w:sz w:val="22"/>
          <w:szCs w:val="22"/>
        </w:rPr>
        <w:t>Tasa por Inspección de Seguridad e Higiene</w:t>
      </w:r>
      <w:r w:rsidRPr="003D35BE">
        <w:rPr>
          <w:rFonts w:asciiTheme="minorHAnsi" w:hAnsiTheme="minorHAnsi" w:cstheme="minorHAnsi"/>
          <w:sz w:val="22"/>
          <w:szCs w:val="22"/>
        </w:rPr>
        <w:t xml:space="preserve">,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t</w:t>
      </w:r>
      <w:r w:rsidRPr="003D35BE">
        <w:rPr>
          <w:rFonts w:asciiTheme="minorHAnsi" w:hAnsiTheme="minorHAnsi" w:cstheme="minorHAnsi"/>
          <w:spacing w:val="3"/>
          <w:sz w:val="22"/>
          <w:szCs w:val="22"/>
        </w:rPr>
        <w:t>e</w:t>
      </w:r>
      <w:r w:rsidRPr="003D35BE">
        <w:rPr>
          <w:rFonts w:asciiTheme="minorHAnsi" w:hAnsiTheme="minorHAnsi" w:cstheme="minorHAnsi"/>
          <w:spacing w:val="-2"/>
          <w:sz w:val="22"/>
          <w:szCs w:val="22"/>
        </w:rPr>
        <w:t>rm</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a</w:t>
      </w:r>
      <w:r w:rsidRPr="003D35BE">
        <w:rPr>
          <w:rFonts w:asciiTheme="minorHAnsi" w:hAnsiTheme="minorHAnsi" w:cstheme="minorHAnsi"/>
          <w:spacing w:val="3"/>
          <w:sz w:val="22"/>
          <w:szCs w:val="22"/>
        </w:rPr>
        <w:t>d</w:t>
      </w:r>
      <w:r w:rsidRPr="003D35BE">
        <w:rPr>
          <w:rFonts w:asciiTheme="minorHAnsi" w:hAnsiTheme="minorHAnsi" w:cstheme="minorHAnsi"/>
          <w:sz w:val="22"/>
          <w:szCs w:val="22"/>
        </w:rPr>
        <w:t xml:space="preserve">a en el </w:t>
      </w:r>
      <w:r w:rsidRPr="003D35BE">
        <w:rPr>
          <w:rFonts w:asciiTheme="minorHAnsi" w:hAnsiTheme="minorHAnsi" w:cstheme="minorHAnsi"/>
          <w:spacing w:val="-1"/>
          <w:sz w:val="22"/>
          <w:szCs w:val="22"/>
        </w:rPr>
        <w:t>C</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ít</w:t>
      </w:r>
      <w:r w:rsidRPr="003D35BE">
        <w:rPr>
          <w:rFonts w:asciiTheme="minorHAnsi" w:hAnsiTheme="minorHAnsi" w:cstheme="minorHAnsi"/>
          <w:spacing w:val="3"/>
          <w:sz w:val="22"/>
          <w:szCs w:val="22"/>
        </w:rPr>
        <w:t>u</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o</w:t>
      </w:r>
      <w:r w:rsidRPr="003D35BE">
        <w:rPr>
          <w:rFonts w:asciiTheme="minorHAnsi" w:hAnsiTheme="minorHAnsi" w:cstheme="minorHAnsi"/>
          <w:spacing w:val="23"/>
          <w:sz w:val="22"/>
          <w:szCs w:val="22"/>
        </w:rPr>
        <w:t xml:space="preserve"> I</w:t>
      </w:r>
      <w:r w:rsidRPr="003D35BE">
        <w:rPr>
          <w:rFonts w:asciiTheme="minorHAnsi" w:hAnsiTheme="minorHAnsi" w:cstheme="minorHAnsi"/>
          <w:sz w:val="22"/>
          <w:szCs w:val="22"/>
        </w:rPr>
        <w:t xml:space="preserve">V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p</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5"/>
          <w:sz w:val="22"/>
          <w:szCs w:val="22"/>
        </w:rPr>
        <w:t>t</w:t>
      </w:r>
      <w:r w:rsidRPr="003D35BE">
        <w:rPr>
          <w:rFonts w:asciiTheme="minorHAnsi" w:hAnsiTheme="minorHAnsi" w:cstheme="minorHAnsi"/>
          <w:sz w:val="22"/>
          <w:szCs w:val="22"/>
        </w:rPr>
        <w:t>e O</w:t>
      </w:r>
      <w:r w:rsidRPr="003D35BE">
        <w:rPr>
          <w:rFonts w:asciiTheme="minorHAnsi" w:hAnsiTheme="minorHAnsi" w:cstheme="minorHAnsi"/>
          <w:spacing w:val="1"/>
          <w:sz w:val="22"/>
          <w:szCs w:val="22"/>
        </w:rPr>
        <w:t>rd</w:t>
      </w:r>
      <w:r w:rsidRPr="003D35BE">
        <w:rPr>
          <w:rFonts w:asciiTheme="minorHAnsi" w:hAnsiTheme="minorHAnsi" w:cstheme="minorHAnsi"/>
          <w:spacing w:val="-2"/>
          <w:sz w:val="22"/>
          <w:szCs w:val="22"/>
        </w:rPr>
        <w:t>en</w:t>
      </w:r>
      <w:r w:rsidRPr="003D35BE">
        <w:rPr>
          <w:rFonts w:asciiTheme="minorHAnsi" w:hAnsiTheme="minorHAnsi" w:cstheme="minorHAnsi"/>
          <w:spacing w:val="3"/>
          <w:sz w:val="22"/>
          <w:szCs w:val="22"/>
        </w:rPr>
        <w:t>a</w:t>
      </w:r>
      <w:r w:rsidRPr="003D35BE">
        <w:rPr>
          <w:rFonts w:asciiTheme="minorHAnsi" w:hAnsiTheme="minorHAnsi" w:cstheme="minorHAnsi"/>
          <w:spacing w:val="1"/>
          <w:sz w:val="22"/>
          <w:szCs w:val="22"/>
        </w:rPr>
        <w:t>n</w:t>
      </w:r>
      <w:r w:rsidRPr="003D35BE">
        <w:rPr>
          <w:rFonts w:asciiTheme="minorHAnsi" w:hAnsiTheme="minorHAnsi" w:cstheme="minorHAnsi"/>
          <w:spacing w:val="-2"/>
          <w:sz w:val="22"/>
          <w:szCs w:val="22"/>
        </w:rPr>
        <w:t>z</w:t>
      </w:r>
      <w:r w:rsidRPr="003D35BE">
        <w:rPr>
          <w:rFonts w:asciiTheme="minorHAnsi" w:hAnsiTheme="minorHAnsi" w:cstheme="minorHAnsi"/>
          <w:sz w:val="22"/>
          <w:szCs w:val="22"/>
        </w:rPr>
        <w:t>a.-</w:t>
      </w:r>
    </w:p>
    <w:p w14:paraId="47C8254D" w14:textId="77777777" w:rsidR="00F31977" w:rsidRPr="003D35BE" w:rsidRDefault="00F31977" w:rsidP="00FE652A">
      <w:pPr>
        <w:spacing w:after="120"/>
        <w:contextualSpacing/>
        <w:rPr>
          <w:rFonts w:asciiTheme="minorHAnsi" w:hAnsiTheme="minorHAnsi" w:cstheme="minorHAnsi"/>
          <w:sz w:val="22"/>
          <w:szCs w:val="22"/>
        </w:rPr>
      </w:pPr>
    </w:p>
    <w:p w14:paraId="4E8BA613" w14:textId="102C882F" w:rsidR="00F31977" w:rsidRPr="003D35BE" w:rsidRDefault="00F31977" w:rsidP="00897AA4">
      <w:pPr>
        <w:spacing w:after="120"/>
        <w:contextualSpacing/>
        <w:jc w:val="center"/>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CONTRIBUYENTES Y RESPONSABLES SUSTITUTOS</w:t>
      </w:r>
    </w:p>
    <w:p w14:paraId="5E6F1139" w14:textId="77777777" w:rsidR="00F31977" w:rsidRPr="003D35BE" w:rsidRDefault="00F31977" w:rsidP="00FE652A">
      <w:pPr>
        <w:spacing w:after="120"/>
        <w:contextualSpacing/>
        <w:jc w:val="center"/>
        <w:rPr>
          <w:rFonts w:asciiTheme="minorHAnsi" w:hAnsiTheme="minorHAnsi" w:cstheme="minorHAnsi"/>
          <w:b/>
          <w:bCs/>
          <w:sz w:val="22"/>
          <w:szCs w:val="22"/>
          <w:u w:val="single"/>
        </w:rPr>
      </w:pPr>
    </w:p>
    <w:p w14:paraId="65F4AE3E" w14:textId="77777777" w:rsidR="00F31977" w:rsidRPr="003D35BE" w:rsidRDefault="00F31977" w:rsidP="00FE652A">
      <w:pPr>
        <w:spacing w:after="120"/>
        <w:contextualSpacing/>
        <w:rPr>
          <w:rFonts w:asciiTheme="minorHAnsi" w:hAnsiTheme="minorHAnsi" w:cstheme="minorHAnsi"/>
          <w:sz w:val="22"/>
          <w:szCs w:val="22"/>
        </w:rPr>
      </w:pPr>
      <w:r w:rsidRPr="003D35BE">
        <w:rPr>
          <w:rFonts w:asciiTheme="minorHAnsi" w:hAnsiTheme="minorHAnsi" w:cstheme="minorHAnsi"/>
          <w:b/>
          <w:sz w:val="22"/>
          <w:szCs w:val="22"/>
          <w:u w:val="single"/>
        </w:rPr>
        <w:t>A</w:t>
      </w:r>
      <w:r w:rsidRPr="003D35BE">
        <w:rPr>
          <w:rFonts w:asciiTheme="minorHAnsi" w:hAnsiTheme="minorHAnsi" w:cstheme="minorHAnsi"/>
          <w:b/>
          <w:spacing w:val="-4"/>
          <w:sz w:val="22"/>
          <w:szCs w:val="22"/>
          <w:u w:val="single"/>
        </w:rPr>
        <w:t>R</w:t>
      </w:r>
      <w:r w:rsidRPr="003D35BE">
        <w:rPr>
          <w:rFonts w:asciiTheme="minorHAnsi" w:hAnsiTheme="minorHAnsi" w:cstheme="minorHAnsi"/>
          <w:b/>
          <w:sz w:val="22"/>
          <w:szCs w:val="22"/>
          <w:u w:val="single"/>
        </w:rPr>
        <w:t>T</w:t>
      </w:r>
      <w:r w:rsidRPr="003D35BE">
        <w:rPr>
          <w:rFonts w:asciiTheme="minorHAnsi" w:hAnsiTheme="minorHAnsi" w:cstheme="minorHAnsi"/>
          <w:b/>
          <w:spacing w:val="3"/>
          <w:sz w:val="22"/>
          <w:szCs w:val="22"/>
          <w:u w:val="single"/>
        </w:rPr>
        <w:t>I</w:t>
      </w:r>
      <w:r w:rsidRPr="003D35BE">
        <w:rPr>
          <w:rFonts w:asciiTheme="minorHAnsi" w:hAnsiTheme="minorHAnsi" w:cstheme="minorHAnsi"/>
          <w:b/>
          <w:spacing w:val="-1"/>
          <w:sz w:val="22"/>
          <w:szCs w:val="22"/>
          <w:u w:val="single"/>
        </w:rPr>
        <w:t>C</w:t>
      </w:r>
      <w:r w:rsidRPr="003D35BE">
        <w:rPr>
          <w:rFonts w:asciiTheme="minorHAnsi" w:hAnsiTheme="minorHAnsi" w:cstheme="minorHAnsi"/>
          <w:b/>
          <w:sz w:val="22"/>
          <w:szCs w:val="22"/>
          <w:u w:val="single"/>
        </w:rPr>
        <w:t>U</w:t>
      </w:r>
      <w:r w:rsidRPr="003D35BE">
        <w:rPr>
          <w:rFonts w:asciiTheme="minorHAnsi" w:hAnsiTheme="minorHAnsi" w:cstheme="minorHAnsi"/>
          <w:b/>
          <w:spacing w:val="-4"/>
          <w:sz w:val="22"/>
          <w:szCs w:val="22"/>
          <w:u w:val="single"/>
        </w:rPr>
        <w:t>L</w:t>
      </w:r>
      <w:r w:rsidRPr="003D35BE">
        <w:rPr>
          <w:rFonts w:asciiTheme="minorHAnsi" w:hAnsiTheme="minorHAnsi" w:cstheme="minorHAnsi"/>
          <w:b/>
          <w:sz w:val="22"/>
          <w:szCs w:val="22"/>
          <w:u w:val="single"/>
        </w:rPr>
        <w:t xml:space="preserve">O </w:t>
      </w:r>
      <w:r w:rsidRPr="003D35BE">
        <w:rPr>
          <w:rFonts w:asciiTheme="minorHAnsi" w:hAnsiTheme="minorHAnsi" w:cstheme="minorHAnsi"/>
          <w:b/>
          <w:spacing w:val="1"/>
          <w:sz w:val="22"/>
          <w:szCs w:val="22"/>
          <w:u w:val="single"/>
        </w:rPr>
        <w:t>380°</w:t>
      </w:r>
      <w:r w:rsidRPr="003D35BE">
        <w:rPr>
          <w:rFonts w:asciiTheme="minorHAnsi" w:hAnsiTheme="minorHAnsi" w:cstheme="minorHAnsi"/>
          <w:b/>
          <w:spacing w:val="1"/>
          <w:sz w:val="22"/>
          <w:szCs w:val="22"/>
        </w:rPr>
        <w:t xml:space="preserve">: </w:t>
      </w:r>
      <w:r w:rsidRPr="003D35BE">
        <w:rPr>
          <w:rFonts w:asciiTheme="minorHAnsi" w:hAnsiTheme="minorHAnsi" w:cstheme="minorHAnsi"/>
          <w:spacing w:val="-1"/>
          <w:sz w:val="22"/>
          <w:szCs w:val="22"/>
        </w:rPr>
        <w:t>S</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n c</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t</w:t>
      </w:r>
      <w:r w:rsidRPr="003D35BE">
        <w:rPr>
          <w:rFonts w:asciiTheme="minorHAnsi" w:hAnsiTheme="minorHAnsi" w:cstheme="minorHAnsi"/>
          <w:spacing w:val="1"/>
          <w:sz w:val="22"/>
          <w:szCs w:val="22"/>
        </w:rPr>
        <w:t>r</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b</w:t>
      </w:r>
      <w:r w:rsidRPr="003D35BE">
        <w:rPr>
          <w:rFonts w:asciiTheme="minorHAnsi" w:hAnsiTheme="minorHAnsi" w:cstheme="minorHAnsi"/>
          <w:spacing w:val="3"/>
          <w:sz w:val="22"/>
          <w:szCs w:val="22"/>
        </w:rPr>
        <w:t>u</w:t>
      </w:r>
      <w:r w:rsidRPr="003D35BE">
        <w:rPr>
          <w:rFonts w:asciiTheme="minorHAnsi" w:hAnsiTheme="minorHAnsi" w:cstheme="minorHAnsi"/>
          <w:spacing w:val="-6"/>
          <w:sz w:val="22"/>
          <w:szCs w:val="22"/>
        </w:rPr>
        <w:t>y</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tes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3"/>
          <w:sz w:val="22"/>
          <w:szCs w:val="22"/>
        </w:rPr>
        <w:t>t</w:t>
      </w:r>
      <w:r w:rsidRPr="003D35BE">
        <w:rPr>
          <w:rFonts w:asciiTheme="minorHAnsi" w:hAnsiTheme="minorHAnsi" w:cstheme="minorHAnsi"/>
          <w:spacing w:val="3"/>
          <w:sz w:val="22"/>
          <w:szCs w:val="22"/>
        </w:rPr>
        <w:t>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a </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ns</w:t>
      </w:r>
      <w:r w:rsidRPr="003D35BE">
        <w:rPr>
          <w:rFonts w:asciiTheme="minorHAnsi" w:hAnsiTheme="minorHAnsi" w:cstheme="minorHAnsi"/>
          <w:sz w:val="22"/>
          <w:szCs w:val="22"/>
        </w:rPr>
        <w:t>ti</w:t>
      </w:r>
      <w:r w:rsidRPr="003D35BE">
        <w:rPr>
          <w:rFonts w:asciiTheme="minorHAnsi" w:hAnsiTheme="minorHAnsi" w:cstheme="minorHAnsi"/>
          <w:spacing w:val="-3"/>
          <w:sz w:val="22"/>
          <w:szCs w:val="22"/>
        </w:rPr>
        <w:t>t</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p</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ece</w:t>
      </w:r>
      <w:r w:rsidRPr="003D35BE">
        <w:rPr>
          <w:rFonts w:asciiTheme="minorHAnsi" w:hAnsiTheme="minorHAnsi" w:cstheme="minorHAnsi"/>
          <w:spacing w:val="1"/>
          <w:sz w:val="22"/>
          <w:szCs w:val="22"/>
        </w:rPr>
        <w:t>d</w:t>
      </w:r>
      <w:r w:rsidRPr="003D35BE">
        <w:rPr>
          <w:rFonts w:asciiTheme="minorHAnsi" w:hAnsiTheme="minorHAnsi" w:cstheme="minorHAnsi"/>
          <w:spacing w:val="-2"/>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1"/>
          <w:sz w:val="22"/>
          <w:szCs w:val="22"/>
        </w:rPr>
        <w:t>t</w:t>
      </w:r>
      <w:r w:rsidRPr="003D35BE">
        <w:rPr>
          <w:rFonts w:asciiTheme="minorHAnsi" w:hAnsiTheme="minorHAnsi" w:cstheme="minorHAnsi"/>
          <w:sz w:val="22"/>
          <w:szCs w:val="22"/>
        </w:rPr>
        <w:t>e</w:t>
      </w:r>
      <w:r w:rsidRPr="003D35BE">
        <w:rPr>
          <w:rFonts w:asciiTheme="minorHAnsi" w:hAnsiTheme="minorHAnsi" w:cstheme="minorHAnsi"/>
          <w:spacing w:val="-7"/>
          <w:sz w:val="22"/>
          <w:szCs w:val="22"/>
        </w:rPr>
        <w:t>m</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w:t>
      </w:r>
    </w:p>
    <w:p w14:paraId="76CD67FF"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a) </w:t>
      </w:r>
      <w:r w:rsidRPr="003D35BE">
        <w:rPr>
          <w:rFonts w:asciiTheme="minorHAnsi" w:hAnsiTheme="minorHAnsi" w:cstheme="minorHAnsi"/>
          <w:spacing w:val="-4"/>
          <w:sz w:val="22"/>
          <w:szCs w:val="22"/>
        </w:rPr>
        <w:t>L</w:t>
      </w:r>
      <w:r w:rsidRPr="003D35BE">
        <w:rPr>
          <w:rFonts w:asciiTheme="minorHAnsi" w:hAnsiTheme="minorHAnsi" w:cstheme="minorHAnsi"/>
          <w:sz w:val="22"/>
          <w:szCs w:val="22"/>
        </w:rPr>
        <w:t xml:space="preserve">as </w:t>
      </w:r>
      <w:r w:rsidRPr="003D35BE">
        <w:rPr>
          <w:rFonts w:asciiTheme="minorHAnsi" w:hAnsiTheme="minorHAnsi" w:cstheme="minorHAnsi"/>
          <w:spacing w:val="-1"/>
          <w:sz w:val="22"/>
          <w:szCs w:val="22"/>
        </w:rPr>
        <w:t xml:space="preserve">personas humanas </w:t>
      </w:r>
      <w:r w:rsidRPr="003D35BE">
        <w:rPr>
          <w:rFonts w:asciiTheme="minorHAnsi" w:hAnsiTheme="minorHAnsi" w:cstheme="minorHAnsi"/>
          <w:sz w:val="22"/>
          <w:szCs w:val="22"/>
        </w:rPr>
        <w:t>o j</w:t>
      </w:r>
      <w:r w:rsidRPr="003D35BE">
        <w:rPr>
          <w:rFonts w:asciiTheme="minorHAnsi" w:hAnsiTheme="minorHAnsi" w:cstheme="minorHAnsi"/>
          <w:spacing w:val="-2"/>
          <w:sz w:val="22"/>
          <w:szCs w:val="22"/>
        </w:rPr>
        <w:t>u</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í</w:t>
      </w:r>
      <w:r w:rsidRPr="003D35BE">
        <w:rPr>
          <w:rFonts w:asciiTheme="minorHAnsi" w:hAnsiTheme="minorHAnsi" w:cstheme="minorHAnsi"/>
          <w:spacing w:val="1"/>
          <w:sz w:val="22"/>
          <w:szCs w:val="22"/>
        </w:rPr>
        <w:t>d</w:t>
      </w:r>
      <w:r w:rsidRPr="003D35BE">
        <w:rPr>
          <w:rFonts w:asciiTheme="minorHAnsi" w:hAnsiTheme="minorHAnsi" w:cstheme="minorHAnsi"/>
          <w:spacing w:val="-3"/>
          <w:sz w:val="22"/>
          <w:szCs w:val="22"/>
        </w:rPr>
        <w:t>i</w:t>
      </w:r>
      <w:r w:rsidRPr="003D35BE">
        <w:rPr>
          <w:rFonts w:asciiTheme="minorHAnsi" w:hAnsiTheme="minorHAnsi" w:cstheme="minorHAnsi"/>
          <w:spacing w:val="3"/>
          <w:sz w:val="22"/>
          <w:szCs w:val="22"/>
        </w:rPr>
        <w:t>c</w:t>
      </w:r>
      <w:r w:rsidRPr="003D35BE">
        <w:rPr>
          <w:rFonts w:asciiTheme="minorHAnsi" w:hAnsiTheme="minorHAnsi" w:cstheme="minorHAnsi"/>
          <w:sz w:val="22"/>
          <w:szCs w:val="22"/>
        </w:rPr>
        <w:t xml:space="preserve">as </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it</w:t>
      </w:r>
      <w:r w:rsidRPr="003D35BE">
        <w:rPr>
          <w:rFonts w:asciiTheme="minorHAnsi" w:hAnsiTheme="minorHAnsi" w:cstheme="minorHAnsi"/>
          <w:spacing w:val="1"/>
          <w:sz w:val="22"/>
          <w:szCs w:val="22"/>
        </w:rPr>
        <w:t>u</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r</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 xml:space="preserve">s </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2"/>
          <w:sz w:val="22"/>
          <w:szCs w:val="22"/>
        </w:rPr>
        <w:t>a</w:t>
      </w:r>
      <w:r w:rsidRPr="003D35BE">
        <w:rPr>
          <w:rFonts w:asciiTheme="minorHAnsi" w:hAnsiTheme="minorHAnsi" w:cstheme="minorHAnsi"/>
          <w:sz w:val="22"/>
          <w:szCs w:val="22"/>
        </w:rPr>
        <w:t>ct</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v</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d</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s ec</w:t>
      </w:r>
      <w:r w:rsidRPr="003D35BE">
        <w:rPr>
          <w:rFonts w:asciiTheme="minorHAnsi" w:hAnsiTheme="minorHAnsi" w:cstheme="minorHAnsi"/>
          <w:spacing w:val="-2"/>
          <w:sz w:val="22"/>
          <w:szCs w:val="22"/>
        </w:rPr>
        <w:t>on</w:t>
      </w:r>
      <w:r w:rsidRPr="003D35BE">
        <w:rPr>
          <w:rFonts w:asciiTheme="minorHAnsi" w:hAnsiTheme="minorHAnsi" w:cstheme="minorHAnsi"/>
          <w:spacing w:val="1"/>
          <w:sz w:val="22"/>
          <w:szCs w:val="22"/>
        </w:rPr>
        <w:t>ó</w:t>
      </w:r>
      <w:r w:rsidRPr="003D35BE">
        <w:rPr>
          <w:rFonts w:asciiTheme="minorHAnsi" w:hAnsiTheme="minorHAnsi" w:cstheme="minorHAnsi"/>
          <w:spacing w:val="-2"/>
          <w:sz w:val="22"/>
          <w:szCs w:val="22"/>
        </w:rPr>
        <w:t>m</w:t>
      </w:r>
      <w:r w:rsidRPr="003D35BE">
        <w:rPr>
          <w:rFonts w:asciiTheme="minorHAnsi" w:hAnsiTheme="minorHAnsi" w:cstheme="minorHAnsi"/>
          <w:spacing w:val="-3"/>
          <w:sz w:val="22"/>
          <w:szCs w:val="22"/>
        </w:rPr>
        <w:t>i</w:t>
      </w:r>
      <w:r w:rsidRPr="003D35BE">
        <w:rPr>
          <w:rFonts w:asciiTheme="minorHAnsi" w:hAnsiTheme="minorHAnsi" w:cstheme="minorHAnsi"/>
          <w:spacing w:val="3"/>
          <w:sz w:val="22"/>
          <w:szCs w:val="22"/>
        </w:rPr>
        <w:t>c</w:t>
      </w:r>
      <w:r w:rsidRPr="003D35BE">
        <w:rPr>
          <w:rFonts w:asciiTheme="minorHAnsi" w:hAnsiTheme="minorHAnsi" w:cstheme="minorHAnsi"/>
          <w:sz w:val="22"/>
          <w:szCs w:val="22"/>
        </w:rPr>
        <w:t>as</w:t>
      </w:r>
      <w:r w:rsidRPr="003D35BE">
        <w:rPr>
          <w:rFonts w:asciiTheme="minorHAnsi" w:hAnsiTheme="minorHAnsi" w:cstheme="minorHAnsi"/>
          <w:spacing w:val="3"/>
          <w:sz w:val="22"/>
          <w:szCs w:val="22"/>
        </w:rPr>
        <w:t xml:space="preserve"> e</w:t>
      </w:r>
      <w:r w:rsidRPr="003D35BE">
        <w:rPr>
          <w:rFonts w:asciiTheme="minorHAnsi" w:hAnsiTheme="minorHAnsi" w:cstheme="minorHAnsi"/>
          <w:sz w:val="22"/>
          <w:szCs w:val="22"/>
        </w:rPr>
        <w:t xml:space="preserve">n el </w:t>
      </w:r>
      <w:r w:rsidRPr="003D35BE">
        <w:rPr>
          <w:rFonts w:asciiTheme="minorHAnsi" w:hAnsiTheme="minorHAnsi" w:cstheme="minorHAnsi"/>
          <w:spacing w:val="-1"/>
          <w:sz w:val="22"/>
          <w:szCs w:val="22"/>
        </w:rPr>
        <w:t>p</w:t>
      </w:r>
      <w:r w:rsidRPr="003D35BE">
        <w:rPr>
          <w:rFonts w:asciiTheme="minorHAnsi" w:hAnsiTheme="minorHAnsi" w:cstheme="minorHAnsi"/>
          <w:spacing w:val="3"/>
          <w:sz w:val="22"/>
          <w:szCs w:val="22"/>
        </w:rPr>
        <w:t>a</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t</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San Martín, </w:t>
      </w:r>
      <w:r w:rsidRPr="003D35BE">
        <w:rPr>
          <w:rFonts w:asciiTheme="minorHAnsi" w:hAnsiTheme="minorHAnsi" w:cstheme="minorHAnsi"/>
          <w:spacing w:val="1"/>
          <w:sz w:val="22"/>
          <w:szCs w:val="22"/>
        </w:rPr>
        <w:t>qu</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 xml:space="preserve">l </w:t>
      </w:r>
      <w:r w:rsidRPr="003D35BE">
        <w:rPr>
          <w:rFonts w:asciiTheme="minorHAnsi" w:hAnsiTheme="minorHAnsi" w:cstheme="minorHAnsi"/>
          <w:spacing w:val="-3"/>
          <w:sz w:val="22"/>
          <w:szCs w:val="22"/>
        </w:rPr>
        <w:t>D</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t</w:t>
      </w:r>
      <w:r w:rsidRPr="003D35BE">
        <w:rPr>
          <w:rFonts w:asciiTheme="minorHAnsi" w:hAnsiTheme="minorHAnsi" w:cstheme="minorHAnsi"/>
          <w:spacing w:val="3"/>
          <w:sz w:val="22"/>
          <w:szCs w:val="22"/>
        </w:rPr>
        <w:t>a</w:t>
      </w:r>
      <w:r w:rsidRPr="003D35BE">
        <w:rPr>
          <w:rFonts w:asciiTheme="minorHAnsi" w:hAnsiTheme="minorHAnsi" w:cstheme="minorHAnsi"/>
          <w:spacing w:val="-4"/>
          <w:sz w:val="22"/>
          <w:szCs w:val="22"/>
        </w:rPr>
        <w:t>m</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o ejec</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t</w:t>
      </w:r>
      <w:r w:rsidRPr="003D35BE">
        <w:rPr>
          <w:rFonts w:asciiTheme="minorHAnsi" w:hAnsiTheme="minorHAnsi" w:cstheme="minorHAnsi"/>
          <w:spacing w:val="-3"/>
          <w:sz w:val="22"/>
          <w:szCs w:val="22"/>
        </w:rPr>
        <w:t>i</w:t>
      </w:r>
      <w:r w:rsidRPr="003D35BE">
        <w:rPr>
          <w:rFonts w:asciiTheme="minorHAnsi" w:hAnsiTheme="minorHAnsi" w:cstheme="minorHAnsi"/>
          <w:spacing w:val="-2"/>
          <w:sz w:val="22"/>
          <w:szCs w:val="22"/>
        </w:rPr>
        <w:t>v</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ete</w:t>
      </w:r>
      <w:r w:rsidRPr="003D35BE">
        <w:rPr>
          <w:rFonts w:asciiTheme="minorHAnsi" w:hAnsiTheme="minorHAnsi" w:cstheme="minorHAnsi"/>
          <w:spacing w:val="1"/>
          <w:sz w:val="22"/>
          <w:szCs w:val="22"/>
        </w:rPr>
        <w:t>r</w:t>
      </w:r>
      <w:r w:rsidRPr="003D35BE">
        <w:rPr>
          <w:rFonts w:asciiTheme="minorHAnsi" w:hAnsiTheme="minorHAnsi" w:cstheme="minorHAnsi"/>
          <w:spacing w:val="-4"/>
          <w:sz w:val="22"/>
          <w:szCs w:val="22"/>
        </w:rPr>
        <w:t>m</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r </w:t>
      </w:r>
      <w:r w:rsidRPr="003D35BE">
        <w:rPr>
          <w:rFonts w:asciiTheme="minorHAnsi" w:hAnsiTheme="minorHAnsi" w:cstheme="minorHAnsi"/>
          <w:spacing w:val="-2"/>
          <w:sz w:val="22"/>
          <w:szCs w:val="22"/>
        </w:rPr>
        <w:t>v</w:t>
      </w:r>
      <w:r w:rsidRPr="003D35BE">
        <w:rPr>
          <w:rFonts w:asciiTheme="minorHAnsi" w:hAnsiTheme="minorHAnsi" w:cstheme="minorHAnsi"/>
          <w:sz w:val="22"/>
          <w:szCs w:val="22"/>
        </w:rPr>
        <w:t xml:space="preserve">ía </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2"/>
          <w:sz w:val="22"/>
          <w:szCs w:val="22"/>
        </w:rPr>
        <w:t>g</w:t>
      </w:r>
      <w:r w:rsidRPr="003D35BE">
        <w:rPr>
          <w:rFonts w:asciiTheme="minorHAnsi" w:hAnsiTheme="minorHAnsi" w:cstheme="minorHAnsi"/>
          <w:spacing w:val="-3"/>
          <w:sz w:val="22"/>
          <w:szCs w:val="22"/>
        </w:rPr>
        <w:t>l</w:t>
      </w:r>
      <w:r w:rsidRPr="003D35BE">
        <w:rPr>
          <w:rFonts w:asciiTheme="minorHAnsi" w:hAnsiTheme="minorHAnsi" w:cstheme="minorHAnsi"/>
          <w:spacing w:val="3"/>
          <w:sz w:val="22"/>
          <w:szCs w:val="22"/>
        </w:rPr>
        <w:t>a</w:t>
      </w:r>
      <w:r w:rsidRPr="003D35BE">
        <w:rPr>
          <w:rFonts w:asciiTheme="minorHAnsi" w:hAnsiTheme="minorHAnsi" w:cstheme="minorHAnsi"/>
          <w:spacing w:val="-7"/>
          <w:sz w:val="22"/>
          <w:szCs w:val="22"/>
        </w:rPr>
        <w:t>m</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pacing w:val="3"/>
          <w:sz w:val="22"/>
          <w:szCs w:val="22"/>
        </w:rPr>
        <w:t>a</w:t>
      </w:r>
      <w:r w:rsidRPr="003D35BE">
        <w:rPr>
          <w:rFonts w:asciiTheme="minorHAnsi" w:hAnsiTheme="minorHAnsi" w:cstheme="minorHAnsi"/>
          <w:spacing w:val="1"/>
          <w:sz w:val="22"/>
          <w:szCs w:val="22"/>
        </w:rPr>
        <w:t>r</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a c</w:t>
      </w:r>
      <w:r w:rsidRPr="003D35BE">
        <w:rPr>
          <w:rFonts w:asciiTheme="minorHAnsi" w:hAnsiTheme="minorHAnsi" w:cstheme="minorHAnsi"/>
          <w:spacing w:val="1"/>
          <w:sz w:val="22"/>
          <w:szCs w:val="22"/>
        </w:rPr>
        <w:t>o</w:t>
      </w:r>
      <w:r w:rsidRPr="003D35BE">
        <w:rPr>
          <w:rFonts w:asciiTheme="minorHAnsi" w:hAnsiTheme="minorHAnsi" w:cstheme="minorHAnsi"/>
          <w:spacing w:val="-2"/>
          <w:sz w:val="22"/>
          <w:szCs w:val="22"/>
        </w:rPr>
        <w:t>m</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p</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te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cia</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es </w:t>
      </w:r>
      <w:r w:rsidRPr="003D35BE">
        <w:rPr>
          <w:rFonts w:asciiTheme="minorHAnsi" w:hAnsiTheme="minorHAnsi" w:cstheme="minorHAnsi"/>
          <w:spacing w:val="3"/>
          <w:sz w:val="22"/>
          <w:szCs w:val="22"/>
        </w:rPr>
        <w:t>c</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a</w:t>
      </w:r>
      <w:r w:rsidRPr="003D35BE">
        <w:rPr>
          <w:rFonts w:asciiTheme="minorHAnsi" w:hAnsiTheme="minorHAnsi" w:cstheme="minorHAnsi"/>
          <w:spacing w:val="-2"/>
          <w:sz w:val="22"/>
          <w:szCs w:val="22"/>
        </w:rPr>
        <w:t>m</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t</w:t>
      </w:r>
      <w:r w:rsidRPr="003D35BE">
        <w:rPr>
          <w:rFonts w:asciiTheme="minorHAnsi" w:hAnsiTheme="minorHAnsi" w:cstheme="minorHAnsi"/>
          <w:spacing w:val="-1"/>
          <w:sz w:val="22"/>
          <w:szCs w:val="22"/>
        </w:rPr>
        <w:t>es, o con impactos ambientales en la fase operativa y/o predios que tengan como actividad el almacenamiento y/o fraccionamiento y/o envasado y/o distribución de sustancias peligrosas  o potencialmente contaminantes</w:t>
      </w:r>
      <w:r w:rsidRPr="003D35BE">
        <w:rPr>
          <w:rFonts w:asciiTheme="minorHAnsi" w:hAnsiTheme="minorHAnsi" w:cstheme="minorHAnsi"/>
          <w:sz w:val="22"/>
          <w:szCs w:val="22"/>
        </w:rPr>
        <w:t>.-</w:t>
      </w:r>
    </w:p>
    <w:p w14:paraId="411B9BEC"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b) Todos aquellos otros contribuyentes que mediante resolución fundada de la Autoridad de Aplicación se determina que realizan actividades que tipifiquen como de riesgo ambiental significativo.-</w:t>
      </w:r>
    </w:p>
    <w:p w14:paraId="5B3970FE"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c) </w:t>
      </w:r>
      <w:r w:rsidRPr="003D35BE">
        <w:rPr>
          <w:rFonts w:asciiTheme="minorHAnsi" w:hAnsiTheme="minorHAnsi" w:cstheme="minorHAnsi"/>
          <w:spacing w:val="-1"/>
          <w:sz w:val="22"/>
          <w:szCs w:val="22"/>
        </w:rPr>
        <w:t>S</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n </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sp</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b</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es </w:t>
      </w:r>
      <w:r w:rsidRPr="003D35BE">
        <w:rPr>
          <w:rFonts w:asciiTheme="minorHAnsi" w:hAnsiTheme="minorHAnsi" w:cstheme="minorHAnsi"/>
          <w:spacing w:val="1"/>
          <w:sz w:val="22"/>
          <w:szCs w:val="22"/>
        </w:rPr>
        <w:t>su</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tit</w:t>
      </w:r>
      <w:r w:rsidRPr="003D35BE">
        <w:rPr>
          <w:rFonts w:asciiTheme="minorHAnsi" w:hAnsiTheme="minorHAnsi" w:cstheme="minorHAnsi"/>
          <w:spacing w:val="1"/>
          <w:sz w:val="22"/>
          <w:szCs w:val="22"/>
        </w:rPr>
        <w:t>u</w:t>
      </w:r>
      <w:r w:rsidRPr="003D35BE">
        <w:rPr>
          <w:rFonts w:asciiTheme="minorHAnsi" w:hAnsiTheme="minorHAnsi" w:cstheme="minorHAnsi"/>
          <w:spacing w:val="-3"/>
          <w:sz w:val="22"/>
          <w:szCs w:val="22"/>
        </w:rPr>
        <w:t>t</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ie</w:t>
      </w:r>
      <w:r w:rsidRPr="003D35BE">
        <w:rPr>
          <w:rFonts w:asciiTheme="minorHAnsi" w:hAnsiTheme="minorHAnsi" w:cstheme="minorHAnsi"/>
          <w:spacing w:val="-2"/>
          <w:sz w:val="22"/>
          <w:szCs w:val="22"/>
        </w:rPr>
        <w:t>n</w:t>
      </w:r>
      <w:r w:rsidRPr="003D35BE">
        <w:rPr>
          <w:rFonts w:asciiTheme="minorHAnsi" w:hAnsiTheme="minorHAnsi" w:cstheme="minorHAnsi"/>
          <w:sz w:val="22"/>
          <w:szCs w:val="22"/>
        </w:rPr>
        <w:t xml:space="preserve">es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in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er c</w:t>
      </w:r>
      <w:r w:rsidRPr="003D35BE">
        <w:rPr>
          <w:rFonts w:asciiTheme="minorHAnsi" w:hAnsiTheme="minorHAnsi" w:cstheme="minorHAnsi"/>
          <w:spacing w:val="-4"/>
          <w:sz w:val="22"/>
          <w:szCs w:val="22"/>
        </w:rPr>
        <w:t>o</w:t>
      </w:r>
      <w:r w:rsidRPr="003D35BE">
        <w:rPr>
          <w:rFonts w:asciiTheme="minorHAnsi" w:hAnsiTheme="minorHAnsi" w:cstheme="minorHAnsi"/>
          <w:spacing w:val="3"/>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b</w:t>
      </w:r>
      <w:r w:rsidRPr="003D35BE">
        <w:rPr>
          <w:rFonts w:asciiTheme="minorHAnsi" w:hAnsiTheme="minorHAnsi" w:cstheme="minorHAnsi"/>
          <w:spacing w:val="3"/>
          <w:sz w:val="22"/>
          <w:szCs w:val="22"/>
        </w:rPr>
        <w:t>u</w:t>
      </w:r>
      <w:r w:rsidRPr="003D35BE">
        <w:rPr>
          <w:rFonts w:asciiTheme="minorHAnsi" w:hAnsiTheme="minorHAnsi" w:cstheme="minorHAnsi"/>
          <w:spacing w:val="-6"/>
          <w:sz w:val="22"/>
          <w:szCs w:val="22"/>
        </w:rPr>
        <w:t>y</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 xml:space="preserve">es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e</w:t>
      </w:r>
      <w:r w:rsidRPr="003D35BE">
        <w:rPr>
          <w:rFonts w:asciiTheme="minorHAnsi" w:hAnsiTheme="minorHAnsi" w:cstheme="minorHAnsi"/>
          <w:sz w:val="22"/>
          <w:szCs w:val="22"/>
        </w:rPr>
        <w:t>ct</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 </w:t>
      </w:r>
      <w:r w:rsidRPr="003D35BE">
        <w:rPr>
          <w:rFonts w:asciiTheme="minorHAnsi" w:hAnsiTheme="minorHAnsi" w:cstheme="minorHAnsi"/>
          <w:spacing w:val="3"/>
          <w:sz w:val="22"/>
          <w:szCs w:val="22"/>
        </w:rPr>
        <w:t>e</w:t>
      </w:r>
      <w:r w:rsidRPr="003D35BE">
        <w:rPr>
          <w:rFonts w:asciiTheme="minorHAnsi" w:hAnsiTheme="minorHAnsi" w:cstheme="minorHAnsi"/>
          <w:spacing w:val="-2"/>
          <w:sz w:val="22"/>
          <w:szCs w:val="22"/>
        </w:rPr>
        <w:t>x</w:t>
      </w:r>
      <w:r w:rsidRPr="003D35BE">
        <w:rPr>
          <w:rFonts w:asciiTheme="minorHAnsi" w:hAnsiTheme="minorHAnsi" w:cstheme="minorHAnsi"/>
          <w:spacing w:val="3"/>
          <w:sz w:val="22"/>
          <w:szCs w:val="22"/>
        </w:rPr>
        <w:t>p</w:t>
      </w:r>
      <w:r w:rsidRPr="003D35BE">
        <w:rPr>
          <w:rFonts w:asciiTheme="minorHAnsi" w:hAnsiTheme="minorHAnsi" w:cstheme="minorHAnsi"/>
          <w:spacing w:val="-3"/>
          <w:sz w:val="22"/>
          <w:szCs w:val="22"/>
        </w:rPr>
        <w:t>l</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te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a</w:t>
      </w:r>
      <w:r w:rsidRPr="003D35BE">
        <w:rPr>
          <w:rFonts w:asciiTheme="minorHAnsi" w:hAnsiTheme="minorHAnsi" w:cstheme="minorHAnsi"/>
          <w:spacing w:val="1"/>
          <w:sz w:val="22"/>
          <w:szCs w:val="22"/>
        </w:rPr>
        <w:t>r</w:t>
      </w:r>
      <w:r w:rsidRPr="003D35BE">
        <w:rPr>
          <w:rFonts w:asciiTheme="minorHAnsi" w:hAnsiTheme="minorHAnsi" w:cstheme="minorHAnsi"/>
          <w:spacing w:val="3"/>
          <w:sz w:val="22"/>
          <w:szCs w:val="22"/>
        </w:rPr>
        <w:t>r</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eje</w:t>
      </w:r>
      <w:r w:rsidRPr="003D35BE">
        <w:rPr>
          <w:rFonts w:asciiTheme="minorHAnsi" w:hAnsiTheme="minorHAnsi" w:cstheme="minorHAnsi"/>
          <w:spacing w:val="-2"/>
          <w:sz w:val="22"/>
          <w:szCs w:val="22"/>
        </w:rPr>
        <w:t>c</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 xml:space="preserve">ten </w:t>
      </w:r>
      <w:r w:rsidRPr="003D35BE">
        <w:rPr>
          <w:rFonts w:asciiTheme="minorHAnsi" w:hAnsiTheme="minorHAnsi" w:cstheme="minorHAnsi"/>
          <w:spacing w:val="-2"/>
          <w:sz w:val="22"/>
          <w:szCs w:val="22"/>
        </w:rPr>
        <w:t>a</w:t>
      </w:r>
      <w:r w:rsidRPr="003D35BE">
        <w:rPr>
          <w:rFonts w:asciiTheme="minorHAnsi" w:hAnsiTheme="minorHAnsi" w:cstheme="minorHAnsi"/>
          <w:spacing w:val="3"/>
          <w:sz w:val="22"/>
          <w:szCs w:val="22"/>
        </w:rPr>
        <w:t>c</w:t>
      </w:r>
      <w:r w:rsidRPr="003D35BE">
        <w:rPr>
          <w:rFonts w:asciiTheme="minorHAnsi" w:hAnsiTheme="minorHAnsi" w:cstheme="minorHAnsi"/>
          <w:spacing w:val="-3"/>
          <w:sz w:val="22"/>
          <w:szCs w:val="22"/>
        </w:rPr>
        <w:t>t</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o </w:t>
      </w:r>
      <w:r w:rsidRPr="003D35BE">
        <w:rPr>
          <w:rFonts w:asciiTheme="minorHAnsi" w:hAnsiTheme="minorHAnsi" w:cstheme="minorHAnsi"/>
          <w:spacing w:val="3"/>
          <w:sz w:val="22"/>
          <w:szCs w:val="22"/>
        </w:rPr>
        <w:t>r</w:t>
      </w:r>
      <w:r w:rsidRPr="003D35BE">
        <w:rPr>
          <w:rFonts w:asciiTheme="minorHAnsi" w:hAnsiTheme="minorHAnsi" w:cstheme="minorHAnsi"/>
          <w:spacing w:val="-2"/>
          <w:sz w:val="22"/>
          <w:szCs w:val="22"/>
        </w:rPr>
        <w:t>e</w:t>
      </w:r>
      <w:r w:rsidRPr="003D35BE">
        <w:rPr>
          <w:rFonts w:asciiTheme="minorHAnsi" w:hAnsiTheme="minorHAnsi" w:cstheme="minorHAnsi"/>
          <w:sz w:val="22"/>
          <w:szCs w:val="22"/>
        </w:rPr>
        <w:t>a</w:t>
      </w:r>
      <w:r w:rsidRPr="003D35BE">
        <w:rPr>
          <w:rFonts w:asciiTheme="minorHAnsi" w:hAnsiTheme="minorHAnsi" w:cstheme="minorHAnsi"/>
          <w:spacing w:val="-3"/>
          <w:sz w:val="22"/>
          <w:szCs w:val="22"/>
        </w:rPr>
        <w:t>li</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n act</w:t>
      </w:r>
      <w:r w:rsidRPr="003D35BE">
        <w:rPr>
          <w:rFonts w:asciiTheme="minorHAnsi" w:hAnsiTheme="minorHAnsi" w:cstheme="minorHAnsi"/>
          <w:spacing w:val="-3"/>
          <w:sz w:val="22"/>
          <w:szCs w:val="22"/>
        </w:rPr>
        <w:t>i</w:t>
      </w:r>
      <w:r w:rsidRPr="003D35BE">
        <w:rPr>
          <w:rFonts w:asciiTheme="minorHAnsi" w:hAnsiTheme="minorHAnsi" w:cstheme="minorHAnsi"/>
          <w:spacing w:val="-2"/>
          <w:sz w:val="22"/>
          <w:szCs w:val="22"/>
        </w:rPr>
        <w:t>v</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d</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 xml:space="preserve">s </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 xml:space="preserve">e </w:t>
      </w:r>
      <w:r w:rsidRPr="003D35BE">
        <w:rPr>
          <w:rFonts w:asciiTheme="minorHAnsi" w:hAnsiTheme="minorHAnsi" w:cstheme="minorHAnsi"/>
          <w:spacing w:val="-2"/>
          <w:sz w:val="22"/>
          <w:szCs w:val="22"/>
        </w:rPr>
        <w:t>g</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2"/>
          <w:sz w:val="22"/>
          <w:szCs w:val="22"/>
        </w:rPr>
        <w:t>e</w:t>
      </w:r>
      <w:r w:rsidRPr="003D35BE">
        <w:rPr>
          <w:rFonts w:asciiTheme="minorHAnsi" w:hAnsiTheme="minorHAnsi" w:cstheme="minorHAnsi"/>
          <w:spacing w:val="3"/>
          <w:sz w:val="22"/>
          <w:szCs w:val="22"/>
        </w:rPr>
        <w:t>r</w:t>
      </w:r>
      <w:r w:rsidRPr="003D35BE">
        <w:rPr>
          <w:rFonts w:asciiTheme="minorHAnsi" w:hAnsiTheme="minorHAnsi" w:cstheme="minorHAnsi"/>
          <w:spacing w:val="-2"/>
          <w:sz w:val="22"/>
          <w:szCs w:val="22"/>
        </w:rPr>
        <w:t>e</w:t>
      </w:r>
      <w:r w:rsidRPr="003D35BE">
        <w:rPr>
          <w:rFonts w:asciiTheme="minorHAnsi" w:hAnsiTheme="minorHAnsi" w:cstheme="minorHAnsi"/>
          <w:sz w:val="22"/>
          <w:szCs w:val="22"/>
        </w:rPr>
        <w:t xml:space="preserve">n el </w:t>
      </w:r>
      <w:r w:rsidRPr="003D35BE">
        <w:rPr>
          <w:rFonts w:asciiTheme="minorHAnsi" w:hAnsiTheme="minorHAnsi" w:cstheme="minorHAnsi"/>
          <w:spacing w:val="1"/>
          <w:sz w:val="22"/>
          <w:szCs w:val="22"/>
        </w:rPr>
        <w:t>h</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c</w:t>
      </w:r>
      <w:r w:rsidRPr="003D35BE">
        <w:rPr>
          <w:rFonts w:asciiTheme="minorHAnsi" w:hAnsiTheme="minorHAnsi" w:cstheme="minorHAnsi"/>
          <w:spacing w:val="1"/>
          <w:sz w:val="22"/>
          <w:szCs w:val="22"/>
        </w:rPr>
        <w:t>h</w:t>
      </w:r>
      <w:r w:rsidRPr="003D35BE">
        <w:rPr>
          <w:rFonts w:asciiTheme="minorHAnsi" w:hAnsiTheme="minorHAnsi" w:cstheme="minorHAnsi"/>
          <w:sz w:val="22"/>
          <w:szCs w:val="22"/>
        </w:rPr>
        <w:t xml:space="preserve">o </w:t>
      </w:r>
      <w:r w:rsidRPr="003D35BE">
        <w:rPr>
          <w:rFonts w:asciiTheme="minorHAnsi" w:hAnsiTheme="minorHAnsi" w:cstheme="minorHAnsi"/>
          <w:spacing w:val="2"/>
          <w:sz w:val="22"/>
          <w:szCs w:val="22"/>
        </w:rPr>
        <w:t>i</w:t>
      </w:r>
      <w:r w:rsidRPr="003D35BE">
        <w:rPr>
          <w:rFonts w:asciiTheme="minorHAnsi" w:hAnsiTheme="minorHAnsi" w:cstheme="minorHAnsi"/>
          <w:spacing w:val="-4"/>
          <w:sz w:val="22"/>
          <w:szCs w:val="22"/>
        </w:rPr>
        <w:t>m</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b</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e.-</w:t>
      </w:r>
    </w:p>
    <w:p w14:paraId="25CF9CC8" w14:textId="77777777" w:rsidR="00F31977" w:rsidRPr="003D35BE" w:rsidRDefault="00F31977" w:rsidP="00FE652A">
      <w:pPr>
        <w:spacing w:after="120"/>
        <w:contextualSpacing/>
        <w:rPr>
          <w:rFonts w:asciiTheme="minorHAnsi" w:hAnsiTheme="minorHAnsi" w:cstheme="minorHAnsi"/>
          <w:sz w:val="22"/>
          <w:szCs w:val="22"/>
        </w:rPr>
      </w:pPr>
    </w:p>
    <w:p w14:paraId="28BE7A14" w14:textId="77777777" w:rsidR="00F31977" w:rsidRPr="003D35BE" w:rsidRDefault="00F31977" w:rsidP="00FE652A">
      <w:pPr>
        <w:spacing w:after="120"/>
        <w:contextualSpacing/>
        <w:jc w:val="center"/>
        <w:rPr>
          <w:rFonts w:asciiTheme="minorHAnsi" w:hAnsiTheme="minorHAnsi" w:cstheme="minorHAnsi"/>
          <w:b/>
          <w:bCs/>
          <w:sz w:val="22"/>
          <w:szCs w:val="22"/>
        </w:rPr>
      </w:pPr>
      <w:r w:rsidRPr="003D35BE">
        <w:rPr>
          <w:rFonts w:asciiTheme="minorHAnsi" w:hAnsiTheme="minorHAnsi" w:cstheme="minorHAnsi"/>
          <w:b/>
          <w:bCs/>
          <w:spacing w:val="-1"/>
          <w:sz w:val="22"/>
          <w:szCs w:val="22"/>
          <w:u w:val="single"/>
        </w:rPr>
        <w:t>LI</w:t>
      </w:r>
      <w:r w:rsidRPr="003D35BE">
        <w:rPr>
          <w:rFonts w:asciiTheme="minorHAnsi" w:hAnsiTheme="minorHAnsi" w:cstheme="minorHAnsi"/>
          <w:b/>
          <w:bCs/>
          <w:spacing w:val="1"/>
          <w:sz w:val="22"/>
          <w:szCs w:val="22"/>
          <w:u w:val="single"/>
        </w:rPr>
        <w:t>Q</w:t>
      </w:r>
      <w:r w:rsidRPr="003D35BE">
        <w:rPr>
          <w:rFonts w:asciiTheme="minorHAnsi" w:hAnsiTheme="minorHAnsi" w:cstheme="minorHAnsi"/>
          <w:b/>
          <w:bCs/>
          <w:spacing w:val="-3"/>
          <w:sz w:val="22"/>
          <w:szCs w:val="22"/>
          <w:u w:val="single"/>
        </w:rPr>
        <w:t>U</w:t>
      </w:r>
      <w:r w:rsidRPr="003D35BE">
        <w:rPr>
          <w:rFonts w:asciiTheme="minorHAnsi" w:hAnsiTheme="minorHAnsi" w:cstheme="minorHAnsi"/>
          <w:b/>
          <w:bCs/>
          <w:spacing w:val="1"/>
          <w:sz w:val="22"/>
          <w:szCs w:val="22"/>
          <w:u w:val="single"/>
        </w:rPr>
        <w:t>I</w:t>
      </w:r>
      <w:r w:rsidRPr="003D35BE">
        <w:rPr>
          <w:rFonts w:asciiTheme="minorHAnsi" w:hAnsiTheme="minorHAnsi" w:cstheme="minorHAnsi"/>
          <w:b/>
          <w:bCs/>
          <w:spacing w:val="-3"/>
          <w:sz w:val="22"/>
          <w:szCs w:val="22"/>
          <w:u w:val="single"/>
        </w:rPr>
        <w:t>D</w:t>
      </w:r>
      <w:r w:rsidRPr="003D35BE">
        <w:rPr>
          <w:rFonts w:asciiTheme="minorHAnsi" w:hAnsiTheme="minorHAnsi" w:cstheme="minorHAnsi"/>
          <w:b/>
          <w:bCs/>
          <w:sz w:val="22"/>
          <w:szCs w:val="22"/>
          <w:u w:val="single"/>
        </w:rPr>
        <w:t>AC</w:t>
      </w:r>
      <w:r w:rsidRPr="003D35BE">
        <w:rPr>
          <w:rFonts w:asciiTheme="minorHAnsi" w:hAnsiTheme="minorHAnsi" w:cstheme="minorHAnsi"/>
          <w:b/>
          <w:bCs/>
          <w:spacing w:val="-1"/>
          <w:sz w:val="22"/>
          <w:szCs w:val="22"/>
          <w:u w:val="single"/>
        </w:rPr>
        <w:t>I</w:t>
      </w:r>
      <w:r w:rsidRPr="003D35BE">
        <w:rPr>
          <w:rFonts w:asciiTheme="minorHAnsi" w:hAnsiTheme="minorHAnsi" w:cstheme="minorHAnsi"/>
          <w:b/>
          <w:bCs/>
          <w:spacing w:val="1"/>
          <w:sz w:val="22"/>
          <w:szCs w:val="22"/>
          <w:u w:val="single"/>
        </w:rPr>
        <w:t>Ó</w:t>
      </w:r>
      <w:r w:rsidRPr="003D35BE">
        <w:rPr>
          <w:rFonts w:asciiTheme="minorHAnsi" w:hAnsiTheme="minorHAnsi" w:cstheme="minorHAnsi"/>
          <w:b/>
          <w:bCs/>
          <w:sz w:val="22"/>
          <w:szCs w:val="22"/>
          <w:u w:val="single"/>
        </w:rPr>
        <w:t>N Y PAGO DE LA CONTRIBUCIÒN</w:t>
      </w:r>
    </w:p>
    <w:p w14:paraId="68503A0A" w14:textId="77777777" w:rsidR="00F31977" w:rsidRPr="003D35BE" w:rsidRDefault="00F31977" w:rsidP="00FE652A">
      <w:pPr>
        <w:spacing w:after="120"/>
        <w:contextualSpacing/>
        <w:rPr>
          <w:rFonts w:asciiTheme="minorHAnsi" w:hAnsiTheme="minorHAnsi" w:cstheme="minorHAnsi"/>
          <w:sz w:val="22"/>
          <w:szCs w:val="22"/>
        </w:rPr>
      </w:pPr>
    </w:p>
    <w:p w14:paraId="790D0A9C" w14:textId="7E576211"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w:t>
      </w:r>
      <w:r w:rsidRPr="003D35BE">
        <w:rPr>
          <w:rFonts w:asciiTheme="minorHAnsi" w:hAnsiTheme="minorHAnsi" w:cstheme="minorHAnsi"/>
          <w:b/>
          <w:spacing w:val="-4"/>
          <w:sz w:val="22"/>
          <w:szCs w:val="22"/>
          <w:u w:val="single"/>
        </w:rPr>
        <w:t>R</w:t>
      </w:r>
      <w:r w:rsidRPr="003D35BE">
        <w:rPr>
          <w:rFonts w:asciiTheme="minorHAnsi" w:hAnsiTheme="minorHAnsi" w:cstheme="minorHAnsi"/>
          <w:b/>
          <w:sz w:val="22"/>
          <w:szCs w:val="22"/>
          <w:u w:val="single"/>
        </w:rPr>
        <w:t>T</w:t>
      </w:r>
      <w:r w:rsidRPr="003D35BE">
        <w:rPr>
          <w:rFonts w:asciiTheme="minorHAnsi" w:hAnsiTheme="minorHAnsi" w:cstheme="minorHAnsi"/>
          <w:b/>
          <w:spacing w:val="3"/>
          <w:sz w:val="22"/>
          <w:szCs w:val="22"/>
          <w:u w:val="single"/>
        </w:rPr>
        <w:t>I</w:t>
      </w:r>
      <w:r w:rsidRPr="003D35BE">
        <w:rPr>
          <w:rFonts w:asciiTheme="minorHAnsi" w:hAnsiTheme="minorHAnsi" w:cstheme="minorHAnsi"/>
          <w:b/>
          <w:spacing w:val="-1"/>
          <w:sz w:val="22"/>
          <w:szCs w:val="22"/>
          <w:u w:val="single"/>
        </w:rPr>
        <w:t>C</w:t>
      </w:r>
      <w:r w:rsidRPr="003D35BE">
        <w:rPr>
          <w:rFonts w:asciiTheme="minorHAnsi" w:hAnsiTheme="minorHAnsi" w:cstheme="minorHAnsi"/>
          <w:b/>
          <w:sz w:val="22"/>
          <w:szCs w:val="22"/>
          <w:u w:val="single"/>
        </w:rPr>
        <w:t>U</w:t>
      </w:r>
      <w:r w:rsidRPr="003D35BE">
        <w:rPr>
          <w:rFonts w:asciiTheme="minorHAnsi" w:hAnsiTheme="minorHAnsi" w:cstheme="minorHAnsi"/>
          <w:b/>
          <w:spacing w:val="-4"/>
          <w:sz w:val="22"/>
          <w:szCs w:val="22"/>
          <w:u w:val="single"/>
        </w:rPr>
        <w:t>L</w:t>
      </w:r>
      <w:r w:rsidRPr="003D35BE">
        <w:rPr>
          <w:rFonts w:asciiTheme="minorHAnsi" w:hAnsiTheme="minorHAnsi" w:cstheme="minorHAnsi"/>
          <w:b/>
          <w:sz w:val="22"/>
          <w:szCs w:val="22"/>
          <w:u w:val="single"/>
        </w:rPr>
        <w:t xml:space="preserve">O </w:t>
      </w:r>
      <w:r w:rsidRPr="003D35BE">
        <w:rPr>
          <w:rFonts w:asciiTheme="minorHAnsi" w:hAnsiTheme="minorHAnsi" w:cstheme="minorHAnsi"/>
          <w:b/>
          <w:spacing w:val="1"/>
          <w:sz w:val="22"/>
          <w:szCs w:val="22"/>
          <w:u w:val="single"/>
        </w:rPr>
        <w:t>381°</w:t>
      </w:r>
      <w:r w:rsidRPr="003D35BE">
        <w:rPr>
          <w:rFonts w:asciiTheme="minorHAnsi" w:hAnsiTheme="minorHAnsi" w:cstheme="minorHAnsi"/>
          <w:b/>
          <w:spacing w:val="1"/>
          <w:sz w:val="22"/>
          <w:szCs w:val="22"/>
        </w:rPr>
        <w:t xml:space="preserve">: </w:t>
      </w:r>
      <w:r w:rsidRPr="003D35BE">
        <w:rPr>
          <w:rFonts w:asciiTheme="minorHAnsi" w:hAnsiTheme="minorHAnsi" w:cstheme="minorHAnsi"/>
          <w:spacing w:val="-4"/>
          <w:sz w:val="22"/>
          <w:szCs w:val="22"/>
        </w:rPr>
        <w:t>L</w:t>
      </w:r>
      <w:r w:rsidRPr="003D35BE">
        <w:rPr>
          <w:rFonts w:asciiTheme="minorHAnsi" w:hAnsiTheme="minorHAnsi" w:cstheme="minorHAnsi"/>
          <w:sz w:val="22"/>
          <w:szCs w:val="22"/>
        </w:rPr>
        <w:t>a c</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t</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b</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ci</w:t>
      </w:r>
      <w:r w:rsidRPr="003D35BE">
        <w:rPr>
          <w:rFonts w:asciiTheme="minorHAnsi" w:hAnsiTheme="minorHAnsi" w:cstheme="minorHAnsi"/>
          <w:spacing w:val="-2"/>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3"/>
          <w:sz w:val="22"/>
          <w:szCs w:val="22"/>
        </w:rPr>
        <w:t>s</w:t>
      </w:r>
      <w:r w:rsidRPr="003D35BE">
        <w:rPr>
          <w:rFonts w:asciiTheme="minorHAnsi" w:hAnsiTheme="minorHAnsi" w:cstheme="minorHAnsi"/>
          <w:sz w:val="22"/>
          <w:szCs w:val="22"/>
        </w:rPr>
        <w:t xml:space="preserve">e </w:t>
      </w:r>
      <w:r w:rsidRPr="003D35BE">
        <w:rPr>
          <w:rFonts w:asciiTheme="minorHAnsi" w:hAnsiTheme="minorHAnsi" w:cstheme="minorHAnsi"/>
          <w:spacing w:val="-5"/>
          <w:sz w:val="22"/>
          <w:szCs w:val="22"/>
        </w:rPr>
        <w:t>l</w:t>
      </w:r>
      <w:r w:rsidRPr="003D35BE">
        <w:rPr>
          <w:rFonts w:asciiTheme="minorHAnsi" w:hAnsiTheme="minorHAnsi" w:cstheme="minorHAnsi"/>
          <w:spacing w:val="2"/>
          <w:sz w:val="22"/>
          <w:szCs w:val="22"/>
        </w:rPr>
        <w:t>i</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a</w:t>
      </w:r>
      <w:r w:rsidRPr="003D35BE">
        <w:rPr>
          <w:rFonts w:asciiTheme="minorHAnsi" w:hAnsiTheme="minorHAnsi" w:cstheme="minorHAnsi"/>
          <w:spacing w:val="-2"/>
          <w:sz w:val="22"/>
          <w:szCs w:val="22"/>
        </w:rPr>
        <w:t>r</w:t>
      </w:r>
      <w:r w:rsidRPr="003D35BE">
        <w:rPr>
          <w:rFonts w:asciiTheme="minorHAnsi" w:hAnsiTheme="minorHAnsi" w:cstheme="minorHAnsi"/>
          <w:sz w:val="22"/>
          <w:szCs w:val="22"/>
        </w:rPr>
        <w:t xml:space="preserve">á y </w:t>
      </w:r>
      <w:r w:rsidRPr="003D35BE">
        <w:rPr>
          <w:rFonts w:asciiTheme="minorHAnsi" w:hAnsiTheme="minorHAnsi" w:cstheme="minorHAnsi"/>
          <w:spacing w:val="1"/>
          <w:sz w:val="22"/>
          <w:szCs w:val="22"/>
        </w:rPr>
        <w:t>t</w:t>
      </w:r>
      <w:r w:rsidRPr="003D35BE">
        <w:rPr>
          <w:rFonts w:asciiTheme="minorHAnsi" w:hAnsiTheme="minorHAnsi" w:cstheme="minorHAnsi"/>
          <w:spacing w:val="-3"/>
          <w:sz w:val="22"/>
          <w:szCs w:val="22"/>
        </w:rPr>
        <w:t>r</w:t>
      </w:r>
      <w:r w:rsidRPr="003D35BE">
        <w:rPr>
          <w:rFonts w:asciiTheme="minorHAnsi" w:hAnsiTheme="minorHAnsi" w:cstheme="minorHAnsi"/>
          <w:spacing w:val="1"/>
          <w:sz w:val="22"/>
          <w:szCs w:val="22"/>
        </w:rPr>
        <w:t>ib</w:t>
      </w:r>
      <w:r w:rsidRPr="003D35BE">
        <w:rPr>
          <w:rFonts w:asciiTheme="minorHAnsi" w:hAnsiTheme="minorHAnsi" w:cstheme="minorHAnsi"/>
          <w:spacing w:val="-3"/>
          <w:sz w:val="22"/>
          <w:szCs w:val="22"/>
        </w:rPr>
        <w:t>u</w:t>
      </w:r>
      <w:r w:rsidRPr="003D35BE">
        <w:rPr>
          <w:rFonts w:asciiTheme="minorHAnsi" w:hAnsiTheme="minorHAnsi" w:cstheme="minorHAnsi"/>
          <w:sz w:val="22"/>
          <w:szCs w:val="22"/>
        </w:rPr>
        <w:t>t</w:t>
      </w:r>
      <w:r w:rsidRPr="003D35BE">
        <w:rPr>
          <w:rFonts w:asciiTheme="minorHAnsi" w:hAnsiTheme="minorHAnsi" w:cstheme="minorHAnsi"/>
          <w:spacing w:val="3"/>
          <w:sz w:val="22"/>
          <w:szCs w:val="22"/>
        </w:rPr>
        <w:t>a</w:t>
      </w:r>
      <w:r w:rsidRPr="003D35BE">
        <w:rPr>
          <w:rFonts w:asciiTheme="minorHAnsi" w:hAnsiTheme="minorHAnsi" w:cstheme="minorHAnsi"/>
          <w:sz w:val="22"/>
          <w:szCs w:val="22"/>
        </w:rPr>
        <w:t>rá c</w:t>
      </w:r>
      <w:r w:rsidRPr="003D35BE">
        <w:rPr>
          <w:rFonts w:asciiTheme="minorHAnsi" w:hAnsiTheme="minorHAnsi" w:cstheme="minorHAnsi"/>
          <w:spacing w:val="1"/>
          <w:sz w:val="22"/>
          <w:szCs w:val="22"/>
        </w:rPr>
        <w:t>on</w:t>
      </w:r>
      <w:r w:rsidRPr="003D35BE">
        <w:rPr>
          <w:rFonts w:asciiTheme="minorHAnsi" w:hAnsiTheme="minorHAnsi" w:cstheme="minorHAnsi"/>
          <w:spacing w:val="-3"/>
          <w:sz w:val="22"/>
          <w:szCs w:val="22"/>
        </w:rPr>
        <w:t>j</w:t>
      </w:r>
      <w:r w:rsidRPr="003D35BE">
        <w:rPr>
          <w:rFonts w:asciiTheme="minorHAnsi" w:hAnsiTheme="minorHAnsi" w:cstheme="minorHAnsi"/>
          <w:spacing w:val="-2"/>
          <w:sz w:val="22"/>
          <w:szCs w:val="22"/>
        </w:rPr>
        <w:t>u</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ta</w:t>
      </w:r>
      <w:r w:rsidRPr="003D35BE">
        <w:rPr>
          <w:rFonts w:asciiTheme="minorHAnsi" w:hAnsiTheme="minorHAnsi" w:cstheme="minorHAnsi"/>
          <w:spacing w:val="-5"/>
          <w:sz w:val="22"/>
          <w:szCs w:val="22"/>
        </w:rPr>
        <w:t>m</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2"/>
          <w:sz w:val="22"/>
          <w:szCs w:val="22"/>
        </w:rPr>
        <w:t>t</w:t>
      </w:r>
      <w:r w:rsidRPr="003D35BE">
        <w:rPr>
          <w:rFonts w:asciiTheme="minorHAnsi" w:hAnsiTheme="minorHAnsi" w:cstheme="minorHAnsi"/>
          <w:sz w:val="22"/>
          <w:szCs w:val="22"/>
        </w:rPr>
        <w:t>e c</w:t>
      </w:r>
      <w:r w:rsidRPr="003D35BE">
        <w:rPr>
          <w:rFonts w:asciiTheme="minorHAnsi" w:hAnsiTheme="minorHAnsi" w:cstheme="minorHAnsi"/>
          <w:spacing w:val="-4"/>
          <w:sz w:val="22"/>
          <w:szCs w:val="22"/>
        </w:rPr>
        <w:t>o</w:t>
      </w:r>
      <w:r w:rsidRPr="003D35BE">
        <w:rPr>
          <w:rFonts w:asciiTheme="minorHAnsi" w:hAnsiTheme="minorHAnsi" w:cstheme="minorHAnsi"/>
          <w:sz w:val="22"/>
          <w:szCs w:val="22"/>
        </w:rPr>
        <w:t xml:space="preserve">n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a T</w:t>
      </w:r>
      <w:r w:rsidRPr="003D35BE">
        <w:rPr>
          <w:rFonts w:asciiTheme="minorHAnsi" w:hAnsiTheme="minorHAnsi" w:cstheme="minorHAnsi"/>
          <w:spacing w:val="3"/>
          <w:sz w:val="22"/>
          <w:szCs w:val="22"/>
        </w:rPr>
        <w:t>a</w:t>
      </w:r>
      <w:r w:rsidRPr="003D35BE">
        <w:rPr>
          <w:rFonts w:asciiTheme="minorHAnsi" w:hAnsiTheme="minorHAnsi" w:cstheme="minorHAnsi"/>
          <w:spacing w:val="-3"/>
          <w:sz w:val="22"/>
          <w:szCs w:val="22"/>
        </w:rPr>
        <w:t>s</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 xml:space="preserve"> </w:t>
      </w:r>
      <w:r w:rsidRPr="003D35BE">
        <w:rPr>
          <w:rFonts w:asciiTheme="minorHAnsi" w:hAnsiTheme="minorHAnsi" w:cstheme="minorHAnsi"/>
          <w:spacing w:val="-2"/>
          <w:sz w:val="22"/>
          <w:szCs w:val="22"/>
        </w:rPr>
        <w:t>p</w:t>
      </w:r>
      <w:r w:rsidRPr="003D35BE">
        <w:rPr>
          <w:rFonts w:asciiTheme="minorHAnsi" w:hAnsiTheme="minorHAnsi" w:cstheme="minorHAnsi"/>
          <w:sz w:val="22"/>
          <w:szCs w:val="22"/>
        </w:rPr>
        <w:t xml:space="preserve">or Inspección de Seguridad e Higiene.  </w:t>
      </w:r>
      <w:r w:rsidRPr="003D35BE">
        <w:rPr>
          <w:rFonts w:asciiTheme="minorHAnsi" w:hAnsiTheme="minorHAnsi" w:cstheme="minorHAnsi"/>
          <w:spacing w:val="-3"/>
          <w:sz w:val="22"/>
          <w:szCs w:val="22"/>
        </w:rPr>
        <w:t>F</w:t>
      </w:r>
      <w:r w:rsidRPr="003D35BE">
        <w:rPr>
          <w:rFonts w:asciiTheme="minorHAnsi" w:hAnsiTheme="minorHAnsi" w:cstheme="minorHAnsi"/>
          <w:sz w:val="22"/>
          <w:szCs w:val="22"/>
        </w:rPr>
        <w:t>ac</w:t>
      </w:r>
      <w:r w:rsidRPr="003D35BE">
        <w:rPr>
          <w:rFonts w:asciiTheme="minorHAnsi" w:hAnsiTheme="minorHAnsi" w:cstheme="minorHAnsi"/>
          <w:spacing w:val="3"/>
          <w:sz w:val="22"/>
          <w:szCs w:val="22"/>
        </w:rPr>
        <w:t>u</w:t>
      </w:r>
      <w:r w:rsidRPr="003D35BE">
        <w:rPr>
          <w:rFonts w:asciiTheme="minorHAnsi" w:hAnsiTheme="minorHAnsi" w:cstheme="minorHAnsi"/>
          <w:spacing w:val="-3"/>
          <w:sz w:val="22"/>
          <w:szCs w:val="22"/>
        </w:rPr>
        <w:t>lt</w:t>
      </w:r>
      <w:r w:rsidRPr="003D35BE">
        <w:rPr>
          <w:rFonts w:asciiTheme="minorHAnsi" w:hAnsiTheme="minorHAnsi" w:cstheme="minorHAnsi"/>
          <w:sz w:val="22"/>
          <w:szCs w:val="22"/>
        </w:rPr>
        <w:t>á</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d</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e  a la Autoridad de Aplicación a  </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2"/>
          <w:sz w:val="22"/>
          <w:szCs w:val="22"/>
        </w:rPr>
        <w:t>g</w:t>
      </w:r>
      <w:r w:rsidRPr="003D35BE">
        <w:rPr>
          <w:rFonts w:asciiTheme="minorHAnsi" w:hAnsiTheme="minorHAnsi" w:cstheme="minorHAnsi"/>
          <w:spacing w:val="-5"/>
          <w:sz w:val="22"/>
          <w:szCs w:val="22"/>
        </w:rPr>
        <w:t>l</w:t>
      </w:r>
      <w:r w:rsidRPr="003D35BE">
        <w:rPr>
          <w:rFonts w:asciiTheme="minorHAnsi" w:hAnsiTheme="minorHAnsi" w:cstheme="minorHAnsi"/>
          <w:spacing w:val="5"/>
          <w:sz w:val="22"/>
          <w:szCs w:val="22"/>
        </w:rPr>
        <w:t>a</w:t>
      </w:r>
      <w:r w:rsidRPr="003D35BE">
        <w:rPr>
          <w:rFonts w:asciiTheme="minorHAnsi" w:hAnsiTheme="minorHAnsi" w:cstheme="minorHAnsi"/>
          <w:spacing w:val="-2"/>
          <w:sz w:val="22"/>
          <w:szCs w:val="22"/>
        </w:rPr>
        <w:t>m</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e</w:t>
      </w:r>
      <w:r w:rsidRPr="003D35BE">
        <w:rPr>
          <w:rFonts w:asciiTheme="minorHAnsi" w:hAnsiTheme="minorHAnsi" w:cstheme="minorHAnsi"/>
          <w:sz w:val="22"/>
          <w:szCs w:val="22"/>
        </w:rPr>
        <w:t xml:space="preserve">l </w:t>
      </w:r>
      <w:r w:rsidRPr="003D35BE">
        <w:rPr>
          <w:rFonts w:asciiTheme="minorHAnsi" w:hAnsiTheme="minorHAnsi" w:cstheme="minorHAnsi"/>
          <w:spacing w:val="1"/>
          <w:sz w:val="22"/>
          <w:szCs w:val="22"/>
        </w:rPr>
        <w:t>pr</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ce</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i</w:t>
      </w:r>
      <w:r w:rsidRPr="003D35BE">
        <w:rPr>
          <w:rFonts w:asciiTheme="minorHAnsi" w:hAnsiTheme="minorHAnsi" w:cstheme="minorHAnsi"/>
          <w:spacing w:val="-4"/>
          <w:sz w:val="22"/>
          <w:szCs w:val="22"/>
        </w:rPr>
        <w:t>m</w:t>
      </w:r>
      <w:r w:rsidRPr="003D35BE">
        <w:rPr>
          <w:rFonts w:asciiTheme="minorHAnsi" w:hAnsiTheme="minorHAnsi" w:cstheme="minorHAnsi"/>
          <w:spacing w:val="-3"/>
          <w:sz w:val="22"/>
          <w:szCs w:val="22"/>
        </w:rPr>
        <w:t>i</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 xml:space="preserve">o </w:t>
      </w:r>
      <w:r w:rsidRPr="003D35BE">
        <w:rPr>
          <w:rFonts w:asciiTheme="minorHAnsi" w:hAnsiTheme="minorHAnsi" w:cstheme="minorHAnsi"/>
          <w:spacing w:val="3"/>
          <w:sz w:val="22"/>
          <w:szCs w:val="22"/>
        </w:rPr>
        <w:t>c</w:t>
      </w:r>
      <w:r w:rsidRPr="003D35BE">
        <w:rPr>
          <w:rFonts w:asciiTheme="minorHAnsi" w:hAnsiTheme="minorHAnsi" w:cstheme="minorHAnsi"/>
          <w:spacing w:val="-2"/>
          <w:sz w:val="22"/>
          <w:szCs w:val="22"/>
        </w:rPr>
        <w:t>or</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sp</w:t>
      </w:r>
      <w:r w:rsidRPr="003D35BE">
        <w:rPr>
          <w:rFonts w:asciiTheme="minorHAnsi" w:hAnsiTheme="minorHAnsi" w:cstheme="minorHAnsi"/>
          <w:spacing w:val="-2"/>
          <w:sz w:val="22"/>
          <w:szCs w:val="22"/>
        </w:rPr>
        <w:t>on</w:t>
      </w:r>
      <w:r w:rsidRPr="003D35BE">
        <w:rPr>
          <w:rFonts w:asciiTheme="minorHAnsi" w:hAnsiTheme="minorHAnsi" w:cstheme="minorHAnsi"/>
          <w:spacing w:val="3"/>
          <w:sz w:val="22"/>
          <w:szCs w:val="22"/>
        </w:rPr>
        <w:t>d</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te.-</w:t>
      </w:r>
    </w:p>
    <w:p w14:paraId="045CE91A" w14:textId="77777777" w:rsidR="00F31977" w:rsidRPr="003D35BE" w:rsidRDefault="00F31977" w:rsidP="00FE652A">
      <w:pPr>
        <w:spacing w:after="120"/>
        <w:contextualSpacing/>
        <w:jc w:val="both"/>
        <w:rPr>
          <w:rFonts w:asciiTheme="minorHAnsi" w:hAnsiTheme="minorHAnsi" w:cstheme="minorHAnsi"/>
          <w:sz w:val="22"/>
          <w:szCs w:val="22"/>
        </w:rPr>
      </w:pPr>
    </w:p>
    <w:p w14:paraId="447FC43B" w14:textId="3EF2A958" w:rsidR="00F31977" w:rsidRPr="003D35BE" w:rsidRDefault="00F31977" w:rsidP="00897AA4">
      <w:pPr>
        <w:spacing w:after="120"/>
        <w:contextualSpacing/>
        <w:jc w:val="center"/>
        <w:rPr>
          <w:rFonts w:asciiTheme="minorHAnsi" w:hAnsiTheme="minorHAnsi" w:cstheme="minorHAnsi"/>
          <w:b/>
          <w:bCs/>
          <w:spacing w:val="-1"/>
          <w:sz w:val="22"/>
          <w:szCs w:val="22"/>
          <w:u w:val="single"/>
        </w:rPr>
      </w:pPr>
      <w:r w:rsidRPr="003D35BE">
        <w:rPr>
          <w:rFonts w:asciiTheme="minorHAnsi" w:hAnsiTheme="minorHAnsi" w:cstheme="minorHAnsi"/>
          <w:b/>
          <w:bCs/>
          <w:spacing w:val="-1"/>
          <w:sz w:val="22"/>
          <w:szCs w:val="22"/>
          <w:u w:val="single"/>
        </w:rPr>
        <w:t>RECARGOS</w:t>
      </w:r>
    </w:p>
    <w:p w14:paraId="7497EE43" w14:textId="77777777" w:rsidR="00F31977" w:rsidRPr="003D35BE" w:rsidRDefault="00F31977" w:rsidP="00FE652A">
      <w:pPr>
        <w:spacing w:after="120"/>
        <w:contextualSpacing/>
        <w:jc w:val="center"/>
        <w:rPr>
          <w:rFonts w:asciiTheme="minorHAnsi" w:hAnsiTheme="minorHAnsi" w:cstheme="minorHAnsi"/>
          <w:b/>
          <w:bCs/>
          <w:spacing w:val="-1"/>
          <w:sz w:val="22"/>
          <w:szCs w:val="22"/>
          <w:u w:val="single"/>
        </w:rPr>
      </w:pPr>
    </w:p>
    <w:p w14:paraId="2397E1DE" w14:textId="795A22DA" w:rsidR="00F31977" w:rsidRPr="003D35BE" w:rsidRDefault="00F31977" w:rsidP="00897AA4">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w:t>
      </w:r>
      <w:r w:rsidRPr="003D35BE">
        <w:rPr>
          <w:rFonts w:asciiTheme="minorHAnsi" w:hAnsiTheme="minorHAnsi" w:cstheme="minorHAnsi"/>
          <w:b/>
          <w:spacing w:val="-4"/>
          <w:sz w:val="22"/>
          <w:szCs w:val="22"/>
          <w:u w:val="single"/>
        </w:rPr>
        <w:t>R</w:t>
      </w:r>
      <w:r w:rsidRPr="003D35BE">
        <w:rPr>
          <w:rFonts w:asciiTheme="minorHAnsi" w:hAnsiTheme="minorHAnsi" w:cstheme="minorHAnsi"/>
          <w:b/>
          <w:sz w:val="22"/>
          <w:szCs w:val="22"/>
          <w:u w:val="single"/>
        </w:rPr>
        <w:t>T</w:t>
      </w:r>
      <w:r w:rsidRPr="003D35BE">
        <w:rPr>
          <w:rFonts w:asciiTheme="minorHAnsi" w:hAnsiTheme="minorHAnsi" w:cstheme="minorHAnsi"/>
          <w:b/>
          <w:spacing w:val="3"/>
          <w:sz w:val="22"/>
          <w:szCs w:val="22"/>
          <w:u w:val="single"/>
        </w:rPr>
        <w:t>I</w:t>
      </w:r>
      <w:r w:rsidRPr="003D35BE">
        <w:rPr>
          <w:rFonts w:asciiTheme="minorHAnsi" w:hAnsiTheme="minorHAnsi" w:cstheme="minorHAnsi"/>
          <w:b/>
          <w:spacing w:val="-1"/>
          <w:sz w:val="22"/>
          <w:szCs w:val="22"/>
          <w:u w:val="single"/>
        </w:rPr>
        <w:t>C</w:t>
      </w:r>
      <w:r w:rsidRPr="003D35BE">
        <w:rPr>
          <w:rFonts w:asciiTheme="minorHAnsi" w:hAnsiTheme="minorHAnsi" w:cstheme="minorHAnsi"/>
          <w:b/>
          <w:sz w:val="22"/>
          <w:szCs w:val="22"/>
          <w:u w:val="single"/>
        </w:rPr>
        <w:t>U</w:t>
      </w:r>
      <w:r w:rsidRPr="003D35BE">
        <w:rPr>
          <w:rFonts w:asciiTheme="minorHAnsi" w:hAnsiTheme="minorHAnsi" w:cstheme="minorHAnsi"/>
          <w:b/>
          <w:spacing w:val="-4"/>
          <w:sz w:val="22"/>
          <w:szCs w:val="22"/>
          <w:u w:val="single"/>
        </w:rPr>
        <w:t>L</w:t>
      </w:r>
      <w:r w:rsidRPr="003D35BE">
        <w:rPr>
          <w:rFonts w:asciiTheme="minorHAnsi" w:hAnsiTheme="minorHAnsi" w:cstheme="minorHAnsi"/>
          <w:b/>
          <w:sz w:val="22"/>
          <w:szCs w:val="22"/>
          <w:u w:val="single"/>
        </w:rPr>
        <w:t xml:space="preserve">O </w:t>
      </w:r>
      <w:r w:rsidRPr="003D35BE">
        <w:rPr>
          <w:rFonts w:asciiTheme="minorHAnsi" w:hAnsiTheme="minorHAnsi" w:cstheme="minorHAnsi"/>
          <w:b/>
          <w:spacing w:val="1"/>
          <w:sz w:val="22"/>
          <w:szCs w:val="22"/>
          <w:u w:val="single"/>
        </w:rPr>
        <w:t>382°</w:t>
      </w:r>
      <w:r w:rsidRPr="003D35BE">
        <w:rPr>
          <w:rFonts w:asciiTheme="minorHAnsi" w:hAnsiTheme="minorHAnsi" w:cstheme="minorHAnsi"/>
          <w:b/>
          <w:spacing w:val="1"/>
          <w:sz w:val="22"/>
          <w:szCs w:val="22"/>
        </w:rPr>
        <w:t xml:space="preserve">: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e i</w:t>
      </w:r>
      <w:r w:rsidRPr="003D35BE">
        <w:rPr>
          <w:rFonts w:asciiTheme="minorHAnsi" w:hAnsiTheme="minorHAnsi" w:cstheme="minorHAnsi"/>
          <w:spacing w:val="-4"/>
          <w:sz w:val="22"/>
          <w:szCs w:val="22"/>
        </w:rPr>
        <w:t>m</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d</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 xml:space="preserve">á </w:t>
      </w:r>
      <w:r w:rsidRPr="003D35BE">
        <w:rPr>
          <w:rFonts w:asciiTheme="minorHAnsi" w:hAnsiTheme="minorHAnsi" w:cstheme="minorHAnsi"/>
          <w:spacing w:val="-2"/>
          <w:sz w:val="22"/>
          <w:szCs w:val="22"/>
        </w:rPr>
        <w:t>u</w:t>
      </w:r>
      <w:r w:rsidRPr="003D35BE">
        <w:rPr>
          <w:rFonts w:asciiTheme="minorHAnsi" w:hAnsiTheme="minorHAnsi" w:cstheme="minorHAnsi"/>
          <w:sz w:val="22"/>
          <w:szCs w:val="22"/>
        </w:rPr>
        <w:t xml:space="preserve">n </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e</w:t>
      </w:r>
      <w:r w:rsidRPr="003D35BE">
        <w:rPr>
          <w:rFonts w:asciiTheme="minorHAnsi" w:hAnsiTheme="minorHAnsi" w:cstheme="minorHAnsi"/>
          <w:spacing w:val="3"/>
          <w:sz w:val="22"/>
          <w:szCs w:val="22"/>
        </w:rPr>
        <w:t>c</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g</w:t>
      </w:r>
      <w:r w:rsidRPr="003D35BE">
        <w:rPr>
          <w:rFonts w:asciiTheme="minorHAnsi" w:hAnsiTheme="minorHAnsi" w:cstheme="minorHAnsi"/>
          <w:sz w:val="22"/>
          <w:szCs w:val="22"/>
        </w:rPr>
        <w:t xml:space="preserve">o </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2"/>
          <w:sz w:val="22"/>
          <w:szCs w:val="22"/>
        </w:rPr>
        <w:t>h</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a</w:t>
      </w:r>
      <w:r w:rsidR="00AA16A8">
        <w:rPr>
          <w:rFonts w:asciiTheme="minorHAnsi" w:hAnsiTheme="minorHAnsi" w:cstheme="minorHAnsi"/>
          <w:sz w:val="22"/>
          <w:szCs w:val="22"/>
        </w:rPr>
        <w:t xml:space="preserve"> cinco (</w:t>
      </w:r>
      <w:r w:rsidRPr="003D35BE">
        <w:rPr>
          <w:rFonts w:asciiTheme="minorHAnsi" w:hAnsiTheme="minorHAnsi" w:cstheme="minorHAnsi"/>
          <w:sz w:val="22"/>
          <w:szCs w:val="22"/>
        </w:rPr>
        <w:t>5</w:t>
      </w:r>
      <w:r w:rsidR="00AA16A8">
        <w:rPr>
          <w:rFonts w:asciiTheme="minorHAnsi" w:hAnsiTheme="minorHAnsi" w:cstheme="minorHAnsi"/>
          <w:sz w:val="22"/>
          <w:szCs w:val="22"/>
        </w:rPr>
        <w:t>)</w:t>
      </w:r>
      <w:r w:rsidRPr="003D35BE">
        <w:rPr>
          <w:rFonts w:asciiTheme="minorHAnsi" w:hAnsiTheme="minorHAnsi" w:cstheme="minorHAnsi"/>
          <w:sz w:val="22"/>
          <w:szCs w:val="22"/>
        </w:rPr>
        <w:t xml:space="preserve"> </w:t>
      </w:r>
      <w:r w:rsidRPr="003D35BE">
        <w:rPr>
          <w:rFonts w:asciiTheme="minorHAnsi" w:hAnsiTheme="minorHAnsi" w:cstheme="minorHAnsi"/>
          <w:spacing w:val="-2"/>
          <w:sz w:val="22"/>
          <w:szCs w:val="22"/>
        </w:rPr>
        <w:t>ve</w:t>
      </w:r>
      <w:r w:rsidRPr="003D35BE">
        <w:rPr>
          <w:rFonts w:asciiTheme="minorHAnsi" w:hAnsiTheme="minorHAnsi" w:cstheme="minorHAnsi"/>
          <w:sz w:val="22"/>
          <w:szCs w:val="22"/>
        </w:rPr>
        <w:t xml:space="preserve">ces </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C</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pacing w:val="3"/>
          <w:sz w:val="22"/>
          <w:szCs w:val="22"/>
        </w:rPr>
        <w:t>r</w:t>
      </w:r>
      <w:r w:rsidRPr="003D35BE">
        <w:rPr>
          <w:rFonts w:asciiTheme="minorHAnsi" w:hAnsiTheme="minorHAnsi" w:cstheme="minorHAnsi"/>
          <w:spacing w:val="-3"/>
          <w:sz w:val="22"/>
          <w:szCs w:val="22"/>
        </w:rPr>
        <w:t>i</w:t>
      </w:r>
      <w:r w:rsidRPr="003D35BE">
        <w:rPr>
          <w:rFonts w:asciiTheme="minorHAnsi" w:hAnsiTheme="minorHAnsi" w:cstheme="minorHAnsi"/>
          <w:spacing w:val="-2"/>
          <w:sz w:val="22"/>
          <w:szCs w:val="22"/>
        </w:rPr>
        <w:t>b</w:t>
      </w:r>
      <w:r w:rsidRPr="003D35BE">
        <w:rPr>
          <w:rFonts w:asciiTheme="minorHAnsi" w:hAnsiTheme="minorHAnsi" w:cstheme="minorHAnsi"/>
          <w:spacing w:val="3"/>
          <w:sz w:val="22"/>
          <w:szCs w:val="22"/>
        </w:rPr>
        <w:t>u</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pacing w:val="-2"/>
          <w:sz w:val="22"/>
          <w:szCs w:val="22"/>
        </w:rPr>
        <w:t>ó</w:t>
      </w:r>
      <w:r w:rsidRPr="003D35BE">
        <w:rPr>
          <w:rFonts w:asciiTheme="minorHAnsi" w:hAnsiTheme="minorHAnsi" w:cstheme="minorHAnsi"/>
          <w:sz w:val="22"/>
          <w:szCs w:val="22"/>
        </w:rPr>
        <w:t>n e</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ta</w:t>
      </w:r>
      <w:r w:rsidRPr="003D35BE">
        <w:rPr>
          <w:rFonts w:asciiTheme="minorHAnsi" w:hAnsiTheme="minorHAnsi" w:cstheme="minorHAnsi"/>
          <w:spacing w:val="-1"/>
          <w:sz w:val="22"/>
          <w:szCs w:val="22"/>
        </w:rPr>
        <w:t>b</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ec</w:t>
      </w:r>
      <w:r w:rsidRPr="003D35BE">
        <w:rPr>
          <w:rFonts w:asciiTheme="minorHAnsi" w:hAnsiTheme="minorHAnsi" w:cstheme="minorHAnsi"/>
          <w:spacing w:val="-3"/>
          <w:sz w:val="22"/>
          <w:szCs w:val="22"/>
        </w:rPr>
        <w:t>i</w:t>
      </w:r>
      <w:r w:rsidRPr="003D35BE">
        <w:rPr>
          <w:rFonts w:asciiTheme="minorHAnsi" w:hAnsiTheme="minorHAnsi" w:cstheme="minorHAnsi"/>
          <w:spacing w:val="3"/>
          <w:sz w:val="22"/>
          <w:szCs w:val="22"/>
        </w:rPr>
        <w:t>d</w:t>
      </w:r>
      <w:r w:rsidRPr="003D35BE">
        <w:rPr>
          <w:rFonts w:asciiTheme="minorHAnsi" w:hAnsiTheme="minorHAnsi" w:cstheme="minorHAnsi"/>
          <w:sz w:val="22"/>
          <w:szCs w:val="22"/>
        </w:rPr>
        <w:t xml:space="preserve">a en </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 xml:space="preserve">l </w:t>
      </w:r>
      <w:r w:rsidRPr="003D35BE">
        <w:rPr>
          <w:rFonts w:asciiTheme="minorHAnsi" w:hAnsiTheme="minorHAnsi" w:cstheme="minorHAnsi"/>
          <w:spacing w:val="-1"/>
          <w:sz w:val="22"/>
          <w:szCs w:val="22"/>
        </w:rPr>
        <w:t>p</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pacing w:val="-2"/>
          <w:sz w:val="22"/>
          <w:szCs w:val="22"/>
        </w:rPr>
        <w:t>e</w:t>
      </w:r>
      <w:r w:rsidRPr="003D35BE">
        <w:rPr>
          <w:rFonts w:asciiTheme="minorHAnsi" w:hAnsiTheme="minorHAnsi" w:cstheme="minorHAnsi"/>
          <w:spacing w:val="3"/>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 xml:space="preserve">e </w:t>
      </w:r>
      <w:r w:rsidRPr="003D35BE">
        <w:rPr>
          <w:rFonts w:asciiTheme="minorHAnsi" w:hAnsiTheme="minorHAnsi" w:cstheme="minorHAnsi"/>
          <w:spacing w:val="2"/>
          <w:sz w:val="22"/>
          <w:szCs w:val="22"/>
        </w:rPr>
        <w:t>a</w:t>
      </w:r>
      <w:r w:rsidRPr="003D35BE">
        <w:rPr>
          <w:rFonts w:asciiTheme="minorHAnsi" w:hAnsiTheme="minorHAnsi" w:cstheme="minorHAnsi"/>
          <w:spacing w:val="-4"/>
          <w:sz w:val="22"/>
          <w:szCs w:val="22"/>
        </w:rPr>
        <w:t>p</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t</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o a </w:t>
      </w:r>
      <w:r w:rsidRPr="003D35BE">
        <w:rPr>
          <w:rFonts w:asciiTheme="minorHAnsi" w:hAnsiTheme="minorHAnsi" w:cstheme="minorHAnsi"/>
          <w:spacing w:val="-3"/>
          <w:sz w:val="22"/>
          <w:szCs w:val="22"/>
        </w:rPr>
        <w:t>t</w:t>
      </w:r>
      <w:r w:rsidRPr="003D35BE">
        <w:rPr>
          <w:rFonts w:asciiTheme="minorHAnsi" w:hAnsiTheme="minorHAnsi" w:cstheme="minorHAnsi"/>
          <w:spacing w:val="-2"/>
          <w:sz w:val="22"/>
          <w:szCs w:val="22"/>
        </w:rPr>
        <w:t>o</w:t>
      </w:r>
      <w:r w:rsidRPr="003D35BE">
        <w:rPr>
          <w:rFonts w:asciiTheme="minorHAnsi" w:hAnsiTheme="minorHAnsi" w:cstheme="minorHAnsi"/>
          <w:spacing w:val="3"/>
          <w:sz w:val="22"/>
          <w:szCs w:val="22"/>
        </w:rPr>
        <w:t>d</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s a</w:t>
      </w:r>
      <w:r w:rsidRPr="003D35BE">
        <w:rPr>
          <w:rFonts w:asciiTheme="minorHAnsi" w:hAnsiTheme="minorHAnsi" w:cstheme="minorHAnsi"/>
          <w:spacing w:val="-2"/>
          <w:sz w:val="22"/>
          <w:szCs w:val="22"/>
        </w:rPr>
        <w:t>q</w:t>
      </w:r>
      <w:r w:rsidRPr="003D35BE">
        <w:rPr>
          <w:rFonts w:asciiTheme="minorHAnsi" w:hAnsiTheme="minorHAnsi" w:cstheme="minorHAnsi"/>
          <w:spacing w:val="3"/>
          <w:sz w:val="22"/>
          <w:szCs w:val="22"/>
        </w:rPr>
        <w:t>u</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ll</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3"/>
          <w:sz w:val="22"/>
          <w:szCs w:val="22"/>
        </w:rPr>
        <w:t>c</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pacing w:val="3"/>
          <w:sz w:val="22"/>
          <w:szCs w:val="22"/>
        </w:rPr>
        <w:t>r</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b</w:t>
      </w:r>
      <w:r w:rsidRPr="003D35BE">
        <w:rPr>
          <w:rFonts w:asciiTheme="minorHAnsi" w:hAnsiTheme="minorHAnsi" w:cstheme="minorHAnsi"/>
          <w:spacing w:val="3"/>
          <w:sz w:val="22"/>
          <w:szCs w:val="22"/>
        </w:rPr>
        <w:t>u</w:t>
      </w:r>
      <w:r w:rsidRPr="003D35BE">
        <w:rPr>
          <w:rFonts w:asciiTheme="minorHAnsi" w:hAnsiTheme="minorHAnsi" w:cstheme="minorHAnsi"/>
          <w:spacing w:val="-4"/>
          <w:sz w:val="22"/>
          <w:szCs w:val="22"/>
        </w:rPr>
        <w:t>y</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 xml:space="preserve">s  </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e i</w:t>
      </w:r>
      <w:r w:rsidRPr="003D35BE">
        <w:rPr>
          <w:rFonts w:asciiTheme="minorHAnsi" w:hAnsiTheme="minorHAnsi" w:cstheme="minorHAnsi"/>
          <w:spacing w:val="1"/>
          <w:sz w:val="22"/>
          <w:szCs w:val="22"/>
        </w:rPr>
        <w:t>n</w:t>
      </w:r>
      <w:r w:rsidRPr="003D35BE">
        <w:rPr>
          <w:rFonts w:asciiTheme="minorHAnsi" w:hAnsiTheme="minorHAnsi" w:cstheme="minorHAnsi"/>
          <w:spacing w:val="-2"/>
          <w:sz w:val="22"/>
          <w:szCs w:val="22"/>
        </w:rPr>
        <w:t>cu</w:t>
      </w:r>
      <w:r w:rsidRPr="003D35BE">
        <w:rPr>
          <w:rFonts w:asciiTheme="minorHAnsi" w:hAnsiTheme="minorHAnsi" w:cstheme="minorHAnsi"/>
          <w:spacing w:val="3"/>
          <w:sz w:val="22"/>
          <w:szCs w:val="22"/>
        </w:rPr>
        <w:t>r</w:t>
      </w:r>
      <w:r w:rsidRPr="003D35BE">
        <w:rPr>
          <w:rFonts w:asciiTheme="minorHAnsi" w:hAnsiTheme="minorHAnsi" w:cstheme="minorHAnsi"/>
          <w:spacing w:val="-2"/>
          <w:sz w:val="22"/>
          <w:szCs w:val="22"/>
        </w:rPr>
        <w:t>ra</w:t>
      </w:r>
      <w:r w:rsidRPr="003D35BE">
        <w:rPr>
          <w:rFonts w:asciiTheme="minorHAnsi" w:hAnsiTheme="minorHAnsi" w:cstheme="minorHAnsi"/>
          <w:sz w:val="22"/>
          <w:szCs w:val="22"/>
        </w:rPr>
        <w:t xml:space="preserve">n en </w:t>
      </w:r>
      <w:r w:rsidRPr="003D35BE">
        <w:rPr>
          <w:rFonts w:asciiTheme="minorHAnsi" w:hAnsiTheme="minorHAnsi" w:cstheme="minorHAnsi"/>
          <w:spacing w:val="1"/>
          <w:sz w:val="22"/>
          <w:szCs w:val="22"/>
        </w:rPr>
        <w:t>u</w:t>
      </w:r>
      <w:r w:rsidRPr="003D35BE">
        <w:rPr>
          <w:rFonts w:asciiTheme="minorHAnsi" w:hAnsiTheme="minorHAnsi" w:cstheme="minorHAnsi"/>
          <w:spacing w:val="-2"/>
          <w:sz w:val="22"/>
          <w:szCs w:val="22"/>
        </w:rPr>
        <w:t>n</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f</w:t>
      </w:r>
      <w:r w:rsidRPr="003D35BE">
        <w:rPr>
          <w:rFonts w:asciiTheme="minorHAnsi" w:hAnsiTheme="minorHAnsi" w:cstheme="minorHAnsi"/>
          <w:spacing w:val="3"/>
          <w:sz w:val="22"/>
          <w:szCs w:val="22"/>
        </w:rPr>
        <w:t>a</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 xml:space="preserve">ta </w:t>
      </w:r>
      <w:r w:rsidRPr="003D35BE">
        <w:rPr>
          <w:rFonts w:asciiTheme="minorHAnsi" w:hAnsiTheme="minorHAnsi" w:cstheme="minorHAnsi"/>
          <w:spacing w:val="3"/>
          <w:sz w:val="22"/>
          <w:szCs w:val="22"/>
        </w:rPr>
        <w:t>a</w:t>
      </w:r>
      <w:r w:rsidRPr="003D35BE">
        <w:rPr>
          <w:rFonts w:asciiTheme="minorHAnsi" w:hAnsiTheme="minorHAnsi" w:cstheme="minorHAnsi"/>
          <w:spacing w:val="-2"/>
          <w:sz w:val="22"/>
          <w:szCs w:val="22"/>
        </w:rPr>
        <w:t>m</w:t>
      </w:r>
      <w:r w:rsidRPr="003D35BE">
        <w:rPr>
          <w:rFonts w:asciiTheme="minorHAnsi" w:hAnsiTheme="minorHAnsi" w:cstheme="minorHAnsi"/>
          <w:spacing w:val="-1"/>
          <w:sz w:val="22"/>
          <w:szCs w:val="22"/>
        </w:rPr>
        <w:t>b</w:t>
      </w:r>
      <w:r w:rsidRPr="003D35BE">
        <w:rPr>
          <w:rFonts w:asciiTheme="minorHAnsi" w:hAnsiTheme="minorHAnsi" w:cstheme="minorHAnsi"/>
          <w:sz w:val="22"/>
          <w:szCs w:val="22"/>
        </w:rPr>
        <w:t>ie</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pacing w:val="5"/>
          <w:sz w:val="22"/>
          <w:szCs w:val="22"/>
        </w:rPr>
        <w:t>a</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e</w:t>
      </w:r>
      <w:r w:rsidRPr="003D35BE">
        <w:rPr>
          <w:rFonts w:asciiTheme="minorHAnsi" w:hAnsiTheme="minorHAnsi" w:cstheme="minorHAnsi"/>
          <w:spacing w:val="-2"/>
          <w:sz w:val="22"/>
          <w:szCs w:val="22"/>
        </w:rPr>
        <w:t>g</w:t>
      </w:r>
      <w:r w:rsidRPr="003D35BE">
        <w:rPr>
          <w:rFonts w:asciiTheme="minorHAnsi" w:hAnsiTheme="minorHAnsi" w:cstheme="minorHAnsi"/>
          <w:spacing w:val="1"/>
          <w:sz w:val="22"/>
          <w:szCs w:val="22"/>
        </w:rPr>
        <w:t>ú</w:t>
      </w:r>
      <w:r w:rsidRPr="003D35BE">
        <w:rPr>
          <w:rFonts w:asciiTheme="minorHAnsi" w:hAnsiTheme="minorHAnsi" w:cstheme="minorHAnsi"/>
          <w:sz w:val="22"/>
          <w:szCs w:val="22"/>
        </w:rPr>
        <w:t xml:space="preserve">n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sp</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g</w:t>
      </w:r>
      <w:r w:rsidRPr="003D35BE">
        <w:rPr>
          <w:rFonts w:asciiTheme="minorHAnsi" w:hAnsiTheme="minorHAnsi" w:cstheme="minorHAnsi"/>
          <w:sz w:val="22"/>
          <w:szCs w:val="22"/>
        </w:rPr>
        <w:t xml:space="preserve">a </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Autoridad de Aplicación p</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r a</w:t>
      </w:r>
      <w:r w:rsidRPr="003D35BE">
        <w:rPr>
          <w:rFonts w:asciiTheme="minorHAnsi" w:hAnsiTheme="minorHAnsi" w:cstheme="minorHAnsi"/>
          <w:spacing w:val="3"/>
          <w:sz w:val="22"/>
          <w:szCs w:val="22"/>
        </w:rPr>
        <w:t>c</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 xml:space="preserve">o </w:t>
      </w:r>
      <w:r w:rsidRPr="003D35BE">
        <w:rPr>
          <w:rFonts w:asciiTheme="minorHAnsi" w:hAnsiTheme="minorHAnsi" w:cstheme="minorHAnsi"/>
          <w:spacing w:val="3"/>
          <w:sz w:val="22"/>
          <w:szCs w:val="22"/>
        </w:rPr>
        <w:t>a</w:t>
      </w:r>
      <w:r w:rsidRPr="003D35BE">
        <w:rPr>
          <w:rFonts w:asciiTheme="minorHAnsi" w:hAnsiTheme="minorHAnsi" w:cstheme="minorHAnsi"/>
          <w:spacing w:val="1"/>
          <w:sz w:val="22"/>
          <w:szCs w:val="22"/>
        </w:rPr>
        <w:t>d</w:t>
      </w:r>
      <w:r w:rsidRPr="003D35BE">
        <w:rPr>
          <w:rFonts w:asciiTheme="minorHAnsi" w:hAnsiTheme="minorHAnsi" w:cstheme="minorHAnsi"/>
          <w:spacing w:val="-7"/>
          <w:sz w:val="22"/>
          <w:szCs w:val="22"/>
        </w:rPr>
        <w:t>m</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t</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a</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i</w:t>
      </w:r>
      <w:r w:rsidRPr="003D35BE">
        <w:rPr>
          <w:rFonts w:asciiTheme="minorHAnsi" w:hAnsiTheme="minorHAnsi" w:cstheme="minorHAnsi"/>
          <w:spacing w:val="-2"/>
          <w:sz w:val="22"/>
          <w:szCs w:val="22"/>
        </w:rPr>
        <w:t>v</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w:t>
      </w:r>
    </w:p>
    <w:p w14:paraId="14C0BE0B" w14:textId="77777777" w:rsidR="00B57D7C" w:rsidRPr="003D35BE" w:rsidRDefault="00B57D7C" w:rsidP="00FE652A">
      <w:pPr>
        <w:spacing w:after="120"/>
        <w:contextualSpacing/>
        <w:jc w:val="center"/>
        <w:rPr>
          <w:rFonts w:asciiTheme="minorHAnsi" w:hAnsiTheme="minorHAnsi" w:cstheme="minorHAnsi"/>
          <w:b/>
          <w:bCs/>
          <w:spacing w:val="-1"/>
          <w:sz w:val="22"/>
          <w:szCs w:val="22"/>
          <w:u w:val="single"/>
        </w:rPr>
      </w:pPr>
    </w:p>
    <w:p w14:paraId="6C769BFC" w14:textId="11F80EFE" w:rsidR="00F31977" w:rsidRPr="003D35BE" w:rsidRDefault="00F31977" w:rsidP="00897AA4">
      <w:pPr>
        <w:spacing w:after="120"/>
        <w:contextualSpacing/>
        <w:jc w:val="center"/>
        <w:rPr>
          <w:rFonts w:asciiTheme="minorHAnsi" w:hAnsiTheme="minorHAnsi" w:cstheme="minorHAnsi"/>
          <w:b/>
          <w:bCs/>
          <w:spacing w:val="-1"/>
          <w:sz w:val="22"/>
          <w:szCs w:val="22"/>
          <w:u w:val="single"/>
        </w:rPr>
      </w:pPr>
      <w:r w:rsidRPr="003D35BE">
        <w:rPr>
          <w:rFonts w:asciiTheme="minorHAnsi" w:hAnsiTheme="minorHAnsi" w:cstheme="minorHAnsi"/>
          <w:b/>
          <w:bCs/>
          <w:spacing w:val="-1"/>
          <w:sz w:val="22"/>
          <w:szCs w:val="22"/>
          <w:u w:val="single"/>
        </w:rPr>
        <w:t>EXENCIONES</w:t>
      </w:r>
    </w:p>
    <w:p w14:paraId="1D4B0D5B" w14:textId="77777777" w:rsidR="00F31977" w:rsidRPr="003D35BE" w:rsidRDefault="00F31977" w:rsidP="00FE652A">
      <w:pPr>
        <w:spacing w:after="120"/>
        <w:contextualSpacing/>
        <w:jc w:val="center"/>
        <w:rPr>
          <w:rFonts w:asciiTheme="minorHAnsi" w:hAnsiTheme="minorHAnsi" w:cstheme="minorHAnsi"/>
          <w:b/>
          <w:bCs/>
          <w:spacing w:val="-1"/>
          <w:sz w:val="22"/>
          <w:szCs w:val="22"/>
          <w:u w:val="single"/>
        </w:rPr>
      </w:pPr>
    </w:p>
    <w:p w14:paraId="634C2ACE"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w:t>
      </w:r>
      <w:r w:rsidRPr="003D35BE">
        <w:rPr>
          <w:rFonts w:asciiTheme="minorHAnsi" w:hAnsiTheme="minorHAnsi" w:cstheme="minorHAnsi"/>
          <w:b/>
          <w:spacing w:val="-4"/>
          <w:sz w:val="22"/>
          <w:szCs w:val="22"/>
          <w:u w:val="single"/>
        </w:rPr>
        <w:t>R</w:t>
      </w:r>
      <w:r w:rsidRPr="003D35BE">
        <w:rPr>
          <w:rFonts w:asciiTheme="minorHAnsi" w:hAnsiTheme="minorHAnsi" w:cstheme="minorHAnsi"/>
          <w:b/>
          <w:sz w:val="22"/>
          <w:szCs w:val="22"/>
          <w:u w:val="single"/>
        </w:rPr>
        <w:t>T</w:t>
      </w:r>
      <w:r w:rsidRPr="003D35BE">
        <w:rPr>
          <w:rFonts w:asciiTheme="minorHAnsi" w:hAnsiTheme="minorHAnsi" w:cstheme="minorHAnsi"/>
          <w:b/>
          <w:spacing w:val="3"/>
          <w:sz w:val="22"/>
          <w:szCs w:val="22"/>
          <w:u w:val="single"/>
        </w:rPr>
        <w:t>I</w:t>
      </w:r>
      <w:r w:rsidRPr="003D35BE">
        <w:rPr>
          <w:rFonts w:asciiTheme="minorHAnsi" w:hAnsiTheme="minorHAnsi" w:cstheme="minorHAnsi"/>
          <w:b/>
          <w:spacing w:val="-1"/>
          <w:sz w:val="22"/>
          <w:szCs w:val="22"/>
          <w:u w:val="single"/>
        </w:rPr>
        <w:t>C</w:t>
      </w:r>
      <w:r w:rsidRPr="003D35BE">
        <w:rPr>
          <w:rFonts w:asciiTheme="minorHAnsi" w:hAnsiTheme="minorHAnsi" w:cstheme="minorHAnsi"/>
          <w:b/>
          <w:sz w:val="22"/>
          <w:szCs w:val="22"/>
          <w:u w:val="single"/>
        </w:rPr>
        <w:t>U</w:t>
      </w:r>
      <w:r w:rsidRPr="003D35BE">
        <w:rPr>
          <w:rFonts w:asciiTheme="minorHAnsi" w:hAnsiTheme="minorHAnsi" w:cstheme="minorHAnsi"/>
          <w:b/>
          <w:spacing w:val="-4"/>
          <w:sz w:val="22"/>
          <w:szCs w:val="22"/>
          <w:u w:val="single"/>
        </w:rPr>
        <w:t>L</w:t>
      </w:r>
      <w:r w:rsidRPr="003D35BE">
        <w:rPr>
          <w:rFonts w:asciiTheme="minorHAnsi" w:hAnsiTheme="minorHAnsi" w:cstheme="minorHAnsi"/>
          <w:b/>
          <w:sz w:val="22"/>
          <w:szCs w:val="22"/>
          <w:u w:val="single"/>
        </w:rPr>
        <w:t xml:space="preserve">O </w:t>
      </w:r>
      <w:r w:rsidRPr="003D35BE">
        <w:rPr>
          <w:rFonts w:asciiTheme="minorHAnsi" w:hAnsiTheme="minorHAnsi" w:cstheme="minorHAnsi"/>
          <w:b/>
          <w:spacing w:val="1"/>
          <w:sz w:val="22"/>
          <w:szCs w:val="22"/>
          <w:u w:val="single"/>
        </w:rPr>
        <w:t>383°</w:t>
      </w:r>
      <w:r w:rsidRPr="003D35BE">
        <w:rPr>
          <w:rFonts w:asciiTheme="minorHAnsi" w:hAnsiTheme="minorHAnsi" w:cstheme="minorHAnsi"/>
          <w:b/>
          <w:spacing w:val="1"/>
          <w:sz w:val="22"/>
          <w:szCs w:val="22"/>
        </w:rPr>
        <w:t xml:space="preserve">: </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pacing w:val="3"/>
          <w:sz w:val="22"/>
          <w:szCs w:val="22"/>
        </w:rPr>
        <w:t>d</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á</w:t>
      </w:r>
      <w:r w:rsidRPr="003D35BE">
        <w:rPr>
          <w:rFonts w:asciiTheme="minorHAnsi" w:hAnsiTheme="minorHAnsi" w:cstheme="minorHAnsi"/>
          <w:sz w:val="22"/>
          <w:szCs w:val="22"/>
        </w:rPr>
        <w:t xml:space="preserve">n </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pacing w:val="-2"/>
          <w:sz w:val="22"/>
          <w:szCs w:val="22"/>
        </w:rPr>
        <w:t>e</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 xml:space="preserve">ir </w:t>
      </w:r>
      <w:r w:rsidRPr="003D35BE">
        <w:rPr>
          <w:rFonts w:asciiTheme="minorHAnsi" w:hAnsiTheme="minorHAnsi" w:cstheme="minorHAnsi"/>
          <w:spacing w:val="-1"/>
          <w:sz w:val="22"/>
          <w:szCs w:val="22"/>
        </w:rPr>
        <w:t>s</w:t>
      </w:r>
      <w:r w:rsidRPr="003D35BE">
        <w:rPr>
          <w:rFonts w:asciiTheme="minorHAnsi" w:hAnsiTheme="minorHAnsi" w:cstheme="minorHAnsi"/>
          <w:spacing w:val="-2"/>
          <w:sz w:val="22"/>
          <w:szCs w:val="22"/>
        </w:rPr>
        <w:t>e</w:t>
      </w:r>
      <w:r w:rsidRPr="003D35BE">
        <w:rPr>
          <w:rFonts w:asciiTheme="minorHAnsi" w:hAnsiTheme="minorHAnsi" w:cstheme="minorHAnsi"/>
          <w:sz w:val="22"/>
          <w:szCs w:val="22"/>
        </w:rPr>
        <w:t>r e</w:t>
      </w:r>
      <w:r w:rsidRPr="003D35BE">
        <w:rPr>
          <w:rFonts w:asciiTheme="minorHAnsi" w:hAnsiTheme="minorHAnsi" w:cstheme="minorHAnsi"/>
          <w:spacing w:val="1"/>
          <w:sz w:val="22"/>
          <w:szCs w:val="22"/>
        </w:rPr>
        <w:t>x</w:t>
      </w:r>
      <w:r w:rsidRPr="003D35BE">
        <w:rPr>
          <w:rFonts w:asciiTheme="minorHAnsi" w:hAnsiTheme="minorHAnsi" w:cstheme="minorHAnsi"/>
          <w:sz w:val="22"/>
          <w:szCs w:val="22"/>
        </w:rPr>
        <w:t>i</w:t>
      </w:r>
      <w:r w:rsidRPr="003D35BE">
        <w:rPr>
          <w:rFonts w:asciiTheme="minorHAnsi" w:hAnsiTheme="minorHAnsi" w:cstheme="minorHAnsi"/>
          <w:spacing w:val="-2"/>
          <w:sz w:val="22"/>
          <w:szCs w:val="22"/>
        </w:rPr>
        <w:t>m</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d</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p</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C</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pacing w:val="3"/>
          <w:sz w:val="22"/>
          <w:szCs w:val="22"/>
        </w:rPr>
        <w:t>r</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bu</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pacing w:val="-2"/>
          <w:sz w:val="22"/>
          <w:szCs w:val="22"/>
        </w:rPr>
        <w:t>ó</w:t>
      </w:r>
      <w:r w:rsidRPr="003D35BE">
        <w:rPr>
          <w:rFonts w:asciiTheme="minorHAnsi" w:hAnsiTheme="minorHAnsi" w:cstheme="minorHAnsi"/>
          <w:sz w:val="22"/>
          <w:szCs w:val="22"/>
        </w:rPr>
        <w:t>n a</w:t>
      </w:r>
      <w:r w:rsidRPr="003D35BE">
        <w:rPr>
          <w:rFonts w:asciiTheme="minorHAnsi" w:hAnsiTheme="minorHAnsi" w:cstheme="minorHAnsi"/>
          <w:spacing w:val="-2"/>
          <w:sz w:val="22"/>
          <w:szCs w:val="22"/>
        </w:rPr>
        <w:t>q</w:t>
      </w:r>
      <w:r w:rsidRPr="003D35BE">
        <w:rPr>
          <w:rFonts w:asciiTheme="minorHAnsi" w:hAnsiTheme="minorHAnsi" w:cstheme="minorHAnsi"/>
          <w:spacing w:val="3"/>
          <w:sz w:val="22"/>
          <w:szCs w:val="22"/>
        </w:rPr>
        <w:t>u</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ll</w:t>
      </w:r>
      <w:r w:rsidRPr="003D35BE">
        <w:rPr>
          <w:rFonts w:asciiTheme="minorHAnsi" w:hAnsiTheme="minorHAnsi" w:cstheme="minorHAnsi"/>
          <w:sz w:val="22"/>
          <w:szCs w:val="22"/>
        </w:rPr>
        <w:t xml:space="preserve">as </w:t>
      </w:r>
      <w:r w:rsidRPr="003D35BE">
        <w:rPr>
          <w:rFonts w:asciiTheme="minorHAnsi" w:hAnsiTheme="minorHAnsi" w:cstheme="minorHAnsi"/>
          <w:spacing w:val="-4"/>
          <w:sz w:val="22"/>
          <w:szCs w:val="22"/>
        </w:rPr>
        <w:t>I</w:t>
      </w:r>
      <w:r w:rsidRPr="003D35BE">
        <w:rPr>
          <w:rFonts w:asciiTheme="minorHAnsi" w:hAnsiTheme="minorHAnsi" w:cstheme="minorHAnsi"/>
          <w:spacing w:val="1"/>
          <w:sz w:val="22"/>
          <w:szCs w:val="22"/>
        </w:rPr>
        <w:t>nd</w:t>
      </w:r>
      <w:r w:rsidRPr="003D35BE">
        <w:rPr>
          <w:rFonts w:asciiTheme="minorHAnsi" w:hAnsiTheme="minorHAnsi" w:cstheme="minorHAnsi"/>
          <w:spacing w:val="3"/>
          <w:sz w:val="22"/>
          <w:szCs w:val="22"/>
        </w:rPr>
        <w:t>u</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t</w:t>
      </w:r>
      <w:r w:rsidRPr="003D35BE">
        <w:rPr>
          <w:rFonts w:asciiTheme="minorHAnsi" w:hAnsiTheme="minorHAnsi" w:cstheme="minorHAnsi"/>
          <w:spacing w:val="3"/>
          <w:sz w:val="22"/>
          <w:szCs w:val="22"/>
        </w:rPr>
        <w:t>r</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 xml:space="preserve">as </w:t>
      </w:r>
      <w:r w:rsidRPr="003D35BE">
        <w:rPr>
          <w:rFonts w:asciiTheme="minorHAnsi" w:hAnsiTheme="minorHAnsi" w:cstheme="minorHAnsi"/>
          <w:spacing w:val="-6"/>
          <w:sz w:val="22"/>
          <w:szCs w:val="22"/>
        </w:rPr>
        <w:t>y</w:t>
      </w:r>
      <w:r w:rsidRPr="003D35BE">
        <w:rPr>
          <w:rFonts w:asciiTheme="minorHAnsi" w:hAnsiTheme="minorHAnsi" w:cstheme="minorHAnsi"/>
          <w:sz w:val="22"/>
          <w:szCs w:val="22"/>
        </w:rPr>
        <w:t>/o a</w:t>
      </w:r>
      <w:r w:rsidRPr="003D35BE">
        <w:rPr>
          <w:rFonts w:asciiTheme="minorHAnsi" w:hAnsiTheme="minorHAnsi" w:cstheme="minorHAnsi"/>
          <w:spacing w:val="-2"/>
          <w:sz w:val="22"/>
          <w:szCs w:val="22"/>
        </w:rPr>
        <w:t>g</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tes </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te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ci</w:t>
      </w:r>
      <w:r w:rsidRPr="003D35BE">
        <w:rPr>
          <w:rFonts w:asciiTheme="minorHAnsi" w:hAnsiTheme="minorHAnsi" w:cstheme="minorHAnsi"/>
          <w:spacing w:val="3"/>
          <w:sz w:val="22"/>
          <w:szCs w:val="22"/>
        </w:rPr>
        <w:t>a</w:t>
      </w:r>
      <w:r w:rsidRPr="003D35BE">
        <w:rPr>
          <w:rFonts w:asciiTheme="minorHAnsi" w:hAnsiTheme="minorHAnsi" w:cstheme="minorHAnsi"/>
          <w:spacing w:val="-3"/>
          <w:sz w:val="22"/>
          <w:szCs w:val="22"/>
        </w:rPr>
        <w:t>l</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te </w:t>
      </w:r>
      <w:r w:rsidRPr="003D35BE">
        <w:rPr>
          <w:rFonts w:asciiTheme="minorHAnsi" w:hAnsiTheme="minorHAnsi" w:cstheme="minorHAnsi"/>
          <w:spacing w:val="3"/>
          <w:sz w:val="22"/>
          <w:szCs w:val="22"/>
        </w:rPr>
        <w:t>c</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pacing w:val="5"/>
          <w:sz w:val="22"/>
          <w:szCs w:val="22"/>
        </w:rPr>
        <w:t>a</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tes </w:t>
      </w:r>
      <w:r w:rsidRPr="003D35BE">
        <w:rPr>
          <w:rFonts w:asciiTheme="minorHAnsi" w:hAnsiTheme="minorHAnsi" w:cstheme="minorHAnsi"/>
          <w:spacing w:val="1"/>
          <w:sz w:val="22"/>
          <w:szCs w:val="22"/>
        </w:rPr>
        <w:t>qu</w:t>
      </w:r>
      <w:r w:rsidRPr="003D35BE">
        <w:rPr>
          <w:rFonts w:asciiTheme="minorHAnsi" w:hAnsiTheme="minorHAnsi" w:cstheme="minorHAnsi"/>
          <w:sz w:val="22"/>
          <w:szCs w:val="22"/>
        </w:rPr>
        <w:t>e a</w:t>
      </w:r>
      <w:r w:rsidRPr="003D35BE">
        <w:rPr>
          <w:rFonts w:asciiTheme="minorHAnsi" w:hAnsiTheme="minorHAnsi" w:cstheme="minorHAnsi"/>
          <w:spacing w:val="-2"/>
          <w:sz w:val="22"/>
          <w:szCs w:val="22"/>
        </w:rPr>
        <w:t>c</w:t>
      </w:r>
      <w:r w:rsidRPr="003D35BE">
        <w:rPr>
          <w:rFonts w:asciiTheme="minorHAnsi" w:hAnsiTheme="minorHAnsi" w:cstheme="minorHAnsi"/>
          <w:spacing w:val="3"/>
          <w:sz w:val="22"/>
          <w:szCs w:val="22"/>
        </w:rPr>
        <w:t>r</w:t>
      </w:r>
      <w:r w:rsidRPr="003D35BE">
        <w:rPr>
          <w:rFonts w:asciiTheme="minorHAnsi" w:hAnsiTheme="minorHAnsi" w:cstheme="minorHAnsi"/>
          <w:spacing w:val="-2"/>
          <w:sz w:val="22"/>
          <w:szCs w:val="22"/>
        </w:rPr>
        <w:t>e</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i</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en a</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e la Autoridad de Aplicación 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c</w:t>
      </w:r>
      <w:r w:rsidRPr="003D35BE">
        <w:rPr>
          <w:rFonts w:asciiTheme="minorHAnsi" w:hAnsiTheme="minorHAnsi" w:cstheme="minorHAnsi"/>
          <w:spacing w:val="1"/>
          <w:sz w:val="22"/>
          <w:szCs w:val="22"/>
        </w:rPr>
        <w:t>on</w:t>
      </w:r>
      <w:r w:rsidRPr="003D35BE">
        <w:rPr>
          <w:rFonts w:asciiTheme="minorHAnsi" w:hAnsiTheme="minorHAnsi" w:cstheme="minorHAnsi"/>
          <w:spacing w:val="-6"/>
          <w:sz w:val="22"/>
          <w:szCs w:val="22"/>
        </w:rPr>
        <w:t>t</w:t>
      </w:r>
      <w:r w:rsidRPr="003D35BE">
        <w:rPr>
          <w:rFonts w:asciiTheme="minorHAnsi" w:hAnsiTheme="minorHAnsi" w:cstheme="minorHAnsi"/>
          <w:spacing w:val="3"/>
          <w:sz w:val="22"/>
          <w:szCs w:val="22"/>
        </w:rPr>
        <w:t>r</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r</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e </w:t>
      </w:r>
      <w:r w:rsidRPr="003D35BE">
        <w:rPr>
          <w:rFonts w:asciiTheme="minorHAnsi" w:hAnsiTheme="minorHAnsi" w:cstheme="minorHAnsi"/>
          <w:spacing w:val="-2"/>
          <w:sz w:val="22"/>
          <w:szCs w:val="22"/>
        </w:rPr>
        <w:t>e</w:t>
      </w:r>
      <w:r w:rsidRPr="003D35BE">
        <w:rPr>
          <w:rFonts w:asciiTheme="minorHAnsi" w:hAnsiTheme="minorHAnsi" w:cstheme="minorHAnsi"/>
          <w:sz w:val="22"/>
          <w:szCs w:val="22"/>
        </w:rPr>
        <w:t xml:space="preserve">n </w:t>
      </w:r>
      <w:r w:rsidRPr="003D35BE">
        <w:rPr>
          <w:rFonts w:asciiTheme="minorHAnsi" w:hAnsiTheme="minorHAnsi" w:cstheme="minorHAnsi"/>
          <w:spacing w:val="-4"/>
          <w:sz w:val="22"/>
          <w:szCs w:val="22"/>
        </w:rPr>
        <w:t>p</w:t>
      </w:r>
      <w:r w:rsidRPr="003D35BE">
        <w:rPr>
          <w:rFonts w:asciiTheme="minorHAnsi" w:hAnsiTheme="minorHAnsi" w:cstheme="minorHAnsi"/>
          <w:spacing w:val="3"/>
          <w:sz w:val="22"/>
          <w:szCs w:val="22"/>
        </w:rPr>
        <w:t>r</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ce</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2"/>
          <w:sz w:val="22"/>
          <w:szCs w:val="22"/>
        </w:rPr>
        <w:t>i</w:t>
      </w:r>
      <w:r w:rsidRPr="003D35BE">
        <w:rPr>
          <w:rFonts w:asciiTheme="minorHAnsi" w:hAnsiTheme="minorHAnsi" w:cstheme="minorHAnsi"/>
          <w:spacing w:val="-7"/>
          <w:sz w:val="22"/>
          <w:szCs w:val="22"/>
        </w:rPr>
        <w:t>m</w:t>
      </w:r>
      <w:r w:rsidRPr="003D35BE">
        <w:rPr>
          <w:rFonts w:asciiTheme="minorHAnsi" w:hAnsiTheme="minorHAnsi" w:cstheme="minorHAnsi"/>
          <w:spacing w:val="1"/>
          <w:sz w:val="22"/>
          <w:szCs w:val="22"/>
        </w:rPr>
        <w:t>p</w:t>
      </w:r>
      <w:r w:rsidRPr="003D35BE">
        <w:rPr>
          <w:rFonts w:asciiTheme="minorHAnsi" w:hAnsiTheme="minorHAnsi" w:cstheme="minorHAnsi"/>
          <w:spacing w:val="-3"/>
          <w:sz w:val="22"/>
          <w:szCs w:val="22"/>
        </w:rPr>
        <w:t>l</w:t>
      </w:r>
      <w:r w:rsidRPr="003D35BE">
        <w:rPr>
          <w:rFonts w:asciiTheme="minorHAnsi" w:hAnsiTheme="minorHAnsi" w:cstheme="minorHAnsi"/>
          <w:spacing w:val="3"/>
          <w:sz w:val="22"/>
          <w:szCs w:val="22"/>
        </w:rPr>
        <w:t>e</w:t>
      </w:r>
      <w:r w:rsidRPr="003D35BE">
        <w:rPr>
          <w:rFonts w:asciiTheme="minorHAnsi" w:hAnsiTheme="minorHAnsi" w:cstheme="minorHAnsi"/>
          <w:spacing w:val="-2"/>
          <w:sz w:val="22"/>
          <w:szCs w:val="22"/>
        </w:rPr>
        <w:t>m</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taci</w:t>
      </w:r>
      <w:r w:rsidRPr="003D35BE">
        <w:rPr>
          <w:rFonts w:asciiTheme="minorHAnsi" w:hAnsiTheme="minorHAnsi" w:cstheme="minorHAnsi"/>
          <w:spacing w:val="1"/>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p</w:t>
      </w:r>
      <w:r w:rsidRPr="003D35BE">
        <w:rPr>
          <w:rFonts w:asciiTheme="minorHAnsi" w:hAnsiTheme="minorHAnsi" w:cstheme="minorHAnsi"/>
          <w:spacing w:val="3"/>
          <w:sz w:val="22"/>
          <w:szCs w:val="22"/>
        </w:rPr>
        <w:t>r</w:t>
      </w:r>
      <w:r w:rsidRPr="003D35BE">
        <w:rPr>
          <w:rFonts w:asciiTheme="minorHAnsi" w:hAnsiTheme="minorHAnsi" w:cstheme="minorHAnsi"/>
          <w:spacing w:val="-2"/>
          <w:sz w:val="22"/>
          <w:szCs w:val="22"/>
        </w:rPr>
        <w:t>o</w:t>
      </w:r>
      <w:r w:rsidRPr="003D35BE">
        <w:rPr>
          <w:rFonts w:asciiTheme="minorHAnsi" w:hAnsiTheme="minorHAnsi" w:cstheme="minorHAnsi"/>
          <w:spacing w:val="-4"/>
          <w:sz w:val="22"/>
          <w:szCs w:val="22"/>
        </w:rPr>
        <w:t>g</w:t>
      </w:r>
      <w:r w:rsidRPr="003D35BE">
        <w:rPr>
          <w:rFonts w:asciiTheme="minorHAnsi" w:hAnsiTheme="minorHAnsi" w:cstheme="minorHAnsi"/>
          <w:spacing w:val="1"/>
          <w:sz w:val="22"/>
          <w:szCs w:val="22"/>
        </w:rPr>
        <w:t>r</w:t>
      </w:r>
      <w:r w:rsidRPr="003D35BE">
        <w:rPr>
          <w:rFonts w:asciiTheme="minorHAnsi" w:hAnsiTheme="minorHAnsi" w:cstheme="minorHAnsi"/>
          <w:spacing w:val="3"/>
          <w:sz w:val="22"/>
          <w:szCs w:val="22"/>
        </w:rPr>
        <w:t>a</w:t>
      </w:r>
      <w:r w:rsidRPr="003D35BE">
        <w:rPr>
          <w:rFonts w:asciiTheme="minorHAnsi" w:hAnsiTheme="minorHAnsi" w:cstheme="minorHAnsi"/>
          <w:spacing w:val="-7"/>
          <w:sz w:val="22"/>
          <w:szCs w:val="22"/>
        </w:rPr>
        <w:t>m</w:t>
      </w:r>
      <w:r w:rsidRPr="003D35BE">
        <w:rPr>
          <w:rFonts w:asciiTheme="minorHAnsi" w:hAnsiTheme="minorHAnsi" w:cstheme="minorHAnsi"/>
          <w:sz w:val="22"/>
          <w:szCs w:val="22"/>
        </w:rPr>
        <w:t xml:space="preserve">as </w:t>
      </w:r>
      <w:r w:rsidRPr="003D35BE">
        <w:rPr>
          <w:rFonts w:asciiTheme="minorHAnsi" w:hAnsiTheme="minorHAnsi" w:cstheme="minorHAnsi"/>
          <w:spacing w:val="-2"/>
          <w:sz w:val="22"/>
          <w:szCs w:val="22"/>
        </w:rPr>
        <w:t>of</w:t>
      </w:r>
      <w:r w:rsidRPr="003D35BE">
        <w:rPr>
          <w:rFonts w:asciiTheme="minorHAnsi" w:hAnsiTheme="minorHAnsi" w:cstheme="minorHAnsi"/>
          <w:spacing w:val="-1"/>
          <w:sz w:val="22"/>
          <w:szCs w:val="22"/>
        </w:rPr>
        <w:t>i</w:t>
      </w:r>
      <w:r w:rsidRPr="003D35BE">
        <w:rPr>
          <w:rFonts w:asciiTheme="minorHAnsi" w:hAnsiTheme="minorHAnsi" w:cstheme="minorHAnsi"/>
          <w:sz w:val="22"/>
          <w:szCs w:val="22"/>
        </w:rPr>
        <w:t>ci</w:t>
      </w:r>
      <w:r w:rsidRPr="003D35BE">
        <w:rPr>
          <w:rFonts w:asciiTheme="minorHAnsi" w:hAnsiTheme="minorHAnsi" w:cstheme="minorHAnsi"/>
          <w:spacing w:val="3"/>
          <w:sz w:val="22"/>
          <w:szCs w:val="22"/>
        </w:rPr>
        <w:t>a</w:t>
      </w:r>
      <w:r w:rsidRPr="003D35BE">
        <w:rPr>
          <w:rFonts w:asciiTheme="minorHAnsi" w:hAnsiTheme="minorHAnsi" w:cstheme="minorHAnsi"/>
          <w:spacing w:val="-5"/>
          <w:sz w:val="22"/>
          <w:szCs w:val="22"/>
        </w:rPr>
        <w:t>l</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ec</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pacing w:val="-2"/>
          <w:sz w:val="22"/>
          <w:szCs w:val="22"/>
        </w:rPr>
        <w:t>v</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r</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ó</w:t>
      </w:r>
      <w:r w:rsidRPr="003D35BE">
        <w:rPr>
          <w:rFonts w:asciiTheme="minorHAnsi" w:hAnsiTheme="minorHAnsi" w:cstheme="minorHAnsi"/>
          <w:sz w:val="22"/>
          <w:szCs w:val="22"/>
        </w:rPr>
        <w:t>n i</w:t>
      </w:r>
      <w:r w:rsidRPr="003D35BE">
        <w:rPr>
          <w:rFonts w:asciiTheme="minorHAnsi" w:hAnsiTheme="minorHAnsi" w:cstheme="minorHAnsi"/>
          <w:spacing w:val="1"/>
          <w:sz w:val="22"/>
          <w:szCs w:val="22"/>
        </w:rPr>
        <w:t>nd</w:t>
      </w:r>
      <w:r w:rsidRPr="003D35BE">
        <w:rPr>
          <w:rFonts w:asciiTheme="minorHAnsi" w:hAnsiTheme="minorHAnsi" w:cstheme="minorHAnsi"/>
          <w:spacing w:val="-2"/>
          <w:sz w:val="22"/>
          <w:szCs w:val="22"/>
        </w:rPr>
        <w:t>u</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t</w:t>
      </w:r>
      <w:r w:rsidRPr="003D35BE">
        <w:rPr>
          <w:rFonts w:asciiTheme="minorHAnsi" w:hAnsiTheme="minorHAnsi" w:cstheme="minorHAnsi"/>
          <w:spacing w:val="3"/>
          <w:sz w:val="22"/>
          <w:szCs w:val="22"/>
        </w:rPr>
        <w:t>r</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 xml:space="preserve">al </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 xml:space="preserve">n </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ate</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 xml:space="preserve">ia </w:t>
      </w:r>
      <w:r w:rsidRPr="003D35BE">
        <w:rPr>
          <w:rFonts w:asciiTheme="minorHAnsi" w:hAnsiTheme="minorHAnsi" w:cstheme="minorHAnsi"/>
          <w:spacing w:val="5"/>
          <w:sz w:val="22"/>
          <w:szCs w:val="22"/>
        </w:rPr>
        <w:t>a</w:t>
      </w:r>
      <w:r w:rsidRPr="003D35BE">
        <w:rPr>
          <w:rFonts w:asciiTheme="minorHAnsi" w:hAnsiTheme="minorHAnsi" w:cstheme="minorHAnsi"/>
          <w:spacing w:val="-7"/>
          <w:sz w:val="22"/>
          <w:szCs w:val="22"/>
        </w:rPr>
        <w:t>m</w:t>
      </w:r>
      <w:r w:rsidRPr="003D35BE">
        <w:rPr>
          <w:rFonts w:asciiTheme="minorHAnsi" w:hAnsiTheme="minorHAnsi" w:cstheme="minorHAnsi"/>
          <w:spacing w:val="1"/>
          <w:sz w:val="22"/>
          <w:szCs w:val="22"/>
        </w:rPr>
        <w:t>b</w:t>
      </w:r>
      <w:r w:rsidRPr="003D35BE">
        <w:rPr>
          <w:rFonts w:asciiTheme="minorHAnsi" w:hAnsiTheme="minorHAnsi" w:cstheme="minorHAnsi"/>
          <w:sz w:val="22"/>
          <w:szCs w:val="22"/>
        </w:rPr>
        <w:t>ie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t</w:t>
      </w:r>
      <w:r w:rsidRPr="003D35BE">
        <w:rPr>
          <w:rFonts w:asciiTheme="minorHAnsi" w:hAnsiTheme="minorHAnsi" w:cstheme="minorHAnsi"/>
          <w:spacing w:val="3"/>
          <w:sz w:val="22"/>
          <w:szCs w:val="22"/>
        </w:rPr>
        <w:t>a</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w:t>
      </w:r>
    </w:p>
    <w:p w14:paraId="7C131D5D"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La Autoridad de Aplicación </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dr</w:t>
      </w:r>
      <w:r w:rsidRPr="003D35BE">
        <w:rPr>
          <w:rFonts w:asciiTheme="minorHAnsi" w:hAnsiTheme="minorHAnsi" w:cstheme="minorHAnsi"/>
          <w:spacing w:val="3"/>
          <w:sz w:val="22"/>
          <w:szCs w:val="22"/>
        </w:rPr>
        <w:t>á</w:t>
      </w:r>
      <w:r w:rsidRPr="003D35BE">
        <w:rPr>
          <w:rFonts w:asciiTheme="minorHAnsi" w:hAnsiTheme="minorHAnsi" w:cstheme="minorHAnsi"/>
          <w:sz w:val="22"/>
          <w:szCs w:val="22"/>
        </w:rPr>
        <w:t xml:space="preserve">, </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 xml:space="preserve">n </w:t>
      </w:r>
      <w:r w:rsidRPr="003D35BE">
        <w:rPr>
          <w:rFonts w:asciiTheme="minorHAnsi" w:hAnsiTheme="minorHAnsi" w:cstheme="minorHAnsi"/>
          <w:spacing w:val="-1"/>
          <w:sz w:val="22"/>
          <w:szCs w:val="22"/>
        </w:rPr>
        <w:t>b</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e al a</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ál</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do</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u</w:t>
      </w:r>
      <w:r w:rsidRPr="003D35BE">
        <w:rPr>
          <w:rFonts w:asciiTheme="minorHAnsi" w:hAnsiTheme="minorHAnsi" w:cstheme="minorHAnsi"/>
          <w:spacing w:val="-7"/>
          <w:sz w:val="22"/>
          <w:szCs w:val="22"/>
        </w:rPr>
        <w:t>m</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ac</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ó</w:t>
      </w:r>
      <w:r w:rsidRPr="003D35BE">
        <w:rPr>
          <w:rFonts w:asciiTheme="minorHAnsi" w:hAnsiTheme="minorHAnsi" w:cstheme="minorHAnsi"/>
          <w:sz w:val="22"/>
          <w:szCs w:val="22"/>
        </w:rPr>
        <w:t>n a</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ta</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r </w:t>
      </w:r>
      <w:r w:rsidRPr="003D35BE">
        <w:rPr>
          <w:rFonts w:asciiTheme="minorHAnsi" w:hAnsiTheme="minorHAnsi" w:cstheme="minorHAnsi"/>
          <w:spacing w:val="-3"/>
          <w:sz w:val="22"/>
          <w:szCs w:val="22"/>
        </w:rPr>
        <w:t>l</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te</w:t>
      </w:r>
      <w:r w:rsidRPr="003D35BE">
        <w:rPr>
          <w:rFonts w:asciiTheme="minorHAnsi" w:hAnsiTheme="minorHAnsi" w:cstheme="minorHAnsi"/>
          <w:spacing w:val="1"/>
          <w:sz w:val="22"/>
          <w:szCs w:val="22"/>
        </w:rPr>
        <w:t>r</w:t>
      </w:r>
      <w:r w:rsidRPr="003D35BE">
        <w:rPr>
          <w:rFonts w:asciiTheme="minorHAnsi" w:hAnsiTheme="minorHAnsi" w:cstheme="minorHAnsi"/>
          <w:spacing w:val="3"/>
          <w:sz w:val="22"/>
          <w:szCs w:val="22"/>
        </w:rPr>
        <w:t>e</w:t>
      </w:r>
      <w:r w:rsidRPr="003D35BE">
        <w:rPr>
          <w:rFonts w:asciiTheme="minorHAnsi" w:hAnsiTheme="minorHAnsi" w:cstheme="minorHAnsi"/>
          <w:spacing w:val="-3"/>
          <w:sz w:val="22"/>
          <w:szCs w:val="22"/>
        </w:rPr>
        <w:t>s</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d</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 </w:t>
      </w:r>
      <w:r w:rsidRPr="003D35BE">
        <w:rPr>
          <w:rFonts w:asciiTheme="minorHAnsi" w:hAnsiTheme="minorHAnsi" w:cstheme="minorHAnsi"/>
          <w:spacing w:val="3"/>
          <w:sz w:val="22"/>
          <w:szCs w:val="22"/>
        </w:rPr>
        <w:t>e</w:t>
      </w:r>
      <w:r w:rsidRPr="003D35BE">
        <w:rPr>
          <w:rFonts w:asciiTheme="minorHAnsi" w:hAnsiTheme="minorHAnsi" w:cstheme="minorHAnsi"/>
          <w:spacing w:val="-2"/>
          <w:sz w:val="22"/>
          <w:szCs w:val="22"/>
        </w:rPr>
        <w:t>x</w:t>
      </w:r>
      <w:r w:rsidRPr="003D35BE">
        <w:rPr>
          <w:rFonts w:asciiTheme="minorHAnsi" w:hAnsiTheme="minorHAnsi" w:cstheme="minorHAnsi"/>
          <w:sz w:val="22"/>
          <w:szCs w:val="22"/>
        </w:rPr>
        <w:t>i</w:t>
      </w:r>
      <w:r w:rsidRPr="003D35BE">
        <w:rPr>
          <w:rFonts w:asciiTheme="minorHAnsi" w:hAnsiTheme="minorHAnsi" w:cstheme="minorHAnsi"/>
          <w:spacing w:val="-2"/>
          <w:sz w:val="22"/>
          <w:szCs w:val="22"/>
        </w:rPr>
        <w:t>m</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 xml:space="preserve">r </w:t>
      </w:r>
      <w:r w:rsidRPr="003D35BE">
        <w:rPr>
          <w:rFonts w:asciiTheme="minorHAnsi" w:hAnsiTheme="minorHAnsi" w:cstheme="minorHAnsi"/>
          <w:spacing w:val="2"/>
          <w:sz w:val="22"/>
          <w:szCs w:val="22"/>
        </w:rPr>
        <w:t>t</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t</w:t>
      </w:r>
      <w:r w:rsidRPr="003D35BE">
        <w:rPr>
          <w:rFonts w:asciiTheme="minorHAnsi" w:hAnsiTheme="minorHAnsi" w:cstheme="minorHAnsi"/>
          <w:spacing w:val="3"/>
          <w:sz w:val="22"/>
          <w:szCs w:val="22"/>
        </w:rPr>
        <w:t>a</w:t>
      </w:r>
      <w:r w:rsidRPr="003D35BE">
        <w:rPr>
          <w:rFonts w:asciiTheme="minorHAnsi" w:hAnsiTheme="minorHAnsi" w:cstheme="minorHAnsi"/>
          <w:sz w:val="22"/>
          <w:szCs w:val="22"/>
        </w:rPr>
        <w:t xml:space="preserve">l o </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cial</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p</w:t>
      </w:r>
      <w:r w:rsidRPr="003D35BE">
        <w:rPr>
          <w:rFonts w:asciiTheme="minorHAnsi" w:hAnsiTheme="minorHAnsi" w:cstheme="minorHAnsi"/>
          <w:spacing w:val="1"/>
          <w:sz w:val="22"/>
          <w:szCs w:val="22"/>
        </w:rPr>
        <w:t>r</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pacing w:val="-2"/>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te </w:t>
      </w:r>
      <w:r w:rsidRPr="003D35BE">
        <w:rPr>
          <w:rFonts w:asciiTheme="minorHAnsi" w:hAnsiTheme="minorHAnsi" w:cstheme="minorHAnsi"/>
          <w:spacing w:val="-4"/>
          <w:sz w:val="22"/>
          <w:szCs w:val="22"/>
        </w:rPr>
        <w:t>C</w:t>
      </w:r>
      <w:r w:rsidRPr="003D35BE">
        <w:rPr>
          <w:rFonts w:asciiTheme="minorHAnsi" w:hAnsiTheme="minorHAnsi" w:cstheme="minorHAnsi"/>
          <w:spacing w:val="1"/>
          <w:sz w:val="22"/>
          <w:szCs w:val="22"/>
        </w:rPr>
        <w:t>on</w:t>
      </w:r>
      <w:r w:rsidRPr="003D35BE">
        <w:rPr>
          <w:rFonts w:asciiTheme="minorHAnsi" w:hAnsiTheme="minorHAnsi" w:cstheme="minorHAnsi"/>
          <w:spacing w:val="-3"/>
          <w:sz w:val="22"/>
          <w:szCs w:val="22"/>
        </w:rPr>
        <w:t>t</w:t>
      </w:r>
      <w:r w:rsidRPr="003D35BE">
        <w:rPr>
          <w:rFonts w:asciiTheme="minorHAnsi" w:hAnsiTheme="minorHAnsi" w:cstheme="minorHAnsi"/>
          <w:spacing w:val="3"/>
          <w:sz w:val="22"/>
          <w:szCs w:val="22"/>
        </w:rPr>
        <w:t>r</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b</w:t>
      </w:r>
      <w:r w:rsidRPr="003D35BE">
        <w:rPr>
          <w:rFonts w:asciiTheme="minorHAnsi" w:hAnsiTheme="minorHAnsi" w:cstheme="minorHAnsi"/>
          <w:sz w:val="22"/>
          <w:szCs w:val="22"/>
        </w:rPr>
        <w:t>uci</w:t>
      </w:r>
      <w:r w:rsidRPr="003D35BE">
        <w:rPr>
          <w:rFonts w:asciiTheme="minorHAnsi" w:hAnsiTheme="minorHAnsi" w:cstheme="minorHAnsi"/>
          <w:spacing w:val="1"/>
          <w:sz w:val="22"/>
          <w:szCs w:val="22"/>
        </w:rPr>
        <w:t>ón</w:t>
      </w:r>
      <w:r w:rsidRPr="003D35BE">
        <w:rPr>
          <w:rFonts w:asciiTheme="minorHAnsi" w:hAnsiTheme="minorHAnsi" w:cstheme="minorHAnsi"/>
          <w:sz w:val="22"/>
          <w:szCs w:val="22"/>
        </w:rPr>
        <w:t xml:space="preserve">, o </w:t>
      </w:r>
      <w:r w:rsidRPr="003D35BE">
        <w:rPr>
          <w:rFonts w:asciiTheme="minorHAnsi" w:hAnsiTheme="minorHAnsi" w:cstheme="minorHAnsi"/>
          <w:spacing w:val="-1"/>
          <w:sz w:val="22"/>
          <w:szCs w:val="22"/>
        </w:rPr>
        <w:t>b</w:t>
      </w:r>
      <w:r w:rsidRPr="003D35BE">
        <w:rPr>
          <w:rFonts w:asciiTheme="minorHAnsi" w:hAnsiTheme="minorHAnsi" w:cstheme="minorHAnsi"/>
          <w:sz w:val="22"/>
          <w:szCs w:val="22"/>
        </w:rPr>
        <w:t xml:space="preserve">ien </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2"/>
          <w:sz w:val="22"/>
          <w:szCs w:val="22"/>
        </w:rPr>
        <w:t>c</w:t>
      </w:r>
      <w:r w:rsidRPr="003D35BE">
        <w:rPr>
          <w:rFonts w:asciiTheme="minorHAnsi" w:hAnsiTheme="minorHAnsi" w:cstheme="minorHAnsi"/>
          <w:spacing w:val="1"/>
          <w:sz w:val="22"/>
          <w:szCs w:val="22"/>
        </w:rPr>
        <w:t>h</w:t>
      </w:r>
      <w:r w:rsidRPr="003D35BE">
        <w:rPr>
          <w:rFonts w:asciiTheme="minorHAnsi" w:hAnsiTheme="minorHAnsi" w:cstheme="minorHAnsi"/>
          <w:spacing w:val="3"/>
          <w:sz w:val="22"/>
          <w:szCs w:val="22"/>
        </w:rPr>
        <w:t>a</w:t>
      </w:r>
      <w:r w:rsidRPr="003D35BE">
        <w:rPr>
          <w:rFonts w:asciiTheme="minorHAnsi" w:hAnsiTheme="minorHAnsi" w:cstheme="minorHAnsi"/>
          <w:spacing w:val="-2"/>
          <w:sz w:val="22"/>
          <w:szCs w:val="22"/>
        </w:rPr>
        <w:t>za</w:t>
      </w:r>
      <w:r w:rsidRPr="003D35BE">
        <w:rPr>
          <w:rFonts w:asciiTheme="minorHAnsi" w:hAnsiTheme="minorHAnsi" w:cstheme="minorHAnsi"/>
          <w:sz w:val="22"/>
          <w:szCs w:val="22"/>
        </w:rPr>
        <w:t xml:space="preserve">r el </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pacing w:val="-2"/>
          <w:sz w:val="22"/>
          <w:szCs w:val="22"/>
        </w:rPr>
        <w:t>e</w:t>
      </w:r>
      <w:r w:rsidRPr="003D35BE">
        <w:rPr>
          <w:rFonts w:asciiTheme="minorHAnsi" w:hAnsiTheme="minorHAnsi" w:cstheme="minorHAnsi"/>
          <w:spacing w:val="3"/>
          <w:sz w:val="22"/>
          <w:szCs w:val="22"/>
        </w:rPr>
        <w:t>r</w:t>
      </w:r>
      <w:r w:rsidRPr="003D35BE">
        <w:rPr>
          <w:rFonts w:asciiTheme="minorHAnsi" w:hAnsiTheme="minorHAnsi" w:cstheme="minorHAnsi"/>
          <w:spacing w:val="-3"/>
          <w:sz w:val="22"/>
          <w:szCs w:val="22"/>
        </w:rPr>
        <w:t>i</w:t>
      </w:r>
      <w:r w:rsidRPr="003D35BE">
        <w:rPr>
          <w:rFonts w:asciiTheme="minorHAnsi" w:hAnsiTheme="minorHAnsi" w:cstheme="minorHAnsi"/>
          <w:spacing w:val="-2"/>
          <w:sz w:val="22"/>
          <w:szCs w:val="22"/>
        </w:rPr>
        <w:t>m</w:t>
      </w:r>
      <w:r w:rsidRPr="003D35BE">
        <w:rPr>
          <w:rFonts w:asciiTheme="minorHAnsi" w:hAnsiTheme="minorHAnsi" w:cstheme="minorHAnsi"/>
          <w:spacing w:val="-3"/>
          <w:sz w:val="22"/>
          <w:szCs w:val="22"/>
        </w:rPr>
        <w:t>i</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w:t>
      </w:r>
    </w:p>
    <w:p w14:paraId="1D399B29" w14:textId="77777777" w:rsidR="00F31977" w:rsidRPr="003D35BE" w:rsidRDefault="00F31977" w:rsidP="00FE652A">
      <w:pPr>
        <w:spacing w:after="120"/>
        <w:contextualSpacing/>
        <w:jc w:val="both"/>
        <w:rPr>
          <w:rFonts w:asciiTheme="minorHAnsi" w:hAnsiTheme="minorHAnsi" w:cstheme="minorHAnsi"/>
          <w:sz w:val="22"/>
          <w:szCs w:val="22"/>
        </w:rPr>
      </w:pPr>
    </w:p>
    <w:p w14:paraId="5DFA7EAC" w14:textId="17713D55" w:rsidR="00F31977" w:rsidRPr="003D35BE" w:rsidRDefault="00F31977" w:rsidP="00897AA4">
      <w:pPr>
        <w:spacing w:after="120"/>
        <w:contextualSpacing/>
        <w:jc w:val="center"/>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DISPOSICIONES GENERALES</w:t>
      </w:r>
    </w:p>
    <w:p w14:paraId="6DDA650C" w14:textId="77777777" w:rsidR="00F31977" w:rsidRPr="003D35BE" w:rsidRDefault="00F31977" w:rsidP="00FE652A">
      <w:pPr>
        <w:spacing w:after="120"/>
        <w:contextualSpacing/>
        <w:jc w:val="center"/>
        <w:rPr>
          <w:rFonts w:asciiTheme="minorHAnsi" w:hAnsiTheme="minorHAnsi" w:cstheme="minorHAnsi"/>
          <w:b/>
          <w:bCs/>
          <w:sz w:val="22"/>
          <w:szCs w:val="22"/>
          <w:u w:val="single"/>
        </w:rPr>
      </w:pPr>
    </w:p>
    <w:p w14:paraId="6E637205"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w:t>
      </w:r>
      <w:r w:rsidRPr="003D35BE">
        <w:rPr>
          <w:rFonts w:asciiTheme="minorHAnsi" w:hAnsiTheme="minorHAnsi" w:cstheme="minorHAnsi"/>
          <w:b/>
          <w:spacing w:val="-4"/>
          <w:sz w:val="22"/>
          <w:szCs w:val="22"/>
          <w:u w:val="single"/>
        </w:rPr>
        <w:t>R</w:t>
      </w:r>
      <w:r w:rsidRPr="003D35BE">
        <w:rPr>
          <w:rFonts w:asciiTheme="minorHAnsi" w:hAnsiTheme="minorHAnsi" w:cstheme="minorHAnsi"/>
          <w:b/>
          <w:sz w:val="22"/>
          <w:szCs w:val="22"/>
          <w:u w:val="single"/>
        </w:rPr>
        <w:t>T</w:t>
      </w:r>
      <w:r w:rsidRPr="003D35BE">
        <w:rPr>
          <w:rFonts w:asciiTheme="minorHAnsi" w:hAnsiTheme="minorHAnsi" w:cstheme="minorHAnsi"/>
          <w:b/>
          <w:spacing w:val="3"/>
          <w:sz w:val="22"/>
          <w:szCs w:val="22"/>
          <w:u w:val="single"/>
        </w:rPr>
        <w:t>I</w:t>
      </w:r>
      <w:r w:rsidRPr="003D35BE">
        <w:rPr>
          <w:rFonts w:asciiTheme="minorHAnsi" w:hAnsiTheme="minorHAnsi" w:cstheme="minorHAnsi"/>
          <w:b/>
          <w:spacing w:val="-1"/>
          <w:sz w:val="22"/>
          <w:szCs w:val="22"/>
          <w:u w:val="single"/>
        </w:rPr>
        <w:t>C</w:t>
      </w:r>
      <w:r w:rsidRPr="003D35BE">
        <w:rPr>
          <w:rFonts w:asciiTheme="minorHAnsi" w:hAnsiTheme="minorHAnsi" w:cstheme="minorHAnsi"/>
          <w:b/>
          <w:sz w:val="22"/>
          <w:szCs w:val="22"/>
          <w:u w:val="single"/>
        </w:rPr>
        <w:t>U</w:t>
      </w:r>
      <w:r w:rsidRPr="003D35BE">
        <w:rPr>
          <w:rFonts w:asciiTheme="minorHAnsi" w:hAnsiTheme="minorHAnsi" w:cstheme="minorHAnsi"/>
          <w:b/>
          <w:spacing w:val="-4"/>
          <w:sz w:val="22"/>
          <w:szCs w:val="22"/>
          <w:u w:val="single"/>
        </w:rPr>
        <w:t>L</w:t>
      </w:r>
      <w:r w:rsidRPr="003D35BE">
        <w:rPr>
          <w:rFonts w:asciiTheme="minorHAnsi" w:hAnsiTheme="minorHAnsi" w:cstheme="minorHAnsi"/>
          <w:b/>
          <w:sz w:val="22"/>
          <w:szCs w:val="22"/>
          <w:u w:val="single"/>
        </w:rPr>
        <w:t xml:space="preserve">O </w:t>
      </w:r>
      <w:r w:rsidRPr="003D35BE">
        <w:rPr>
          <w:rFonts w:asciiTheme="minorHAnsi" w:hAnsiTheme="minorHAnsi" w:cstheme="minorHAnsi"/>
          <w:b/>
          <w:spacing w:val="1"/>
          <w:sz w:val="22"/>
          <w:szCs w:val="22"/>
          <w:u w:val="single"/>
        </w:rPr>
        <w:t>384°</w:t>
      </w:r>
      <w:r w:rsidRPr="003D35BE">
        <w:rPr>
          <w:rFonts w:asciiTheme="minorHAnsi" w:hAnsiTheme="minorHAnsi" w:cstheme="minorHAnsi"/>
          <w:b/>
          <w:spacing w:val="1"/>
          <w:sz w:val="22"/>
          <w:szCs w:val="22"/>
        </w:rPr>
        <w:t xml:space="preserve">: </w:t>
      </w:r>
      <w:r w:rsidRPr="003D35BE">
        <w:rPr>
          <w:rFonts w:asciiTheme="minorHAnsi" w:hAnsiTheme="minorHAnsi" w:cstheme="minorHAnsi"/>
          <w:spacing w:val="-2"/>
          <w:sz w:val="22"/>
          <w:szCs w:val="22"/>
        </w:rPr>
        <w:t>La Autoridad de Aplicación queda facultada para reglamentar y normar en forma complementaria  el presente capitulo</w:t>
      </w:r>
      <w:r w:rsidRPr="003D35BE">
        <w:rPr>
          <w:rFonts w:asciiTheme="minorHAnsi" w:hAnsiTheme="minorHAnsi" w:cstheme="minorHAnsi"/>
          <w:sz w:val="22"/>
          <w:szCs w:val="22"/>
        </w:rPr>
        <w:t>.-</w:t>
      </w:r>
    </w:p>
    <w:p w14:paraId="781A22F9" w14:textId="77777777" w:rsidR="00F31977" w:rsidRPr="003D35BE" w:rsidRDefault="00F31977" w:rsidP="00FE652A">
      <w:pPr>
        <w:spacing w:after="120"/>
        <w:contextualSpacing/>
        <w:rPr>
          <w:rFonts w:asciiTheme="minorHAnsi" w:hAnsiTheme="minorHAnsi" w:cstheme="minorHAnsi"/>
          <w:b/>
          <w:sz w:val="22"/>
          <w:szCs w:val="22"/>
          <w:u w:val="single"/>
        </w:rPr>
      </w:pPr>
    </w:p>
    <w:p w14:paraId="1DBC9FB9" w14:textId="77777777" w:rsidR="00F31977" w:rsidRPr="003D35BE" w:rsidRDefault="00F31977" w:rsidP="00FE652A">
      <w:pPr>
        <w:spacing w:after="120"/>
        <w:contextualSpacing/>
        <w:jc w:val="both"/>
        <w:rPr>
          <w:rFonts w:asciiTheme="minorHAnsi" w:hAnsiTheme="minorHAnsi" w:cstheme="minorHAnsi"/>
          <w:spacing w:val="-2"/>
          <w:sz w:val="22"/>
          <w:szCs w:val="22"/>
        </w:rPr>
      </w:pPr>
      <w:r w:rsidRPr="003D35BE">
        <w:rPr>
          <w:rFonts w:asciiTheme="minorHAnsi" w:hAnsiTheme="minorHAnsi" w:cstheme="minorHAnsi"/>
          <w:b/>
          <w:sz w:val="22"/>
          <w:szCs w:val="22"/>
          <w:u w:val="single"/>
        </w:rPr>
        <w:t>A</w:t>
      </w:r>
      <w:r w:rsidRPr="003D35BE">
        <w:rPr>
          <w:rFonts w:asciiTheme="minorHAnsi" w:hAnsiTheme="minorHAnsi" w:cstheme="minorHAnsi"/>
          <w:b/>
          <w:spacing w:val="-4"/>
          <w:sz w:val="22"/>
          <w:szCs w:val="22"/>
          <w:u w:val="single"/>
        </w:rPr>
        <w:t>R</w:t>
      </w:r>
      <w:r w:rsidRPr="003D35BE">
        <w:rPr>
          <w:rFonts w:asciiTheme="minorHAnsi" w:hAnsiTheme="minorHAnsi" w:cstheme="minorHAnsi"/>
          <w:b/>
          <w:sz w:val="22"/>
          <w:szCs w:val="22"/>
          <w:u w:val="single"/>
        </w:rPr>
        <w:t>T</w:t>
      </w:r>
      <w:r w:rsidRPr="003D35BE">
        <w:rPr>
          <w:rFonts w:asciiTheme="minorHAnsi" w:hAnsiTheme="minorHAnsi" w:cstheme="minorHAnsi"/>
          <w:b/>
          <w:spacing w:val="3"/>
          <w:sz w:val="22"/>
          <w:szCs w:val="22"/>
          <w:u w:val="single"/>
        </w:rPr>
        <w:t>I</w:t>
      </w:r>
      <w:r w:rsidRPr="003D35BE">
        <w:rPr>
          <w:rFonts w:asciiTheme="minorHAnsi" w:hAnsiTheme="minorHAnsi" w:cstheme="minorHAnsi"/>
          <w:b/>
          <w:spacing w:val="-1"/>
          <w:sz w:val="22"/>
          <w:szCs w:val="22"/>
          <w:u w:val="single"/>
        </w:rPr>
        <w:t>C</w:t>
      </w:r>
      <w:r w:rsidRPr="003D35BE">
        <w:rPr>
          <w:rFonts w:asciiTheme="minorHAnsi" w:hAnsiTheme="minorHAnsi" w:cstheme="minorHAnsi"/>
          <w:b/>
          <w:sz w:val="22"/>
          <w:szCs w:val="22"/>
          <w:u w:val="single"/>
        </w:rPr>
        <w:t>U</w:t>
      </w:r>
      <w:r w:rsidRPr="003D35BE">
        <w:rPr>
          <w:rFonts w:asciiTheme="minorHAnsi" w:hAnsiTheme="minorHAnsi" w:cstheme="minorHAnsi"/>
          <w:b/>
          <w:spacing w:val="-4"/>
          <w:sz w:val="22"/>
          <w:szCs w:val="22"/>
          <w:u w:val="single"/>
        </w:rPr>
        <w:t>L</w:t>
      </w:r>
      <w:r w:rsidRPr="003D35BE">
        <w:rPr>
          <w:rFonts w:asciiTheme="minorHAnsi" w:hAnsiTheme="minorHAnsi" w:cstheme="minorHAnsi"/>
          <w:b/>
          <w:sz w:val="22"/>
          <w:szCs w:val="22"/>
          <w:u w:val="single"/>
        </w:rPr>
        <w:t xml:space="preserve">O </w:t>
      </w:r>
      <w:r w:rsidRPr="003D35BE">
        <w:rPr>
          <w:rFonts w:asciiTheme="minorHAnsi" w:hAnsiTheme="minorHAnsi" w:cstheme="minorHAnsi"/>
          <w:b/>
          <w:spacing w:val="1"/>
          <w:sz w:val="22"/>
          <w:szCs w:val="22"/>
          <w:u w:val="single"/>
        </w:rPr>
        <w:t>385°</w:t>
      </w:r>
      <w:r w:rsidRPr="003D35BE">
        <w:rPr>
          <w:rFonts w:asciiTheme="minorHAnsi" w:hAnsiTheme="minorHAnsi" w:cstheme="minorHAnsi"/>
          <w:b/>
          <w:spacing w:val="1"/>
          <w:sz w:val="22"/>
          <w:szCs w:val="22"/>
        </w:rPr>
        <w:t>:</w:t>
      </w:r>
      <w:r w:rsidRPr="003D35BE">
        <w:rPr>
          <w:rFonts w:asciiTheme="minorHAnsi" w:hAnsiTheme="minorHAnsi" w:cstheme="minorHAnsi"/>
          <w:spacing w:val="-2"/>
          <w:sz w:val="22"/>
          <w:szCs w:val="22"/>
        </w:rPr>
        <w:t xml:space="preserve"> Lo recaudado  por  el tributo  establecido  en el presente  Capítulo,  conformará  un fondo especial  de  asignación  específica  que  será  utilizado  exclusivamente  para  el  fortalecimiento  de  la  gestión  ambiental en todos sus aspectos,  incluyendo  la realización de campañas de concientización  tendientes a fomentar y promover el cuidado del medio ambiente.-</w:t>
      </w:r>
    </w:p>
    <w:p w14:paraId="68483A05" w14:textId="77777777" w:rsidR="00C40F56" w:rsidRPr="003D35BE" w:rsidRDefault="00C40F56" w:rsidP="00FE652A">
      <w:pPr>
        <w:keepNext/>
        <w:spacing w:before="240" w:after="120"/>
        <w:contextualSpacing/>
        <w:jc w:val="center"/>
        <w:outlineLvl w:val="1"/>
        <w:rPr>
          <w:rFonts w:asciiTheme="minorHAnsi" w:hAnsiTheme="minorHAnsi" w:cstheme="minorHAnsi"/>
          <w:b/>
          <w:iCs/>
          <w:sz w:val="22"/>
          <w:szCs w:val="22"/>
          <w:u w:val="single"/>
        </w:rPr>
      </w:pPr>
    </w:p>
    <w:p w14:paraId="35E6CC66" w14:textId="77777777" w:rsidR="00406F9C" w:rsidRPr="003D35BE" w:rsidRDefault="00406F9C" w:rsidP="00FE652A">
      <w:pPr>
        <w:keepNext/>
        <w:spacing w:before="240" w:after="120"/>
        <w:contextualSpacing/>
        <w:jc w:val="center"/>
        <w:outlineLvl w:val="1"/>
        <w:rPr>
          <w:rFonts w:asciiTheme="minorHAnsi" w:hAnsiTheme="minorHAnsi" w:cstheme="minorHAnsi"/>
          <w:b/>
          <w:iCs/>
          <w:sz w:val="22"/>
          <w:szCs w:val="22"/>
          <w:u w:val="single"/>
        </w:rPr>
      </w:pPr>
    </w:p>
    <w:p w14:paraId="723C452F" w14:textId="3ECDFCED" w:rsidR="00F31977" w:rsidRPr="003D35BE" w:rsidRDefault="00F31977" w:rsidP="00FE652A">
      <w:pPr>
        <w:keepNext/>
        <w:spacing w:before="240" w:after="120"/>
        <w:contextualSpacing/>
        <w:jc w:val="center"/>
        <w:outlineLvl w:val="1"/>
        <w:rPr>
          <w:rFonts w:asciiTheme="minorHAnsi" w:hAnsiTheme="minorHAnsi" w:cstheme="minorHAnsi"/>
          <w:b/>
          <w:iCs/>
          <w:sz w:val="22"/>
          <w:szCs w:val="22"/>
          <w:u w:val="single"/>
        </w:rPr>
      </w:pPr>
      <w:r w:rsidRPr="003D35BE">
        <w:rPr>
          <w:rFonts w:asciiTheme="minorHAnsi" w:hAnsiTheme="minorHAnsi" w:cstheme="minorHAnsi"/>
          <w:b/>
          <w:iCs/>
          <w:sz w:val="22"/>
          <w:szCs w:val="22"/>
          <w:u w:val="single"/>
        </w:rPr>
        <w:t>CAPÍTULO XXXI -  TASA POR VERIFICACION DE LA GESTION DE RESIDUOS POR PARTE DE LOS GRANDES GENERADORES</w:t>
      </w:r>
    </w:p>
    <w:p w14:paraId="0D371E01" w14:textId="77777777" w:rsidR="00F31977" w:rsidRPr="003D35BE" w:rsidRDefault="00F31977" w:rsidP="00FE652A">
      <w:pPr>
        <w:spacing w:after="120"/>
        <w:ind w:firstLine="1452"/>
        <w:contextualSpacing/>
        <w:rPr>
          <w:rFonts w:asciiTheme="minorHAnsi" w:hAnsiTheme="minorHAnsi" w:cstheme="minorHAnsi"/>
          <w:b/>
          <w:bCs/>
          <w:sz w:val="22"/>
          <w:szCs w:val="22"/>
          <w:u w:val="single"/>
        </w:rPr>
      </w:pPr>
    </w:p>
    <w:p w14:paraId="1686BEA5" w14:textId="77777777" w:rsidR="00F31977" w:rsidRPr="003D35BE" w:rsidRDefault="00F31977" w:rsidP="00FE652A">
      <w:pPr>
        <w:spacing w:after="120"/>
        <w:contextualSpacing/>
        <w:jc w:val="center"/>
        <w:rPr>
          <w:rFonts w:asciiTheme="minorHAnsi" w:hAnsiTheme="minorHAnsi" w:cstheme="minorHAnsi"/>
          <w:b/>
          <w:bCs/>
          <w:spacing w:val="-1"/>
          <w:sz w:val="22"/>
          <w:szCs w:val="22"/>
          <w:u w:val="single"/>
        </w:rPr>
      </w:pPr>
      <w:r w:rsidRPr="003D35BE">
        <w:rPr>
          <w:rFonts w:asciiTheme="minorHAnsi" w:hAnsiTheme="minorHAnsi" w:cstheme="minorHAnsi"/>
          <w:b/>
          <w:bCs/>
          <w:spacing w:val="-1"/>
          <w:sz w:val="22"/>
          <w:szCs w:val="22"/>
          <w:u w:val="single"/>
        </w:rPr>
        <w:t>HECHO IMPONIBLE</w:t>
      </w:r>
    </w:p>
    <w:p w14:paraId="7145496E" w14:textId="77777777" w:rsidR="00F31977" w:rsidRPr="003D35BE" w:rsidRDefault="00F31977" w:rsidP="00897AA4">
      <w:pPr>
        <w:spacing w:after="120"/>
        <w:contextualSpacing/>
        <w:rPr>
          <w:rFonts w:asciiTheme="minorHAnsi" w:hAnsiTheme="minorHAnsi" w:cstheme="minorHAnsi"/>
          <w:sz w:val="22"/>
          <w:szCs w:val="22"/>
        </w:rPr>
      </w:pPr>
    </w:p>
    <w:p w14:paraId="0A1EEF8F"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w:t>
      </w:r>
      <w:r w:rsidRPr="003D35BE">
        <w:rPr>
          <w:rFonts w:asciiTheme="minorHAnsi" w:hAnsiTheme="minorHAnsi" w:cstheme="minorHAnsi"/>
          <w:b/>
          <w:spacing w:val="-4"/>
          <w:sz w:val="22"/>
          <w:szCs w:val="22"/>
          <w:u w:val="single"/>
        </w:rPr>
        <w:t>R</w:t>
      </w:r>
      <w:r w:rsidRPr="003D35BE">
        <w:rPr>
          <w:rFonts w:asciiTheme="minorHAnsi" w:hAnsiTheme="minorHAnsi" w:cstheme="minorHAnsi"/>
          <w:b/>
          <w:sz w:val="22"/>
          <w:szCs w:val="22"/>
          <w:u w:val="single"/>
        </w:rPr>
        <w:t>T</w:t>
      </w:r>
      <w:r w:rsidRPr="003D35BE">
        <w:rPr>
          <w:rFonts w:asciiTheme="minorHAnsi" w:hAnsiTheme="minorHAnsi" w:cstheme="minorHAnsi"/>
          <w:b/>
          <w:spacing w:val="3"/>
          <w:sz w:val="22"/>
          <w:szCs w:val="22"/>
          <w:u w:val="single"/>
        </w:rPr>
        <w:t>I</w:t>
      </w:r>
      <w:r w:rsidRPr="003D35BE">
        <w:rPr>
          <w:rFonts w:asciiTheme="minorHAnsi" w:hAnsiTheme="minorHAnsi" w:cstheme="minorHAnsi"/>
          <w:b/>
          <w:spacing w:val="-1"/>
          <w:sz w:val="22"/>
          <w:szCs w:val="22"/>
          <w:u w:val="single"/>
        </w:rPr>
        <w:t>C</w:t>
      </w:r>
      <w:r w:rsidRPr="003D35BE">
        <w:rPr>
          <w:rFonts w:asciiTheme="minorHAnsi" w:hAnsiTheme="minorHAnsi" w:cstheme="minorHAnsi"/>
          <w:b/>
          <w:sz w:val="22"/>
          <w:szCs w:val="22"/>
          <w:u w:val="single"/>
        </w:rPr>
        <w:t>U</w:t>
      </w:r>
      <w:r w:rsidRPr="003D35BE">
        <w:rPr>
          <w:rFonts w:asciiTheme="minorHAnsi" w:hAnsiTheme="minorHAnsi" w:cstheme="minorHAnsi"/>
          <w:b/>
          <w:spacing w:val="-4"/>
          <w:sz w:val="22"/>
          <w:szCs w:val="22"/>
          <w:u w:val="single"/>
        </w:rPr>
        <w:t>L</w:t>
      </w:r>
      <w:r w:rsidRPr="003D35BE">
        <w:rPr>
          <w:rFonts w:asciiTheme="minorHAnsi" w:hAnsiTheme="minorHAnsi" w:cstheme="minorHAnsi"/>
          <w:b/>
          <w:sz w:val="22"/>
          <w:szCs w:val="22"/>
          <w:u w:val="single"/>
        </w:rPr>
        <w:t>O 386</w:t>
      </w:r>
      <w:r w:rsidRPr="003D35BE">
        <w:rPr>
          <w:rFonts w:asciiTheme="minorHAnsi" w:hAnsiTheme="minorHAnsi" w:cstheme="minorHAnsi"/>
          <w:b/>
          <w:spacing w:val="1"/>
          <w:sz w:val="22"/>
          <w:szCs w:val="22"/>
          <w:u w:val="single"/>
        </w:rPr>
        <w:t>°</w:t>
      </w:r>
      <w:r w:rsidRPr="003D35BE">
        <w:rPr>
          <w:rFonts w:asciiTheme="minorHAnsi" w:hAnsiTheme="minorHAnsi" w:cstheme="minorHAnsi"/>
          <w:b/>
          <w:spacing w:val="1"/>
          <w:sz w:val="22"/>
          <w:szCs w:val="22"/>
        </w:rPr>
        <w:t xml:space="preserve">: </w:t>
      </w:r>
      <w:r w:rsidRPr="003D35BE">
        <w:rPr>
          <w:rFonts w:asciiTheme="minorHAnsi" w:hAnsiTheme="minorHAnsi" w:cstheme="minorHAnsi"/>
          <w:spacing w:val="-1"/>
          <w:sz w:val="22"/>
          <w:szCs w:val="22"/>
        </w:rPr>
        <w:t>P</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r l</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r</w:t>
      </w:r>
      <w:r w:rsidRPr="003D35BE">
        <w:rPr>
          <w:rFonts w:asciiTheme="minorHAnsi" w:hAnsiTheme="minorHAnsi" w:cstheme="minorHAnsi"/>
          <w:spacing w:val="-2"/>
          <w:sz w:val="22"/>
          <w:szCs w:val="22"/>
        </w:rPr>
        <w:t>v</w:t>
      </w:r>
      <w:r w:rsidRPr="003D35BE">
        <w:rPr>
          <w:rFonts w:asciiTheme="minorHAnsi" w:hAnsiTheme="minorHAnsi" w:cstheme="minorHAnsi"/>
          <w:spacing w:val="-3"/>
          <w:sz w:val="22"/>
          <w:szCs w:val="22"/>
        </w:rPr>
        <w:t>i</w:t>
      </w:r>
      <w:r w:rsidRPr="003D35BE">
        <w:rPr>
          <w:rFonts w:asciiTheme="minorHAnsi" w:hAnsiTheme="minorHAnsi" w:cstheme="minorHAnsi"/>
          <w:spacing w:val="3"/>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7"/>
          <w:sz w:val="22"/>
          <w:szCs w:val="22"/>
        </w:rPr>
        <w:t>m</w:t>
      </w:r>
      <w:r w:rsidRPr="003D35BE">
        <w:rPr>
          <w:rFonts w:asciiTheme="minorHAnsi" w:hAnsiTheme="minorHAnsi" w:cstheme="minorHAnsi"/>
          <w:spacing w:val="1"/>
          <w:sz w:val="22"/>
          <w:szCs w:val="22"/>
        </w:rPr>
        <w:t>u</w:t>
      </w:r>
      <w:r w:rsidRPr="003D35BE">
        <w:rPr>
          <w:rFonts w:asciiTheme="minorHAnsi" w:hAnsiTheme="minorHAnsi" w:cstheme="minorHAnsi"/>
          <w:spacing w:val="3"/>
          <w:sz w:val="22"/>
          <w:szCs w:val="22"/>
        </w:rPr>
        <w:t>n</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ci</w:t>
      </w:r>
      <w:r w:rsidRPr="003D35BE">
        <w:rPr>
          <w:rFonts w:asciiTheme="minorHAnsi" w:hAnsiTheme="minorHAnsi" w:cstheme="minorHAnsi"/>
          <w:spacing w:val="-1"/>
          <w:sz w:val="22"/>
          <w:szCs w:val="22"/>
        </w:rPr>
        <w:t>p</w:t>
      </w:r>
      <w:r w:rsidRPr="003D35BE">
        <w:rPr>
          <w:rFonts w:asciiTheme="minorHAnsi" w:hAnsiTheme="minorHAnsi" w:cstheme="minorHAnsi"/>
          <w:spacing w:val="3"/>
          <w:sz w:val="22"/>
          <w:szCs w:val="22"/>
        </w:rPr>
        <w:t>a</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es destinados a evaluar, verificar, monitorear y asegurar la adecuada gestión </w:t>
      </w:r>
      <w:r w:rsidRPr="003D35BE">
        <w:rPr>
          <w:rFonts w:asciiTheme="minorHAnsi" w:hAnsiTheme="minorHAnsi" w:cstheme="minorHAnsi"/>
          <w:spacing w:val="-1"/>
          <w:sz w:val="22"/>
          <w:szCs w:val="22"/>
        </w:rPr>
        <w:t>de los procesos de manejo diferencial, recolección, tratamiento y disposición de los residuos producidos por los establecimientos industriales, comerciales o de prestación de servicios, radicados en el partido de General San Martin, que la reglamentación determine como grandes generadores de residuos, de manera de garantizar la reducción progresiva de los mismos y maximizar el recupero de los materiales reciclables y/o valorizables, y disminuir el volumen destinado a disposición final</w:t>
      </w:r>
      <w:r w:rsidRPr="003D35BE">
        <w:rPr>
          <w:rFonts w:asciiTheme="minorHAnsi" w:hAnsiTheme="minorHAnsi" w:cstheme="minorHAnsi"/>
          <w:sz w:val="22"/>
          <w:szCs w:val="22"/>
        </w:rPr>
        <w:t>.-</w:t>
      </w:r>
    </w:p>
    <w:p w14:paraId="21BB448C" w14:textId="77777777" w:rsidR="00F31977" w:rsidRPr="003D35BE" w:rsidRDefault="00F31977" w:rsidP="00FE652A">
      <w:pPr>
        <w:spacing w:after="120"/>
        <w:contextualSpacing/>
        <w:rPr>
          <w:rFonts w:asciiTheme="minorHAnsi" w:hAnsiTheme="minorHAnsi" w:cstheme="minorHAnsi"/>
          <w:sz w:val="22"/>
          <w:szCs w:val="22"/>
        </w:rPr>
      </w:pPr>
    </w:p>
    <w:p w14:paraId="71B67445" w14:textId="6E4A9994" w:rsidR="00F31977" w:rsidRPr="003D35BE" w:rsidRDefault="00F31977" w:rsidP="00897AA4">
      <w:pPr>
        <w:spacing w:after="120"/>
        <w:contextualSpacing/>
        <w:jc w:val="center"/>
        <w:rPr>
          <w:rFonts w:asciiTheme="minorHAnsi" w:hAnsiTheme="minorHAnsi" w:cstheme="minorHAnsi"/>
          <w:b/>
          <w:bCs/>
          <w:spacing w:val="-1"/>
          <w:sz w:val="22"/>
          <w:szCs w:val="22"/>
          <w:u w:val="single"/>
        </w:rPr>
      </w:pPr>
      <w:r w:rsidRPr="003D35BE">
        <w:rPr>
          <w:rFonts w:asciiTheme="minorHAnsi" w:hAnsiTheme="minorHAnsi" w:cstheme="minorHAnsi"/>
          <w:b/>
          <w:bCs/>
          <w:spacing w:val="-1"/>
          <w:sz w:val="22"/>
          <w:szCs w:val="22"/>
          <w:u w:val="single"/>
        </w:rPr>
        <w:t>BASE IMPONIBLE</w:t>
      </w:r>
    </w:p>
    <w:p w14:paraId="7F9775DF" w14:textId="77777777" w:rsidR="00F31977" w:rsidRPr="003D35BE" w:rsidRDefault="00F31977" w:rsidP="00FE652A">
      <w:pPr>
        <w:spacing w:after="120"/>
        <w:contextualSpacing/>
        <w:jc w:val="center"/>
        <w:rPr>
          <w:rFonts w:asciiTheme="minorHAnsi" w:hAnsiTheme="minorHAnsi" w:cstheme="minorHAnsi"/>
          <w:b/>
          <w:bCs/>
          <w:spacing w:val="-1"/>
          <w:sz w:val="22"/>
          <w:szCs w:val="22"/>
          <w:u w:val="single"/>
        </w:rPr>
      </w:pPr>
    </w:p>
    <w:p w14:paraId="7091E11F"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w:t>
      </w:r>
      <w:r w:rsidRPr="003D35BE">
        <w:rPr>
          <w:rFonts w:asciiTheme="minorHAnsi" w:hAnsiTheme="minorHAnsi" w:cstheme="minorHAnsi"/>
          <w:b/>
          <w:spacing w:val="-4"/>
          <w:sz w:val="22"/>
          <w:szCs w:val="22"/>
          <w:u w:val="single"/>
        </w:rPr>
        <w:t>R</w:t>
      </w:r>
      <w:r w:rsidRPr="003D35BE">
        <w:rPr>
          <w:rFonts w:asciiTheme="minorHAnsi" w:hAnsiTheme="minorHAnsi" w:cstheme="minorHAnsi"/>
          <w:b/>
          <w:sz w:val="22"/>
          <w:szCs w:val="22"/>
          <w:u w:val="single"/>
        </w:rPr>
        <w:t>T</w:t>
      </w:r>
      <w:r w:rsidRPr="003D35BE">
        <w:rPr>
          <w:rFonts w:asciiTheme="minorHAnsi" w:hAnsiTheme="minorHAnsi" w:cstheme="minorHAnsi"/>
          <w:b/>
          <w:spacing w:val="3"/>
          <w:sz w:val="22"/>
          <w:szCs w:val="22"/>
          <w:u w:val="single"/>
        </w:rPr>
        <w:t>I</w:t>
      </w:r>
      <w:r w:rsidRPr="003D35BE">
        <w:rPr>
          <w:rFonts w:asciiTheme="minorHAnsi" w:hAnsiTheme="minorHAnsi" w:cstheme="minorHAnsi"/>
          <w:b/>
          <w:spacing w:val="-1"/>
          <w:sz w:val="22"/>
          <w:szCs w:val="22"/>
          <w:u w:val="single"/>
        </w:rPr>
        <w:t>C</w:t>
      </w:r>
      <w:r w:rsidRPr="003D35BE">
        <w:rPr>
          <w:rFonts w:asciiTheme="minorHAnsi" w:hAnsiTheme="minorHAnsi" w:cstheme="minorHAnsi"/>
          <w:b/>
          <w:sz w:val="22"/>
          <w:szCs w:val="22"/>
          <w:u w:val="single"/>
        </w:rPr>
        <w:t>U</w:t>
      </w:r>
      <w:r w:rsidRPr="003D35BE">
        <w:rPr>
          <w:rFonts w:asciiTheme="minorHAnsi" w:hAnsiTheme="minorHAnsi" w:cstheme="minorHAnsi"/>
          <w:b/>
          <w:spacing w:val="-4"/>
          <w:sz w:val="22"/>
          <w:szCs w:val="22"/>
          <w:u w:val="single"/>
        </w:rPr>
        <w:t>L</w:t>
      </w:r>
      <w:r w:rsidRPr="003D35BE">
        <w:rPr>
          <w:rFonts w:asciiTheme="minorHAnsi" w:hAnsiTheme="minorHAnsi" w:cstheme="minorHAnsi"/>
          <w:b/>
          <w:sz w:val="22"/>
          <w:szCs w:val="22"/>
          <w:u w:val="single"/>
        </w:rPr>
        <w:t xml:space="preserve">O </w:t>
      </w:r>
      <w:r w:rsidRPr="003D35BE">
        <w:rPr>
          <w:rFonts w:asciiTheme="minorHAnsi" w:hAnsiTheme="minorHAnsi" w:cstheme="minorHAnsi"/>
          <w:b/>
          <w:spacing w:val="1"/>
          <w:sz w:val="22"/>
          <w:szCs w:val="22"/>
          <w:u w:val="single"/>
        </w:rPr>
        <w:t>387°</w:t>
      </w:r>
      <w:r w:rsidRPr="003D35BE">
        <w:rPr>
          <w:rFonts w:asciiTheme="minorHAnsi" w:hAnsiTheme="minorHAnsi" w:cstheme="minorHAnsi"/>
          <w:b/>
          <w:spacing w:val="1"/>
          <w:sz w:val="22"/>
          <w:szCs w:val="22"/>
        </w:rPr>
        <w:t xml:space="preserve">: </w:t>
      </w:r>
      <w:r w:rsidRPr="003D35BE">
        <w:rPr>
          <w:rFonts w:asciiTheme="minorHAnsi" w:hAnsiTheme="minorHAnsi" w:cstheme="minorHAnsi"/>
          <w:spacing w:val="-4"/>
          <w:sz w:val="22"/>
          <w:szCs w:val="22"/>
        </w:rPr>
        <w:t>L</w:t>
      </w:r>
      <w:r w:rsidRPr="003D35BE">
        <w:rPr>
          <w:rFonts w:asciiTheme="minorHAnsi" w:hAnsiTheme="minorHAnsi" w:cstheme="minorHAnsi"/>
          <w:sz w:val="22"/>
          <w:szCs w:val="22"/>
        </w:rPr>
        <w:t>a ta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l</w:t>
      </w:r>
      <w:r w:rsidRPr="003D35BE">
        <w:rPr>
          <w:rFonts w:asciiTheme="minorHAnsi" w:hAnsiTheme="minorHAnsi" w:cstheme="minorHAnsi"/>
          <w:spacing w:val="2"/>
          <w:sz w:val="22"/>
          <w:szCs w:val="22"/>
        </w:rPr>
        <w:t>i</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a</w:t>
      </w:r>
      <w:r w:rsidRPr="003D35BE">
        <w:rPr>
          <w:rFonts w:asciiTheme="minorHAnsi" w:hAnsiTheme="minorHAnsi" w:cstheme="minorHAnsi"/>
          <w:spacing w:val="-2"/>
          <w:sz w:val="22"/>
          <w:szCs w:val="22"/>
        </w:rPr>
        <w:t>r</w:t>
      </w:r>
      <w:r w:rsidRPr="003D35BE">
        <w:rPr>
          <w:rFonts w:asciiTheme="minorHAnsi" w:hAnsiTheme="minorHAnsi" w:cstheme="minorHAnsi"/>
          <w:sz w:val="22"/>
          <w:szCs w:val="22"/>
        </w:rPr>
        <w:t xml:space="preserve">á  sobre </w:t>
      </w:r>
      <w:r w:rsidRPr="003D35BE">
        <w:rPr>
          <w:rFonts w:asciiTheme="minorHAnsi" w:hAnsiTheme="minorHAnsi" w:cstheme="minorHAnsi"/>
          <w:spacing w:val="-1"/>
          <w:sz w:val="22"/>
          <w:szCs w:val="22"/>
        </w:rPr>
        <w:t>el volumen de los residuos generados, o bien sobre el importe total que corresponda abonar al Municipio en concepto de Tasa por Inspección de Seguridad e Higiene, determinada en el Capítulo IV de la presente Ordenanza.-, de conformidad con lo que determine la reglamentación que dicte la Autoridad de Aplicación, para las distintas actividades y/o supuesto alcanzados por la presente</w:t>
      </w:r>
      <w:r w:rsidRPr="003D35BE">
        <w:rPr>
          <w:rFonts w:asciiTheme="minorHAnsi" w:hAnsiTheme="minorHAnsi" w:cstheme="minorHAnsi"/>
          <w:sz w:val="22"/>
          <w:szCs w:val="22"/>
        </w:rPr>
        <w:t>.-</w:t>
      </w:r>
    </w:p>
    <w:p w14:paraId="03224730" w14:textId="77777777" w:rsidR="00F31977" w:rsidRPr="003D35BE" w:rsidRDefault="00F31977" w:rsidP="00FE652A">
      <w:pPr>
        <w:spacing w:after="120"/>
        <w:contextualSpacing/>
        <w:rPr>
          <w:rFonts w:asciiTheme="minorHAnsi" w:hAnsiTheme="minorHAnsi" w:cstheme="minorHAnsi"/>
          <w:sz w:val="22"/>
          <w:szCs w:val="22"/>
        </w:rPr>
      </w:pPr>
    </w:p>
    <w:p w14:paraId="24768016" w14:textId="7463DB3F" w:rsidR="00F31977" w:rsidRPr="00897AA4" w:rsidRDefault="00F31977" w:rsidP="00897AA4">
      <w:pPr>
        <w:spacing w:after="120"/>
        <w:contextualSpacing/>
        <w:jc w:val="center"/>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w:t>
      </w:r>
      <w:r w:rsidRPr="003D35BE">
        <w:rPr>
          <w:rFonts w:asciiTheme="minorHAnsi" w:hAnsiTheme="minorHAnsi" w:cstheme="minorHAnsi"/>
          <w:b/>
          <w:bCs/>
          <w:spacing w:val="1"/>
          <w:sz w:val="22"/>
          <w:szCs w:val="22"/>
          <w:u w:val="single"/>
        </w:rPr>
        <w:t>O</w:t>
      </w:r>
      <w:r w:rsidRPr="003D35BE">
        <w:rPr>
          <w:rFonts w:asciiTheme="minorHAnsi" w:hAnsiTheme="minorHAnsi" w:cstheme="minorHAnsi"/>
          <w:b/>
          <w:bCs/>
          <w:sz w:val="22"/>
          <w:szCs w:val="22"/>
          <w:u w:val="single"/>
        </w:rPr>
        <w:t>N</w:t>
      </w:r>
      <w:r w:rsidRPr="003D35BE">
        <w:rPr>
          <w:rFonts w:asciiTheme="minorHAnsi" w:hAnsiTheme="minorHAnsi" w:cstheme="minorHAnsi"/>
          <w:b/>
          <w:bCs/>
          <w:spacing w:val="-4"/>
          <w:sz w:val="22"/>
          <w:szCs w:val="22"/>
          <w:u w:val="single"/>
        </w:rPr>
        <w:t>T</w:t>
      </w:r>
      <w:r w:rsidRPr="003D35BE">
        <w:rPr>
          <w:rFonts w:asciiTheme="minorHAnsi" w:hAnsiTheme="minorHAnsi" w:cstheme="minorHAnsi"/>
          <w:b/>
          <w:bCs/>
          <w:sz w:val="22"/>
          <w:szCs w:val="22"/>
          <w:u w:val="single"/>
        </w:rPr>
        <w:t>R</w:t>
      </w:r>
      <w:r w:rsidRPr="003D35BE">
        <w:rPr>
          <w:rFonts w:asciiTheme="minorHAnsi" w:hAnsiTheme="minorHAnsi" w:cstheme="minorHAnsi"/>
          <w:b/>
          <w:bCs/>
          <w:spacing w:val="-1"/>
          <w:sz w:val="22"/>
          <w:szCs w:val="22"/>
          <w:u w:val="single"/>
        </w:rPr>
        <w:t>I</w:t>
      </w:r>
      <w:r w:rsidRPr="003D35BE">
        <w:rPr>
          <w:rFonts w:asciiTheme="minorHAnsi" w:hAnsiTheme="minorHAnsi" w:cstheme="minorHAnsi"/>
          <w:b/>
          <w:bCs/>
          <w:spacing w:val="1"/>
          <w:sz w:val="22"/>
          <w:szCs w:val="22"/>
          <w:u w:val="single"/>
        </w:rPr>
        <w:t>B</w:t>
      </w:r>
      <w:r w:rsidRPr="003D35BE">
        <w:rPr>
          <w:rFonts w:asciiTheme="minorHAnsi" w:hAnsiTheme="minorHAnsi" w:cstheme="minorHAnsi"/>
          <w:b/>
          <w:bCs/>
          <w:sz w:val="22"/>
          <w:szCs w:val="22"/>
          <w:u w:val="single"/>
        </w:rPr>
        <w:t>UY</w:t>
      </w:r>
      <w:r w:rsidRPr="003D35BE">
        <w:rPr>
          <w:rFonts w:asciiTheme="minorHAnsi" w:hAnsiTheme="minorHAnsi" w:cstheme="minorHAnsi"/>
          <w:b/>
          <w:bCs/>
          <w:spacing w:val="-4"/>
          <w:sz w:val="22"/>
          <w:szCs w:val="22"/>
          <w:u w:val="single"/>
        </w:rPr>
        <w:t>E</w:t>
      </w:r>
      <w:r w:rsidRPr="003D35BE">
        <w:rPr>
          <w:rFonts w:asciiTheme="minorHAnsi" w:hAnsiTheme="minorHAnsi" w:cstheme="minorHAnsi"/>
          <w:b/>
          <w:bCs/>
          <w:spacing w:val="2"/>
          <w:sz w:val="22"/>
          <w:szCs w:val="22"/>
          <w:u w:val="single"/>
        </w:rPr>
        <w:t>N</w:t>
      </w:r>
      <w:r w:rsidRPr="003D35BE">
        <w:rPr>
          <w:rFonts w:asciiTheme="minorHAnsi" w:hAnsiTheme="minorHAnsi" w:cstheme="minorHAnsi"/>
          <w:b/>
          <w:bCs/>
          <w:spacing w:val="-1"/>
          <w:sz w:val="22"/>
          <w:szCs w:val="22"/>
          <w:u w:val="single"/>
        </w:rPr>
        <w:t>TE</w:t>
      </w:r>
      <w:r w:rsidRPr="003D35BE">
        <w:rPr>
          <w:rFonts w:asciiTheme="minorHAnsi" w:hAnsiTheme="minorHAnsi" w:cstheme="minorHAnsi"/>
          <w:b/>
          <w:bCs/>
          <w:sz w:val="22"/>
          <w:szCs w:val="22"/>
          <w:u w:val="single"/>
        </w:rPr>
        <w:t xml:space="preserve">S </w:t>
      </w:r>
    </w:p>
    <w:p w14:paraId="711C9857" w14:textId="77777777" w:rsidR="00F31977" w:rsidRPr="003D35BE" w:rsidRDefault="00F31977" w:rsidP="00FE652A">
      <w:pPr>
        <w:spacing w:after="120"/>
        <w:contextualSpacing/>
        <w:jc w:val="center"/>
        <w:rPr>
          <w:rFonts w:asciiTheme="minorHAnsi" w:hAnsiTheme="minorHAnsi" w:cstheme="minorHAnsi"/>
          <w:sz w:val="22"/>
          <w:szCs w:val="22"/>
        </w:rPr>
      </w:pPr>
    </w:p>
    <w:p w14:paraId="710D4554" w14:textId="77777777" w:rsidR="00F31977" w:rsidRPr="003D35BE" w:rsidRDefault="00F31977" w:rsidP="00FE652A">
      <w:pPr>
        <w:spacing w:after="120"/>
        <w:contextualSpacing/>
        <w:rPr>
          <w:rFonts w:asciiTheme="minorHAnsi" w:hAnsiTheme="minorHAnsi" w:cstheme="minorHAnsi"/>
          <w:sz w:val="22"/>
          <w:szCs w:val="22"/>
        </w:rPr>
      </w:pPr>
      <w:r w:rsidRPr="003D35BE">
        <w:rPr>
          <w:rFonts w:asciiTheme="minorHAnsi" w:hAnsiTheme="minorHAnsi" w:cstheme="minorHAnsi"/>
          <w:b/>
          <w:sz w:val="22"/>
          <w:szCs w:val="22"/>
          <w:u w:val="single"/>
        </w:rPr>
        <w:t>A</w:t>
      </w:r>
      <w:r w:rsidRPr="003D35BE">
        <w:rPr>
          <w:rFonts w:asciiTheme="minorHAnsi" w:hAnsiTheme="minorHAnsi" w:cstheme="minorHAnsi"/>
          <w:b/>
          <w:spacing w:val="-4"/>
          <w:sz w:val="22"/>
          <w:szCs w:val="22"/>
          <w:u w:val="single"/>
        </w:rPr>
        <w:t>R</w:t>
      </w:r>
      <w:r w:rsidRPr="003D35BE">
        <w:rPr>
          <w:rFonts w:asciiTheme="minorHAnsi" w:hAnsiTheme="minorHAnsi" w:cstheme="minorHAnsi"/>
          <w:b/>
          <w:sz w:val="22"/>
          <w:szCs w:val="22"/>
          <w:u w:val="single"/>
        </w:rPr>
        <w:t>T</w:t>
      </w:r>
      <w:r w:rsidRPr="003D35BE">
        <w:rPr>
          <w:rFonts w:asciiTheme="minorHAnsi" w:hAnsiTheme="minorHAnsi" w:cstheme="minorHAnsi"/>
          <w:b/>
          <w:spacing w:val="3"/>
          <w:sz w:val="22"/>
          <w:szCs w:val="22"/>
          <w:u w:val="single"/>
        </w:rPr>
        <w:t>I</w:t>
      </w:r>
      <w:r w:rsidRPr="003D35BE">
        <w:rPr>
          <w:rFonts w:asciiTheme="minorHAnsi" w:hAnsiTheme="minorHAnsi" w:cstheme="minorHAnsi"/>
          <w:b/>
          <w:spacing w:val="-1"/>
          <w:sz w:val="22"/>
          <w:szCs w:val="22"/>
          <w:u w:val="single"/>
        </w:rPr>
        <w:t>C</w:t>
      </w:r>
      <w:r w:rsidRPr="003D35BE">
        <w:rPr>
          <w:rFonts w:asciiTheme="minorHAnsi" w:hAnsiTheme="minorHAnsi" w:cstheme="minorHAnsi"/>
          <w:b/>
          <w:sz w:val="22"/>
          <w:szCs w:val="22"/>
          <w:u w:val="single"/>
        </w:rPr>
        <w:t>U</w:t>
      </w:r>
      <w:r w:rsidRPr="003D35BE">
        <w:rPr>
          <w:rFonts w:asciiTheme="minorHAnsi" w:hAnsiTheme="minorHAnsi" w:cstheme="minorHAnsi"/>
          <w:b/>
          <w:spacing w:val="-4"/>
          <w:sz w:val="22"/>
          <w:szCs w:val="22"/>
          <w:u w:val="single"/>
        </w:rPr>
        <w:t>L</w:t>
      </w:r>
      <w:r w:rsidRPr="003D35BE">
        <w:rPr>
          <w:rFonts w:asciiTheme="minorHAnsi" w:hAnsiTheme="minorHAnsi" w:cstheme="minorHAnsi"/>
          <w:b/>
          <w:sz w:val="22"/>
          <w:szCs w:val="22"/>
          <w:u w:val="single"/>
        </w:rPr>
        <w:t xml:space="preserve">O </w:t>
      </w:r>
      <w:r w:rsidRPr="003D35BE">
        <w:rPr>
          <w:rFonts w:asciiTheme="minorHAnsi" w:hAnsiTheme="minorHAnsi" w:cstheme="minorHAnsi"/>
          <w:b/>
          <w:spacing w:val="1"/>
          <w:sz w:val="22"/>
          <w:szCs w:val="22"/>
          <w:u w:val="single"/>
        </w:rPr>
        <w:t>388°</w:t>
      </w:r>
      <w:r w:rsidRPr="003D35BE">
        <w:rPr>
          <w:rFonts w:asciiTheme="minorHAnsi" w:hAnsiTheme="minorHAnsi" w:cstheme="minorHAnsi"/>
          <w:b/>
          <w:spacing w:val="1"/>
          <w:sz w:val="22"/>
          <w:szCs w:val="22"/>
        </w:rPr>
        <w:t xml:space="preserve">: </w:t>
      </w:r>
      <w:r w:rsidRPr="003D35BE">
        <w:rPr>
          <w:rFonts w:asciiTheme="minorHAnsi" w:hAnsiTheme="minorHAnsi" w:cstheme="minorHAnsi"/>
          <w:spacing w:val="-1"/>
          <w:sz w:val="22"/>
          <w:szCs w:val="22"/>
        </w:rPr>
        <w:t>S</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n c</w:t>
      </w:r>
      <w:r w:rsidRPr="003D35BE">
        <w:rPr>
          <w:rFonts w:asciiTheme="minorHAnsi" w:hAnsiTheme="minorHAnsi" w:cstheme="minorHAnsi"/>
          <w:spacing w:val="1"/>
          <w:sz w:val="22"/>
          <w:szCs w:val="22"/>
        </w:rPr>
        <w:t>on</w:t>
      </w:r>
      <w:r w:rsidRPr="003D35BE">
        <w:rPr>
          <w:rFonts w:asciiTheme="minorHAnsi" w:hAnsiTheme="minorHAnsi" w:cstheme="minorHAnsi"/>
          <w:spacing w:val="-3"/>
          <w:sz w:val="22"/>
          <w:szCs w:val="22"/>
        </w:rPr>
        <w:t>t</w:t>
      </w:r>
      <w:r w:rsidRPr="003D35BE">
        <w:rPr>
          <w:rFonts w:asciiTheme="minorHAnsi" w:hAnsiTheme="minorHAnsi" w:cstheme="minorHAnsi"/>
          <w:spacing w:val="3"/>
          <w:sz w:val="22"/>
          <w:szCs w:val="22"/>
        </w:rPr>
        <w:t>r</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b</w:t>
      </w:r>
      <w:r w:rsidRPr="003D35BE">
        <w:rPr>
          <w:rFonts w:asciiTheme="minorHAnsi" w:hAnsiTheme="minorHAnsi" w:cstheme="minorHAnsi"/>
          <w:spacing w:val="3"/>
          <w:sz w:val="22"/>
          <w:szCs w:val="22"/>
        </w:rPr>
        <w:t>u</w:t>
      </w:r>
      <w:r w:rsidRPr="003D35BE">
        <w:rPr>
          <w:rFonts w:asciiTheme="minorHAnsi" w:hAnsiTheme="minorHAnsi" w:cstheme="minorHAnsi"/>
          <w:spacing w:val="-6"/>
          <w:sz w:val="22"/>
          <w:szCs w:val="22"/>
        </w:rPr>
        <w:t>y</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 xml:space="preserve">es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a ta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a i</w:t>
      </w:r>
      <w:r w:rsidRPr="003D35BE">
        <w:rPr>
          <w:rFonts w:asciiTheme="minorHAnsi" w:hAnsiTheme="minorHAnsi" w:cstheme="minorHAnsi"/>
          <w:spacing w:val="1"/>
          <w:sz w:val="22"/>
          <w:szCs w:val="22"/>
        </w:rPr>
        <w:t>n</w:t>
      </w:r>
      <w:r w:rsidRPr="003D35BE">
        <w:rPr>
          <w:rFonts w:asciiTheme="minorHAnsi" w:hAnsiTheme="minorHAnsi" w:cstheme="minorHAnsi"/>
          <w:spacing w:val="-1"/>
          <w:sz w:val="22"/>
          <w:szCs w:val="22"/>
        </w:rPr>
        <w:t>s</w:t>
      </w:r>
      <w:r w:rsidRPr="003D35BE">
        <w:rPr>
          <w:rFonts w:asciiTheme="minorHAnsi" w:hAnsiTheme="minorHAnsi" w:cstheme="minorHAnsi"/>
          <w:spacing w:val="2"/>
          <w:sz w:val="22"/>
          <w:szCs w:val="22"/>
        </w:rPr>
        <w:t>t</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t</w:t>
      </w:r>
      <w:r w:rsidRPr="003D35BE">
        <w:rPr>
          <w:rFonts w:asciiTheme="minorHAnsi" w:hAnsiTheme="minorHAnsi" w:cstheme="minorHAnsi"/>
          <w:spacing w:val="1"/>
          <w:sz w:val="22"/>
          <w:szCs w:val="22"/>
        </w:rPr>
        <w:t>u</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p</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ec</w:t>
      </w:r>
      <w:r w:rsidRPr="003D35BE">
        <w:rPr>
          <w:rFonts w:asciiTheme="minorHAnsi" w:hAnsiTheme="minorHAnsi" w:cstheme="minorHAnsi"/>
          <w:spacing w:val="-2"/>
          <w:sz w:val="22"/>
          <w:szCs w:val="22"/>
        </w:rPr>
        <w:t>e</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e</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t</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w:t>
      </w:r>
    </w:p>
    <w:p w14:paraId="25298DF2"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pacing w:val="3"/>
          <w:sz w:val="22"/>
          <w:szCs w:val="22"/>
        </w:rPr>
        <w:t>a</w:t>
      </w:r>
      <w:r w:rsidRPr="003D35BE">
        <w:rPr>
          <w:rFonts w:asciiTheme="minorHAnsi" w:hAnsiTheme="minorHAnsi" w:cstheme="minorHAnsi"/>
          <w:sz w:val="22"/>
          <w:szCs w:val="22"/>
        </w:rPr>
        <w:t>) Las personas humanas o jurídicas titulares de actividades económicas generadoras de los residuos.-</w:t>
      </w:r>
    </w:p>
    <w:p w14:paraId="46373C14"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pacing w:val="1"/>
          <w:sz w:val="22"/>
          <w:szCs w:val="22"/>
        </w:rPr>
        <w:t>b</w:t>
      </w:r>
      <w:r w:rsidRPr="003D35BE">
        <w:rPr>
          <w:rFonts w:asciiTheme="minorHAnsi" w:hAnsiTheme="minorHAnsi" w:cstheme="minorHAnsi"/>
          <w:sz w:val="22"/>
          <w:szCs w:val="22"/>
        </w:rPr>
        <w:t>) T</w:t>
      </w:r>
      <w:r w:rsidRPr="003D35BE">
        <w:rPr>
          <w:rFonts w:asciiTheme="minorHAnsi" w:hAnsiTheme="minorHAnsi" w:cstheme="minorHAnsi"/>
          <w:spacing w:val="1"/>
          <w:sz w:val="22"/>
          <w:szCs w:val="22"/>
        </w:rPr>
        <w:t>od</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s a</w:t>
      </w:r>
      <w:r w:rsidRPr="003D35BE">
        <w:rPr>
          <w:rFonts w:asciiTheme="minorHAnsi" w:hAnsiTheme="minorHAnsi" w:cstheme="minorHAnsi"/>
          <w:spacing w:val="-2"/>
          <w:sz w:val="22"/>
          <w:szCs w:val="22"/>
        </w:rPr>
        <w:t>qu</w:t>
      </w:r>
      <w:r w:rsidRPr="003D35BE">
        <w:rPr>
          <w:rFonts w:asciiTheme="minorHAnsi" w:hAnsiTheme="minorHAnsi" w:cstheme="minorHAnsi"/>
          <w:sz w:val="22"/>
          <w:szCs w:val="22"/>
        </w:rPr>
        <w:t>el</w:t>
      </w:r>
      <w:r w:rsidRPr="003D35BE">
        <w:rPr>
          <w:rFonts w:asciiTheme="minorHAnsi" w:hAnsiTheme="minorHAnsi" w:cstheme="minorHAnsi"/>
          <w:spacing w:val="-3"/>
          <w:sz w:val="22"/>
          <w:szCs w:val="22"/>
        </w:rPr>
        <w:t>l</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s c</w:t>
      </w:r>
      <w:r w:rsidRPr="003D35BE">
        <w:rPr>
          <w:rFonts w:asciiTheme="minorHAnsi" w:hAnsiTheme="minorHAnsi" w:cstheme="minorHAnsi"/>
          <w:spacing w:val="1"/>
          <w:sz w:val="22"/>
          <w:szCs w:val="22"/>
        </w:rPr>
        <w:t>on</w:t>
      </w:r>
      <w:r w:rsidRPr="003D35BE">
        <w:rPr>
          <w:rFonts w:asciiTheme="minorHAnsi" w:hAnsiTheme="minorHAnsi" w:cstheme="minorHAnsi"/>
          <w:spacing w:val="-3"/>
          <w:sz w:val="22"/>
          <w:szCs w:val="22"/>
        </w:rPr>
        <w:t>t</w:t>
      </w:r>
      <w:r w:rsidRPr="003D35BE">
        <w:rPr>
          <w:rFonts w:asciiTheme="minorHAnsi" w:hAnsiTheme="minorHAnsi" w:cstheme="minorHAnsi"/>
          <w:spacing w:val="3"/>
          <w:sz w:val="22"/>
          <w:szCs w:val="22"/>
        </w:rPr>
        <w:t>r</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b</w:t>
      </w:r>
      <w:r w:rsidRPr="003D35BE">
        <w:rPr>
          <w:rFonts w:asciiTheme="minorHAnsi" w:hAnsiTheme="minorHAnsi" w:cstheme="minorHAnsi"/>
          <w:spacing w:val="3"/>
          <w:sz w:val="22"/>
          <w:szCs w:val="22"/>
        </w:rPr>
        <w:t>u</w:t>
      </w:r>
      <w:r w:rsidRPr="003D35BE">
        <w:rPr>
          <w:rFonts w:asciiTheme="minorHAnsi" w:hAnsiTheme="minorHAnsi" w:cstheme="minorHAnsi"/>
          <w:spacing w:val="-6"/>
          <w:sz w:val="22"/>
          <w:szCs w:val="22"/>
        </w:rPr>
        <w:t>y</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 xml:space="preserve">es </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 xml:space="preserve">e la Autoridad de Aplicación,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e</w:t>
      </w:r>
      <w:r w:rsidRPr="003D35BE">
        <w:rPr>
          <w:rFonts w:asciiTheme="minorHAnsi" w:hAnsiTheme="minorHAnsi" w:cstheme="minorHAnsi"/>
          <w:spacing w:val="-2"/>
          <w:sz w:val="22"/>
          <w:szCs w:val="22"/>
        </w:rPr>
        <w:t>rm</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e i</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c</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r</w:t>
      </w:r>
      <w:r w:rsidRPr="003D35BE">
        <w:rPr>
          <w:rFonts w:asciiTheme="minorHAnsi" w:hAnsiTheme="minorHAnsi" w:cstheme="minorHAnsi"/>
          <w:spacing w:val="-1"/>
          <w:sz w:val="22"/>
          <w:szCs w:val="22"/>
        </w:rPr>
        <w:t>p</w:t>
      </w:r>
      <w:r w:rsidRPr="003D35BE">
        <w:rPr>
          <w:rFonts w:asciiTheme="minorHAnsi" w:hAnsiTheme="minorHAnsi" w:cstheme="minorHAnsi"/>
          <w:spacing w:val="1"/>
          <w:sz w:val="22"/>
          <w:szCs w:val="22"/>
        </w:rPr>
        <w:t>o</w:t>
      </w:r>
      <w:r w:rsidRPr="003D35BE">
        <w:rPr>
          <w:rFonts w:asciiTheme="minorHAnsi" w:hAnsiTheme="minorHAnsi" w:cstheme="minorHAnsi"/>
          <w:spacing w:val="-2"/>
          <w:sz w:val="22"/>
          <w:szCs w:val="22"/>
        </w:rPr>
        <w:t>r</w:t>
      </w:r>
      <w:r w:rsidRPr="003D35BE">
        <w:rPr>
          <w:rFonts w:asciiTheme="minorHAnsi" w:hAnsiTheme="minorHAnsi" w:cstheme="minorHAnsi"/>
          <w:sz w:val="22"/>
          <w:szCs w:val="22"/>
        </w:rPr>
        <w:t xml:space="preserve">ar </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r </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io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 la reglamentación.-</w:t>
      </w:r>
    </w:p>
    <w:p w14:paraId="5008A9D3" w14:textId="77777777" w:rsidR="00F31977" w:rsidRPr="003D35BE" w:rsidRDefault="00F31977" w:rsidP="00FE652A">
      <w:pPr>
        <w:spacing w:after="120"/>
        <w:contextualSpacing/>
        <w:rPr>
          <w:rFonts w:asciiTheme="minorHAnsi" w:hAnsiTheme="minorHAnsi" w:cstheme="minorHAnsi"/>
          <w:sz w:val="22"/>
          <w:szCs w:val="22"/>
        </w:rPr>
      </w:pPr>
    </w:p>
    <w:p w14:paraId="7767E654" w14:textId="77777777" w:rsidR="00F31977" w:rsidRPr="003D35BE" w:rsidRDefault="00F31977" w:rsidP="00FE652A">
      <w:pPr>
        <w:spacing w:after="120"/>
        <w:contextualSpacing/>
        <w:jc w:val="center"/>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LIQUIDACIÓN Y   PAGO DE LA TASA</w:t>
      </w:r>
    </w:p>
    <w:p w14:paraId="505E49E7" w14:textId="77777777" w:rsidR="00F31977" w:rsidRPr="003D35BE" w:rsidRDefault="00F31977" w:rsidP="00897AA4">
      <w:pPr>
        <w:spacing w:after="120"/>
        <w:contextualSpacing/>
        <w:rPr>
          <w:rFonts w:asciiTheme="minorHAnsi" w:hAnsiTheme="minorHAnsi" w:cstheme="minorHAnsi"/>
          <w:b/>
          <w:bCs/>
          <w:sz w:val="22"/>
          <w:szCs w:val="22"/>
          <w:u w:val="single"/>
        </w:rPr>
      </w:pPr>
    </w:p>
    <w:p w14:paraId="33211A1C" w14:textId="35DEE9D6" w:rsidR="00F31977" w:rsidRPr="003D35BE" w:rsidRDefault="00F31977" w:rsidP="00897AA4">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w:t>
      </w:r>
      <w:r w:rsidRPr="003D35BE">
        <w:rPr>
          <w:rFonts w:asciiTheme="minorHAnsi" w:hAnsiTheme="minorHAnsi" w:cstheme="minorHAnsi"/>
          <w:b/>
          <w:spacing w:val="-4"/>
          <w:sz w:val="22"/>
          <w:szCs w:val="22"/>
          <w:u w:val="single"/>
        </w:rPr>
        <w:t>R</w:t>
      </w:r>
      <w:r w:rsidRPr="003D35BE">
        <w:rPr>
          <w:rFonts w:asciiTheme="minorHAnsi" w:hAnsiTheme="minorHAnsi" w:cstheme="minorHAnsi"/>
          <w:b/>
          <w:sz w:val="22"/>
          <w:szCs w:val="22"/>
          <w:u w:val="single"/>
        </w:rPr>
        <w:t>T</w:t>
      </w:r>
      <w:r w:rsidRPr="003D35BE">
        <w:rPr>
          <w:rFonts w:asciiTheme="minorHAnsi" w:hAnsiTheme="minorHAnsi" w:cstheme="minorHAnsi"/>
          <w:b/>
          <w:spacing w:val="3"/>
          <w:sz w:val="22"/>
          <w:szCs w:val="22"/>
          <w:u w:val="single"/>
        </w:rPr>
        <w:t>I</w:t>
      </w:r>
      <w:r w:rsidRPr="003D35BE">
        <w:rPr>
          <w:rFonts w:asciiTheme="minorHAnsi" w:hAnsiTheme="minorHAnsi" w:cstheme="minorHAnsi"/>
          <w:b/>
          <w:spacing w:val="-1"/>
          <w:sz w:val="22"/>
          <w:szCs w:val="22"/>
          <w:u w:val="single"/>
        </w:rPr>
        <w:t>C</w:t>
      </w:r>
      <w:r w:rsidRPr="003D35BE">
        <w:rPr>
          <w:rFonts w:asciiTheme="minorHAnsi" w:hAnsiTheme="minorHAnsi" w:cstheme="minorHAnsi"/>
          <w:b/>
          <w:sz w:val="22"/>
          <w:szCs w:val="22"/>
          <w:u w:val="single"/>
        </w:rPr>
        <w:t>U</w:t>
      </w:r>
      <w:r w:rsidRPr="003D35BE">
        <w:rPr>
          <w:rFonts w:asciiTheme="minorHAnsi" w:hAnsiTheme="minorHAnsi" w:cstheme="minorHAnsi"/>
          <w:b/>
          <w:spacing w:val="-4"/>
          <w:sz w:val="22"/>
          <w:szCs w:val="22"/>
          <w:u w:val="single"/>
        </w:rPr>
        <w:t>L</w:t>
      </w:r>
      <w:r w:rsidRPr="003D35BE">
        <w:rPr>
          <w:rFonts w:asciiTheme="minorHAnsi" w:hAnsiTheme="minorHAnsi" w:cstheme="minorHAnsi"/>
          <w:b/>
          <w:sz w:val="22"/>
          <w:szCs w:val="22"/>
          <w:u w:val="single"/>
        </w:rPr>
        <w:t>O 3</w:t>
      </w:r>
      <w:r w:rsidRPr="003D35BE">
        <w:rPr>
          <w:rFonts w:asciiTheme="minorHAnsi" w:hAnsiTheme="minorHAnsi" w:cstheme="minorHAnsi"/>
          <w:b/>
          <w:spacing w:val="1"/>
          <w:sz w:val="22"/>
          <w:szCs w:val="22"/>
          <w:u w:val="single"/>
        </w:rPr>
        <w:t>89°</w:t>
      </w:r>
      <w:r w:rsidRPr="003D35BE">
        <w:rPr>
          <w:rFonts w:asciiTheme="minorHAnsi" w:hAnsiTheme="minorHAnsi" w:cstheme="minorHAnsi"/>
          <w:b/>
          <w:spacing w:val="1"/>
          <w:sz w:val="22"/>
          <w:szCs w:val="22"/>
        </w:rPr>
        <w:t xml:space="preserve">: </w:t>
      </w:r>
      <w:r w:rsidRPr="003D35BE">
        <w:rPr>
          <w:rFonts w:asciiTheme="minorHAnsi" w:hAnsiTheme="minorHAnsi" w:cstheme="minorHAnsi"/>
          <w:sz w:val="22"/>
          <w:szCs w:val="22"/>
        </w:rPr>
        <w:t>El pago de la presente tasa deberá efectuarse en forma mensual por cada uno de los lugares físicos (sucursales, boca de expendio, etc.) donde se generan los residuos, tomándose individualmente la cantidad generada en cada uno de ellos, de acuerdo a los valores establecidos por la Ordenanza Impositiva.</w:t>
      </w:r>
      <w:r w:rsidRPr="003D35BE">
        <w:rPr>
          <w:rFonts w:asciiTheme="minorHAnsi" w:hAnsiTheme="minorHAnsi" w:cstheme="minorHAnsi"/>
          <w:spacing w:val="-2"/>
          <w:sz w:val="22"/>
          <w:szCs w:val="22"/>
        </w:rPr>
        <w:t xml:space="preserve"> L</w:t>
      </w:r>
      <w:r w:rsidRPr="003D35BE">
        <w:rPr>
          <w:rFonts w:asciiTheme="minorHAnsi" w:hAnsiTheme="minorHAnsi" w:cstheme="minorHAnsi"/>
          <w:sz w:val="22"/>
          <w:szCs w:val="22"/>
        </w:rPr>
        <w:t>a ta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e </w:t>
      </w:r>
      <w:r w:rsidR="00CD434C">
        <w:rPr>
          <w:rFonts w:asciiTheme="minorHAnsi" w:hAnsiTheme="minorHAnsi" w:cstheme="minorHAnsi"/>
          <w:spacing w:val="-5"/>
          <w:sz w:val="22"/>
          <w:szCs w:val="22"/>
        </w:rPr>
        <w:t xml:space="preserve"> liquidará</w:t>
      </w:r>
      <w:r w:rsidR="00CD434C" w:rsidRPr="003D35BE">
        <w:rPr>
          <w:rFonts w:asciiTheme="minorHAnsi" w:hAnsiTheme="minorHAnsi" w:cstheme="minorHAnsi"/>
          <w:sz w:val="22"/>
          <w:szCs w:val="22"/>
        </w:rPr>
        <w:t xml:space="preserve"> </w:t>
      </w:r>
      <w:r w:rsidRPr="003D35BE">
        <w:rPr>
          <w:rFonts w:asciiTheme="minorHAnsi" w:hAnsiTheme="minorHAnsi" w:cstheme="minorHAnsi"/>
          <w:sz w:val="22"/>
          <w:szCs w:val="22"/>
        </w:rPr>
        <w:t xml:space="preserve">y </w:t>
      </w:r>
      <w:r w:rsidR="00CD434C">
        <w:rPr>
          <w:rFonts w:asciiTheme="minorHAnsi" w:hAnsiTheme="minorHAnsi" w:cstheme="minorHAnsi"/>
          <w:spacing w:val="-3"/>
          <w:sz w:val="22"/>
          <w:szCs w:val="22"/>
        </w:rPr>
        <w:t xml:space="preserve"> tributará</w:t>
      </w:r>
      <w:r w:rsidR="00CD434C" w:rsidRPr="003D35BE">
        <w:rPr>
          <w:rFonts w:asciiTheme="minorHAnsi" w:hAnsiTheme="minorHAnsi" w:cstheme="minorHAnsi"/>
          <w:sz w:val="22"/>
          <w:szCs w:val="22"/>
        </w:rPr>
        <w:t xml:space="preserve"> </w:t>
      </w:r>
      <w:r w:rsidRPr="003D35BE">
        <w:rPr>
          <w:rFonts w:asciiTheme="minorHAnsi" w:hAnsiTheme="minorHAnsi" w:cstheme="minorHAnsi"/>
          <w:sz w:val="22"/>
          <w:szCs w:val="22"/>
        </w:rPr>
        <w:t>c</w:t>
      </w:r>
      <w:r w:rsidRPr="003D35BE">
        <w:rPr>
          <w:rFonts w:asciiTheme="minorHAnsi" w:hAnsiTheme="minorHAnsi" w:cstheme="minorHAnsi"/>
          <w:spacing w:val="-4"/>
          <w:sz w:val="22"/>
          <w:szCs w:val="22"/>
        </w:rPr>
        <w:t>o</w:t>
      </w:r>
      <w:r w:rsidRPr="003D35BE">
        <w:rPr>
          <w:rFonts w:asciiTheme="minorHAnsi" w:hAnsiTheme="minorHAnsi" w:cstheme="minorHAnsi"/>
          <w:spacing w:val="3"/>
          <w:sz w:val="22"/>
          <w:szCs w:val="22"/>
        </w:rPr>
        <w:t>n</w:t>
      </w:r>
      <w:r w:rsidRPr="003D35BE">
        <w:rPr>
          <w:rFonts w:asciiTheme="minorHAnsi" w:hAnsiTheme="minorHAnsi" w:cstheme="minorHAnsi"/>
          <w:spacing w:val="-3"/>
          <w:sz w:val="22"/>
          <w:szCs w:val="22"/>
        </w:rPr>
        <w:t>j</w:t>
      </w:r>
      <w:r w:rsidRPr="003D35BE">
        <w:rPr>
          <w:rFonts w:asciiTheme="minorHAnsi" w:hAnsiTheme="minorHAnsi" w:cstheme="minorHAnsi"/>
          <w:spacing w:val="1"/>
          <w:sz w:val="22"/>
          <w:szCs w:val="22"/>
        </w:rPr>
        <w:t>un</w:t>
      </w:r>
      <w:r w:rsidRPr="003D35BE">
        <w:rPr>
          <w:rFonts w:asciiTheme="minorHAnsi" w:hAnsiTheme="minorHAnsi" w:cstheme="minorHAnsi"/>
          <w:sz w:val="22"/>
          <w:szCs w:val="22"/>
        </w:rPr>
        <w:t>ta</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e c</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n </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a Ta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r Inspección de Seguridad e Higiene, c</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nf</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r</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a</w:t>
      </w:r>
      <w:r w:rsidRPr="003D35BE">
        <w:rPr>
          <w:rFonts w:asciiTheme="minorHAnsi" w:hAnsiTheme="minorHAnsi" w:cstheme="minorHAnsi"/>
          <w:sz w:val="22"/>
          <w:szCs w:val="22"/>
        </w:rPr>
        <w:t xml:space="preserve">l </w:t>
      </w:r>
      <w:r w:rsidRPr="003D35BE">
        <w:rPr>
          <w:rFonts w:asciiTheme="minorHAnsi" w:hAnsiTheme="minorHAnsi" w:cstheme="minorHAnsi"/>
          <w:spacing w:val="-1"/>
          <w:sz w:val="22"/>
          <w:szCs w:val="22"/>
        </w:rPr>
        <w:t>p</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o</w:t>
      </w:r>
      <w:r w:rsidRPr="003D35BE">
        <w:rPr>
          <w:rFonts w:asciiTheme="minorHAnsi" w:hAnsiTheme="minorHAnsi" w:cstheme="minorHAnsi"/>
          <w:spacing w:val="3"/>
          <w:sz w:val="22"/>
          <w:szCs w:val="22"/>
        </w:rPr>
        <w:t>c</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d</w:t>
      </w:r>
      <w:r w:rsidRPr="003D35BE">
        <w:rPr>
          <w:rFonts w:asciiTheme="minorHAnsi" w:hAnsiTheme="minorHAnsi" w:cstheme="minorHAnsi"/>
          <w:spacing w:val="-3"/>
          <w:sz w:val="22"/>
          <w:szCs w:val="22"/>
        </w:rPr>
        <w:t>i</w:t>
      </w:r>
      <w:r w:rsidRPr="003D35BE">
        <w:rPr>
          <w:rFonts w:asciiTheme="minorHAnsi" w:hAnsiTheme="minorHAnsi" w:cstheme="minorHAnsi"/>
          <w:spacing w:val="-2"/>
          <w:sz w:val="22"/>
          <w:szCs w:val="22"/>
        </w:rPr>
        <w:t>m</w:t>
      </w:r>
      <w:r w:rsidRPr="003D35BE">
        <w:rPr>
          <w:rFonts w:asciiTheme="minorHAnsi" w:hAnsiTheme="minorHAnsi" w:cstheme="minorHAnsi"/>
          <w:sz w:val="22"/>
          <w:szCs w:val="22"/>
        </w:rPr>
        <w:t>ie</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r</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te </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m</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e la Autoridad de Aplicación.-</w:t>
      </w:r>
    </w:p>
    <w:p w14:paraId="17F3619E" w14:textId="77777777" w:rsidR="00F31977" w:rsidRPr="003D35BE" w:rsidRDefault="00F31977" w:rsidP="00FE652A">
      <w:pPr>
        <w:spacing w:after="120"/>
        <w:contextualSpacing/>
        <w:rPr>
          <w:rFonts w:asciiTheme="minorHAnsi" w:hAnsiTheme="minorHAnsi" w:cstheme="minorHAnsi"/>
          <w:sz w:val="22"/>
          <w:szCs w:val="22"/>
        </w:rPr>
      </w:pPr>
    </w:p>
    <w:p w14:paraId="3908EFAB" w14:textId="43BD8A96" w:rsidR="00F31977" w:rsidRPr="003D35BE" w:rsidRDefault="00F31977" w:rsidP="00897AA4">
      <w:pPr>
        <w:spacing w:after="120"/>
        <w:contextualSpacing/>
        <w:jc w:val="center"/>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EXENCIONES</w:t>
      </w:r>
    </w:p>
    <w:p w14:paraId="26DF4CF6" w14:textId="77777777" w:rsidR="00F31977" w:rsidRPr="003D35BE" w:rsidRDefault="00F31977" w:rsidP="00FE652A">
      <w:pPr>
        <w:spacing w:after="120"/>
        <w:contextualSpacing/>
        <w:jc w:val="center"/>
        <w:rPr>
          <w:rFonts w:asciiTheme="minorHAnsi" w:hAnsiTheme="minorHAnsi" w:cstheme="minorHAnsi"/>
          <w:b/>
          <w:bCs/>
          <w:sz w:val="22"/>
          <w:szCs w:val="22"/>
          <w:u w:val="single"/>
        </w:rPr>
      </w:pPr>
    </w:p>
    <w:p w14:paraId="5F984B0A" w14:textId="77777777" w:rsidR="00F31977" w:rsidRPr="003D35BE" w:rsidRDefault="00F31977" w:rsidP="00FE652A">
      <w:pPr>
        <w:spacing w:after="120"/>
        <w:contextualSpacing/>
        <w:jc w:val="both"/>
        <w:rPr>
          <w:rFonts w:asciiTheme="minorHAnsi" w:hAnsiTheme="minorHAnsi" w:cstheme="minorHAnsi"/>
          <w:spacing w:val="-2"/>
          <w:sz w:val="22"/>
          <w:szCs w:val="22"/>
        </w:rPr>
      </w:pPr>
      <w:r w:rsidRPr="003D35BE">
        <w:rPr>
          <w:rFonts w:asciiTheme="minorHAnsi" w:hAnsiTheme="minorHAnsi" w:cstheme="minorHAnsi"/>
          <w:b/>
          <w:sz w:val="22"/>
          <w:szCs w:val="22"/>
          <w:u w:val="single"/>
        </w:rPr>
        <w:t>A</w:t>
      </w:r>
      <w:r w:rsidRPr="003D35BE">
        <w:rPr>
          <w:rFonts w:asciiTheme="minorHAnsi" w:hAnsiTheme="minorHAnsi" w:cstheme="minorHAnsi"/>
          <w:b/>
          <w:spacing w:val="-4"/>
          <w:sz w:val="22"/>
          <w:szCs w:val="22"/>
          <w:u w:val="single"/>
        </w:rPr>
        <w:t>R</w:t>
      </w:r>
      <w:r w:rsidRPr="003D35BE">
        <w:rPr>
          <w:rFonts w:asciiTheme="minorHAnsi" w:hAnsiTheme="minorHAnsi" w:cstheme="minorHAnsi"/>
          <w:b/>
          <w:sz w:val="22"/>
          <w:szCs w:val="22"/>
          <w:u w:val="single"/>
        </w:rPr>
        <w:t>T</w:t>
      </w:r>
      <w:r w:rsidRPr="003D35BE">
        <w:rPr>
          <w:rFonts w:asciiTheme="minorHAnsi" w:hAnsiTheme="minorHAnsi" w:cstheme="minorHAnsi"/>
          <w:b/>
          <w:spacing w:val="3"/>
          <w:sz w:val="22"/>
          <w:szCs w:val="22"/>
          <w:u w:val="single"/>
        </w:rPr>
        <w:t>I</w:t>
      </w:r>
      <w:r w:rsidRPr="003D35BE">
        <w:rPr>
          <w:rFonts w:asciiTheme="minorHAnsi" w:hAnsiTheme="minorHAnsi" w:cstheme="minorHAnsi"/>
          <w:b/>
          <w:spacing w:val="-1"/>
          <w:sz w:val="22"/>
          <w:szCs w:val="22"/>
          <w:u w:val="single"/>
        </w:rPr>
        <w:t>C</w:t>
      </w:r>
      <w:r w:rsidRPr="003D35BE">
        <w:rPr>
          <w:rFonts w:asciiTheme="minorHAnsi" w:hAnsiTheme="minorHAnsi" w:cstheme="minorHAnsi"/>
          <w:b/>
          <w:sz w:val="22"/>
          <w:szCs w:val="22"/>
          <w:u w:val="single"/>
        </w:rPr>
        <w:t>U</w:t>
      </w:r>
      <w:r w:rsidRPr="003D35BE">
        <w:rPr>
          <w:rFonts w:asciiTheme="minorHAnsi" w:hAnsiTheme="minorHAnsi" w:cstheme="minorHAnsi"/>
          <w:b/>
          <w:spacing w:val="-4"/>
          <w:sz w:val="22"/>
          <w:szCs w:val="22"/>
          <w:u w:val="single"/>
        </w:rPr>
        <w:t>L</w:t>
      </w:r>
      <w:r w:rsidRPr="003D35BE">
        <w:rPr>
          <w:rFonts w:asciiTheme="minorHAnsi" w:hAnsiTheme="minorHAnsi" w:cstheme="minorHAnsi"/>
          <w:b/>
          <w:sz w:val="22"/>
          <w:szCs w:val="22"/>
          <w:u w:val="single"/>
        </w:rPr>
        <w:t xml:space="preserve">O </w:t>
      </w:r>
      <w:r w:rsidRPr="003D35BE">
        <w:rPr>
          <w:rFonts w:asciiTheme="minorHAnsi" w:hAnsiTheme="minorHAnsi" w:cstheme="minorHAnsi"/>
          <w:b/>
          <w:spacing w:val="1"/>
          <w:sz w:val="22"/>
          <w:szCs w:val="22"/>
          <w:u w:val="single"/>
        </w:rPr>
        <w:t>390°</w:t>
      </w:r>
      <w:r w:rsidRPr="003D35BE">
        <w:rPr>
          <w:rFonts w:asciiTheme="minorHAnsi" w:hAnsiTheme="minorHAnsi" w:cstheme="minorHAnsi"/>
          <w:b/>
          <w:spacing w:val="1"/>
          <w:sz w:val="22"/>
          <w:szCs w:val="22"/>
        </w:rPr>
        <w:t xml:space="preserve">: </w:t>
      </w:r>
      <w:r w:rsidRPr="003D35BE">
        <w:rPr>
          <w:rFonts w:asciiTheme="minorHAnsi" w:hAnsiTheme="minorHAnsi" w:cstheme="minorHAnsi"/>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d</w:t>
      </w:r>
      <w:r w:rsidRPr="003D35BE">
        <w:rPr>
          <w:rFonts w:asciiTheme="minorHAnsi" w:hAnsiTheme="minorHAnsi" w:cstheme="minorHAnsi"/>
          <w:spacing w:val="-2"/>
          <w:sz w:val="22"/>
          <w:szCs w:val="22"/>
        </w:rPr>
        <w:t>a</w:t>
      </w:r>
      <w:r w:rsidRPr="003D35BE">
        <w:rPr>
          <w:rFonts w:asciiTheme="minorHAnsi" w:hAnsiTheme="minorHAnsi" w:cstheme="minorHAnsi"/>
          <w:sz w:val="22"/>
          <w:szCs w:val="22"/>
        </w:rPr>
        <w:t>n e</w:t>
      </w:r>
      <w:r w:rsidRPr="003D35BE">
        <w:rPr>
          <w:rFonts w:asciiTheme="minorHAnsi" w:hAnsiTheme="minorHAnsi" w:cstheme="minorHAnsi"/>
          <w:spacing w:val="-2"/>
          <w:sz w:val="22"/>
          <w:szCs w:val="22"/>
        </w:rPr>
        <w:t>xe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t</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p</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te </w:t>
      </w:r>
      <w:r w:rsidRPr="003D35BE">
        <w:rPr>
          <w:rFonts w:asciiTheme="minorHAnsi" w:hAnsiTheme="minorHAnsi" w:cstheme="minorHAnsi"/>
          <w:spacing w:val="-2"/>
          <w:sz w:val="22"/>
          <w:szCs w:val="22"/>
        </w:rPr>
        <w:t>T</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a:</w:t>
      </w:r>
    </w:p>
    <w:p w14:paraId="70839805" w14:textId="77777777" w:rsidR="00F31977" w:rsidRPr="003D35BE" w:rsidRDefault="00F31977" w:rsidP="00FE652A">
      <w:pPr>
        <w:numPr>
          <w:ilvl w:val="0"/>
          <w:numId w:val="90"/>
        </w:numPr>
        <w:spacing w:after="120"/>
        <w:ind w:left="426"/>
        <w:contextualSpacing/>
        <w:jc w:val="both"/>
        <w:rPr>
          <w:rFonts w:asciiTheme="minorHAnsi" w:hAnsiTheme="minorHAnsi" w:cstheme="minorHAnsi"/>
          <w:bCs/>
          <w:sz w:val="22"/>
          <w:szCs w:val="22"/>
        </w:rPr>
      </w:pPr>
      <w:r w:rsidRPr="003D35BE">
        <w:rPr>
          <w:rFonts w:asciiTheme="minorHAnsi" w:hAnsiTheme="minorHAnsi" w:cstheme="minorHAnsi"/>
          <w:bCs/>
          <w:sz w:val="22"/>
          <w:szCs w:val="22"/>
        </w:rPr>
        <w:t xml:space="preserve">Quienes generen una cantidad inferior a los mil </w:t>
      </w:r>
      <w:r w:rsidR="00B57D7C" w:rsidRPr="003D35BE">
        <w:rPr>
          <w:rFonts w:asciiTheme="minorHAnsi" w:hAnsiTheme="minorHAnsi" w:cstheme="minorHAnsi"/>
          <w:bCs/>
          <w:sz w:val="22"/>
          <w:szCs w:val="22"/>
        </w:rPr>
        <w:t>kilos</w:t>
      </w:r>
      <w:r w:rsidRPr="003D35BE">
        <w:rPr>
          <w:rFonts w:asciiTheme="minorHAnsi" w:hAnsiTheme="minorHAnsi" w:cstheme="minorHAnsi"/>
          <w:bCs/>
          <w:sz w:val="22"/>
          <w:szCs w:val="22"/>
        </w:rPr>
        <w:t xml:space="preserve"> </w:t>
      </w:r>
      <w:r w:rsidR="00DC2E21" w:rsidRPr="003D35BE">
        <w:rPr>
          <w:rFonts w:asciiTheme="minorHAnsi" w:hAnsiTheme="minorHAnsi" w:cstheme="minorHAnsi"/>
          <w:bCs/>
          <w:sz w:val="22"/>
          <w:szCs w:val="22"/>
        </w:rPr>
        <w:t>mensuales</w:t>
      </w:r>
      <w:r w:rsidRPr="003D35BE">
        <w:rPr>
          <w:rFonts w:asciiTheme="minorHAnsi" w:hAnsiTheme="minorHAnsi" w:cstheme="minorHAnsi"/>
          <w:bCs/>
          <w:sz w:val="22"/>
          <w:szCs w:val="22"/>
        </w:rPr>
        <w:t xml:space="preserve"> promedio de residuos, en todos y cada uno de los lugares físicos (sucursales, boca de expendio) donde se generen tales residuos. En caso de que los residuos generados superen  los mil litros diarios en alguna sucursal, el sujeto no estará alcanzado por este beneficio.-</w:t>
      </w:r>
    </w:p>
    <w:p w14:paraId="036BEC69" w14:textId="77777777" w:rsidR="00F31977" w:rsidRPr="003D35BE" w:rsidRDefault="00F31977" w:rsidP="00FE652A">
      <w:pPr>
        <w:numPr>
          <w:ilvl w:val="0"/>
          <w:numId w:val="90"/>
        </w:numPr>
        <w:spacing w:after="120"/>
        <w:ind w:left="426"/>
        <w:contextualSpacing/>
        <w:jc w:val="both"/>
        <w:rPr>
          <w:rFonts w:asciiTheme="minorHAnsi" w:hAnsiTheme="minorHAnsi" w:cstheme="minorHAnsi"/>
          <w:bCs/>
          <w:sz w:val="22"/>
          <w:szCs w:val="22"/>
        </w:rPr>
      </w:pPr>
      <w:r w:rsidRPr="003D35BE">
        <w:rPr>
          <w:rFonts w:asciiTheme="minorHAnsi" w:hAnsiTheme="minorHAnsi" w:cstheme="minorHAnsi"/>
          <w:bCs/>
          <w:sz w:val="22"/>
          <w:szCs w:val="22"/>
        </w:rPr>
        <w:t>Aquellos generadores que adopten medidas tendientes a disminuir la cantidad de residuos que generen, en la proporción que corresponda a la misma o a la proporción del material reciclado. Para acceder a este beneficio, deberán separar los residuos pasibles de ser reciclados o reutilizados en diferentes recipientes o contenedores. Asimismo, deberán cargar con el costo de recolección de aquellos envases, productos y embalajes que no puedan ser reutilizados o reciclados, extendiéndose su responsabilidad hasta la disposición final de los mismos. Asimismo deberán presentar en forma anual y obligatoria un plan de gestión de residuos sólidos urbanos o asimilables a ellos, el cual debe contemplar lo establecido en el ANEXO UNICO de la resolución 138/2013 de la O.P.D.S., o la que la sustituya en el futuro.-</w:t>
      </w:r>
    </w:p>
    <w:p w14:paraId="5E591D88" w14:textId="77777777" w:rsidR="00F31977" w:rsidRPr="003D35BE" w:rsidRDefault="00F31977" w:rsidP="00FE652A">
      <w:pPr>
        <w:spacing w:after="120"/>
        <w:ind w:left="426"/>
        <w:contextualSpacing/>
        <w:jc w:val="both"/>
        <w:rPr>
          <w:rFonts w:asciiTheme="minorHAnsi" w:hAnsiTheme="minorHAnsi" w:cstheme="minorHAnsi"/>
          <w:bCs/>
          <w:sz w:val="22"/>
          <w:szCs w:val="22"/>
        </w:rPr>
      </w:pPr>
    </w:p>
    <w:p w14:paraId="1BCEDCC0" w14:textId="77777777" w:rsidR="00F31977" w:rsidRPr="003D35BE" w:rsidRDefault="00F31977" w:rsidP="00FE652A">
      <w:pPr>
        <w:spacing w:after="120"/>
        <w:contextualSpacing/>
        <w:jc w:val="center"/>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DISPOSICIONES GENERALES</w:t>
      </w:r>
    </w:p>
    <w:p w14:paraId="69F76C44" w14:textId="77777777" w:rsidR="00F31977" w:rsidRPr="003D35BE" w:rsidRDefault="00F31977" w:rsidP="00FE652A">
      <w:pPr>
        <w:spacing w:after="120"/>
        <w:contextualSpacing/>
        <w:jc w:val="center"/>
        <w:rPr>
          <w:rFonts w:asciiTheme="minorHAnsi" w:hAnsiTheme="minorHAnsi" w:cstheme="minorHAnsi"/>
          <w:b/>
          <w:bCs/>
          <w:sz w:val="22"/>
          <w:szCs w:val="22"/>
          <w:u w:val="single"/>
        </w:rPr>
      </w:pPr>
    </w:p>
    <w:p w14:paraId="54016796" w14:textId="77777777" w:rsidR="00F31977" w:rsidRPr="003D35BE" w:rsidRDefault="00F31977" w:rsidP="00FE652A">
      <w:pPr>
        <w:spacing w:after="120"/>
        <w:contextualSpacing/>
        <w:jc w:val="center"/>
        <w:rPr>
          <w:rFonts w:asciiTheme="minorHAnsi" w:hAnsiTheme="minorHAnsi" w:cstheme="minorHAnsi"/>
          <w:b/>
          <w:bCs/>
          <w:sz w:val="22"/>
          <w:szCs w:val="22"/>
          <w:u w:val="single"/>
        </w:rPr>
      </w:pPr>
    </w:p>
    <w:p w14:paraId="54EFBB22"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w:t>
      </w:r>
      <w:r w:rsidRPr="003D35BE">
        <w:rPr>
          <w:rFonts w:asciiTheme="minorHAnsi" w:hAnsiTheme="minorHAnsi" w:cstheme="minorHAnsi"/>
          <w:b/>
          <w:spacing w:val="-4"/>
          <w:sz w:val="22"/>
          <w:szCs w:val="22"/>
          <w:u w:val="single"/>
        </w:rPr>
        <w:t>R</w:t>
      </w:r>
      <w:r w:rsidRPr="003D35BE">
        <w:rPr>
          <w:rFonts w:asciiTheme="minorHAnsi" w:hAnsiTheme="minorHAnsi" w:cstheme="minorHAnsi"/>
          <w:b/>
          <w:sz w:val="22"/>
          <w:szCs w:val="22"/>
          <w:u w:val="single"/>
        </w:rPr>
        <w:t>T</w:t>
      </w:r>
      <w:r w:rsidRPr="003D35BE">
        <w:rPr>
          <w:rFonts w:asciiTheme="minorHAnsi" w:hAnsiTheme="minorHAnsi" w:cstheme="minorHAnsi"/>
          <w:b/>
          <w:spacing w:val="3"/>
          <w:sz w:val="22"/>
          <w:szCs w:val="22"/>
          <w:u w:val="single"/>
        </w:rPr>
        <w:t>I</w:t>
      </w:r>
      <w:r w:rsidRPr="003D35BE">
        <w:rPr>
          <w:rFonts w:asciiTheme="minorHAnsi" w:hAnsiTheme="minorHAnsi" w:cstheme="minorHAnsi"/>
          <w:b/>
          <w:spacing w:val="-1"/>
          <w:sz w:val="22"/>
          <w:szCs w:val="22"/>
          <w:u w:val="single"/>
        </w:rPr>
        <w:t>C</w:t>
      </w:r>
      <w:r w:rsidRPr="003D35BE">
        <w:rPr>
          <w:rFonts w:asciiTheme="minorHAnsi" w:hAnsiTheme="minorHAnsi" w:cstheme="minorHAnsi"/>
          <w:b/>
          <w:sz w:val="22"/>
          <w:szCs w:val="22"/>
          <w:u w:val="single"/>
        </w:rPr>
        <w:t>U</w:t>
      </w:r>
      <w:r w:rsidRPr="003D35BE">
        <w:rPr>
          <w:rFonts w:asciiTheme="minorHAnsi" w:hAnsiTheme="minorHAnsi" w:cstheme="minorHAnsi"/>
          <w:b/>
          <w:spacing w:val="-4"/>
          <w:sz w:val="22"/>
          <w:szCs w:val="22"/>
          <w:u w:val="single"/>
        </w:rPr>
        <w:t>L</w:t>
      </w:r>
      <w:r w:rsidRPr="003D35BE">
        <w:rPr>
          <w:rFonts w:asciiTheme="minorHAnsi" w:hAnsiTheme="minorHAnsi" w:cstheme="minorHAnsi"/>
          <w:b/>
          <w:sz w:val="22"/>
          <w:szCs w:val="22"/>
          <w:u w:val="single"/>
        </w:rPr>
        <w:t xml:space="preserve">O </w:t>
      </w:r>
      <w:r w:rsidRPr="003D35BE">
        <w:rPr>
          <w:rFonts w:asciiTheme="minorHAnsi" w:hAnsiTheme="minorHAnsi" w:cstheme="minorHAnsi"/>
          <w:b/>
          <w:spacing w:val="1"/>
          <w:sz w:val="22"/>
          <w:szCs w:val="22"/>
          <w:u w:val="single"/>
        </w:rPr>
        <w:t>391°</w:t>
      </w:r>
      <w:r w:rsidRPr="003D35BE">
        <w:rPr>
          <w:rFonts w:asciiTheme="minorHAnsi" w:hAnsiTheme="minorHAnsi" w:cstheme="minorHAnsi"/>
          <w:b/>
          <w:spacing w:val="1"/>
          <w:sz w:val="22"/>
          <w:szCs w:val="22"/>
        </w:rPr>
        <w:t xml:space="preserve">: </w:t>
      </w:r>
      <w:r w:rsidRPr="003D35BE">
        <w:rPr>
          <w:rFonts w:asciiTheme="minorHAnsi" w:hAnsiTheme="minorHAnsi" w:cstheme="minorHAnsi"/>
          <w:spacing w:val="-2"/>
          <w:sz w:val="22"/>
          <w:szCs w:val="22"/>
        </w:rPr>
        <w:t>El Departamento Ejecutivo queda facultado para reglamentar y normar en forma complementaria  el presente capitulo</w:t>
      </w:r>
      <w:r w:rsidRPr="003D35BE">
        <w:rPr>
          <w:rFonts w:asciiTheme="minorHAnsi" w:hAnsiTheme="minorHAnsi" w:cstheme="minorHAnsi"/>
          <w:sz w:val="22"/>
          <w:szCs w:val="22"/>
        </w:rPr>
        <w:t>.-</w:t>
      </w:r>
    </w:p>
    <w:p w14:paraId="0BEAF8CC" w14:textId="77777777" w:rsidR="00F31977" w:rsidRPr="003D35BE" w:rsidRDefault="00F31977" w:rsidP="00FE652A">
      <w:pPr>
        <w:spacing w:after="120"/>
        <w:contextualSpacing/>
        <w:rPr>
          <w:rFonts w:asciiTheme="minorHAnsi" w:hAnsiTheme="minorHAnsi" w:cstheme="minorHAnsi"/>
          <w:b/>
          <w:sz w:val="22"/>
          <w:szCs w:val="22"/>
          <w:u w:val="single"/>
        </w:rPr>
      </w:pPr>
    </w:p>
    <w:p w14:paraId="50575DBC" w14:textId="0A435CBE" w:rsidR="00F31977" w:rsidRPr="003D35BE" w:rsidRDefault="00F31977" w:rsidP="00FE652A">
      <w:pPr>
        <w:spacing w:after="120"/>
        <w:contextualSpacing/>
        <w:jc w:val="both"/>
        <w:rPr>
          <w:rFonts w:asciiTheme="minorHAnsi" w:hAnsiTheme="minorHAnsi" w:cstheme="minorHAnsi"/>
          <w:spacing w:val="-2"/>
          <w:sz w:val="22"/>
          <w:szCs w:val="22"/>
        </w:rPr>
      </w:pPr>
      <w:r w:rsidRPr="003D35BE">
        <w:rPr>
          <w:rFonts w:asciiTheme="minorHAnsi" w:hAnsiTheme="minorHAnsi" w:cstheme="minorHAnsi"/>
          <w:b/>
          <w:sz w:val="22"/>
          <w:szCs w:val="22"/>
          <w:u w:val="single"/>
        </w:rPr>
        <w:t>A</w:t>
      </w:r>
      <w:r w:rsidRPr="003D35BE">
        <w:rPr>
          <w:rFonts w:asciiTheme="minorHAnsi" w:hAnsiTheme="minorHAnsi" w:cstheme="minorHAnsi"/>
          <w:b/>
          <w:spacing w:val="-4"/>
          <w:sz w:val="22"/>
          <w:szCs w:val="22"/>
          <w:u w:val="single"/>
        </w:rPr>
        <w:t>R</w:t>
      </w:r>
      <w:r w:rsidRPr="003D35BE">
        <w:rPr>
          <w:rFonts w:asciiTheme="minorHAnsi" w:hAnsiTheme="minorHAnsi" w:cstheme="minorHAnsi"/>
          <w:b/>
          <w:sz w:val="22"/>
          <w:szCs w:val="22"/>
          <w:u w:val="single"/>
        </w:rPr>
        <w:t>T</w:t>
      </w:r>
      <w:r w:rsidRPr="003D35BE">
        <w:rPr>
          <w:rFonts w:asciiTheme="minorHAnsi" w:hAnsiTheme="minorHAnsi" w:cstheme="minorHAnsi"/>
          <w:b/>
          <w:spacing w:val="3"/>
          <w:sz w:val="22"/>
          <w:szCs w:val="22"/>
          <w:u w:val="single"/>
        </w:rPr>
        <w:t>I</w:t>
      </w:r>
      <w:r w:rsidRPr="003D35BE">
        <w:rPr>
          <w:rFonts w:asciiTheme="minorHAnsi" w:hAnsiTheme="minorHAnsi" w:cstheme="minorHAnsi"/>
          <w:b/>
          <w:spacing w:val="-1"/>
          <w:sz w:val="22"/>
          <w:szCs w:val="22"/>
          <w:u w:val="single"/>
        </w:rPr>
        <w:t>C</w:t>
      </w:r>
      <w:r w:rsidRPr="003D35BE">
        <w:rPr>
          <w:rFonts w:asciiTheme="minorHAnsi" w:hAnsiTheme="minorHAnsi" w:cstheme="minorHAnsi"/>
          <w:b/>
          <w:sz w:val="22"/>
          <w:szCs w:val="22"/>
          <w:u w:val="single"/>
        </w:rPr>
        <w:t>U</w:t>
      </w:r>
      <w:r w:rsidRPr="003D35BE">
        <w:rPr>
          <w:rFonts w:asciiTheme="minorHAnsi" w:hAnsiTheme="minorHAnsi" w:cstheme="minorHAnsi"/>
          <w:b/>
          <w:spacing w:val="-4"/>
          <w:sz w:val="22"/>
          <w:szCs w:val="22"/>
          <w:u w:val="single"/>
        </w:rPr>
        <w:t>L</w:t>
      </w:r>
      <w:r w:rsidRPr="003D35BE">
        <w:rPr>
          <w:rFonts w:asciiTheme="minorHAnsi" w:hAnsiTheme="minorHAnsi" w:cstheme="minorHAnsi"/>
          <w:b/>
          <w:sz w:val="22"/>
          <w:szCs w:val="22"/>
          <w:u w:val="single"/>
        </w:rPr>
        <w:t xml:space="preserve">O </w:t>
      </w:r>
      <w:r w:rsidRPr="003D35BE">
        <w:rPr>
          <w:rFonts w:asciiTheme="minorHAnsi" w:hAnsiTheme="minorHAnsi" w:cstheme="minorHAnsi"/>
          <w:b/>
          <w:spacing w:val="1"/>
          <w:sz w:val="22"/>
          <w:szCs w:val="22"/>
          <w:u w:val="single"/>
        </w:rPr>
        <w:t>39</w:t>
      </w:r>
      <w:r w:rsidR="00F534E9">
        <w:rPr>
          <w:rFonts w:asciiTheme="minorHAnsi" w:hAnsiTheme="minorHAnsi" w:cstheme="minorHAnsi"/>
          <w:b/>
          <w:spacing w:val="1"/>
          <w:sz w:val="22"/>
          <w:szCs w:val="22"/>
          <w:u w:val="single"/>
        </w:rPr>
        <w:t>1</w:t>
      </w:r>
      <w:r w:rsidRPr="003D35BE">
        <w:rPr>
          <w:rFonts w:asciiTheme="minorHAnsi" w:hAnsiTheme="minorHAnsi" w:cstheme="minorHAnsi"/>
          <w:b/>
          <w:spacing w:val="1"/>
          <w:sz w:val="22"/>
          <w:szCs w:val="22"/>
          <w:u w:val="single"/>
        </w:rPr>
        <w:t>°</w:t>
      </w:r>
      <w:r w:rsidR="00F534E9">
        <w:rPr>
          <w:rFonts w:asciiTheme="minorHAnsi" w:hAnsiTheme="minorHAnsi" w:cstheme="minorHAnsi"/>
          <w:b/>
          <w:spacing w:val="1"/>
          <w:sz w:val="22"/>
          <w:szCs w:val="22"/>
          <w:u w:val="single"/>
        </w:rPr>
        <w:t xml:space="preserve"> bis</w:t>
      </w:r>
      <w:r w:rsidRPr="003D35BE">
        <w:rPr>
          <w:rFonts w:asciiTheme="minorHAnsi" w:hAnsiTheme="minorHAnsi" w:cstheme="minorHAnsi"/>
          <w:b/>
          <w:spacing w:val="1"/>
          <w:sz w:val="22"/>
          <w:szCs w:val="22"/>
        </w:rPr>
        <w:t>:</w:t>
      </w:r>
      <w:r w:rsidRPr="003D35BE">
        <w:rPr>
          <w:rFonts w:asciiTheme="minorHAnsi" w:hAnsiTheme="minorHAnsi" w:cstheme="minorHAnsi"/>
          <w:spacing w:val="-2"/>
          <w:sz w:val="22"/>
          <w:szCs w:val="22"/>
        </w:rPr>
        <w:t xml:space="preserve">  Lo recaudado  por  el tributo  establecido  en el presente  Capítulo,  conformará  un fondo especial  de  asignación  específica  que  será  utilizado  exclusivamente  para  el  fortalecimiento  de  la  gestión  ambiental en todos sus aspectos,  incluyendo  la realización de campañas de concientización  tendientes a fomentar y promover el cuidado del medio ambiente.-</w:t>
      </w:r>
    </w:p>
    <w:p w14:paraId="42B3D4E8" w14:textId="77777777" w:rsidR="00F31977" w:rsidRPr="003D35BE" w:rsidRDefault="00F31977" w:rsidP="00FE652A">
      <w:pPr>
        <w:spacing w:after="120"/>
        <w:contextualSpacing/>
        <w:jc w:val="center"/>
        <w:outlineLvl w:val="1"/>
        <w:rPr>
          <w:rFonts w:asciiTheme="minorHAnsi" w:hAnsiTheme="minorHAnsi" w:cstheme="minorHAnsi"/>
          <w:b/>
          <w:bCs/>
          <w:sz w:val="22"/>
          <w:szCs w:val="22"/>
          <w:u w:val="single"/>
        </w:rPr>
      </w:pPr>
    </w:p>
    <w:p w14:paraId="57151757" w14:textId="3A41BAA4" w:rsidR="00805553" w:rsidRPr="00D334BC" w:rsidRDefault="00805553" w:rsidP="001030DA">
      <w:pPr>
        <w:spacing w:after="120"/>
        <w:contextualSpacing/>
        <w:jc w:val="center"/>
        <w:rPr>
          <w:rFonts w:asciiTheme="minorHAnsi" w:hAnsiTheme="minorHAnsi" w:cstheme="minorHAnsi"/>
          <w:b/>
          <w:sz w:val="22"/>
          <w:szCs w:val="22"/>
          <w:u w:val="single"/>
        </w:rPr>
      </w:pPr>
      <w:r w:rsidRPr="00D334BC">
        <w:rPr>
          <w:rFonts w:asciiTheme="minorHAnsi" w:hAnsiTheme="minorHAnsi" w:cstheme="minorHAnsi"/>
          <w:b/>
          <w:sz w:val="22"/>
          <w:szCs w:val="22"/>
          <w:u w:val="single"/>
        </w:rPr>
        <w:t xml:space="preserve">CAPITULO </w:t>
      </w:r>
      <w:r w:rsidR="00F534E9" w:rsidRPr="00D334BC">
        <w:rPr>
          <w:rFonts w:asciiTheme="minorHAnsi" w:hAnsiTheme="minorHAnsi" w:cstheme="minorHAnsi"/>
          <w:b/>
          <w:sz w:val="22"/>
          <w:szCs w:val="22"/>
          <w:u w:val="single"/>
        </w:rPr>
        <w:t>XXXII</w:t>
      </w:r>
      <w:r w:rsidRPr="00D334BC">
        <w:rPr>
          <w:rFonts w:asciiTheme="minorHAnsi" w:hAnsiTheme="minorHAnsi" w:cstheme="minorHAnsi"/>
          <w:b/>
          <w:sz w:val="22"/>
          <w:szCs w:val="22"/>
          <w:u w:val="single"/>
        </w:rPr>
        <w:t xml:space="preserve"> - TASA ESPECIAL AMBIENTAL </w:t>
      </w:r>
    </w:p>
    <w:p w14:paraId="5F2D50E0" w14:textId="77777777" w:rsidR="00805553" w:rsidRPr="003D35BE" w:rsidRDefault="00805553" w:rsidP="001030DA">
      <w:pPr>
        <w:spacing w:after="120"/>
        <w:contextualSpacing/>
        <w:jc w:val="center"/>
        <w:rPr>
          <w:rFonts w:asciiTheme="minorHAnsi" w:hAnsiTheme="minorHAnsi" w:cstheme="minorHAnsi"/>
          <w:b/>
          <w:sz w:val="22"/>
          <w:szCs w:val="22"/>
        </w:rPr>
      </w:pPr>
    </w:p>
    <w:p w14:paraId="68848D45" w14:textId="77777777" w:rsidR="00805553" w:rsidRPr="00D334BC" w:rsidRDefault="00805553" w:rsidP="001030DA">
      <w:pPr>
        <w:spacing w:after="120"/>
        <w:contextualSpacing/>
        <w:jc w:val="center"/>
        <w:rPr>
          <w:rFonts w:asciiTheme="minorHAnsi" w:hAnsiTheme="minorHAnsi" w:cstheme="minorHAnsi"/>
          <w:b/>
          <w:sz w:val="22"/>
          <w:szCs w:val="22"/>
          <w:u w:val="single"/>
        </w:rPr>
      </w:pPr>
      <w:r w:rsidRPr="00D334BC">
        <w:rPr>
          <w:rFonts w:asciiTheme="minorHAnsi" w:hAnsiTheme="minorHAnsi" w:cstheme="minorHAnsi"/>
          <w:b/>
          <w:sz w:val="22"/>
          <w:szCs w:val="22"/>
          <w:u w:val="single"/>
        </w:rPr>
        <w:t>HECHO IMPONIBLE</w:t>
      </w:r>
    </w:p>
    <w:p w14:paraId="402C7F7C" w14:textId="77777777" w:rsidR="00805553" w:rsidRPr="00D334BC" w:rsidRDefault="00805553" w:rsidP="00805553">
      <w:pPr>
        <w:spacing w:after="120"/>
        <w:contextualSpacing/>
        <w:jc w:val="both"/>
        <w:rPr>
          <w:rFonts w:asciiTheme="minorHAnsi" w:hAnsiTheme="minorHAnsi" w:cstheme="minorHAnsi"/>
          <w:sz w:val="22"/>
          <w:szCs w:val="22"/>
          <w:u w:val="single"/>
        </w:rPr>
      </w:pPr>
    </w:p>
    <w:p w14:paraId="062395B6" w14:textId="06BBF975" w:rsidR="00805553" w:rsidRPr="003D35BE" w:rsidRDefault="00805553" w:rsidP="00805553">
      <w:pPr>
        <w:spacing w:after="120"/>
        <w:contextualSpacing/>
        <w:jc w:val="both"/>
        <w:rPr>
          <w:rFonts w:asciiTheme="minorHAnsi" w:hAnsiTheme="minorHAnsi" w:cstheme="minorHAnsi"/>
          <w:sz w:val="22"/>
          <w:szCs w:val="22"/>
        </w:rPr>
      </w:pPr>
      <w:r w:rsidRPr="00CB6269">
        <w:rPr>
          <w:rFonts w:asciiTheme="minorHAnsi" w:hAnsiTheme="minorHAnsi" w:cstheme="minorHAnsi"/>
          <w:b/>
          <w:sz w:val="22"/>
          <w:szCs w:val="22"/>
        </w:rPr>
        <w:t xml:space="preserve"> </w:t>
      </w:r>
      <w:r w:rsidRPr="00CF6A15">
        <w:rPr>
          <w:rFonts w:asciiTheme="minorHAnsi" w:hAnsiTheme="minorHAnsi" w:cstheme="minorHAnsi"/>
          <w:b/>
          <w:sz w:val="22"/>
          <w:szCs w:val="22"/>
          <w:u w:val="single"/>
        </w:rPr>
        <w:t>ARTICULO 3</w:t>
      </w:r>
      <w:r w:rsidR="00F534E9" w:rsidRPr="00CF6A15">
        <w:rPr>
          <w:rFonts w:asciiTheme="minorHAnsi" w:hAnsiTheme="minorHAnsi" w:cstheme="minorHAnsi"/>
          <w:b/>
          <w:sz w:val="22"/>
          <w:szCs w:val="22"/>
          <w:u w:val="single"/>
        </w:rPr>
        <w:t>92</w:t>
      </w:r>
      <w:r w:rsidRPr="00CF6A15">
        <w:rPr>
          <w:rFonts w:asciiTheme="minorHAnsi" w:hAnsiTheme="minorHAnsi" w:cstheme="minorHAnsi"/>
          <w:b/>
          <w:sz w:val="22"/>
          <w:szCs w:val="22"/>
          <w:u w:val="single"/>
        </w:rPr>
        <w:t>º</w:t>
      </w:r>
      <w:r w:rsidRPr="00CF6A15">
        <w:rPr>
          <w:rFonts w:asciiTheme="minorHAnsi" w:hAnsiTheme="minorHAnsi" w:cstheme="minorHAnsi"/>
          <w:sz w:val="22"/>
          <w:szCs w:val="22"/>
          <w:u w:val="single"/>
        </w:rPr>
        <w:t>:</w:t>
      </w:r>
      <w:r w:rsidRPr="003D35BE">
        <w:rPr>
          <w:rFonts w:asciiTheme="minorHAnsi" w:hAnsiTheme="minorHAnsi" w:cstheme="minorHAnsi"/>
          <w:sz w:val="22"/>
          <w:szCs w:val="22"/>
        </w:rPr>
        <w:t xml:space="preserve"> Por el servicio efectivo o potencial de inspección, verificación y control de la actividad industrial categorizada en primera categoría, con exclusión de aquellas encuadradas en el art. 65 Ley Provincial de radicación Industrial N°11.459 </w:t>
      </w:r>
      <w:r w:rsidR="00CF6A15">
        <w:rPr>
          <w:rFonts w:asciiTheme="minorHAnsi" w:hAnsiTheme="minorHAnsi" w:cstheme="minorHAnsi"/>
          <w:sz w:val="22"/>
          <w:szCs w:val="22"/>
        </w:rPr>
        <w:t>y su decreto reglamentario</w:t>
      </w:r>
      <w:r w:rsidRPr="003D35BE">
        <w:rPr>
          <w:rFonts w:asciiTheme="minorHAnsi" w:hAnsiTheme="minorHAnsi" w:cstheme="minorHAnsi"/>
          <w:sz w:val="22"/>
          <w:szCs w:val="22"/>
        </w:rPr>
        <w:t>, y las categorizadas en segunda categoría se abonará la tasa establecida en esta ordenanza. -</w:t>
      </w:r>
    </w:p>
    <w:p w14:paraId="1E331C8B" w14:textId="77777777" w:rsidR="00805553" w:rsidRPr="003D35BE" w:rsidRDefault="00805553" w:rsidP="00805553">
      <w:pPr>
        <w:spacing w:after="120"/>
        <w:contextualSpacing/>
        <w:jc w:val="both"/>
        <w:rPr>
          <w:rFonts w:asciiTheme="minorHAnsi" w:hAnsiTheme="minorHAnsi" w:cstheme="minorHAnsi"/>
          <w:sz w:val="22"/>
          <w:szCs w:val="22"/>
        </w:rPr>
      </w:pPr>
    </w:p>
    <w:p w14:paraId="29DAC788" w14:textId="77777777" w:rsidR="00805553" w:rsidRPr="00D334BC" w:rsidRDefault="00805553" w:rsidP="00CB6269">
      <w:pPr>
        <w:spacing w:after="120"/>
        <w:contextualSpacing/>
        <w:jc w:val="center"/>
        <w:rPr>
          <w:rFonts w:asciiTheme="minorHAnsi" w:hAnsiTheme="minorHAnsi" w:cstheme="minorHAnsi"/>
          <w:b/>
          <w:sz w:val="22"/>
          <w:szCs w:val="22"/>
          <w:u w:val="single"/>
        </w:rPr>
      </w:pPr>
      <w:r w:rsidRPr="00D334BC">
        <w:rPr>
          <w:rFonts w:asciiTheme="minorHAnsi" w:hAnsiTheme="minorHAnsi" w:cstheme="minorHAnsi"/>
          <w:b/>
          <w:sz w:val="22"/>
          <w:szCs w:val="22"/>
          <w:u w:val="single"/>
        </w:rPr>
        <w:t>CONTRIBUYENTES O RESPONSABLES</w:t>
      </w:r>
    </w:p>
    <w:p w14:paraId="49256760" w14:textId="77777777" w:rsidR="00805553" w:rsidRPr="00CB6269" w:rsidRDefault="00805553" w:rsidP="00805553">
      <w:pPr>
        <w:spacing w:after="120"/>
        <w:contextualSpacing/>
        <w:jc w:val="both"/>
        <w:rPr>
          <w:rFonts w:asciiTheme="minorHAnsi" w:hAnsiTheme="minorHAnsi" w:cstheme="minorHAnsi"/>
          <w:b/>
          <w:sz w:val="22"/>
          <w:szCs w:val="22"/>
        </w:rPr>
      </w:pPr>
    </w:p>
    <w:p w14:paraId="3AFBA5D7" w14:textId="032652D1" w:rsidR="00805553" w:rsidRPr="003D35BE" w:rsidRDefault="00805553" w:rsidP="00805553">
      <w:pPr>
        <w:spacing w:after="120"/>
        <w:contextualSpacing/>
        <w:jc w:val="both"/>
        <w:rPr>
          <w:rFonts w:asciiTheme="minorHAnsi" w:hAnsiTheme="minorHAnsi" w:cstheme="minorHAnsi"/>
          <w:sz w:val="22"/>
          <w:szCs w:val="22"/>
        </w:rPr>
      </w:pPr>
      <w:r w:rsidRPr="00CF6A15">
        <w:rPr>
          <w:rFonts w:asciiTheme="minorHAnsi" w:hAnsiTheme="minorHAnsi" w:cstheme="minorHAnsi"/>
          <w:b/>
          <w:sz w:val="22"/>
          <w:szCs w:val="22"/>
          <w:u w:val="single"/>
        </w:rPr>
        <w:t>ARTICULO 3</w:t>
      </w:r>
      <w:r w:rsidR="00F534E9" w:rsidRPr="00CF6A15">
        <w:rPr>
          <w:rFonts w:asciiTheme="minorHAnsi" w:hAnsiTheme="minorHAnsi" w:cstheme="minorHAnsi"/>
          <w:b/>
          <w:sz w:val="22"/>
          <w:szCs w:val="22"/>
          <w:u w:val="single"/>
        </w:rPr>
        <w:t>92</w:t>
      </w:r>
      <w:r w:rsidRPr="00CF6A15">
        <w:rPr>
          <w:rFonts w:asciiTheme="minorHAnsi" w:hAnsiTheme="minorHAnsi" w:cstheme="minorHAnsi"/>
          <w:b/>
          <w:sz w:val="22"/>
          <w:szCs w:val="22"/>
          <w:u w:val="single"/>
        </w:rPr>
        <w:t xml:space="preserve">º </w:t>
      </w:r>
      <w:r w:rsidR="00F534E9" w:rsidRPr="00CF6A15">
        <w:rPr>
          <w:rFonts w:asciiTheme="minorHAnsi" w:hAnsiTheme="minorHAnsi" w:cstheme="minorHAnsi"/>
          <w:b/>
          <w:sz w:val="22"/>
          <w:szCs w:val="22"/>
          <w:u w:val="single"/>
        </w:rPr>
        <w:t>Bis</w:t>
      </w:r>
      <w:r w:rsidRPr="00CF6A15">
        <w:rPr>
          <w:rFonts w:asciiTheme="minorHAnsi" w:hAnsiTheme="minorHAnsi" w:cstheme="minorHAnsi"/>
          <w:b/>
          <w:sz w:val="22"/>
          <w:szCs w:val="22"/>
          <w:u w:val="single"/>
        </w:rPr>
        <w:t>:</w:t>
      </w:r>
      <w:r w:rsidRPr="003D35BE">
        <w:rPr>
          <w:rFonts w:asciiTheme="minorHAnsi" w:hAnsiTheme="minorHAnsi" w:cstheme="minorHAnsi"/>
          <w:sz w:val="22"/>
          <w:szCs w:val="22"/>
        </w:rPr>
        <w:t xml:space="preserve"> Son contribuyentes y/o responsables de hecho o de derecho, toda persona física o jurídica, titular de habilitación industrial o con la misma en trámite, categorizadas en 1ª. Categoría, con excepción de lo normado en el art. 65 Ley Provincial de radicación Industrial N</w:t>
      </w:r>
      <w:r w:rsidR="00CF6A15" w:rsidRPr="003D35BE">
        <w:rPr>
          <w:rFonts w:asciiTheme="minorHAnsi" w:hAnsiTheme="minorHAnsi" w:cstheme="minorHAnsi"/>
          <w:sz w:val="22"/>
          <w:szCs w:val="22"/>
        </w:rPr>
        <w:t xml:space="preserve">°11.459 </w:t>
      </w:r>
      <w:r w:rsidR="00CF6A15">
        <w:rPr>
          <w:rFonts w:asciiTheme="minorHAnsi" w:hAnsiTheme="minorHAnsi" w:cstheme="minorHAnsi"/>
          <w:sz w:val="22"/>
          <w:szCs w:val="22"/>
        </w:rPr>
        <w:t>y su decreto reglamentario</w:t>
      </w:r>
      <w:r w:rsidRPr="003D35BE">
        <w:rPr>
          <w:rFonts w:asciiTheme="minorHAnsi" w:hAnsiTheme="minorHAnsi" w:cstheme="minorHAnsi"/>
          <w:sz w:val="22"/>
          <w:szCs w:val="22"/>
        </w:rPr>
        <w:t xml:space="preserve">, y en segunda categoría, que realicen en forma habitual o eventual, actividades económicas industriales y el Municipio pueda concurrir a prestar el servicio de inspección, control y/o fiscalización establecido en la presente ordenanza.- </w:t>
      </w:r>
    </w:p>
    <w:p w14:paraId="63160C62" w14:textId="77777777" w:rsidR="00805553" w:rsidRPr="003D35BE" w:rsidRDefault="00805553" w:rsidP="00805553">
      <w:pPr>
        <w:spacing w:after="120"/>
        <w:contextualSpacing/>
        <w:jc w:val="both"/>
        <w:rPr>
          <w:rFonts w:asciiTheme="minorHAnsi" w:hAnsiTheme="minorHAnsi" w:cstheme="minorHAnsi"/>
          <w:sz w:val="22"/>
          <w:szCs w:val="22"/>
        </w:rPr>
      </w:pPr>
    </w:p>
    <w:p w14:paraId="5FE5FF4A" w14:textId="77777777" w:rsidR="00805553" w:rsidRPr="003D35BE" w:rsidRDefault="00805553" w:rsidP="00805553">
      <w:pPr>
        <w:spacing w:after="120"/>
        <w:contextualSpacing/>
        <w:jc w:val="both"/>
        <w:rPr>
          <w:rFonts w:asciiTheme="minorHAnsi" w:hAnsiTheme="minorHAnsi" w:cstheme="minorHAnsi"/>
          <w:sz w:val="22"/>
          <w:szCs w:val="22"/>
        </w:rPr>
      </w:pPr>
    </w:p>
    <w:p w14:paraId="157FA51C" w14:textId="77777777" w:rsidR="00805553" w:rsidRPr="00D334BC" w:rsidRDefault="00805553" w:rsidP="001030DA">
      <w:pPr>
        <w:spacing w:after="120"/>
        <w:contextualSpacing/>
        <w:jc w:val="center"/>
        <w:rPr>
          <w:rFonts w:asciiTheme="minorHAnsi" w:hAnsiTheme="minorHAnsi" w:cstheme="minorHAnsi"/>
          <w:b/>
          <w:sz w:val="22"/>
          <w:szCs w:val="22"/>
          <w:u w:val="single"/>
        </w:rPr>
      </w:pPr>
      <w:r w:rsidRPr="00D334BC">
        <w:rPr>
          <w:rFonts w:asciiTheme="minorHAnsi" w:hAnsiTheme="minorHAnsi" w:cstheme="minorHAnsi"/>
          <w:b/>
          <w:sz w:val="22"/>
          <w:szCs w:val="22"/>
          <w:u w:val="single"/>
        </w:rPr>
        <w:t>BASE IMPONIBLE Y OPORTUNIDAD DE PAGO</w:t>
      </w:r>
    </w:p>
    <w:p w14:paraId="5CEDD3E0" w14:textId="77777777" w:rsidR="00805553" w:rsidRPr="003D35BE" w:rsidRDefault="00805553" w:rsidP="00805553">
      <w:pPr>
        <w:spacing w:after="120"/>
        <w:contextualSpacing/>
        <w:jc w:val="both"/>
        <w:rPr>
          <w:rFonts w:asciiTheme="minorHAnsi" w:hAnsiTheme="minorHAnsi" w:cstheme="minorHAnsi"/>
          <w:sz w:val="22"/>
          <w:szCs w:val="22"/>
        </w:rPr>
      </w:pPr>
    </w:p>
    <w:p w14:paraId="2AE614C3" w14:textId="1F25753B" w:rsidR="00805553" w:rsidRPr="003D35BE" w:rsidRDefault="00805553" w:rsidP="00805553">
      <w:pPr>
        <w:spacing w:after="120"/>
        <w:contextualSpacing/>
        <w:jc w:val="both"/>
        <w:rPr>
          <w:rFonts w:asciiTheme="minorHAnsi" w:hAnsiTheme="minorHAnsi" w:cstheme="minorHAnsi"/>
          <w:sz w:val="22"/>
          <w:szCs w:val="22"/>
        </w:rPr>
      </w:pPr>
      <w:r w:rsidRPr="00CF6A15">
        <w:rPr>
          <w:rFonts w:asciiTheme="minorHAnsi" w:hAnsiTheme="minorHAnsi" w:cstheme="minorHAnsi"/>
          <w:b/>
          <w:sz w:val="22"/>
          <w:szCs w:val="22"/>
          <w:u w:val="single"/>
        </w:rPr>
        <w:t>ARTICULO 3</w:t>
      </w:r>
      <w:r w:rsidR="00F534E9" w:rsidRPr="00CF6A15">
        <w:rPr>
          <w:rFonts w:asciiTheme="minorHAnsi" w:hAnsiTheme="minorHAnsi" w:cstheme="minorHAnsi"/>
          <w:b/>
          <w:sz w:val="22"/>
          <w:szCs w:val="22"/>
          <w:u w:val="single"/>
        </w:rPr>
        <w:t>92</w:t>
      </w:r>
      <w:r w:rsidRPr="00CF6A15">
        <w:rPr>
          <w:rFonts w:asciiTheme="minorHAnsi" w:hAnsiTheme="minorHAnsi" w:cstheme="minorHAnsi"/>
          <w:b/>
          <w:sz w:val="22"/>
          <w:szCs w:val="22"/>
          <w:u w:val="single"/>
        </w:rPr>
        <w:t xml:space="preserve">º </w:t>
      </w:r>
      <w:r w:rsidR="00F534E9" w:rsidRPr="00CF6A15">
        <w:rPr>
          <w:rFonts w:asciiTheme="minorHAnsi" w:hAnsiTheme="minorHAnsi" w:cstheme="minorHAnsi"/>
          <w:b/>
          <w:sz w:val="22"/>
          <w:szCs w:val="22"/>
          <w:u w:val="single"/>
        </w:rPr>
        <w:t>Ter</w:t>
      </w:r>
      <w:r w:rsidRPr="00CF6A15">
        <w:rPr>
          <w:rFonts w:asciiTheme="minorHAnsi" w:hAnsiTheme="minorHAnsi" w:cstheme="minorHAnsi"/>
          <w:b/>
          <w:sz w:val="22"/>
          <w:szCs w:val="22"/>
          <w:u w:val="single"/>
        </w:rPr>
        <w:t>:</w:t>
      </w:r>
      <w:r w:rsidRPr="00CB6269">
        <w:rPr>
          <w:rFonts w:asciiTheme="minorHAnsi" w:hAnsiTheme="minorHAnsi" w:cstheme="minorHAnsi"/>
          <w:b/>
          <w:sz w:val="22"/>
          <w:szCs w:val="22"/>
        </w:rPr>
        <w:t xml:space="preserve"> </w:t>
      </w:r>
      <w:r w:rsidRPr="003D35BE">
        <w:rPr>
          <w:rFonts w:asciiTheme="minorHAnsi" w:hAnsiTheme="minorHAnsi" w:cstheme="minorHAnsi"/>
          <w:sz w:val="22"/>
          <w:szCs w:val="22"/>
        </w:rPr>
        <w:t>El gravamen de la presente se determinará conforme  a la categoría y a la escala que fije la ordenanza impositiva, conforme al Nivel de Complejidad Ambiental (NCA) asignados por el OPDS (Organismo Provincial para el Desarrollo Sostenible) por la Ley Provincial de radicación Industrial N</w:t>
      </w:r>
      <w:r w:rsidR="00CF6A15" w:rsidRPr="003D35BE">
        <w:rPr>
          <w:rFonts w:asciiTheme="minorHAnsi" w:hAnsiTheme="minorHAnsi" w:cstheme="minorHAnsi"/>
          <w:sz w:val="22"/>
          <w:szCs w:val="22"/>
        </w:rPr>
        <w:t xml:space="preserve">°11.459 </w:t>
      </w:r>
      <w:r w:rsidR="00CF6A15">
        <w:rPr>
          <w:rFonts w:asciiTheme="minorHAnsi" w:hAnsiTheme="minorHAnsi" w:cstheme="minorHAnsi"/>
          <w:sz w:val="22"/>
          <w:szCs w:val="22"/>
        </w:rPr>
        <w:t>y su decreto reglamentario</w:t>
      </w:r>
      <w:r w:rsidRPr="003D35BE">
        <w:rPr>
          <w:rFonts w:asciiTheme="minorHAnsi" w:hAnsiTheme="minorHAnsi" w:cstheme="minorHAnsi"/>
          <w:sz w:val="22"/>
          <w:szCs w:val="22"/>
        </w:rPr>
        <w:t>.-</w:t>
      </w:r>
    </w:p>
    <w:p w14:paraId="57B75541" w14:textId="11796CCC" w:rsidR="00805553" w:rsidRPr="003D35BE" w:rsidRDefault="00805553" w:rsidP="00805553">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Expedido el Certificado de Aptitud Ambiental, se calculará el monto de la tasa de acuerdo al procedimiento consagrado en el artículo anterior, la que tendrá una vigencia de 4 (cuatro) años, </w:t>
      </w:r>
      <w:r w:rsidR="004A5D5D">
        <w:rPr>
          <w:rFonts w:asciiTheme="minorHAnsi" w:hAnsiTheme="minorHAnsi" w:cstheme="minorHAnsi"/>
          <w:sz w:val="22"/>
          <w:szCs w:val="22"/>
        </w:rPr>
        <w:t>debiendo</w:t>
      </w:r>
      <w:r w:rsidRPr="003D35BE">
        <w:rPr>
          <w:rFonts w:asciiTheme="minorHAnsi" w:hAnsiTheme="minorHAnsi" w:cstheme="minorHAnsi"/>
          <w:sz w:val="22"/>
          <w:szCs w:val="22"/>
        </w:rPr>
        <w:t xml:space="preserve"> abonarse la tasa de pago contado </w:t>
      </w:r>
      <w:r w:rsidR="004A5D5D">
        <w:rPr>
          <w:rFonts w:asciiTheme="minorHAnsi" w:hAnsiTheme="minorHAnsi" w:cstheme="minorHAnsi"/>
          <w:sz w:val="22"/>
          <w:szCs w:val="22"/>
        </w:rPr>
        <w:t>al momento de realizarse el servicio, pudiendo el contribuyente acogerse a un plan de facilidades de pago en conformidad con lo que reglamente la autoridad de aplicación, debiendo abonar un anticipo de al menos el veinticinco por ciento (25%) al momento de acogerse al mismo y en saldo en hasta seis (6) cuotas mensuales y consecutivas,</w:t>
      </w:r>
      <w:r w:rsidRPr="003D35BE">
        <w:rPr>
          <w:rFonts w:asciiTheme="minorHAnsi" w:hAnsiTheme="minorHAnsi" w:cstheme="minorHAnsi"/>
          <w:sz w:val="22"/>
          <w:szCs w:val="22"/>
        </w:rPr>
        <w:t>. Cumplido el plazo mencionado y en virtud del vencimiento del certificado, el contribuyente deberá proceder a la renovación del mismo.-</w:t>
      </w:r>
    </w:p>
    <w:p w14:paraId="2F4E8557" w14:textId="77777777" w:rsidR="00805553" w:rsidRPr="003D35BE" w:rsidRDefault="00805553" w:rsidP="00805553">
      <w:pPr>
        <w:spacing w:after="120"/>
        <w:contextualSpacing/>
        <w:jc w:val="both"/>
        <w:rPr>
          <w:rFonts w:asciiTheme="minorHAnsi" w:hAnsiTheme="minorHAnsi" w:cstheme="minorHAnsi"/>
          <w:sz w:val="22"/>
          <w:szCs w:val="22"/>
        </w:rPr>
      </w:pPr>
    </w:p>
    <w:p w14:paraId="725E3591" w14:textId="77777777" w:rsidR="00805553" w:rsidRPr="003D35BE" w:rsidRDefault="00805553" w:rsidP="00805553">
      <w:pPr>
        <w:spacing w:after="120"/>
        <w:contextualSpacing/>
        <w:jc w:val="center"/>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EXENCIONES</w:t>
      </w:r>
    </w:p>
    <w:p w14:paraId="2339E926" w14:textId="77777777" w:rsidR="00805553" w:rsidRPr="003D35BE" w:rsidRDefault="00805553" w:rsidP="00805553">
      <w:pPr>
        <w:spacing w:after="120"/>
        <w:contextualSpacing/>
        <w:jc w:val="both"/>
        <w:rPr>
          <w:rFonts w:asciiTheme="minorHAnsi" w:hAnsiTheme="minorHAnsi" w:cstheme="minorHAnsi"/>
          <w:sz w:val="22"/>
          <w:szCs w:val="22"/>
        </w:rPr>
      </w:pPr>
    </w:p>
    <w:p w14:paraId="7FB218D0" w14:textId="00703667" w:rsidR="00805553" w:rsidRPr="003D35BE" w:rsidRDefault="00805553" w:rsidP="00286631">
      <w:pPr>
        <w:spacing w:after="120"/>
        <w:contextualSpacing/>
        <w:jc w:val="both"/>
        <w:rPr>
          <w:rFonts w:asciiTheme="minorHAnsi" w:hAnsiTheme="minorHAnsi" w:cstheme="minorHAnsi"/>
          <w:sz w:val="22"/>
          <w:szCs w:val="22"/>
        </w:rPr>
      </w:pPr>
      <w:r w:rsidRPr="00CF6A15">
        <w:rPr>
          <w:rFonts w:asciiTheme="minorHAnsi" w:hAnsiTheme="minorHAnsi" w:cstheme="minorHAnsi"/>
          <w:b/>
          <w:sz w:val="22"/>
          <w:szCs w:val="22"/>
          <w:u w:val="single"/>
        </w:rPr>
        <w:t>ARTICULO 3</w:t>
      </w:r>
      <w:r w:rsidR="00F534E9" w:rsidRPr="00CF6A15">
        <w:rPr>
          <w:rFonts w:asciiTheme="minorHAnsi" w:hAnsiTheme="minorHAnsi" w:cstheme="minorHAnsi"/>
          <w:b/>
          <w:sz w:val="22"/>
          <w:szCs w:val="22"/>
          <w:u w:val="single"/>
        </w:rPr>
        <w:t>92</w:t>
      </w:r>
      <w:r w:rsidRPr="00CF6A15">
        <w:rPr>
          <w:rFonts w:asciiTheme="minorHAnsi" w:hAnsiTheme="minorHAnsi" w:cstheme="minorHAnsi"/>
          <w:b/>
          <w:sz w:val="22"/>
          <w:szCs w:val="22"/>
          <w:u w:val="single"/>
        </w:rPr>
        <w:t xml:space="preserve">º </w:t>
      </w:r>
      <w:proofErr w:type="spellStart"/>
      <w:r w:rsidR="00F534E9" w:rsidRPr="00CF6A15">
        <w:rPr>
          <w:rFonts w:asciiTheme="minorHAnsi" w:hAnsiTheme="minorHAnsi" w:cstheme="minorHAnsi"/>
          <w:b/>
          <w:sz w:val="22"/>
          <w:szCs w:val="22"/>
          <w:u w:val="single"/>
        </w:rPr>
        <w:t>Cuarter</w:t>
      </w:r>
      <w:proofErr w:type="spellEnd"/>
      <w:r w:rsidRPr="00CF6A15">
        <w:rPr>
          <w:rFonts w:asciiTheme="minorHAnsi" w:hAnsiTheme="minorHAnsi" w:cstheme="minorHAnsi"/>
          <w:b/>
          <w:sz w:val="22"/>
          <w:szCs w:val="22"/>
          <w:u w:val="single"/>
        </w:rPr>
        <w:t xml:space="preserve"> :</w:t>
      </w:r>
      <w:r w:rsidRPr="003D35BE">
        <w:rPr>
          <w:rFonts w:asciiTheme="minorHAnsi" w:hAnsiTheme="minorHAnsi" w:cstheme="minorHAnsi"/>
          <w:b/>
          <w:sz w:val="22"/>
          <w:szCs w:val="22"/>
        </w:rPr>
        <w:t xml:space="preserve"> </w:t>
      </w:r>
      <w:proofErr w:type="spellStart"/>
      <w:r w:rsidR="00CF6A15">
        <w:rPr>
          <w:rFonts w:asciiTheme="minorHAnsi" w:hAnsiTheme="minorHAnsi" w:cstheme="minorHAnsi"/>
          <w:sz w:val="22"/>
          <w:szCs w:val="22"/>
        </w:rPr>
        <w:t>Facultese</w:t>
      </w:r>
      <w:proofErr w:type="spellEnd"/>
      <w:r w:rsidR="00CF6A15">
        <w:rPr>
          <w:rFonts w:asciiTheme="minorHAnsi" w:hAnsiTheme="minorHAnsi" w:cstheme="minorHAnsi"/>
          <w:sz w:val="22"/>
          <w:szCs w:val="22"/>
        </w:rPr>
        <w:t xml:space="preserve"> al Poder Ejecutivo a</w:t>
      </w:r>
      <w:r w:rsidRPr="003D35BE">
        <w:rPr>
          <w:rFonts w:asciiTheme="minorHAnsi" w:hAnsiTheme="minorHAnsi" w:cstheme="minorHAnsi"/>
          <w:sz w:val="22"/>
          <w:szCs w:val="22"/>
        </w:rPr>
        <w:t xml:space="preserve"> eximi</w:t>
      </w:r>
      <w:r w:rsidR="00CF6A15">
        <w:rPr>
          <w:rFonts w:asciiTheme="minorHAnsi" w:hAnsiTheme="minorHAnsi" w:cstheme="minorHAnsi"/>
          <w:sz w:val="22"/>
          <w:szCs w:val="22"/>
        </w:rPr>
        <w:t>r</w:t>
      </w:r>
      <w:r w:rsidRPr="003D35BE">
        <w:rPr>
          <w:rFonts w:asciiTheme="minorHAnsi" w:hAnsiTheme="minorHAnsi" w:cstheme="minorHAnsi"/>
          <w:sz w:val="22"/>
          <w:szCs w:val="22"/>
        </w:rPr>
        <w:t xml:space="preserve"> del pago de la presente tasa hasta en un cien por ciento (100%) aquellos</w:t>
      </w:r>
      <w:r w:rsidRPr="003D35BE">
        <w:rPr>
          <w:rFonts w:asciiTheme="minorHAnsi" w:hAnsiTheme="minorHAnsi" w:cstheme="minorHAnsi"/>
          <w:color w:val="000000"/>
          <w:sz w:val="22"/>
          <w:szCs w:val="22"/>
          <w:lang w:eastAsia="es-AR"/>
        </w:rPr>
        <w:t xml:space="preserve"> </w:t>
      </w:r>
      <w:r w:rsidRPr="003D35BE">
        <w:rPr>
          <w:rFonts w:asciiTheme="minorHAnsi" w:hAnsiTheme="minorHAnsi" w:cstheme="minorHAnsi"/>
          <w:sz w:val="22"/>
          <w:szCs w:val="22"/>
        </w:rPr>
        <w:t>sujetos que realicen en sus actividades y/o procesos industriales y/o comerciales, mejoras ambientales superadoras acreditables, obtengan etiquetas ambientales (</w:t>
      </w:r>
      <w:proofErr w:type="spellStart"/>
      <w:r w:rsidRPr="003D35BE">
        <w:rPr>
          <w:rFonts w:asciiTheme="minorHAnsi" w:hAnsiTheme="minorHAnsi" w:cstheme="minorHAnsi"/>
          <w:sz w:val="22"/>
          <w:szCs w:val="22"/>
        </w:rPr>
        <w:t>Ecolabel</w:t>
      </w:r>
      <w:proofErr w:type="spellEnd"/>
      <w:r w:rsidRPr="003D35BE">
        <w:rPr>
          <w:rFonts w:asciiTheme="minorHAnsi" w:hAnsiTheme="minorHAnsi" w:cstheme="minorHAnsi"/>
          <w:sz w:val="22"/>
          <w:szCs w:val="22"/>
        </w:rPr>
        <w:t>), o realicen el reciclado de sus residuos sólidos asimilables a domiciliarios e industriales no especiales, en sus clubes, cooperativas, empresas o comercios, y/o acredite la certificación de mejoras ambientales, tanto en el manejo de sus residuos, como en la capacitación de sus integrantes o empleados, debiendo cumplir los requisitos de la reglamentación que a su efecto, dictara el Departamento Ejecutivo, en concordancia de la normativa vigente.</w:t>
      </w:r>
      <w:r w:rsidR="000163E6" w:rsidRPr="000163E6">
        <w:rPr>
          <w:rFonts w:asciiTheme="minorHAnsi" w:hAnsiTheme="minorHAnsi" w:cstheme="minorHAnsi"/>
          <w:sz w:val="22"/>
          <w:szCs w:val="22"/>
        </w:rPr>
        <w:t xml:space="preserve"> </w:t>
      </w:r>
      <w:r w:rsidR="000163E6" w:rsidRPr="00186840">
        <w:rPr>
          <w:rFonts w:asciiTheme="minorHAnsi" w:hAnsiTheme="minorHAnsi" w:cstheme="minorHAnsi"/>
          <w:sz w:val="22"/>
          <w:szCs w:val="22"/>
        </w:rPr>
        <w:t xml:space="preserve">Para que tenga lugar el beneficio, es requisito que los contribuyentes no registren deuda de ninguna tasa y/o derecho que graven el inmueble o la actividad que se desarrolle en </w:t>
      </w:r>
      <w:r w:rsidR="000163E6">
        <w:rPr>
          <w:rFonts w:asciiTheme="minorHAnsi" w:hAnsiTheme="minorHAnsi" w:cstheme="minorHAnsi"/>
          <w:sz w:val="22"/>
          <w:szCs w:val="22"/>
        </w:rPr>
        <w:t>el</w:t>
      </w:r>
      <w:r w:rsidR="000163E6" w:rsidRPr="00186840">
        <w:rPr>
          <w:rFonts w:asciiTheme="minorHAnsi" w:hAnsiTheme="minorHAnsi" w:cstheme="minorHAnsi"/>
          <w:sz w:val="22"/>
          <w:szCs w:val="22"/>
        </w:rPr>
        <w:t xml:space="preserve"> mism</w:t>
      </w:r>
      <w:r w:rsidR="000163E6">
        <w:rPr>
          <w:rFonts w:asciiTheme="minorHAnsi" w:hAnsiTheme="minorHAnsi" w:cstheme="minorHAnsi"/>
          <w:sz w:val="22"/>
          <w:szCs w:val="22"/>
        </w:rPr>
        <w:t>o</w:t>
      </w:r>
      <w:r w:rsidR="000163E6" w:rsidRPr="00186840">
        <w:rPr>
          <w:rFonts w:asciiTheme="minorHAnsi" w:hAnsiTheme="minorHAnsi" w:cstheme="minorHAnsi"/>
          <w:sz w:val="22"/>
          <w:szCs w:val="22"/>
        </w:rPr>
        <w:t>.</w:t>
      </w:r>
      <w:r w:rsidRPr="003D35BE">
        <w:rPr>
          <w:rFonts w:asciiTheme="minorHAnsi" w:hAnsiTheme="minorHAnsi" w:cstheme="minorHAnsi"/>
          <w:sz w:val="22"/>
          <w:szCs w:val="22"/>
        </w:rPr>
        <w:t>-</w:t>
      </w:r>
    </w:p>
    <w:p w14:paraId="07FB996F" w14:textId="77777777" w:rsidR="00F31977" w:rsidRPr="003D35BE" w:rsidRDefault="00F31977" w:rsidP="00FE652A">
      <w:pPr>
        <w:spacing w:after="120"/>
        <w:contextualSpacing/>
        <w:jc w:val="center"/>
        <w:outlineLvl w:val="1"/>
        <w:rPr>
          <w:rFonts w:asciiTheme="minorHAnsi" w:hAnsiTheme="minorHAnsi" w:cstheme="minorHAnsi"/>
          <w:b/>
          <w:bCs/>
          <w:sz w:val="22"/>
          <w:szCs w:val="22"/>
          <w:u w:val="single"/>
        </w:rPr>
      </w:pPr>
    </w:p>
    <w:p w14:paraId="5A39DFEF" w14:textId="77777777" w:rsidR="00406F9C" w:rsidRPr="003D35BE" w:rsidRDefault="00406F9C" w:rsidP="00FE652A">
      <w:pPr>
        <w:spacing w:after="120"/>
        <w:contextualSpacing/>
        <w:jc w:val="center"/>
        <w:outlineLvl w:val="1"/>
        <w:rPr>
          <w:rFonts w:asciiTheme="minorHAnsi" w:hAnsiTheme="minorHAnsi" w:cstheme="minorHAnsi"/>
          <w:b/>
          <w:bCs/>
          <w:sz w:val="22"/>
          <w:szCs w:val="22"/>
          <w:u w:val="single"/>
        </w:rPr>
      </w:pPr>
    </w:p>
    <w:p w14:paraId="7950BEE5" w14:textId="78BC7FBE" w:rsidR="00F31977" w:rsidRPr="003D35BE" w:rsidRDefault="00F31977" w:rsidP="00FE652A">
      <w:pPr>
        <w:keepNext/>
        <w:spacing w:after="120"/>
        <w:contextualSpacing/>
        <w:jc w:val="center"/>
        <w:outlineLvl w:val="1"/>
        <w:rPr>
          <w:rFonts w:asciiTheme="minorHAnsi" w:hAnsiTheme="minorHAnsi" w:cstheme="minorHAnsi"/>
          <w:b/>
          <w:iCs/>
          <w:sz w:val="22"/>
          <w:szCs w:val="22"/>
          <w:u w:val="single"/>
        </w:rPr>
      </w:pPr>
      <w:r w:rsidRPr="003D35BE">
        <w:rPr>
          <w:rFonts w:asciiTheme="minorHAnsi" w:hAnsiTheme="minorHAnsi" w:cstheme="minorHAnsi"/>
          <w:b/>
          <w:iCs/>
          <w:sz w:val="22"/>
          <w:szCs w:val="22"/>
          <w:u w:val="single"/>
        </w:rPr>
        <w:t>CAPÍTULO XXXII</w:t>
      </w:r>
      <w:r w:rsidR="00D836C2" w:rsidRPr="003D35BE">
        <w:rPr>
          <w:rFonts w:asciiTheme="minorHAnsi" w:hAnsiTheme="minorHAnsi" w:cstheme="minorHAnsi"/>
          <w:b/>
          <w:iCs/>
          <w:sz w:val="22"/>
          <w:szCs w:val="22"/>
          <w:u w:val="single"/>
        </w:rPr>
        <w:t>I</w:t>
      </w:r>
      <w:r w:rsidRPr="003D35BE">
        <w:rPr>
          <w:rFonts w:asciiTheme="minorHAnsi" w:hAnsiTheme="minorHAnsi" w:cstheme="minorHAnsi"/>
          <w:b/>
          <w:iCs/>
          <w:sz w:val="22"/>
          <w:szCs w:val="22"/>
          <w:u w:val="single"/>
        </w:rPr>
        <w:t xml:space="preserve"> - C</w:t>
      </w:r>
      <w:r w:rsidRPr="003D35BE">
        <w:rPr>
          <w:rFonts w:asciiTheme="minorHAnsi" w:hAnsiTheme="minorHAnsi" w:cstheme="minorHAnsi"/>
          <w:b/>
          <w:iCs/>
          <w:spacing w:val="-2"/>
          <w:sz w:val="22"/>
          <w:szCs w:val="22"/>
          <w:u w:val="single"/>
        </w:rPr>
        <w:t>O</w:t>
      </w:r>
      <w:r w:rsidRPr="003D35BE">
        <w:rPr>
          <w:rFonts w:asciiTheme="minorHAnsi" w:hAnsiTheme="minorHAnsi" w:cstheme="minorHAnsi"/>
          <w:b/>
          <w:iCs/>
          <w:spacing w:val="2"/>
          <w:sz w:val="22"/>
          <w:szCs w:val="22"/>
          <w:u w:val="single"/>
        </w:rPr>
        <w:t>N</w:t>
      </w:r>
      <w:r w:rsidRPr="003D35BE">
        <w:rPr>
          <w:rFonts w:asciiTheme="minorHAnsi" w:hAnsiTheme="minorHAnsi" w:cstheme="minorHAnsi"/>
          <w:b/>
          <w:iCs/>
          <w:spacing w:val="-1"/>
          <w:sz w:val="22"/>
          <w:szCs w:val="22"/>
          <w:u w:val="single"/>
        </w:rPr>
        <w:t>T</w:t>
      </w:r>
      <w:r w:rsidRPr="003D35BE">
        <w:rPr>
          <w:rFonts w:asciiTheme="minorHAnsi" w:hAnsiTheme="minorHAnsi" w:cstheme="minorHAnsi"/>
          <w:b/>
          <w:iCs/>
          <w:sz w:val="22"/>
          <w:szCs w:val="22"/>
          <w:u w:val="single"/>
        </w:rPr>
        <w:t>R</w:t>
      </w:r>
      <w:r w:rsidRPr="003D35BE">
        <w:rPr>
          <w:rFonts w:asciiTheme="minorHAnsi" w:hAnsiTheme="minorHAnsi" w:cstheme="minorHAnsi"/>
          <w:b/>
          <w:iCs/>
          <w:spacing w:val="-1"/>
          <w:sz w:val="22"/>
          <w:szCs w:val="22"/>
          <w:u w:val="single"/>
        </w:rPr>
        <w:t>I</w:t>
      </w:r>
      <w:r w:rsidRPr="003D35BE">
        <w:rPr>
          <w:rFonts w:asciiTheme="minorHAnsi" w:hAnsiTheme="minorHAnsi" w:cstheme="minorHAnsi"/>
          <w:b/>
          <w:iCs/>
          <w:spacing w:val="1"/>
          <w:sz w:val="22"/>
          <w:szCs w:val="22"/>
          <w:u w:val="single"/>
        </w:rPr>
        <w:t>B</w:t>
      </w:r>
      <w:r w:rsidRPr="003D35BE">
        <w:rPr>
          <w:rFonts w:asciiTheme="minorHAnsi" w:hAnsiTheme="minorHAnsi" w:cstheme="minorHAnsi"/>
          <w:b/>
          <w:iCs/>
          <w:spacing w:val="-3"/>
          <w:sz w:val="22"/>
          <w:szCs w:val="22"/>
          <w:u w:val="single"/>
        </w:rPr>
        <w:t>U</w:t>
      </w:r>
      <w:r w:rsidRPr="003D35BE">
        <w:rPr>
          <w:rFonts w:asciiTheme="minorHAnsi" w:hAnsiTheme="minorHAnsi" w:cstheme="minorHAnsi"/>
          <w:b/>
          <w:iCs/>
          <w:sz w:val="22"/>
          <w:szCs w:val="22"/>
          <w:u w:val="single"/>
        </w:rPr>
        <w:t>C</w:t>
      </w:r>
      <w:r w:rsidRPr="003D35BE">
        <w:rPr>
          <w:rFonts w:asciiTheme="minorHAnsi" w:hAnsiTheme="minorHAnsi" w:cstheme="minorHAnsi"/>
          <w:b/>
          <w:iCs/>
          <w:spacing w:val="-1"/>
          <w:sz w:val="22"/>
          <w:szCs w:val="22"/>
          <w:u w:val="single"/>
        </w:rPr>
        <w:t>I</w:t>
      </w:r>
      <w:r w:rsidRPr="003D35BE">
        <w:rPr>
          <w:rFonts w:asciiTheme="minorHAnsi" w:hAnsiTheme="minorHAnsi" w:cstheme="minorHAnsi"/>
          <w:b/>
          <w:iCs/>
          <w:spacing w:val="1"/>
          <w:sz w:val="22"/>
          <w:szCs w:val="22"/>
          <w:u w:val="single"/>
        </w:rPr>
        <w:t>Ó</w:t>
      </w:r>
      <w:r w:rsidRPr="003D35BE">
        <w:rPr>
          <w:rFonts w:asciiTheme="minorHAnsi" w:hAnsiTheme="minorHAnsi" w:cstheme="minorHAnsi"/>
          <w:b/>
          <w:iCs/>
          <w:sz w:val="22"/>
          <w:szCs w:val="22"/>
          <w:u w:val="single"/>
        </w:rPr>
        <w:t xml:space="preserve">N </w:t>
      </w:r>
      <w:r w:rsidRPr="003D35BE">
        <w:rPr>
          <w:rFonts w:asciiTheme="minorHAnsi" w:hAnsiTheme="minorHAnsi" w:cstheme="minorHAnsi"/>
          <w:b/>
          <w:iCs/>
          <w:spacing w:val="-1"/>
          <w:sz w:val="22"/>
          <w:szCs w:val="22"/>
          <w:u w:val="single"/>
        </w:rPr>
        <w:t>ES</w:t>
      </w:r>
      <w:r w:rsidRPr="003D35BE">
        <w:rPr>
          <w:rFonts w:asciiTheme="minorHAnsi" w:hAnsiTheme="minorHAnsi" w:cstheme="minorHAnsi"/>
          <w:b/>
          <w:iCs/>
          <w:sz w:val="22"/>
          <w:szCs w:val="22"/>
          <w:u w:val="single"/>
        </w:rPr>
        <w:t>P</w:t>
      </w:r>
      <w:r w:rsidRPr="003D35BE">
        <w:rPr>
          <w:rFonts w:asciiTheme="minorHAnsi" w:hAnsiTheme="minorHAnsi" w:cstheme="minorHAnsi"/>
          <w:b/>
          <w:iCs/>
          <w:spacing w:val="-1"/>
          <w:sz w:val="22"/>
          <w:szCs w:val="22"/>
          <w:u w:val="single"/>
        </w:rPr>
        <w:t>E</w:t>
      </w:r>
      <w:r w:rsidRPr="003D35BE">
        <w:rPr>
          <w:rFonts w:asciiTheme="minorHAnsi" w:hAnsiTheme="minorHAnsi" w:cstheme="minorHAnsi"/>
          <w:b/>
          <w:iCs/>
          <w:sz w:val="22"/>
          <w:szCs w:val="22"/>
          <w:u w:val="single"/>
        </w:rPr>
        <w:t>C</w:t>
      </w:r>
      <w:r w:rsidRPr="003D35BE">
        <w:rPr>
          <w:rFonts w:asciiTheme="minorHAnsi" w:hAnsiTheme="minorHAnsi" w:cstheme="minorHAnsi"/>
          <w:b/>
          <w:iCs/>
          <w:spacing w:val="-1"/>
          <w:sz w:val="22"/>
          <w:szCs w:val="22"/>
          <w:u w:val="single"/>
        </w:rPr>
        <w:t>I</w:t>
      </w:r>
      <w:r w:rsidRPr="003D35BE">
        <w:rPr>
          <w:rFonts w:asciiTheme="minorHAnsi" w:hAnsiTheme="minorHAnsi" w:cstheme="minorHAnsi"/>
          <w:b/>
          <w:iCs/>
          <w:spacing w:val="2"/>
          <w:sz w:val="22"/>
          <w:szCs w:val="22"/>
          <w:u w:val="single"/>
        </w:rPr>
        <w:t>A</w:t>
      </w:r>
      <w:r w:rsidRPr="003D35BE">
        <w:rPr>
          <w:rFonts w:asciiTheme="minorHAnsi" w:hAnsiTheme="minorHAnsi" w:cstheme="minorHAnsi"/>
          <w:b/>
          <w:iCs/>
          <w:sz w:val="22"/>
          <w:szCs w:val="22"/>
          <w:u w:val="single"/>
        </w:rPr>
        <w:t xml:space="preserve">L </w:t>
      </w:r>
      <w:r w:rsidRPr="003D35BE">
        <w:rPr>
          <w:rFonts w:asciiTheme="minorHAnsi" w:hAnsiTheme="minorHAnsi" w:cstheme="minorHAnsi"/>
          <w:b/>
          <w:iCs/>
          <w:spacing w:val="3"/>
          <w:sz w:val="22"/>
          <w:szCs w:val="22"/>
          <w:u w:val="single"/>
        </w:rPr>
        <w:t>P</w:t>
      </w:r>
      <w:r w:rsidRPr="003D35BE">
        <w:rPr>
          <w:rFonts w:asciiTheme="minorHAnsi" w:hAnsiTheme="minorHAnsi" w:cstheme="minorHAnsi"/>
          <w:b/>
          <w:iCs/>
          <w:spacing w:val="-2"/>
          <w:sz w:val="22"/>
          <w:szCs w:val="22"/>
          <w:u w:val="single"/>
        </w:rPr>
        <w:t>O</w:t>
      </w:r>
      <w:r w:rsidRPr="003D35BE">
        <w:rPr>
          <w:rFonts w:asciiTheme="minorHAnsi" w:hAnsiTheme="minorHAnsi" w:cstheme="minorHAnsi"/>
          <w:b/>
          <w:iCs/>
          <w:sz w:val="22"/>
          <w:szCs w:val="22"/>
          <w:u w:val="single"/>
        </w:rPr>
        <w:t xml:space="preserve">R </w:t>
      </w:r>
      <w:r w:rsidRPr="003D35BE">
        <w:rPr>
          <w:rFonts w:asciiTheme="minorHAnsi" w:hAnsiTheme="minorHAnsi" w:cstheme="minorHAnsi"/>
          <w:b/>
          <w:iCs/>
          <w:spacing w:val="1"/>
          <w:sz w:val="22"/>
          <w:szCs w:val="22"/>
          <w:u w:val="single"/>
        </w:rPr>
        <w:t>M</w:t>
      </w:r>
      <w:r w:rsidRPr="003D35BE">
        <w:rPr>
          <w:rFonts w:asciiTheme="minorHAnsi" w:hAnsiTheme="minorHAnsi" w:cstheme="minorHAnsi"/>
          <w:b/>
          <w:iCs/>
          <w:spacing w:val="-1"/>
          <w:sz w:val="22"/>
          <w:szCs w:val="22"/>
          <w:u w:val="single"/>
        </w:rPr>
        <w:t>E</w:t>
      </w:r>
      <w:r w:rsidRPr="003D35BE">
        <w:rPr>
          <w:rFonts w:asciiTheme="minorHAnsi" w:hAnsiTheme="minorHAnsi" w:cstheme="minorHAnsi"/>
          <w:b/>
          <w:iCs/>
          <w:spacing w:val="1"/>
          <w:sz w:val="22"/>
          <w:szCs w:val="22"/>
          <w:u w:val="single"/>
        </w:rPr>
        <w:t>JO</w:t>
      </w:r>
      <w:r w:rsidRPr="003D35BE">
        <w:rPr>
          <w:rFonts w:asciiTheme="minorHAnsi" w:hAnsiTheme="minorHAnsi" w:cstheme="minorHAnsi"/>
          <w:b/>
          <w:iCs/>
          <w:spacing w:val="-3"/>
          <w:sz w:val="22"/>
          <w:szCs w:val="22"/>
          <w:u w:val="single"/>
        </w:rPr>
        <w:t>R</w:t>
      </w:r>
      <w:r w:rsidRPr="003D35BE">
        <w:rPr>
          <w:rFonts w:asciiTheme="minorHAnsi" w:hAnsiTheme="minorHAnsi" w:cstheme="minorHAnsi"/>
          <w:b/>
          <w:iCs/>
          <w:sz w:val="22"/>
          <w:szCs w:val="22"/>
          <w:u w:val="single"/>
        </w:rPr>
        <w:t>AS URBANAS</w:t>
      </w:r>
    </w:p>
    <w:p w14:paraId="29B846B0" w14:textId="77777777" w:rsidR="00F31977" w:rsidRPr="003D35BE" w:rsidRDefault="00F31977" w:rsidP="00FE652A">
      <w:pPr>
        <w:spacing w:after="120"/>
        <w:contextualSpacing/>
        <w:jc w:val="both"/>
        <w:rPr>
          <w:rFonts w:asciiTheme="minorHAnsi" w:hAnsiTheme="minorHAnsi" w:cstheme="minorHAnsi"/>
          <w:b/>
          <w:bCs/>
          <w:sz w:val="22"/>
          <w:szCs w:val="22"/>
          <w:u w:val="single"/>
        </w:rPr>
      </w:pPr>
    </w:p>
    <w:p w14:paraId="1D7C8C35" w14:textId="77777777" w:rsidR="00F31977" w:rsidRPr="003D35BE" w:rsidRDefault="00F31977" w:rsidP="00FE652A">
      <w:pPr>
        <w:spacing w:after="120"/>
        <w:contextualSpacing/>
        <w:jc w:val="both"/>
        <w:rPr>
          <w:rFonts w:asciiTheme="minorHAnsi" w:hAnsiTheme="minorHAnsi" w:cstheme="minorHAnsi"/>
          <w:b/>
          <w:bCs/>
          <w:sz w:val="22"/>
          <w:szCs w:val="22"/>
          <w:u w:val="single"/>
        </w:rPr>
      </w:pPr>
    </w:p>
    <w:p w14:paraId="4E1B7E8E"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393°</w:t>
      </w:r>
      <w:r w:rsidRPr="003D35BE">
        <w:rPr>
          <w:rFonts w:asciiTheme="minorHAnsi" w:hAnsiTheme="minorHAnsi" w:cstheme="minorHAnsi"/>
          <w:b/>
          <w:bCs/>
          <w:sz w:val="22"/>
          <w:szCs w:val="22"/>
        </w:rPr>
        <w:t xml:space="preserve">: </w:t>
      </w:r>
      <w:r w:rsidRPr="003D35BE">
        <w:rPr>
          <w:rFonts w:asciiTheme="minorHAnsi" w:hAnsiTheme="minorHAnsi" w:cstheme="minorHAnsi"/>
          <w:sz w:val="22"/>
          <w:szCs w:val="22"/>
        </w:rPr>
        <w:t xml:space="preserve">El </w:t>
      </w:r>
      <w:r w:rsidRPr="003D35BE">
        <w:rPr>
          <w:rFonts w:asciiTheme="minorHAnsi" w:hAnsiTheme="minorHAnsi" w:cstheme="minorHAnsi"/>
          <w:spacing w:val="1"/>
          <w:sz w:val="22"/>
          <w:szCs w:val="22"/>
        </w:rPr>
        <w:t>h</w:t>
      </w:r>
      <w:r w:rsidRPr="003D35BE">
        <w:rPr>
          <w:rFonts w:asciiTheme="minorHAnsi" w:hAnsiTheme="minorHAnsi" w:cstheme="minorHAnsi"/>
          <w:spacing w:val="3"/>
          <w:sz w:val="22"/>
          <w:szCs w:val="22"/>
        </w:rPr>
        <w:t>e</w:t>
      </w:r>
      <w:r w:rsidRPr="003D35BE">
        <w:rPr>
          <w:rFonts w:asciiTheme="minorHAnsi" w:hAnsiTheme="minorHAnsi" w:cstheme="minorHAnsi"/>
          <w:spacing w:val="-2"/>
          <w:sz w:val="22"/>
          <w:szCs w:val="22"/>
        </w:rPr>
        <w:t>c</w:t>
      </w:r>
      <w:r w:rsidRPr="003D35BE">
        <w:rPr>
          <w:rFonts w:asciiTheme="minorHAnsi" w:hAnsiTheme="minorHAnsi" w:cstheme="minorHAnsi"/>
          <w:spacing w:val="1"/>
          <w:sz w:val="22"/>
          <w:szCs w:val="22"/>
        </w:rPr>
        <w:t>h</w:t>
      </w:r>
      <w:r w:rsidRPr="003D35BE">
        <w:rPr>
          <w:rFonts w:asciiTheme="minorHAnsi" w:hAnsiTheme="minorHAnsi" w:cstheme="minorHAnsi"/>
          <w:sz w:val="22"/>
          <w:szCs w:val="22"/>
        </w:rPr>
        <w:t>o i</w:t>
      </w:r>
      <w:r w:rsidRPr="003D35BE">
        <w:rPr>
          <w:rFonts w:asciiTheme="minorHAnsi" w:hAnsiTheme="minorHAnsi" w:cstheme="minorHAnsi"/>
          <w:spacing w:val="-4"/>
          <w:sz w:val="22"/>
          <w:szCs w:val="22"/>
        </w:rPr>
        <w:t>m</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b</w:t>
      </w:r>
      <w:r w:rsidRPr="003D35BE">
        <w:rPr>
          <w:rFonts w:asciiTheme="minorHAnsi" w:hAnsiTheme="minorHAnsi" w:cstheme="minorHAnsi"/>
          <w:spacing w:val="2"/>
          <w:sz w:val="22"/>
          <w:szCs w:val="22"/>
        </w:rPr>
        <w:t>l</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d</w:t>
      </w:r>
      <w:r w:rsidRPr="003D35BE">
        <w:rPr>
          <w:rFonts w:asciiTheme="minorHAnsi" w:hAnsiTheme="minorHAnsi" w:cstheme="minorHAnsi"/>
          <w:sz w:val="22"/>
          <w:szCs w:val="22"/>
        </w:rPr>
        <w:t xml:space="preserve">el </w:t>
      </w:r>
      <w:r w:rsidRPr="003D35BE">
        <w:rPr>
          <w:rFonts w:asciiTheme="minorHAnsi" w:hAnsiTheme="minorHAnsi" w:cstheme="minorHAnsi"/>
          <w:spacing w:val="-3"/>
          <w:sz w:val="22"/>
          <w:szCs w:val="22"/>
        </w:rPr>
        <w:t>t</w:t>
      </w:r>
      <w:r w:rsidRPr="003D35BE">
        <w:rPr>
          <w:rFonts w:asciiTheme="minorHAnsi" w:hAnsiTheme="minorHAnsi" w:cstheme="minorHAnsi"/>
          <w:spacing w:val="3"/>
          <w:sz w:val="22"/>
          <w:szCs w:val="22"/>
        </w:rPr>
        <w:t>r</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b</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 xml:space="preserve">to </w:t>
      </w:r>
      <w:r w:rsidRPr="003D35BE">
        <w:rPr>
          <w:rFonts w:asciiTheme="minorHAnsi" w:hAnsiTheme="minorHAnsi" w:cstheme="minorHAnsi"/>
          <w:spacing w:val="-1"/>
          <w:sz w:val="22"/>
          <w:szCs w:val="22"/>
        </w:rPr>
        <w:t>p</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2"/>
          <w:sz w:val="22"/>
          <w:szCs w:val="22"/>
        </w:rPr>
        <w:t>v</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to en e</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te </w:t>
      </w:r>
      <w:r w:rsidRPr="003D35BE">
        <w:rPr>
          <w:rFonts w:asciiTheme="minorHAnsi" w:hAnsiTheme="minorHAnsi" w:cstheme="minorHAnsi"/>
          <w:spacing w:val="-1"/>
          <w:sz w:val="22"/>
          <w:szCs w:val="22"/>
        </w:rPr>
        <w:t>C</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í</w:t>
      </w:r>
      <w:r w:rsidRPr="003D35BE">
        <w:rPr>
          <w:rFonts w:asciiTheme="minorHAnsi" w:hAnsiTheme="minorHAnsi" w:cstheme="minorHAnsi"/>
          <w:spacing w:val="-3"/>
          <w:sz w:val="22"/>
          <w:szCs w:val="22"/>
        </w:rPr>
        <w:t>t</w:t>
      </w:r>
      <w:r w:rsidRPr="003D35BE">
        <w:rPr>
          <w:rFonts w:asciiTheme="minorHAnsi" w:hAnsiTheme="minorHAnsi" w:cstheme="minorHAnsi"/>
          <w:spacing w:val="6"/>
          <w:sz w:val="22"/>
          <w:szCs w:val="22"/>
        </w:rPr>
        <w:t>u</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o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o c</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t</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t</w:t>
      </w:r>
      <w:r w:rsidRPr="003D35BE">
        <w:rPr>
          <w:rFonts w:asciiTheme="minorHAnsi" w:hAnsiTheme="minorHAnsi" w:cstheme="minorHAnsi"/>
          <w:spacing w:val="3"/>
          <w:sz w:val="22"/>
          <w:szCs w:val="22"/>
        </w:rPr>
        <w:t>u</w:t>
      </w:r>
      <w:r w:rsidRPr="003D35BE">
        <w:rPr>
          <w:rFonts w:asciiTheme="minorHAnsi" w:hAnsiTheme="minorHAnsi" w:cstheme="minorHAnsi"/>
          <w:spacing w:val="-6"/>
          <w:sz w:val="22"/>
          <w:szCs w:val="22"/>
        </w:rPr>
        <w:t>y</w:t>
      </w:r>
      <w:r w:rsidRPr="003D35BE">
        <w:rPr>
          <w:rFonts w:asciiTheme="minorHAnsi" w:hAnsiTheme="minorHAnsi" w:cstheme="minorHAnsi"/>
          <w:sz w:val="22"/>
          <w:szCs w:val="22"/>
        </w:rPr>
        <w:t xml:space="preserve">e </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ea</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i</w:t>
      </w:r>
      <w:r w:rsidRPr="003D35BE">
        <w:rPr>
          <w:rFonts w:asciiTheme="minorHAnsi" w:hAnsiTheme="minorHAnsi" w:cstheme="minorHAnsi"/>
          <w:spacing w:val="-2"/>
          <w:sz w:val="22"/>
          <w:szCs w:val="22"/>
        </w:rPr>
        <w:t>z</w:t>
      </w:r>
      <w:r w:rsidRPr="003D35BE">
        <w:rPr>
          <w:rFonts w:asciiTheme="minorHAnsi" w:hAnsiTheme="minorHAnsi" w:cstheme="minorHAnsi"/>
          <w:sz w:val="22"/>
          <w:szCs w:val="22"/>
        </w:rPr>
        <w:t>aci</w:t>
      </w:r>
      <w:r w:rsidRPr="003D35BE">
        <w:rPr>
          <w:rFonts w:asciiTheme="minorHAnsi" w:hAnsiTheme="minorHAnsi" w:cstheme="minorHAnsi"/>
          <w:spacing w:val="1"/>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b</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a</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 i</w:t>
      </w:r>
      <w:r w:rsidRPr="003D35BE">
        <w:rPr>
          <w:rFonts w:asciiTheme="minorHAnsi" w:hAnsiTheme="minorHAnsi" w:cstheme="minorHAnsi"/>
          <w:spacing w:val="1"/>
          <w:sz w:val="22"/>
          <w:szCs w:val="22"/>
        </w:rPr>
        <w:t>n</w:t>
      </w:r>
      <w:r w:rsidRPr="003D35BE">
        <w:rPr>
          <w:rFonts w:asciiTheme="minorHAnsi" w:hAnsiTheme="minorHAnsi" w:cstheme="minorHAnsi"/>
          <w:spacing w:val="-5"/>
          <w:sz w:val="22"/>
          <w:szCs w:val="22"/>
        </w:rPr>
        <w:t>f</w:t>
      </w:r>
      <w:r w:rsidRPr="003D35BE">
        <w:rPr>
          <w:rFonts w:asciiTheme="minorHAnsi" w:hAnsiTheme="minorHAnsi" w:cstheme="minorHAnsi"/>
          <w:spacing w:val="3"/>
          <w:sz w:val="22"/>
          <w:szCs w:val="22"/>
        </w:rPr>
        <w:t>r</w:t>
      </w:r>
      <w:r w:rsidRPr="003D35BE">
        <w:rPr>
          <w:rFonts w:asciiTheme="minorHAnsi" w:hAnsiTheme="minorHAnsi" w:cstheme="minorHAnsi"/>
          <w:spacing w:val="-2"/>
          <w:sz w:val="22"/>
          <w:szCs w:val="22"/>
        </w:rPr>
        <w:t>a</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t</w:t>
      </w:r>
      <w:r w:rsidRPr="003D35BE">
        <w:rPr>
          <w:rFonts w:asciiTheme="minorHAnsi" w:hAnsiTheme="minorHAnsi" w:cstheme="minorHAnsi"/>
          <w:spacing w:val="-2"/>
          <w:sz w:val="22"/>
          <w:szCs w:val="22"/>
        </w:rPr>
        <w:t>r</w:t>
      </w:r>
      <w:r w:rsidRPr="003D35BE">
        <w:rPr>
          <w:rFonts w:asciiTheme="minorHAnsi" w:hAnsiTheme="minorHAnsi" w:cstheme="minorHAnsi"/>
          <w:spacing w:val="1"/>
          <w:sz w:val="22"/>
          <w:szCs w:val="22"/>
        </w:rPr>
        <w:t>u</w:t>
      </w:r>
      <w:r w:rsidRPr="003D35BE">
        <w:rPr>
          <w:rFonts w:asciiTheme="minorHAnsi" w:hAnsiTheme="minorHAnsi" w:cstheme="minorHAnsi"/>
          <w:spacing w:val="3"/>
          <w:sz w:val="22"/>
          <w:szCs w:val="22"/>
        </w:rPr>
        <w:t>c</w:t>
      </w:r>
      <w:r w:rsidRPr="003D35BE">
        <w:rPr>
          <w:rFonts w:asciiTheme="minorHAnsi" w:hAnsiTheme="minorHAnsi" w:cstheme="minorHAnsi"/>
          <w:spacing w:val="-3"/>
          <w:sz w:val="22"/>
          <w:szCs w:val="22"/>
        </w:rPr>
        <w:t>t</w:t>
      </w:r>
      <w:r w:rsidRPr="003D35BE">
        <w:rPr>
          <w:rFonts w:asciiTheme="minorHAnsi" w:hAnsiTheme="minorHAnsi" w:cstheme="minorHAnsi"/>
          <w:spacing w:val="-2"/>
          <w:sz w:val="22"/>
          <w:szCs w:val="22"/>
        </w:rPr>
        <w:t>u</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 xml:space="preserve">a </w:t>
      </w:r>
      <w:r w:rsidRPr="003D35BE">
        <w:rPr>
          <w:rFonts w:asciiTheme="minorHAnsi" w:hAnsiTheme="minorHAnsi" w:cstheme="minorHAnsi"/>
          <w:spacing w:val="-2"/>
          <w:sz w:val="22"/>
          <w:szCs w:val="22"/>
        </w:rPr>
        <w:t>qu</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p</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o</w:t>
      </w:r>
      <w:r w:rsidRPr="003D35BE">
        <w:rPr>
          <w:rFonts w:asciiTheme="minorHAnsi" w:hAnsiTheme="minorHAnsi" w:cstheme="minorHAnsi"/>
          <w:spacing w:val="3"/>
          <w:sz w:val="22"/>
          <w:szCs w:val="22"/>
        </w:rPr>
        <w:t>d</w:t>
      </w:r>
      <w:r w:rsidRPr="003D35BE">
        <w:rPr>
          <w:rFonts w:asciiTheme="minorHAnsi" w:hAnsiTheme="minorHAnsi" w:cstheme="minorHAnsi"/>
          <w:spacing w:val="1"/>
          <w:sz w:val="22"/>
          <w:szCs w:val="22"/>
        </w:rPr>
        <w:t>u</w:t>
      </w:r>
      <w:r w:rsidRPr="003D35BE">
        <w:rPr>
          <w:rFonts w:asciiTheme="minorHAnsi" w:hAnsiTheme="minorHAnsi" w:cstheme="minorHAnsi"/>
          <w:spacing w:val="-2"/>
          <w:sz w:val="22"/>
          <w:szCs w:val="22"/>
        </w:rPr>
        <w:t>zc</w:t>
      </w:r>
      <w:r w:rsidRPr="003D35BE">
        <w:rPr>
          <w:rFonts w:asciiTheme="minorHAnsi" w:hAnsiTheme="minorHAnsi" w:cstheme="minorHAnsi"/>
          <w:sz w:val="22"/>
          <w:szCs w:val="22"/>
        </w:rPr>
        <w:t xml:space="preserve">an </w:t>
      </w:r>
      <w:r w:rsidRPr="003D35BE">
        <w:rPr>
          <w:rFonts w:asciiTheme="minorHAnsi" w:hAnsiTheme="minorHAnsi" w:cstheme="minorHAnsi"/>
          <w:spacing w:val="-2"/>
          <w:sz w:val="22"/>
          <w:szCs w:val="22"/>
        </w:rPr>
        <w:t>u</w:t>
      </w:r>
      <w:r w:rsidRPr="003D35BE">
        <w:rPr>
          <w:rFonts w:asciiTheme="minorHAnsi" w:hAnsiTheme="minorHAnsi" w:cstheme="minorHAnsi"/>
          <w:sz w:val="22"/>
          <w:szCs w:val="22"/>
        </w:rPr>
        <w:t xml:space="preserve">n </w:t>
      </w:r>
      <w:r w:rsidRPr="003D35BE">
        <w:rPr>
          <w:rFonts w:asciiTheme="minorHAnsi" w:hAnsiTheme="minorHAnsi" w:cstheme="minorHAnsi"/>
          <w:spacing w:val="-1"/>
          <w:sz w:val="22"/>
          <w:szCs w:val="22"/>
        </w:rPr>
        <w:t>b</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f</w:t>
      </w:r>
      <w:r w:rsidRPr="003D35BE">
        <w:rPr>
          <w:rFonts w:asciiTheme="minorHAnsi" w:hAnsiTheme="minorHAnsi" w:cstheme="minorHAnsi"/>
          <w:spacing w:val="-3"/>
          <w:sz w:val="22"/>
          <w:szCs w:val="22"/>
        </w:rPr>
        <w:t>i</w:t>
      </w:r>
      <w:r w:rsidRPr="003D35BE">
        <w:rPr>
          <w:rFonts w:asciiTheme="minorHAnsi" w:hAnsiTheme="minorHAnsi" w:cstheme="minorHAnsi"/>
          <w:spacing w:val="3"/>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l</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i</w:t>
      </w:r>
      <w:r w:rsidRPr="003D35BE">
        <w:rPr>
          <w:rFonts w:asciiTheme="minorHAnsi" w:hAnsiTheme="minorHAnsi" w:cstheme="minorHAnsi"/>
          <w:spacing w:val="-2"/>
          <w:sz w:val="22"/>
          <w:szCs w:val="22"/>
        </w:rPr>
        <w:t>g</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ie</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s ti</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w:t>
      </w:r>
    </w:p>
    <w:p w14:paraId="0FD2FB5C" w14:textId="77777777" w:rsidR="00F31977" w:rsidRPr="003D35BE" w:rsidRDefault="00F31977" w:rsidP="00FE652A">
      <w:pPr>
        <w:numPr>
          <w:ilvl w:val="0"/>
          <w:numId w:val="84"/>
        </w:numPr>
        <w:spacing w:after="120"/>
        <w:ind w:left="284" w:hanging="284"/>
        <w:contextualSpacing/>
        <w:jc w:val="both"/>
        <w:rPr>
          <w:rFonts w:asciiTheme="minorHAnsi" w:hAnsiTheme="minorHAnsi" w:cstheme="minorHAnsi"/>
          <w:sz w:val="22"/>
          <w:szCs w:val="22"/>
        </w:rPr>
      </w:pPr>
      <w:r w:rsidRPr="003D35BE">
        <w:rPr>
          <w:rFonts w:asciiTheme="minorHAnsi" w:hAnsiTheme="minorHAnsi" w:cstheme="minorHAnsi"/>
          <w:sz w:val="22"/>
          <w:szCs w:val="22"/>
        </w:rPr>
        <w:t>D</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r</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 xml:space="preserve">o a </w:t>
      </w:r>
      <w:r w:rsidRPr="003D35BE">
        <w:rPr>
          <w:rFonts w:asciiTheme="minorHAnsi" w:hAnsiTheme="minorHAnsi" w:cstheme="minorHAnsi"/>
          <w:spacing w:val="-3"/>
          <w:sz w:val="22"/>
          <w:szCs w:val="22"/>
        </w:rPr>
        <w:t>l</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2"/>
          <w:sz w:val="22"/>
          <w:szCs w:val="22"/>
        </w:rPr>
        <w:t>v</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no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fr</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t</w:t>
      </w:r>
      <w:r w:rsidRPr="003D35BE">
        <w:rPr>
          <w:rFonts w:asciiTheme="minorHAnsi" w:hAnsiTheme="minorHAnsi" w:cstheme="minorHAnsi"/>
          <w:spacing w:val="3"/>
          <w:sz w:val="22"/>
          <w:szCs w:val="22"/>
        </w:rPr>
        <w:t>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w:t>
      </w:r>
    </w:p>
    <w:p w14:paraId="2C01AFDF" w14:textId="77777777" w:rsidR="00F31977" w:rsidRPr="003D35BE" w:rsidRDefault="00F31977" w:rsidP="00FE652A">
      <w:pPr>
        <w:numPr>
          <w:ilvl w:val="0"/>
          <w:numId w:val="84"/>
        </w:numPr>
        <w:spacing w:after="120"/>
        <w:ind w:left="284" w:hanging="284"/>
        <w:contextualSpacing/>
        <w:jc w:val="both"/>
        <w:rPr>
          <w:rFonts w:asciiTheme="minorHAnsi" w:hAnsiTheme="minorHAnsi" w:cstheme="minorHAnsi"/>
          <w:sz w:val="22"/>
          <w:szCs w:val="22"/>
        </w:rPr>
      </w:pPr>
      <w:r w:rsidRPr="003D35BE">
        <w:rPr>
          <w:rFonts w:asciiTheme="minorHAnsi" w:hAnsiTheme="minorHAnsi" w:cstheme="minorHAnsi"/>
          <w:spacing w:val="-4"/>
          <w:sz w:val="22"/>
          <w:szCs w:val="22"/>
        </w:rPr>
        <w:t>I</w:t>
      </w:r>
      <w:r w:rsidRPr="003D35BE">
        <w:rPr>
          <w:rFonts w:asciiTheme="minorHAnsi" w:hAnsiTheme="minorHAnsi" w:cstheme="minorHAnsi"/>
          <w:spacing w:val="1"/>
          <w:sz w:val="22"/>
          <w:szCs w:val="22"/>
        </w:rPr>
        <w:t>nd</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r</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 xml:space="preserve">o a </w:t>
      </w:r>
      <w:r w:rsidRPr="003D35BE">
        <w:rPr>
          <w:rFonts w:asciiTheme="minorHAnsi" w:hAnsiTheme="minorHAnsi" w:cstheme="minorHAnsi"/>
          <w:spacing w:val="1"/>
          <w:sz w:val="22"/>
          <w:szCs w:val="22"/>
        </w:rPr>
        <w:t>d</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t</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2"/>
          <w:sz w:val="22"/>
          <w:szCs w:val="22"/>
        </w:rPr>
        <w:t>g</w:t>
      </w:r>
      <w:r w:rsidRPr="003D35BE">
        <w:rPr>
          <w:rFonts w:asciiTheme="minorHAnsi" w:hAnsiTheme="minorHAnsi" w:cstheme="minorHAnsi"/>
          <w:spacing w:val="3"/>
          <w:sz w:val="22"/>
          <w:szCs w:val="22"/>
        </w:rPr>
        <w:t>r</w:t>
      </w:r>
      <w:r w:rsidRPr="003D35BE">
        <w:rPr>
          <w:rFonts w:asciiTheme="minorHAnsi" w:hAnsiTheme="minorHAnsi" w:cstheme="minorHAnsi"/>
          <w:spacing w:val="1"/>
          <w:sz w:val="22"/>
          <w:szCs w:val="22"/>
        </w:rPr>
        <w:t>u</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el </w:t>
      </w:r>
      <w:r w:rsidRPr="003D35BE">
        <w:rPr>
          <w:rFonts w:asciiTheme="minorHAnsi" w:hAnsiTheme="minorHAnsi" w:cstheme="minorHAnsi"/>
          <w:spacing w:val="1"/>
          <w:sz w:val="22"/>
          <w:szCs w:val="22"/>
        </w:rPr>
        <w:t>v</w:t>
      </w:r>
      <w:r w:rsidRPr="003D35BE">
        <w:rPr>
          <w:rFonts w:asciiTheme="minorHAnsi" w:hAnsiTheme="minorHAnsi" w:cstheme="minorHAnsi"/>
          <w:sz w:val="22"/>
          <w:szCs w:val="22"/>
        </w:rPr>
        <w:t>ec</w:t>
      </w:r>
      <w:r w:rsidRPr="003D35BE">
        <w:rPr>
          <w:rFonts w:asciiTheme="minorHAnsi" w:hAnsiTheme="minorHAnsi" w:cstheme="minorHAnsi"/>
          <w:spacing w:val="-3"/>
          <w:sz w:val="22"/>
          <w:szCs w:val="22"/>
        </w:rPr>
        <w:t>i</w:t>
      </w:r>
      <w:r w:rsidRPr="003D35BE">
        <w:rPr>
          <w:rFonts w:asciiTheme="minorHAnsi" w:hAnsiTheme="minorHAnsi" w:cstheme="minorHAnsi"/>
          <w:spacing w:val="3"/>
          <w:sz w:val="22"/>
          <w:szCs w:val="22"/>
        </w:rPr>
        <w:t>n</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io.-</w:t>
      </w:r>
    </w:p>
    <w:p w14:paraId="57C4C15F" w14:textId="77777777" w:rsidR="00F31977" w:rsidRPr="003D35BE" w:rsidRDefault="00F31977" w:rsidP="00FE652A">
      <w:pPr>
        <w:numPr>
          <w:ilvl w:val="0"/>
          <w:numId w:val="84"/>
        </w:numPr>
        <w:spacing w:after="120"/>
        <w:ind w:left="284" w:hanging="284"/>
        <w:contextualSpacing/>
        <w:jc w:val="both"/>
        <w:rPr>
          <w:rFonts w:asciiTheme="minorHAnsi" w:hAnsiTheme="minorHAnsi" w:cstheme="minorHAnsi"/>
          <w:sz w:val="22"/>
          <w:szCs w:val="22"/>
        </w:rPr>
      </w:pPr>
      <w:r w:rsidRPr="003D35BE">
        <w:rPr>
          <w:rFonts w:asciiTheme="minorHAnsi" w:hAnsiTheme="minorHAnsi" w:cstheme="minorHAnsi"/>
          <w:spacing w:val="-4"/>
          <w:sz w:val="22"/>
          <w:szCs w:val="22"/>
        </w:rPr>
        <w:t>I</w:t>
      </w:r>
      <w:r w:rsidRPr="003D35BE">
        <w:rPr>
          <w:rFonts w:asciiTheme="minorHAnsi" w:hAnsiTheme="minorHAnsi" w:cstheme="minorHAnsi"/>
          <w:spacing w:val="1"/>
          <w:sz w:val="22"/>
          <w:szCs w:val="22"/>
        </w:rPr>
        <w:t>nd</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r</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 xml:space="preserve">o a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ect</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r</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m</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a</w:t>
      </w:r>
      <w:r w:rsidRPr="003D35BE">
        <w:rPr>
          <w:rFonts w:asciiTheme="minorHAnsi" w:hAnsiTheme="minorHAnsi" w:cstheme="minorHAnsi"/>
          <w:spacing w:val="3"/>
          <w:sz w:val="22"/>
          <w:szCs w:val="22"/>
        </w:rPr>
        <w:t>d</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la </w:t>
      </w:r>
      <w:r w:rsidRPr="003D35BE">
        <w:rPr>
          <w:rFonts w:asciiTheme="minorHAnsi" w:hAnsiTheme="minorHAnsi" w:cstheme="minorHAnsi"/>
          <w:spacing w:val="5"/>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b</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aci</w:t>
      </w:r>
      <w:r w:rsidRPr="003D35BE">
        <w:rPr>
          <w:rFonts w:asciiTheme="minorHAnsi" w:hAnsiTheme="minorHAnsi" w:cstheme="minorHAnsi"/>
          <w:spacing w:val="1"/>
          <w:sz w:val="22"/>
          <w:szCs w:val="22"/>
        </w:rPr>
        <w:t>ó</w:t>
      </w:r>
      <w:r w:rsidRPr="003D35BE">
        <w:rPr>
          <w:rFonts w:asciiTheme="minorHAnsi" w:hAnsiTheme="minorHAnsi" w:cstheme="minorHAnsi"/>
          <w:sz w:val="22"/>
          <w:szCs w:val="22"/>
        </w:rPr>
        <w:t>n.-</w:t>
      </w:r>
    </w:p>
    <w:p w14:paraId="323B3EAB" w14:textId="77777777" w:rsidR="00F31977" w:rsidRPr="003D35BE" w:rsidRDefault="00F31977" w:rsidP="00FE652A">
      <w:pPr>
        <w:numPr>
          <w:ilvl w:val="0"/>
          <w:numId w:val="84"/>
        </w:numPr>
        <w:spacing w:after="120"/>
        <w:ind w:left="284" w:hanging="284"/>
        <w:contextualSpacing/>
        <w:jc w:val="both"/>
        <w:rPr>
          <w:rFonts w:asciiTheme="minorHAnsi" w:hAnsiTheme="minorHAnsi" w:cstheme="minorHAnsi"/>
          <w:sz w:val="22"/>
          <w:szCs w:val="22"/>
        </w:rPr>
      </w:pPr>
      <w:r w:rsidRPr="003D35BE">
        <w:rPr>
          <w:rFonts w:asciiTheme="minorHAnsi" w:hAnsiTheme="minorHAnsi" w:cstheme="minorHAnsi"/>
          <w:spacing w:val="-4"/>
          <w:sz w:val="22"/>
          <w:szCs w:val="22"/>
        </w:rPr>
        <w:t>I</w:t>
      </w:r>
      <w:r w:rsidRPr="003D35BE">
        <w:rPr>
          <w:rFonts w:asciiTheme="minorHAnsi" w:hAnsiTheme="minorHAnsi" w:cstheme="minorHAnsi"/>
          <w:spacing w:val="1"/>
          <w:sz w:val="22"/>
          <w:szCs w:val="22"/>
        </w:rPr>
        <w:t>nd</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r</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 xml:space="preserve">o a </w:t>
      </w:r>
      <w:r w:rsidRPr="003D35BE">
        <w:rPr>
          <w:rFonts w:asciiTheme="minorHAnsi" w:hAnsiTheme="minorHAnsi" w:cstheme="minorHAnsi"/>
          <w:spacing w:val="-3"/>
          <w:sz w:val="22"/>
          <w:szCs w:val="22"/>
        </w:rPr>
        <w:t>t</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a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p</w:t>
      </w:r>
      <w:r w:rsidRPr="003D35BE">
        <w:rPr>
          <w:rFonts w:asciiTheme="minorHAnsi" w:hAnsiTheme="minorHAnsi" w:cstheme="minorHAnsi"/>
          <w:spacing w:val="1"/>
          <w:sz w:val="22"/>
          <w:szCs w:val="22"/>
        </w:rPr>
        <w:t>ob</w:t>
      </w:r>
      <w:r w:rsidRPr="003D35BE">
        <w:rPr>
          <w:rFonts w:asciiTheme="minorHAnsi" w:hAnsiTheme="minorHAnsi" w:cstheme="minorHAnsi"/>
          <w:spacing w:val="-5"/>
          <w:sz w:val="22"/>
          <w:szCs w:val="22"/>
        </w:rPr>
        <w:t>l</w:t>
      </w:r>
      <w:r w:rsidRPr="003D35BE">
        <w:rPr>
          <w:rFonts w:asciiTheme="minorHAnsi" w:hAnsiTheme="minorHAnsi" w:cstheme="minorHAnsi"/>
          <w:spacing w:val="3"/>
          <w:sz w:val="22"/>
          <w:szCs w:val="22"/>
        </w:rPr>
        <w:t>a</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el </w:t>
      </w:r>
      <w:r w:rsidRPr="003D35BE">
        <w:rPr>
          <w:rFonts w:asciiTheme="minorHAnsi" w:hAnsiTheme="minorHAnsi" w:cstheme="minorHAnsi"/>
          <w:spacing w:val="-1"/>
          <w:sz w:val="22"/>
          <w:szCs w:val="22"/>
        </w:rPr>
        <w:t>P</w:t>
      </w:r>
      <w:r w:rsidRPr="003D35BE">
        <w:rPr>
          <w:rFonts w:asciiTheme="minorHAnsi" w:hAnsiTheme="minorHAnsi" w:cstheme="minorHAnsi"/>
          <w:spacing w:val="3"/>
          <w:sz w:val="22"/>
          <w:szCs w:val="22"/>
        </w:rPr>
        <w:t>a</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t</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o.-</w:t>
      </w:r>
    </w:p>
    <w:p w14:paraId="25DFE1D7" w14:textId="77777777" w:rsidR="00F31977" w:rsidRPr="003D35BE" w:rsidRDefault="00F31977" w:rsidP="00FE652A">
      <w:pPr>
        <w:spacing w:after="120"/>
        <w:contextualSpacing/>
        <w:jc w:val="both"/>
        <w:rPr>
          <w:rFonts w:asciiTheme="minorHAnsi" w:hAnsiTheme="minorHAnsi" w:cstheme="minorHAnsi"/>
          <w:sz w:val="22"/>
          <w:szCs w:val="22"/>
        </w:rPr>
      </w:pPr>
    </w:p>
    <w:p w14:paraId="18E7C608"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394°</w:t>
      </w:r>
      <w:r w:rsidRPr="003D35BE">
        <w:rPr>
          <w:rFonts w:asciiTheme="minorHAnsi" w:hAnsiTheme="minorHAnsi" w:cstheme="minorHAnsi"/>
          <w:b/>
          <w:bCs/>
          <w:sz w:val="22"/>
          <w:szCs w:val="22"/>
        </w:rPr>
        <w:t xml:space="preserve">: </w:t>
      </w:r>
      <w:r w:rsidRPr="003D35BE">
        <w:rPr>
          <w:rFonts w:asciiTheme="minorHAnsi" w:hAnsiTheme="minorHAnsi" w:cstheme="minorHAnsi"/>
          <w:sz w:val="22"/>
          <w:szCs w:val="22"/>
        </w:rPr>
        <w:t>El producido por la recaudación de la Contribución Especial por Mejoras Urbanas, integrará el “Fondo para el Fomento de Obras de Infraestructura Urbana”, destinado a llevar adelante las obras necesarias para el mejoramiento urbano, a los fines de facilitar los accesos y circulación, y mejorar las condiciones de seguridad en los distintos barrios del Partido de General San Martín, así como también respecto delas zonas comerciales, agrupamientos y parques industriales, llevando adelante las obras necesarias para su adecuada operación y funcionamiento, y la  mejora delos sectores y espacios públicos, incluidas las características arquitectónicas de los mismos.-</w:t>
      </w:r>
    </w:p>
    <w:p w14:paraId="0EA4DAFB"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En particular podrán ser incluidas en este régimen las obras</w:t>
      </w:r>
      <w:r w:rsidRPr="003D35BE">
        <w:rPr>
          <w:rFonts w:asciiTheme="minorHAnsi" w:hAnsiTheme="minorHAnsi" w:cstheme="minorHAnsi"/>
          <w:bCs/>
          <w:sz w:val="22"/>
          <w:szCs w:val="22"/>
        </w:rPr>
        <w:t xml:space="preserve"> de puesta en valor de los distintos centros comerciales del Partido de General San Martín, la puesta en valor de las plazas y demás espacios públicos,</w:t>
      </w:r>
      <w:r w:rsidRPr="003D35BE">
        <w:rPr>
          <w:rFonts w:asciiTheme="minorHAnsi" w:hAnsiTheme="minorHAnsi" w:cstheme="minorHAnsi"/>
          <w:spacing w:val="1"/>
          <w:sz w:val="22"/>
          <w:szCs w:val="22"/>
        </w:rPr>
        <w:t xml:space="preserve"> </w:t>
      </w:r>
      <w:r w:rsidRPr="003D35BE">
        <w:rPr>
          <w:rFonts w:asciiTheme="minorHAnsi" w:hAnsiTheme="minorHAnsi" w:cstheme="minorHAnsi"/>
          <w:spacing w:val="3"/>
          <w:sz w:val="22"/>
          <w:szCs w:val="22"/>
        </w:rPr>
        <w:t>d</w:t>
      </w:r>
      <w:r w:rsidRPr="003D35BE">
        <w:rPr>
          <w:rFonts w:asciiTheme="minorHAnsi" w:hAnsiTheme="minorHAnsi" w:cstheme="minorHAnsi"/>
          <w:sz w:val="22"/>
          <w:szCs w:val="22"/>
        </w:rPr>
        <w:t>e</w:t>
      </w:r>
      <w:r w:rsidRPr="003D35BE">
        <w:rPr>
          <w:rFonts w:asciiTheme="minorHAnsi" w:hAnsiTheme="minorHAnsi" w:cstheme="minorHAnsi"/>
          <w:spacing w:val="-5"/>
          <w:sz w:val="22"/>
          <w:szCs w:val="22"/>
        </w:rPr>
        <w:t>c</w:t>
      </w:r>
      <w:r w:rsidRPr="003D35BE">
        <w:rPr>
          <w:rFonts w:asciiTheme="minorHAnsi" w:hAnsiTheme="minorHAnsi" w:cstheme="minorHAnsi"/>
          <w:spacing w:val="3"/>
          <w:sz w:val="22"/>
          <w:szCs w:val="22"/>
        </w:rPr>
        <w:t>l</w:t>
      </w:r>
      <w:r w:rsidRPr="003D35BE">
        <w:rPr>
          <w:rFonts w:asciiTheme="minorHAnsi" w:hAnsiTheme="minorHAnsi" w:cstheme="minorHAnsi"/>
          <w:spacing w:val="1"/>
          <w:sz w:val="22"/>
          <w:szCs w:val="22"/>
        </w:rPr>
        <w:t>a</w:t>
      </w:r>
      <w:r w:rsidRPr="003D35BE">
        <w:rPr>
          <w:rFonts w:asciiTheme="minorHAnsi" w:hAnsiTheme="minorHAnsi" w:cstheme="minorHAnsi"/>
          <w:spacing w:val="-2"/>
          <w:sz w:val="22"/>
          <w:szCs w:val="22"/>
        </w:rPr>
        <w:t>r</w:t>
      </w:r>
      <w:r w:rsidRPr="003D35BE">
        <w:rPr>
          <w:rFonts w:asciiTheme="minorHAnsi" w:hAnsiTheme="minorHAnsi" w:cstheme="minorHAnsi"/>
          <w:spacing w:val="1"/>
          <w:sz w:val="22"/>
          <w:szCs w:val="22"/>
        </w:rPr>
        <w:t>an</w:t>
      </w:r>
      <w:r w:rsidRPr="003D35BE">
        <w:rPr>
          <w:rFonts w:asciiTheme="minorHAnsi" w:hAnsiTheme="minorHAnsi" w:cstheme="minorHAnsi"/>
          <w:sz w:val="22"/>
          <w:szCs w:val="22"/>
        </w:rPr>
        <w:t xml:space="preserve">do </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3"/>
          <w:sz w:val="22"/>
          <w:szCs w:val="22"/>
        </w:rPr>
        <w:t>u</w:t>
      </w:r>
      <w:r w:rsidRPr="003D35BE">
        <w:rPr>
          <w:rFonts w:asciiTheme="minorHAnsi" w:hAnsiTheme="minorHAnsi" w:cstheme="minorHAnsi"/>
          <w:spacing w:val="2"/>
          <w:sz w:val="22"/>
          <w:szCs w:val="22"/>
        </w:rPr>
        <w:t>t</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l</w:t>
      </w:r>
      <w:r w:rsidRPr="003D35BE">
        <w:rPr>
          <w:rFonts w:asciiTheme="minorHAnsi" w:hAnsiTheme="minorHAnsi" w:cstheme="minorHAnsi"/>
          <w:spacing w:val="1"/>
          <w:sz w:val="22"/>
          <w:szCs w:val="22"/>
        </w:rPr>
        <w:t>i</w:t>
      </w:r>
      <w:r w:rsidRPr="003D35BE">
        <w:rPr>
          <w:rFonts w:asciiTheme="minorHAnsi" w:hAnsiTheme="minorHAnsi" w:cstheme="minorHAnsi"/>
          <w:sz w:val="22"/>
          <w:szCs w:val="22"/>
        </w:rPr>
        <w:t xml:space="preserve">dad </w:t>
      </w:r>
      <w:r w:rsidRPr="003D35BE">
        <w:rPr>
          <w:rFonts w:asciiTheme="minorHAnsi" w:hAnsiTheme="minorHAnsi" w:cstheme="minorHAnsi"/>
          <w:spacing w:val="-1"/>
          <w:sz w:val="22"/>
          <w:szCs w:val="22"/>
        </w:rPr>
        <w:t>p</w:t>
      </w:r>
      <w:r w:rsidRPr="003D35BE">
        <w:rPr>
          <w:rFonts w:asciiTheme="minorHAnsi" w:hAnsiTheme="minorHAnsi" w:cstheme="minorHAnsi"/>
          <w:spacing w:val="3"/>
          <w:sz w:val="22"/>
          <w:szCs w:val="22"/>
        </w:rPr>
        <w:t>ú</w:t>
      </w:r>
      <w:r w:rsidRPr="003D35BE">
        <w:rPr>
          <w:rFonts w:asciiTheme="minorHAnsi" w:hAnsiTheme="minorHAnsi" w:cstheme="minorHAnsi"/>
          <w:spacing w:val="-1"/>
          <w:sz w:val="22"/>
          <w:szCs w:val="22"/>
        </w:rPr>
        <w:t>b</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ica y </w:t>
      </w:r>
      <w:r w:rsidRPr="003D35BE">
        <w:rPr>
          <w:rFonts w:asciiTheme="minorHAnsi" w:hAnsiTheme="minorHAnsi" w:cstheme="minorHAnsi"/>
          <w:spacing w:val="5"/>
          <w:sz w:val="22"/>
          <w:szCs w:val="22"/>
        </w:rPr>
        <w:t>e</w:t>
      </w:r>
      <w:r w:rsidRPr="003D35BE">
        <w:rPr>
          <w:rFonts w:asciiTheme="minorHAnsi" w:hAnsiTheme="minorHAnsi" w:cstheme="minorHAnsi"/>
          <w:sz w:val="22"/>
          <w:szCs w:val="22"/>
        </w:rPr>
        <w:t xml:space="preserve">l </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a</w:t>
      </w:r>
      <w:r w:rsidRPr="003D35BE">
        <w:rPr>
          <w:rFonts w:asciiTheme="minorHAnsi" w:hAnsiTheme="minorHAnsi" w:cstheme="minorHAnsi"/>
          <w:spacing w:val="-2"/>
          <w:sz w:val="22"/>
          <w:szCs w:val="22"/>
        </w:rPr>
        <w:t>g</w:t>
      </w:r>
      <w:r w:rsidRPr="003D35BE">
        <w:rPr>
          <w:rFonts w:asciiTheme="minorHAnsi" w:hAnsiTheme="minorHAnsi" w:cstheme="minorHAnsi"/>
          <w:sz w:val="22"/>
          <w:szCs w:val="22"/>
        </w:rPr>
        <w:t xml:space="preserve">o </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b</w:t>
      </w:r>
      <w:r w:rsidRPr="003D35BE">
        <w:rPr>
          <w:rFonts w:asciiTheme="minorHAnsi" w:hAnsiTheme="minorHAnsi" w:cstheme="minorHAnsi"/>
          <w:spacing w:val="-3"/>
          <w:sz w:val="22"/>
          <w:szCs w:val="22"/>
        </w:rPr>
        <w:t>l</w:t>
      </w:r>
      <w:r w:rsidRPr="003D35BE">
        <w:rPr>
          <w:rFonts w:asciiTheme="minorHAnsi" w:hAnsiTheme="minorHAnsi" w:cstheme="minorHAnsi"/>
          <w:spacing w:val="2"/>
          <w:sz w:val="22"/>
          <w:szCs w:val="22"/>
        </w:rPr>
        <w:t>i</w:t>
      </w:r>
      <w:r w:rsidRPr="003D35BE">
        <w:rPr>
          <w:rFonts w:asciiTheme="minorHAnsi" w:hAnsiTheme="minorHAnsi" w:cstheme="minorHAnsi"/>
          <w:spacing w:val="-2"/>
          <w:sz w:val="22"/>
          <w:szCs w:val="22"/>
        </w:rPr>
        <w:t>g</w:t>
      </w:r>
      <w:r w:rsidRPr="003D35BE">
        <w:rPr>
          <w:rFonts w:asciiTheme="minorHAnsi" w:hAnsiTheme="minorHAnsi" w:cstheme="minorHAnsi"/>
          <w:sz w:val="22"/>
          <w:szCs w:val="22"/>
        </w:rPr>
        <w:t>at</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 xml:space="preserve">io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as </w:t>
      </w:r>
      <w:r w:rsidRPr="003D35BE">
        <w:rPr>
          <w:rFonts w:asciiTheme="minorHAnsi" w:hAnsiTheme="minorHAnsi" w:cstheme="minorHAnsi"/>
          <w:spacing w:val="1"/>
          <w:sz w:val="22"/>
          <w:szCs w:val="22"/>
        </w:rPr>
        <w:t>m</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s</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a</w:t>
      </w:r>
      <w:r w:rsidRPr="003D35BE">
        <w:rPr>
          <w:rFonts w:asciiTheme="minorHAnsi" w:hAnsiTheme="minorHAnsi" w:cstheme="minorHAnsi"/>
          <w:spacing w:val="4"/>
          <w:sz w:val="22"/>
          <w:szCs w:val="22"/>
        </w:rPr>
        <w:t>s</w:t>
      </w:r>
      <w:r w:rsidRPr="003D35BE">
        <w:rPr>
          <w:rFonts w:asciiTheme="minorHAnsi" w:hAnsiTheme="minorHAnsi" w:cstheme="minorHAnsi"/>
          <w:sz w:val="22"/>
          <w:szCs w:val="22"/>
        </w:rPr>
        <w:t>.-</w:t>
      </w:r>
    </w:p>
    <w:p w14:paraId="657179E4"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Cs/>
          <w:sz w:val="22"/>
          <w:szCs w:val="22"/>
        </w:rPr>
        <w:t>Asimismo, también podrán incluirse en este régimen las obras de pavimentación</w:t>
      </w:r>
      <w:r w:rsidRPr="003D35BE">
        <w:rPr>
          <w:rFonts w:asciiTheme="minorHAnsi" w:hAnsiTheme="minorHAnsi" w:cstheme="minorHAnsi"/>
          <w:spacing w:val="17"/>
          <w:sz w:val="22"/>
          <w:szCs w:val="22"/>
        </w:rPr>
        <w:t xml:space="preserve"> y/o </w:t>
      </w:r>
      <w:r w:rsidRPr="003D35BE">
        <w:rPr>
          <w:rFonts w:asciiTheme="minorHAnsi" w:hAnsiTheme="minorHAnsi" w:cstheme="minorHAnsi"/>
          <w:spacing w:val="-2"/>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a</w:t>
      </w:r>
      <w:r w:rsidRPr="003D35BE">
        <w:rPr>
          <w:rFonts w:asciiTheme="minorHAnsi" w:hAnsiTheme="minorHAnsi" w:cstheme="minorHAnsi"/>
          <w:spacing w:val="-2"/>
          <w:sz w:val="22"/>
          <w:szCs w:val="22"/>
        </w:rPr>
        <w:t>v</w:t>
      </w:r>
      <w:r w:rsidRPr="003D35BE">
        <w:rPr>
          <w:rFonts w:asciiTheme="minorHAnsi" w:hAnsiTheme="minorHAnsi" w:cstheme="minorHAnsi"/>
          <w:spacing w:val="2"/>
          <w:sz w:val="22"/>
          <w:szCs w:val="22"/>
        </w:rPr>
        <w:t>i</w:t>
      </w:r>
      <w:r w:rsidRPr="003D35BE">
        <w:rPr>
          <w:rFonts w:asciiTheme="minorHAnsi" w:hAnsiTheme="minorHAnsi" w:cstheme="minorHAnsi"/>
          <w:spacing w:val="-7"/>
          <w:sz w:val="22"/>
          <w:szCs w:val="22"/>
        </w:rPr>
        <w:t>m</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a</w:t>
      </w:r>
      <w:r w:rsidRPr="003D35BE">
        <w:rPr>
          <w:rFonts w:asciiTheme="minorHAnsi" w:hAnsiTheme="minorHAnsi" w:cstheme="minorHAnsi"/>
          <w:spacing w:val="3"/>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ó</w:t>
      </w:r>
      <w:r w:rsidRPr="003D35BE">
        <w:rPr>
          <w:rFonts w:asciiTheme="minorHAnsi" w:hAnsiTheme="minorHAnsi" w:cstheme="minorHAnsi"/>
          <w:sz w:val="22"/>
          <w:szCs w:val="22"/>
        </w:rPr>
        <w:t>n de distintas calles del partido, y las de ampliación y/o reconversión lumínica, en cuanto excedan la disponibilidad de los recursos afectados a las mismas.-</w:t>
      </w:r>
    </w:p>
    <w:p w14:paraId="4D5E0E32"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A dichos efectos </w:t>
      </w:r>
      <w:proofErr w:type="spellStart"/>
      <w:r w:rsidRPr="003D35BE">
        <w:rPr>
          <w:rFonts w:asciiTheme="minorHAnsi" w:hAnsiTheme="minorHAnsi" w:cstheme="minorHAnsi"/>
          <w:spacing w:val="26"/>
          <w:sz w:val="22"/>
          <w:szCs w:val="22"/>
        </w:rPr>
        <w:t>f</w:t>
      </w:r>
      <w:r w:rsidRPr="003D35BE">
        <w:rPr>
          <w:rFonts w:asciiTheme="minorHAnsi" w:hAnsiTheme="minorHAnsi" w:cstheme="minorHAnsi"/>
          <w:sz w:val="22"/>
          <w:szCs w:val="22"/>
        </w:rPr>
        <w:t>ac</w:t>
      </w:r>
      <w:r w:rsidRPr="003D35BE">
        <w:rPr>
          <w:rFonts w:asciiTheme="minorHAnsi" w:hAnsiTheme="minorHAnsi" w:cstheme="minorHAnsi"/>
          <w:spacing w:val="3"/>
          <w:sz w:val="22"/>
          <w:szCs w:val="22"/>
        </w:rPr>
        <w:t>ú</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ta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e</w:t>
      </w:r>
      <w:proofErr w:type="spellEnd"/>
      <w:r w:rsidRPr="003D35BE">
        <w:rPr>
          <w:rFonts w:asciiTheme="minorHAnsi" w:hAnsiTheme="minorHAnsi" w:cstheme="minorHAnsi"/>
          <w:sz w:val="22"/>
          <w:szCs w:val="22"/>
        </w:rPr>
        <w:t xml:space="preserve"> al </w:t>
      </w:r>
      <w:r w:rsidRPr="003D35BE">
        <w:rPr>
          <w:rFonts w:asciiTheme="minorHAnsi" w:hAnsiTheme="minorHAnsi" w:cstheme="minorHAnsi"/>
          <w:spacing w:val="-3"/>
          <w:sz w:val="22"/>
          <w:szCs w:val="22"/>
        </w:rPr>
        <w:t>D</w:t>
      </w:r>
      <w:r w:rsidRPr="003D35BE">
        <w:rPr>
          <w:rFonts w:asciiTheme="minorHAnsi" w:hAnsiTheme="minorHAnsi" w:cstheme="minorHAnsi"/>
          <w:spacing w:val="2"/>
          <w:sz w:val="22"/>
          <w:szCs w:val="22"/>
        </w:rPr>
        <w:t>e</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t</w:t>
      </w:r>
      <w:r w:rsidRPr="003D35BE">
        <w:rPr>
          <w:rFonts w:asciiTheme="minorHAnsi" w:hAnsiTheme="minorHAnsi" w:cstheme="minorHAnsi"/>
          <w:spacing w:val="3"/>
          <w:sz w:val="22"/>
          <w:szCs w:val="22"/>
        </w:rPr>
        <w:t>a</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to E</w:t>
      </w:r>
      <w:r w:rsidRPr="003D35BE">
        <w:rPr>
          <w:rFonts w:asciiTheme="minorHAnsi" w:hAnsiTheme="minorHAnsi" w:cstheme="minorHAnsi"/>
          <w:spacing w:val="-3"/>
          <w:sz w:val="22"/>
          <w:szCs w:val="22"/>
        </w:rPr>
        <w:t>j</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c</w:t>
      </w:r>
      <w:r w:rsidRPr="003D35BE">
        <w:rPr>
          <w:rFonts w:asciiTheme="minorHAnsi" w:hAnsiTheme="minorHAnsi" w:cstheme="minorHAnsi"/>
          <w:spacing w:val="1"/>
          <w:sz w:val="22"/>
          <w:szCs w:val="22"/>
        </w:rPr>
        <w:t>u</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i</w:t>
      </w:r>
      <w:r w:rsidRPr="003D35BE">
        <w:rPr>
          <w:rFonts w:asciiTheme="minorHAnsi" w:hAnsiTheme="minorHAnsi" w:cstheme="minorHAnsi"/>
          <w:spacing w:val="-2"/>
          <w:sz w:val="22"/>
          <w:szCs w:val="22"/>
        </w:rPr>
        <w:t>v</w:t>
      </w:r>
      <w:r w:rsidRPr="003D35BE">
        <w:rPr>
          <w:rFonts w:asciiTheme="minorHAnsi" w:hAnsiTheme="minorHAnsi" w:cstheme="minorHAnsi"/>
          <w:sz w:val="22"/>
          <w:szCs w:val="22"/>
        </w:rPr>
        <w:t>o a a</w:t>
      </w:r>
      <w:r w:rsidRPr="003D35BE">
        <w:rPr>
          <w:rFonts w:asciiTheme="minorHAnsi" w:hAnsiTheme="minorHAnsi" w:cstheme="minorHAnsi"/>
          <w:spacing w:val="-1"/>
          <w:sz w:val="22"/>
          <w:szCs w:val="22"/>
        </w:rPr>
        <w:t>p</w:t>
      </w:r>
      <w:r w:rsidRPr="003D35BE">
        <w:rPr>
          <w:rFonts w:asciiTheme="minorHAnsi" w:hAnsiTheme="minorHAnsi" w:cstheme="minorHAnsi"/>
          <w:spacing w:val="3"/>
          <w:sz w:val="22"/>
          <w:szCs w:val="22"/>
        </w:rPr>
        <w:t>r</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b</w:t>
      </w:r>
      <w:r w:rsidRPr="003D35BE">
        <w:rPr>
          <w:rFonts w:asciiTheme="minorHAnsi" w:hAnsiTheme="minorHAnsi" w:cstheme="minorHAnsi"/>
          <w:spacing w:val="-2"/>
          <w:sz w:val="22"/>
          <w:szCs w:val="22"/>
        </w:rPr>
        <w:t>a</w:t>
      </w:r>
      <w:r w:rsidRPr="003D35BE">
        <w:rPr>
          <w:rFonts w:asciiTheme="minorHAnsi" w:hAnsiTheme="minorHAnsi" w:cstheme="minorHAnsi"/>
          <w:sz w:val="22"/>
          <w:szCs w:val="22"/>
        </w:rPr>
        <w:t xml:space="preserve">r </w:t>
      </w:r>
      <w:r w:rsidRPr="003D35BE">
        <w:rPr>
          <w:rFonts w:asciiTheme="minorHAnsi" w:hAnsiTheme="minorHAnsi" w:cstheme="minorHAnsi"/>
          <w:spacing w:val="-3"/>
          <w:sz w:val="22"/>
          <w:szCs w:val="22"/>
        </w:rPr>
        <w:t>l</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pro</w:t>
      </w:r>
      <w:r w:rsidRPr="003D35BE">
        <w:rPr>
          <w:rFonts w:asciiTheme="minorHAnsi" w:hAnsiTheme="minorHAnsi" w:cstheme="minorHAnsi"/>
          <w:spacing w:val="-2"/>
          <w:sz w:val="22"/>
          <w:szCs w:val="22"/>
        </w:rPr>
        <w:t>y</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c</w:t>
      </w:r>
      <w:r w:rsidRPr="003D35BE">
        <w:rPr>
          <w:rFonts w:asciiTheme="minorHAnsi" w:hAnsiTheme="minorHAnsi" w:cstheme="minorHAnsi"/>
          <w:spacing w:val="-3"/>
          <w:sz w:val="22"/>
          <w:szCs w:val="22"/>
        </w:rPr>
        <w:t>t</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e</w:t>
      </w:r>
      <w:r w:rsidRPr="003D35BE">
        <w:rPr>
          <w:rFonts w:asciiTheme="minorHAnsi" w:hAnsiTheme="minorHAnsi" w:cstheme="minorHAnsi"/>
          <w:spacing w:val="-2"/>
          <w:sz w:val="22"/>
          <w:szCs w:val="22"/>
        </w:rPr>
        <w:t>a</w:t>
      </w:r>
      <w:r w:rsidRPr="003D35BE">
        <w:rPr>
          <w:rFonts w:asciiTheme="minorHAnsi" w:hAnsiTheme="minorHAnsi" w:cstheme="minorHAnsi"/>
          <w:sz w:val="22"/>
          <w:szCs w:val="22"/>
        </w:rPr>
        <w:t xml:space="preserve">n </w:t>
      </w:r>
      <w:r w:rsidRPr="003D35BE">
        <w:rPr>
          <w:rFonts w:asciiTheme="minorHAnsi" w:hAnsiTheme="minorHAnsi" w:cstheme="minorHAnsi"/>
          <w:spacing w:val="-2"/>
          <w:sz w:val="22"/>
          <w:szCs w:val="22"/>
        </w:rPr>
        <w:t>n</w:t>
      </w:r>
      <w:r w:rsidRPr="003D35BE">
        <w:rPr>
          <w:rFonts w:asciiTheme="minorHAnsi" w:hAnsiTheme="minorHAnsi" w:cstheme="minorHAnsi"/>
          <w:sz w:val="22"/>
          <w:szCs w:val="22"/>
        </w:rPr>
        <w:t>ec</w:t>
      </w:r>
      <w:r w:rsidRPr="003D35BE">
        <w:rPr>
          <w:rFonts w:asciiTheme="minorHAnsi" w:hAnsiTheme="minorHAnsi" w:cstheme="minorHAnsi"/>
          <w:spacing w:val="3"/>
          <w:sz w:val="22"/>
          <w:szCs w:val="22"/>
        </w:rPr>
        <w:t>e</w:t>
      </w:r>
      <w:r w:rsidRPr="003D35BE">
        <w:rPr>
          <w:rFonts w:asciiTheme="minorHAnsi" w:hAnsiTheme="minorHAnsi" w:cstheme="minorHAnsi"/>
          <w:spacing w:val="-3"/>
          <w:sz w:val="22"/>
          <w:szCs w:val="22"/>
        </w:rPr>
        <w:t>s</w:t>
      </w:r>
      <w:r w:rsidRPr="003D35BE">
        <w:rPr>
          <w:rFonts w:asciiTheme="minorHAnsi" w:hAnsiTheme="minorHAnsi" w:cstheme="minorHAnsi"/>
          <w:spacing w:val="-2"/>
          <w:sz w:val="22"/>
          <w:szCs w:val="22"/>
        </w:rPr>
        <w:t>a</w:t>
      </w:r>
      <w:r w:rsidRPr="003D35BE">
        <w:rPr>
          <w:rFonts w:asciiTheme="minorHAnsi" w:hAnsiTheme="minorHAnsi" w:cstheme="minorHAnsi"/>
          <w:spacing w:val="3"/>
          <w:sz w:val="22"/>
          <w:szCs w:val="22"/>
        </w:rPr>
        <w:t>r</w:t>
      </w:r>
      <w:r w:rsidRPr="003D35BE">
        <w:rPr>
          <w:rFonts w:asciiTheme="minorHAnsi" w:hAnsiTheme="minorHAnsi" w:cstheme="minorHAnsi"/>
          <w:spacing w:val="-3"/>
          <w:sz w:val="22"/>
          <w:szCs w:val="22"/>
        </w:rPr>
        <w:t>i</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a</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 xml:space="preserve">a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3"/>
          <w:sz w:val="22"/>
          <w:szCs w:val="22"/>
        </w:rPr>
        <w:t>r</w:t>
      </w:r>
      <w:r w:rsidRPr="003D35BE">
        <w:rPr>
          <w:rFonts w:asciiTheme="minorHAnsi" w:hAnsiTheme="minorHAnsi" w:cstheme="minorHAnsi"/>
          <w:spacing w:val="-2"/>
          <w:sz w:val="22"/>
          <w:szCs w:val="22"/>
        </w:rPr>
        <w:t>ea</w:t>
      </w:r>
      <w:r w:rsidRPr="003D35BE">
        <w:rPr>
          <w:rFonts w:asciiTheme="minorHAnsi" w:hAnsiTheme="minorHAnsi" w:cstheme="minorHAnsi"/>
          <w:sz w:val="22"/>
          <w:szCs w:val="22"/>
        </w:rPr>
        <w:t>li</w:t>
      </w:r>
      <w:r w:rsidRPr="003D35BE">
        <w:rPr>
          <w:rFonts w:asciiTheme="minorHAnsi" w:hAnsiTheme="minorHAnsi" w:cstheme="minorHAnsi"/>
          <w:spacing w:val="-2"/>
          <w:sz w:val="22"/>
          <w:szCs w:val="22"/>
        </w:rPr>
        <w:t>z</w:t>
      </w:r>
      <w:r w:rsidRPr="003D35BE">
        <w:rPr>
          <w:rFonts w:asciiTheme="minorHAnsi" w:hAnsiTheme="minorHAnsi" w:cstheme="minorHAnsi"/>
          <w:spacing w:val="3"/>
          <w:sz w:val="22"/>
          <w:szCs w:val="22"/>
        </w:rPr>
        <w:t>a</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ó</w:t>
      </w:r>
      <w:r w:rsidRPr="003D35BE">
        <w:rPr>
          <w:rFonts w:asciiTheme="minorHAnsi" w:hAnsiTheme="minorHAnsi" w:cstheme="minorHAnsi"/>
          <w:sz w:val="22"/>
          <w:szCs w:val="22"/>
        </w:rPr>
        <w:t xml:space="preserve">n y </w:t>
      </w:r>
      <w:r w:rsidRPr="003D35BE">
        <w:rPr>
          <w:rFonts w:asciiTheme="minorHAnsi" w:hAnsiTheme="minorHAnsi" w:cstheme="minorHAnsi"/>
          <w:spacing w:val="2"/>
          <w:sz w:val="22"/>
          <w:szCs w:val="22"/>
        </w:rPr>
        <w:t>e</w:t>
      </w:r>
      <w:r w:rsidRPr="003D35BE">
        <w:rPr>
          <w:rFonts w:asciiTheme="minorHAnsi" w:hAnsiTheme="minorHAnsi" w:cstheme="minorHAnsi"/>
          <w:spacing w:val="-3"/>
          <w:sz w:val="22"/>
          <w:szCs w:val="22"/>
        </w:rPr>
        <w:t>j</w:t>
      </w:r>
      <w:r w:rsidRPr="003D35BE">
        <w:rPr>
          <w:rFonts w:asciiTheme="minorHAnsi" w:hAnsiTheme="minorHAnsi" w:cstheme="minorHAnsi"/>
          <w:sz w:val="22"/>
          <w:szCs w:val="22"/>
        </w:rPr>
        <w:t>ec</w:t>
      </w:r>
      <w:r w:rsidRPr="003D35BE">
        <w:rPr>
          <w:rFonts w:asciiTheme="minorHAnsi" w:hAnsiTheme="minorHAnsi" w:cstheme="minorHAnsi"/>
          <w:spacing w:val="3"/>
          <w:sz w:val="22"/>
          <w:szCs w:val="22"/>
        </w:rPr>
        <w:t>u</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pacing w:val="-2"/>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e las obras señaladas.-</w:t>
      </w:r>
    </w:p>
    <w:p w14:paraId="2C53835C" w14:textId="77777777" w:rsidR="00F31977" w:rsidRPr="003D35BE" w:rsidRDefault="00F31977" w:rsidP="00FE652A">
      <w:pPr>
        <w:spacing w:after="120"/>
        <w:contextualSpacing/>
        <w:jc w:val="both"/>
        <w:rPr>
          <w:rFonts w:asciiTheme="minorHAnsi" w:hAnsiTheme="minorHAnsi" w:cstheme="minorHAnsi"/>
          <w:sz w:val="22"/>
          <w:szCs w:val="22"/>
        </w:rPr>
      </w:pPr>
    </w:p>
    <w:p w14:paraId="17AF8B80" w14:textId="597A8025"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395°</w:t>
      </w:r>
      <w:r w:rsidRPr="003D35BE">
        <w:rPr>
          <w:rFonts w:asciiTheme="minorHAnsi" w:hAnsiTheme="minorHAnsi" w:cstheme="minorHAnsi"/>
          <w:b/>
          <w:bCs/>
          <w:sz w:val="22"/>
          <w:szCs w:val="22"/>
        </w:rPr>
        <w:t xml:space="preserve">: </w:t>
      </w:r>
      <w:r w:rsidRPr="003D35BE">
        <w:rPr>
          <w:rFonts w:asciiTheme="minorHAnsi" w:hAnsiTheme="minorHAnsi" w:cstheme="minorHAnsi"/>
          <w:spacing w:val="-7"/>
          <w:sz w:val="22"/>
          <w:szCs w:val="22"/>
        </w:rPr>
        <w:t>L</w:t>
      </w:r>
      <w:r w:rsidRPr="003D35BE">
        <w:rPr>
          <w:rFonts w:asciiTheme="minorHAnsi" w:hAnsiTheme="minorHAnsi" w:cstheme="minorHAnsi"/>
          <w:sz w:val="22"/>
          <w:szCs w:val="22"/>
        </w:rPr>
        <w:t>a c</w:t>
      </w:r>
      <w:r w:rsidRPr="003D35BE">
        <w:rPr>
          <w:rFonts w:asciiTheme="minorHAnsi" w:hAnsiTheme="minorHAnsi" w:cstheme="minorHAnsi"/>
          <w:spacing w:val="-2"/>
          <w:sz w:val="22"/>
          <w:szCs w:val="22"/>
        </w:rPr>
        <w:t>o</w:t>
      </w:r>
      <w:r w:rsidRPr="003D35BE">
        <w:rPr>
          <w:rFonts w:asciiTheme="minorHAnsi" w:hAnsiTheme="minorHAnsi" w:cstheme="minorHAnsi"/>
          <w:spacing w:val="3"/>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b</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ci</w:t>
      </w:r>
      <w:r w:rsidRPr="003D35BE">
        <w:rPr>
          <w:rFonts w:asciiTheme="minorHAnsi" w:hAnsiTheme="minorHAnsi" w:cstheme="minorHAnsi"/>
          <w:spacing w:val="-2"/>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7"/>
          <w:sz w:val="22"/>
          <w:szCs w:val="22"/>
        </w:rPr>
        <w:t xml:space="preserve">de </w:t>
      </w:r>
      <w:r w:rsidRPr="003D35BE">
        <w:rPr>
          <w:rFonts w:asciiTheme="minorHAnsi" w:hAnsiTheme="minorHAnsi" w:cstheme="minorHAnsi"/>
          <w:spacing w:val="-2"/>
          <w:sz w:val="22"/>
          <w:szCs w:val="22"/>
        </w:rPr>
        <w:t>qu</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t</w:t>
      </w:r>
      <w:r w:rsidRPr="003D35BE">
        <w:rPr>
          <w:rFonts w:asciiTheme="minorHAnsi" w:hAnsiTheme="minorHAnsi" w:cstheme="minorHAnsi"/>
          <w:spacing w:val="1"/>
          <w:sz w:val="22"/>
          <w:szCs w:val="22"/>
        </w:rPr>
        <w:t>r</w:t>
      </w:r>
      <w:r w:rsidRPr="003D35BE">
        <w:rPr>
          <w:rFonts w:asciiTheme="minorHAnsi" w:hAnsiTheme="minorHAnsi" w:cstheme="minorHAnsi"/>
          <w:spacing w:val="3"/>
          <w:sz w:val="22"/>
          <w:szCs w:val="22"/>
        </w:rPr>
        <w:t>a</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 xml:space="preserve">e, podrá </w:t>
      </w:r>
      <w:r w:rsidRPr="003D35BE">
        <w:rPr>
          <w:rFonts w:asciiTheme="minorHAnsi" w:hAnsiTheme="minorHAnsi" w:cstheme="minorHAnsi"/>
          <w:spacing w:val="1"/>
          <w:sz w:val="22"/>
          <w:szCs w:val="22"/>
        </w:rPr>
        <w:t>s</w:t>
      </w:r>
      <w:r w:rsidRPr="003D35BE">
        <w:rPr>
          <w:rFonts w:asciiTheme="minorHAnsi" w:hAnsiTheme="minorHAnsi" w:cstheme="minorHAnsi"/>
          <w:spacing w:val="-2"/>
          <w:sz w:val="22"/>
          <w:szCs w:val="22"/>
        </w:rPr>
        <w:t>e</w:t>
      </w:r>
      <w:r w:rsidRPr="003D35BE">
        <w:rPr>
          <w:rFonts w:asciiTheme="minorHAnsi" w:hAnsiTheme="minorHAnsi" w:cstheme="minorHAnsi"/>
          <w:spacing w:val="1"/>
          <w:sz w:val="22"/>
          <w:szCs w:val="22"/>
        </w:rPr>
        <w:t xml:space="preserve">r </w:t>
      </w:r>
      <w:r w:rsidRPr="003D35BE">
        <w:rPr>
          <w:rFonts w:asciiTheme="minorHAnsi" w:hAnsiTheme="minorHAnsi" w:cstheme="minorHAnsi"/>
          <w:spacing w:val="-4"/>
          <w:sz w:val="22"/>
          <w:szCs w:val="22"/>
        </w:rPr>
        <w:t>p</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r</w:t>
      </w:r>
      <w:r w:rsidRPr="003D35BE">
        <w:rPr>
          <w:rFonts w:asciiTheme="minorHAnsi" w:hAnsiTheme="minorHAnsi" w:cstheme="minorHAnsi"/>
          <w:sz w:val="22"/>
          <w:szCs w:val="22"/>
        </w:rPr>
        <w:t>atea</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h</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 xml:space="preserve">a el </w:t>
      </w:r>
      <w:r w:rsidRPr="003D35BE">
        <w:rPr>
          <w:rFonts w:asciiTheme="minorHAnsi" w:hAnsiTheme="minorHAnsi" w:cstheme="minorHAnsi"/>
          <w:spacing w:val="1"/>
          <w:sz w:val="22"/>
          <w:szCs w:val="22"/>
        </w:rPr>
        <w:t>100</w:t>
      </w:r>
      <w:r w:rsidRPr="003D35BE">
        <w:rPr>
          <w:rFonts w:asciiTheme="minorHAnsi" w:hAnsiTheme="minorHAnsi" w:cstheme="minorHAnsi"/>
          <w:sz w:val="22"/>
          <w:szCs w:val="22"/>
        </w:rPr>
        <w:t xml:space="preserve">% </w:t>
      </w:r>
      <w:r w:rsidRPr="003D35BE">
        <w:rPr>
          <w:rFonts w:asciiTheme="minorHAnsi" w:hAnsiTheme="minorHAnsi" w:cstheme="minorHAnsi"/>
          <w:spacing w:val="3"/>
          <w:sz w:val="22"/>
          <w:szCs w:val="22"/>
        </w:rPr>
        <w:t>d</w:t>
      </w:r>
      <w:r w:rsidRPr="003D35BE">
        <w:rPr>
          <w:rFonts w:asciiTheme="minorHAnsi" w:hAnsiTheme="minorHAnsi" w:cstheme="minorHAnsi"/>
          <w:sz w:val="22"/>
          <w:szCs w:val="22"/>
        </w:rPr>
        <w:t>el c</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to i</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c</w:t>
      </w:r>
      <w:r w:rsidRPr="003D35BE">
        <w:rPr>
          <w:rFonts w:asciiTheme="minorHAnsi" w:hAnsiTheme="minorHAnsi" w:cstheme="minorHAnsi"/>
          <w:spacing w:val="1"/>
          <w:sz w:val="22"/>
          <w:szCs w:val="22"/>
        </w:rPr>
        <w:t>urr</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d</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 </w:t>
      </w:r>
      <w:r w:rsidRPr="003D35BE">
        <w:rPr>
          <w:rFonts w:asciiTheme="minorHAnsi" w:hAnsiTheme="minorHAnsi" w:cstheme="minorHAnsi"/>
          <w:spacing w:val="-2"/>
          <w:sz w:val="22"/>
          <w:szCs w:val="22"/>
        </w:rPr>
        <w:t>e</w:t>
      </w:r>
      <w:r w:rsidRPr="003D35BE">
        <w:rPr>
          <w:rFonts w:asciiTheme="minorHAnsi" w:hAnsiTheme="minorHAnsi" w:cstheme="minorHAnsi"/>
          <w:sz w:val="22"/>
          <w:szCs w:val="22"/>
        </w:rPr>
        <w:t xml:space="preserve">n </w:t>
      </w:r>
      <w:r w:rsidRPr="003D35BE">
        <w:rPr>
          <w:rFonts w:asciiTheme="minorHAnsi" w:hAnsiTheme="minorHAnsi" w:cstheme="minorHAnsi"/>
          <w:spacing w:val="-2"/>
          <w:sz w:val="22"/>
          <w:szCs w:val="22"/>
        </w:rPr>
        <w:t>fu</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ci</w:t>
      </w:r>
      <w:r w:rsidRPr="003D35BE">
        <w:rPr>
          <w:rFonts w:asciiTheme="minorHAnsi" w:hAnsiTheme="minorHAnsi" w:cstheme="minorHAnsi"/>
          <w:spacing w:val="-2"/>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l</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b</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f</w:t>
      </w:r>
      <w:r w:rsidRPr="003D35BE">
        <w:rPr>
          <w:rFonts w:asciiTheme="minorHAnsi" w:hAnsiTheme="minorHAnsi" w:cstheme="minorHAnsi"/>
          <w:spacing w:val="-3"/>
          <w:sz w:val="22"/>
          <w:szCs w:val="22"/>
        </w:rPr>
        <w:t>i</w:t>
      </w:r>
      <w:r w:rsidRPr="003D35BE">
        <w:rPr>
          <w:rFonts w:asciiTheme="minorHAnsi" w:hAnsiTheme="minorHAnsi" w:cstheme="minorHAnsi"/>
          <w:spacing w:val="3"/>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a</w:t>
      </w:r>
      <w:r w:rsidRPr="003D35BE">
        <w:rPr>
          <w:rFonts w:asciiTheme="minorHAnsi" w:hAnsiTheme="minorHAnsi" w:cstheme="minorHAnsi"/>
          <w:spacing w:val="3"/>
          <w:sz w:val="22"/>
          <w:szCs w:val="22"/>
        </w:rPr>
        <w:t>r</w:t>
      </w:r>
      <w:r w:rsidRPr="003D35BE">
        <w:rPr>
          <w:rFonts w:asciiTheme="minorHAnsi" w:hAnsiTheme="minorHAnsi" w:cstheme="minorHAnsi"/>
          <w:spacing w:val="-3"/>
          <w:sz w:val="22"/>
          <w:szCs w:val="22"/>
        </w:rPr>
        <w:t>i</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b</w:t>
      </w:r>
      <w:r w:rsidRPr="003D35BE">
        <w:rPr>
          <w:rFonts w:asciiTheme="minorHAnsi" w:hAnsiTheme="minorHAnsi" w:cstheme="minorHAnsi"/>
          <w:spacing w:val="1"/>
          <w:sz w:val="22"/>
          <w:szCs w:val="22"/>
        </w:rPr>
        <w:t>r</w:t>
      </w:r>
      <w:r w:rsidRPr="003D35BE">
        <w:rPr>
          <w:rFonts w:asciiTheme="minorHAnsi" w:hAnsiTheme="minorHAnsi" w:cstheme="minorHAnsi"/>
          <w:spacing w:val="3"/>
          <w:sz w:val="22"/>
          <w:szCs w:val="22"/>
        </w:rPr>
        <w:t>a</w:t>
      </w:r>
      <w:r w:rsidRPr="003D35BE">
        <w:rPr>
          <w:rFonts w:asciiTheme="minorHAnsi" w:hAnsiTheme="minorHAnsi" w:cstheme="minorHAnsi"/>
          <w:sz w:val="22"/>
          <w:szCs w:val="22"/>
        </w:rPr>
        <w:t>, c</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nf</w:t>
      </w:r>
      <w:r w:rsidRPr="003D35BE">
        <w:rPr>
          <w:rFonts w:asciiTheme="minorHAnsi" w:hAnsiTheme="minorHAnsi" w:cstheme="minorHAnsi"/>
          <w:spacing w:val="-2"/>
          <w:sz w:val="22"/>
          <w:szCs w:val="22"/>
        </w:rPr>
        <w:t>o</w:t>
      </w:r>
      <w:r w:rsidRPr="003D35BE">
        <w:rPr>
          <w:rFonts w:asciiTheme="minorHAnsi" w:hAnsiTheme="minorHAnsi" w:cstheme="minorHAnsi"/>
          <w:spacing w:val="3"/>
          <w:sz w:val="22"/>
          <w:szCs w:val="22"/>
        </w:rPr>
        <w:t>r</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ete</w:t>
      </w:r>
      <w:r w:rsidRPr="003D35BE">
        <w:rPr>
          <w:rFonts w:asciiTheme="minorHAnsi" w:hAnsiTheme="minorHAnsi" w:cstheme="minorHAnsi"/>
          <w:spacing w:val="3"/>
          <w:sz w:val="22"/>
          <w:szCs w:val="22"/>
        </w:rPr>
        <w:t>r</w:t>
      </w:r>
      <w:r w:rsidRPr="003D35BE">
        <w:rPr>
          <w:rFonts w:asciiTheme="minorHAnsi" w:hAnsiTheme="minorHAnsi" w:cstheme="minorHAnsi"/>
          <w:spacing w:val="-4"/>
          <w:sz w:val="22"/>
          <w:szCs w:val="22"/>
        </w:rPr>
        <w:t>m</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a O</w:t>
      </w:r>
      <w:r w:rsidRPr="003D35BE">
        <w:rPr>
          <w:rFonts w:asciiTheme="minorHAnsi" w:hAnsiTheme="minorHAnsi" w:cstheme="minorHAnsi"/>
          <w:spacing w:val="3"/>
          <w:sz w:val="22"/>
          <w:szCs w:val="22"/>
        </w:rPr>
        <w:t>r</w:t>
      </w:r>
      <w:r w:rsidRPr="003D35BE">
        <w:rPr>
          <w:rFonts w:asciiTheme="minorHAnsi" w:hAnsiTheme="minorHAnsi" w:cstheme="minorHAnsi"/>
          <w:spacing w:val="1"/>
          <w:sz w:val="22"/>
          <w:szCs w:val="22"/>
        </w:rPr>
        <w:t>d</w:t>
      </w:r>
      <w:r w:rsidRPr="003D35BE">
        <w:rPr>
          <w:rFonts w:asciiTheme="minorHAnsi" w:hAnsiTheme="minorHAnsi" w:cstheme="minorHAnsi"/>
          <w:spacing w:val="-2"/>
          <w:sz w:val="22"/>
          <w:szCs w:val="22"/>
        </w:rPr>
        <w:t>en</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za </w:t>
      </w:r>
      <w:r w:rsidRPr="003D35BE">
        <w:rPr>
          <w:rFonts w:asciiTheme="minorHAnsi" w:hAnsiTheme="minorHAnsi" w:cstheme="minorHAnsi"/>
          <w:spacing w:val="1"/>
          <w:sz w:val="22"/>
          <w:szCs w:val="22"/>
        </w:rPr>
        <w:t>I</w:t>
      </w:r>
      <w:r w:rsidRPr="003D35BE">
        <w:rPr>
          <w:rFonts w:asciiTheme="minorHAnsi" w:hAnsiTheme="minorHAnsi" w:cstheme="minorHAnsi"/>
          <w:spacing w:val="-4"/>
          <w:sz w:val="22"/>
          <w:szCs w:val="22"/>
        </w:rPr>
        <w:t>m</w:t>
      </w:r>
      <w:r w:rsidRPr="003D35BE">
        <w:rPr>
          <w:rFonts w:asciiTheme="minorHAnsi" w:hAnsiTheme="minorHAnsi" w:cstheme="minorHAnsi"/>
          <w:spacing w:val="1"/>
          <w:sz w:val="22"/>
          <w:szCs w:val="22"/>
        </w:rPr>
        <w:t>po</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it</w:t>
      </w:r>
      <w:r w:rsidRPr="003D35BE">
        <w:rPr>
          <w:rFonts w:asciiTheme="minorHAnsi" w:hAnsiTheme="minorHAnsi" w:cstheme="minorHAnsi"/>
          <w:spacing w:val="-3"/>
          <w:sz w:val="22"/>
          <w:szCs w:val="22"/>
        </w:rPr>
        <w:t>i</w:t>
      </w:r>
      <w:r w:rsidRPr="003D35BE">
        <w:rPr>
          <w:rFonts w:asciiTheme="minorHAnsi" w:hAnsiTheme="minorHAnsi" w:cstheme="minorHAnsi"/>
          <w:spacing w:val="-2"/>
          <w:sz w:val="22"/>
          <w:szCs w:val="22"/>
        </w:rPr>
        <w:t>v</w:t>
      </w:r>
      <w:r w:rsidRPr="003D35BE">
        <w:rPr>
          <w:rFonts w:asciiTheme="minorHAnsi" w:hAnsiTheme="minorHAnsi" w:cstheme="minorHAnsi"/>
          <w:sz w:val="22"/>
          <w:szCs w:val="22"/>
        </w:rPr>
        <w:t xml:space="preserve">a y la reglamentación que al efecto dicte el Departamento ejecutivo </w:t>
      </w:r>
      <w:r w:rsidRPr="003D35BE">
        <w:rPr>
          <w:rFonts w:asciiTheme="minorHAnsi" w:hAnsiTheme="minorHAnsi" w:cstheme="minorHAnsi"/>
          <w:spacing w:val="-1"/>
          <w:sz w:val="22"/>
          <w:szCs w:val="22"/>
        </w:rPr>
        <w:t>p</w:t>
      </w:r>
      <w:r w:rsidRPr="003D35BE">
        <w:rPr>
          <w:rFonts w:asciiTheme="minorHAnsi" w:hAnsiTheme="minorHAnsi" w:cstheme="minorHAnsi"/>
          <w:spacing w:val="3"/>
          <w:sz w:val="22"/>
          <w:szCs w:val="22"/>
        </w:rPr>
        <w:t>a</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a ca</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 xml:space="preserve">a </w:t>
      </w:r>
      <w:r w:rsidRPr="003D35BE">
        <w:rPr>
          <w:rFonts w:asciiTheme="minorHAnsi" w:hAnsiTheme="minorHAnsi" w:cstheme="minorHAnsi"/>
          <w:spacing w:val="-2"/>
          <w:sz w:val="22"/>
          <w:szCs w:val="22"/>
        </w:rPr>
        <w:t>caso</w:t>
      </w:r>
      <w:r w:rsidRPr="003D35BE">
        <w:rPr>
          <w:rFonts w:asciiTheme="minorHAnsi" w:hAnsiTheme="minorHAnsi" w:cstheme="minorHAnsi"/>
          <w:sz w:val="22"/>
          <w:szCs w:val="22"/>
        </w:rPr>
        <w:t>.-</w:t>
      </w:r>
    </w:p>
    <w:p w14:paraId="44877368" w14:textId="77777777" w:rsidR="00F31977" w:rsidRPr="003D35BE" w:rsidRDefault="00F31977" w:rsidP="00FE652A">
      <w:pPr>
        <w:spacing w:after="120"/>
        <w:contextualSpacing/>
        <w:jc w:val="center"/>
        <w:rPr>
          <w:rFonts w:asciiTheme="minorHAnsi" w:hAnsiTheme="minorHAnsi" w:cstheme="minorHAnsi"/>
          <w:b/>
          <w:bCs/>
          <w:sz w:val="22"/>
          <w:szCs w:val="22"/>
          <w:u w:val="single"/>
        </w:rPr>
      </w:pPr>
    </w:p>
    <w:p w14:paraId="4AE80444" w14:textId="4B92FB9C" w:rsidR="00F31977" w:rsidRPr="00897AA4" w:rsidRDefault="00F31977" w:rsidP="00897AA4">
      <w:pPr>
        <w:spacing w:after="120"/>
        <w:contextualSpacing/>
        <w:jc w:val="center"/>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CONTRIBUYENTES Y DEMAS RESPONSABLES</w:t>
      </w:r>
    </w:p>
    <w:p w14:paraId="41F8825D" w14:textId="77777777" w:rsidR="00F31977" w:rsidRPr="003D35BE" w:rsidRDefault="00F31977" w:rsidP="00FE652A">
      <w:pPr>
        <w:spacing w:after="120"/>
        <w:contextualSpacing/>
        <w:rPr>
          <w:rFonts w:asciiTheme="minorHAnsi" w:hAnsiTheme="minorHAnsi" w:cstheme="minorHAnsi"/>
          <w:sz w:val="22"/>
          <w:szCs w:val="22"/>
        </w:rPr>
      </w:pPr>
    </w:p>
    <w:p w14:paraId="75AE0592" w14:textId="77777777" w:rsidR="00F31977" w:rsidRPr="003D35BE" w:rsidRDefault="00F31977" w:rsidP="00FE652A">
      <w:pPr>
        <w:spacing w:after="120"/>
        <w:contextualSpacing/>
        <w:rPr>
          <w:rFonts w:asciiTheme="minorHAnsi" w:hAnsiTheme="minorHAnsi" w:cstheme="minorHAnsi"/>
          <w:sz w:val="22"/>
          <w:szCs w:val="22"/>
        </w:rPr>
      </w:pPr>
      <w:r w:rsidRPr="003D35BE">
        <w:rPr>
          <w:rFonts w:asciiTheme="minorHAnsi" w:hAnsiTheme="minorHAnsi" w:cstheme="minorHAnsi"/>
          <w:b/>
          <w:bCs/>
          <w:sz w:val="22"/>
          <w:szCs w:val="22"/>
          <w:u w:val="single"/>
        </w:rPr>
        <w:t>ARTICULO 396°</w:t>
      </w:r>
      <w:r w:rsidRPr="003D35BE">
        <w:rPr>
          <w:rFonts w:asciiTheme="minorHAnsi" w:hAnsiTheme="minorHAnsi" w:cstheme="minorHAnsi"/>
          <w:b/>
          <w:bCs/>
          <w:sz w:val="22"/>
          <w:szCs w:val="22"/>
        </w:rPr>
        <w:t xml:space="preserve">: </w:t>
      </w:r>
      <w:r w:rsidRPr="003D35BE">
        <w:rPr>
          <w:rFonts w:asciiTheme="minorHAnsi" w:hAnsiTheme="minorHAnsi" w:cstheme="minorHAnsi"/>
          <w:spacing w:val="-4"/>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3"/>
          <w:sz w:val="22"/>
          <w:szCs w:val="22"/>
        </w:rPr>
        <w:t>o</w:t>
      </w:r>
      <w:r w:rsidRPr="003D35BE">
        <w:rPr>
          <w:rFonts w:asciiTheme="minorHAnsi" w:hAnsiTheme="minorHAnsi" w:cstheme="minorHAnsi"/>
          <w:spacing w:val="1"/>
          <w:sz w:val="22"/>
          <w:szCs w:val="22"/>
        </w:rPr>
        <w:t>b</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i</w:t>
      </w:r>
      <w:r w:rsidRPr="003D35BE">
        <w:rPr>
          <w:rFonts w:asciiTheme="minorHAnsi" w:hAnsiTheme="minorHAnsi" w:cstheme="minorHAnsi"/>
          <w:spacing w:val="-2"/>
          <w:sz w:val="22"/>
          <w:szCs w:val="22"/>
        </w:rPr>
        <w:t>g</w:t>
      </w:r>
      <w:r w:rsidRPr="003D35BE">
        <w:rPr>
          <w:rFonts w:asciiTheme="minorHAnsi" w:hAnsiTheme="minorHAnsi" w:cstheme="minorHAnsi"/>
          <w:sz w:val="22"/>
          <w:szCs w:val="22"/>
        </w:rPr>
        <w:t>aci</w:t>
      </w:r>
      <w:r w:rsidRPr="003D35BE">
        <w:rPr>
          <w:rFonts w:asciiTheme="minorHAnsi" w:hAnsiTheme="minorHAnsi" w:cstheme="minorHAnsi"/>
          <w:spacing w:val="1"/>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a</w:t>
      </w:r>
      <w:r w:rsidRPr="003D35BE">
        <w:rPr>
          <w:rFonts w:asciiTheme="minorHAnsi" w:hAnsiTheme="minorHAnsi" w:cstheme="minorHAnsi"/>
          <w:spacing w:val="-2"/>
          <w:sz w:val="22"/>
          <w:szCs w:val="22"/>
        </w:rPr>
        <w:t>g</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d</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 xml:space="preserve">l </w:t>
      </w:r>
      <w:r w:rsidRPr="003D35BE">
        <w:rPr>
          <w:rFonts w:asciiTheme="minorHAnsi" w:hAnsiTheme="minorHAnsi" w:cstheme="minorHAnsi"/>
          <w:spacing w:val="-3"/>
          <w:sz w:val="22"/>
          <w:szCs w:val="22"/>
        </w:rPr>
        <w:t>t</w:t>
      </w:r>
      <w:r w:rsidRPr="003D35BE">
        <w:rPr>
          <w:rFonts w:asciiTheme="minorHAnsi" w:hAnsiTheme="minorHAnsi" w:cstheme="minorHAnsi"/>
          <w:spacing w:val="3"/>
          <w:sz w:val="22"/>
          <w:szCs w:val="22"/>
        </w:rPr>
        <w:t>r</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b</w:t>
      </w:r>
      <w:r w:rsidRPr="003D35BE">
        <w:rPr>
          <w:rFonts w:asciiTheme="minorHAnsi" w:hAnsiTheme="minorHAnsi" w:cstheme="minorHAnsi"/>
          <w:spacing w:val="3"/>
          <w:sz w:val="22"/>
          <w:szCs w:val="22"/>
        </w:rPr>
        <w:t>u</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r </w:t>
      </w:r>
      <w:r w:rsidRPr="003D35BE">
        <w:rPr>
          <w:rFonts w:asciiTheme="minorHAnsi" w:hAnsiTheme="minorHAnsi" w:cstheme="minorHAnsi"/>
          <w:spacing w:val="-1"/>
          <w:sz w:val="22"/>
          <w:szCs w:val="22"/>
        </w:rPr>
        <w:t>C</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pacing w:val="3"/>
          <w:sz w:val="22"/>
          <w:szCs w:val="22"/>
        </w:rPr>
        <w:t>r</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b</w:t>
      </w:r>
      <w:r w:rsidRPr="003D35BE">
        <w:rPr>
          <w:rFonts w:asciiTheme="minorHAnsi" w:hAnsiTheme="minorHAnsi" w:cstheme="minorHAnsi"/>
          <w:spacing w:val="3"/>
          <w:sz w:val="22"/>
          <w:szCs w:val="22"/>
        </w:rPr>
        <w:t>u</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r </w:t>
      </w:r>
      <w:r w:rsidRPr="003D35BE">
        <w:rPr>
          <w:rFonts w:asciiTheme="minorHAnsi" w:hAnsiTheme="minorHAnsi" w:cstheme="minorHAnsi"/>
          <w:spacing w:val="2"/>
          <w:sz w:val="22"/>
          <w:szCs w:val="22"/>
        </w:rPr>
        <w:t>M</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j</w:t>
      </w:r>
      <w:r w:rsidRPr="003D35BE">
        <w:rPr>
          <w:rFonts w:asciiTheme="minorHAnsi" w:hAnsiTheme="minorHAnsi" w:cstheme="minorHAnsi"/>
          <w:spacing w:val="-2"/>
          <w:sz w:val="22"/>
          <w:szCs w:val="22"/>
        </w:rPr>
        <w:t>o</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as e</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ta</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á a c</w:t>
      </w:r>
      <w:r w:rsidRPr="003D35BE">
        <w:rPr>
          <w:rFonts w:asciiTheme="minorHAnsi" w:hAnsiTheme="minorHAnsi" w:cstheme="minorHAnsi"/>
          <w:spacing w:val="3"/>
          <w:sz w:val="22"/>
          <w:szCs w:val="22"/>
        </w:rPr>
        <w:t>a</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g</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w:t>
      </w:r>
    </w:p>
    <w:p w14:paraId="30189F70" w14:textId="77777777" w:rsidR="00F31977" w:rsidRPr="003D35BE" w:rsidRDefault="00F31977" w:rsidP="00FE652A">
      <w:pPr>
        <w:numPr>
          <w:ilvl w:val="0"/>
          <w:numId w:val="85"/>
        </w:numPr>
        <w:spacing w:after="120"/>
        <w:ind w:left="284" w:hanging="284"/>
        <w:contextualSpacing/>
        <w:jc w:val="both"/>
        <w:rPr>
          <w:rFonts w:asciiTheme="minorHAnsi" w:hAnsiTheme="minorHAnsi" w:cstheme="minorHAnsi"/>
          <w:sz w:val="22"/>
          <w:szCs w:val="22"/>
        </w:rPr>
      </w:pPr>
      <w:r w:rsidRPr="003D35BE">
        <w:rPr>
          <w:rFonts w:asciiTheme="minorHAnsi" w:hAnsiTheme="minorHAnsi" w:cstheme="minorHAnsi"/>
          <w:spacing w:val="-4"/>
          <w:sz w:val="22"/>
          <w:szCs w:val="22"/>
        </w:rPr>
        <w:t>L</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2"/>
          <w:sz w:val="22"/>
          <w:szCs w:val="22"/>
        </w:rPr>
        <w:t>t</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t</w:t>
      </w:r>
      <w:r w:rsidRPr="003D35BE">
        <w:rPr>
          <w:rFonts w:asciiTheme="minorHAnsi" w:hAnsiTheme="minorHAnsi" w:cstheme="minorHAnsi"/>
          <w:spacing w:val="3"/>
          <w:sz w:val="22"/>
          <w:szCs w:val="22"/>
        </w:rPr>
        <w:t>u</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 xml:space="preserve">es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d</w:t>
      </w:r>
      <w:r w:rsidRPr="003D35BE">
        <w:rPr>
          <w:rFonts w:asciiTheme="minorHAnsi" w:hAnsiTheme="minorHAnsi" w:cstheme="minorHAnsi"/>
          <w:spacing w:val="-2"/>
          <w:sz w:val="22"/>
          <w:szCs w:val="22"/>
        </w:rPr>
        <w:t>om</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o.-</w:t>
      </w:r>
    </w:p>
    <w:p w14:paraId="3BA946A8" w14:textId="77777777" w:rsidR="00F31977" w:rsidRPr="003D35BE" w:rsidRDefault="00F31977" w:rsidP="00FE652A">
      <w:pPr>
        <w:numPr>
          <w:ilvl w:val="0"/>
          <w:numId w:val="85"/>
        </w:numPr>
        <w:spacing w:after="120"/>
        <w:ind w:left="284" w:hanging="284"/>
        <w:contextualSpacing/>
        <w:jc w:val="both"/>
        <w:rPr>
          <w:rFonts w:asciiTheme="minorHAnsi" w:hAnsiTheme="minorHAnsi" w:cstheme="minorHAnsi"/>
          <w:sz w:val="22"/>
          <w:szCs w:val="22"/>
        </w:rPr>
      </w:pPr>
      <w:r w:rsidRPr="003D35BE">
        <w:rPr>
          <w:rFonts w:asciiTheme="minorHAnsi" w:hAnsiTheme="minorHAnsi" w:cstheme="minorHAnsi"/>
          <w:spacing w:val="-2"/>
          <w:sz w:val="22"/>
          <w:szCs w:val="22"/>
        </w:rPr>
        <w:t>L</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usu</w:t>
      </w:r>
      <w:r w:rsidRPr="003D35BE">
        <w:rPr>
          <w:rFonts w:asciiTheme="minorHAnsi" w:hAnsiTheme="minorHAnsi" w:cstheme="minorHAnsi"/>
          <w:spacing w:val="-2"/>
          <w:sz w:val="22"/>
          <w:szCs w:val="22"/>
        </w:rPr>
        <w:t>f</w:t>
      </w:r>
      <w:r w:rsidRPr="003D35BE">
        <w:rPr>
          <w:rFonts w:asciiTheme="minorHAnsi" w:hAnsiTheme="minorHAnsi" w:cstheme="minorHAnsi"/>
          <w:spacing w:val="1"/>
          <w:sz w:val="22"/>
          <w:szCs w:val="22"/>
        </w:rPr>
        <w:t>ru</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t</w:t>
      </w:r>
      <w:r w:rsidRPr="003D35BE">
        <w:rPr>
          <w:rFonts w:asciiTheme="minorHAnsi" w:hAnsiTheme="minorHAnsi" w:cstheme="minorHAnsi"/>
          <w:spacing w:val="1"/>
          <w:sz w:val="22"/>
          <w:szCs w:val="22"/>
        </w:rPr>
        <w:t>u</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i</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s.-</w:t>
      </w:r>
    </w:p>
    <w:p w14:paraId="680872FF" w14:textId="77777777" w:rsidR="00F31977" w:rsidRPr="003D35BE" w:rsidRDefault="00F31977" w:rsidP="00FE652A">
      <w:pPr>
        <w:numPr>
          <w:ilvl w:val="0"/>
          <w:numId w:val="85"/>
        </w:numPr>
        <w:spacing w:after="120"/>
        <w:ind w:left="284" w:hanging="284"/>
        <w:contextualSpacing/>
        <w:jc w:val="both"/>
        <w:rPr>
          <w:rFonts w:asciiTheme="minorHAnsi" w:hAnsiTheme="minorHAnsi" w:cstheme="minorHAnsi"/>
          <w:sz w:val="22"/>
          <w:szCs w:val="22"/>
        </w:rPr>
      </w:pPr>
      <w:r w:rsidRPr="003D35BE">
        <w:rPr>
          <w:rFonts w:asciiTheme="minorHAnsi" w:hAnsiTheme="minorHAnsi" w:cstheme="minorHAnsi"/>
          <w:spacing w:val="-4"/>
          <w:sz w:val="22"/>
          <w:szCs w:val="22"/>
        </w:rPr>
        <w:t>L</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ee</w:t>
      </w:r>
      <w:r w:rsidRPr="003D35BE">
        <w:rPr>
          <w:rFonts w:asciiTheme="minorHAnsi" w:hAnsiTheme="minorHAnsi" w:cstheme="minorHAnsi"/>
          <w:spacing w:val="3"/>
          <w:sz w:val="22"/>
          <w:szCs w:val="22"/>
        </w:rPr>
        <w:t>d</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 xml:space="preserve">es a </w:t>
      </w:r>
      <w:r w:rsidRPr="003D35BE">
        <w:rPr>
          <w:rFonts w:asciiTheme="minorHAnsi" w:hAnsiTheme="minorHAnsi" w:cstheme="minorHAnsi"/>
          <w:spacing w:val="-3"/>
          <w:sz w:val="22"/>
          <w:szCs w:val="22"/>
        </w:rPr>
        <w:t>t</w:t>
      </w:r>
      <w:r w:rsidRPr="003D35BE">
        <w:rPr>
          <w:rFonts w:asciiTheme="minorHAnsi" w:hAnsiTheme="minorHAnsi" w:cstheme="minorHAnsi"/>
          <w:spacing w:val="2"/>
          <w:sz w:val="22"/>
          <w:szCs w:val="22"/>
        </w:rPr>
        <w:t>í</w:t>
      </w:r>
      <w:r w:rsidRPr="003D35BE">
        <w:rPr>
          <w:rFonts w:asciiTheme="minorHAnsi" w:hAnsiTheme="minorHAnsi" w:cstheme="minorHAnsi"/>
          <w:spacing w:val="-3"/>
          <w:sz w:val="22"/>
          <w:szCs w:val="22"/>
        </w:rPr>
        <w:t>t</w:t>
      </w:r>
      <w:r w:rsidRPr="003D35BE">
        <w:rPr>
          <w:rFonts w:asciiTheme="minorHAnsi" w:hAnsiTheme="minorHAnsi" w:cstheme="minorHAnsi"/>
          <w:spacing w:val="3"/>
          <w:sz w:val="22"/>
          <w:szCs w:val="22"/>
        </w:rPr>
        <w:t>u</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du</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ñ</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w:t>
      </w:r>
    </w:p>
    <w:p w14:paraId="273083EB" w14:textId="77777777" w:rsidR="00F31977" w:rsidRPr="003D35BE" w:rsidRDefault="00F31977" w:rsidP="00FE652A">
      <w:pPr>
        <w:numPr>
          <w:ilvl w:val="0"/>
          <w:numId w:val="85"/>
        </w:numPr>
        <w:spacing w:after="120"/>
        <w:ind w:left="284" w:hanging="284"/>
        <w:contextualSpacing/>
        <w:jc w:val="both"/>
        <w:rPr>
          <w:rFonts w:asciiTheme="minorHAnsi" w:hAnsiTheme="minorHAnsi" w:cstheme="minorHAnsi"/>
          <w:sz w:val="22"/>
          <w:szCs w:val="22"/>
        </w:rPr>
      </w:pPr>
      <w:r w:rsidRPr="003D35BE">
        <w:rPr>
          <w:rFonts w:asciiTheme="minorHAnsi" w:hAnsiTheme="minorHAnsi" w:cstheme="minorHAnsi"/>
          <w:sz w:val="22"/>
          <w:szCs w:val="22"/>
        </w:rPr>
        <w:t>En ca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o </w:t>
      </w:r>
      <w:r w:rsidRPr="003D35BE">
        <w:rPr>
          <w:rFonts w:asciiTheme="minorHAnsi" w:hAnsiTheme="minorHAnsi" w:cstheme="minorHAnsi"/>
          <w:spacing w:val="3"/>
          <w:sz w:val="22"/>
          <w:szCs w:val="22"/>
        </w:rPr>
        <w:t>d</w:t>
      </w:r>
      <w:r w:rsidRPr="003D35BE">
        <w:rPr>
          <w:rFonts w:asciiTheme="minorHAnsi" w:hAnsiTheme="minorHAnsi" w:cstheme="minorHAnsi"/>
          <w:sz w:val="22"/>
          <w:szCs w:val="22"/>
        </w:rPr>
        <w:t>e t</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a</w:t>
      </w:r>
      <w:r w:rsidRPr="003D35BE">
        <w:rPr>
          <w:rFonts w:asciiTheme="minorHAnsi" w:hAnsiTheme="minorHAnsi" w:cstheme="minorHAnsi"/>
          <w:spacing w:val="3"/>
          <w:sz w:val="22"/>
          <w:szCs w:val="22"/>
        </w:rPr>
        <w:t>n</w:t>
      </w:r>
      <w:r w:rsidRPr="003D35BE">
        <w:rPr>
          <w:rFonts w:asciiTheme="minorHAnsi" w:hAnsiTheme="minorHAnsi" w:cstheme="minorHAnsi"/>
          <w:spacing w:val="-1"/>
          <w:sz w:val="22"/>
          <w:szCs w:val="22"/>
        </w:rPr>
        <w:t>s</w:t>
      </w:r>
      <w:r w:rsidRPr="003D35BE">
        <w:rPr>
          <w:rFonts w:asciiTheme="minorHAnsi" w:hAnsiTheme="minorHAnsi" w:cstheme="minorHAnsi"/>
          <w:spacing w:val="-2"/>
          <w:sz w:val="22"/>
          <w:szCs w:val="22"/>
        </w:rPr>
        <w:t>fe</w:t>
      </w:r>
      <w:r w:rsidRPr="003D35BE">
        <w:rPr>
          <w:rFonts w:asciiTheme="minorHAnsi" w:hAnsiTheme="minorHAnsi" w:cstheme="minorHAnsi"/>
          <w:spacing w:val="3"/>
          <w:sz w:val="22"/>
          <w:szCs w:val="22"/>
        </w:rPr>
        <w:t>r</w:t>
      </w:r>
      <w:r w:rsidRPr="003D35BE">
        <w:rPr>
          <w:rFonts w:asciiTheme="minorHAnsi" w:hAnsiTheme="minorHAnsi" w:cstheme="minorHAnsi"/>
          <w:spacing w:val="-2"/>
          <w:sz w:val="22"/>
          <w:szCs w:val="22"/>
        </w:rPr>
        <w:t>en</w:t>
      </w:r>
      <w:r w:rsidRPr="003D35BE">
        <w:rPr>
          <w:rFonts w:asciiTheme="minorHAnsi" w:hAnsiTheme="minorHAnsi" w:cstheme="minorHAnsi"/>
          <w:sz w:val="22"/>
          <w:szCs w:val="22"/>
        </w:rPr>
        <w:t xml:space="preserve">cia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d</w:t>
      </w:r>
      <w:r w:rsidRPr="003D35BE">
        <w:rPr>
          <w:rFonts w:asciiTheme="minorHAnsi" w:hAnsiTheme="minorHAnsi" w:cstheme="minorHAnsi"/>
          <w:spacing w:val="-2"/>
          <w:sz w:val="22"/>
          <w:szCs w:val="22"/>
        </w:rPr>
        <w:t>e</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e</w:t>
      </w:r>
      <w:r w:rsidRPr="003D35BE">
        <w:rPr>
          <w:rFonts w:asciiTheme="minorHAnsi" w:hAnsiTheme="minorHAnsi" w:cstheme="minorHAnsi"/>
          <w:sz w:val="22"/>
          <w:szCs w:val="22"/>
        </w:rPr>
        <w:t>c</w:t>
      </w:r>
      <w:r w:rsidRPr="003D35BE">
        <w:rPr>
          <w:rFonts w:asciiTheme="minorHAnsi" w:hAnsiTheme="minorHAnsi" w:cstheme="minorHAnsi"/>
          <w:spacing w:val="-2"/>
          <w:sz w:val="22"/>
          <w:szCs w:val="22"/>
        </w:rPr>
        <w:t>ho</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 </w:t>
      </w:r>
      <w:r w:rsidRPr="003D35BE">
        <w:rPr>
          <w:rFonts w:asciiTheme="minorHAnsi" w:hAnsiTheme="minorHAnsi" w:cstheme="minorHAnsi"/>
          <w:spacing w:val="5"/>
          <w:sz w:val="22"/>
          <w:szCs w:val="22"/>
        </w:rPr>
        <w:t>e</w:t>
      </w:r>
      <w:r w:rsidRPr="003D35BE">
        <w:rPr>
          <w:rFonts w:asciiTheme="minorHAnsi" w:hAnsiTheme="minorHAnsi" w:cstheme="minorHAnsi"/>
          <w:sz w:val="22"/>
          <w:szCs w:val="22"/>
        </w:rPr>
        <w:t>l ce</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i</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a</w:t>
      </w:r>
      <w:r w:rsidRPr="003D35BE">
        <w:rPr>
          <w:rFonts w:asciiTheme="minorHAnsi" w:hAnsiTheme="minorHAnsi" w:cstheme="minorHAnsi"/>
          <w:spacing w:val="3"/>
          <w:sz w:val="22"/>
          <w:szCs w:val="22"/>
        </w:rPr>
        <w:t>r</w:t>
      </w:r>
      <w:r w:rsidRPr="003D35BE">
        <w:rPr>
          <w:rFonts w:asciiTheme="minorHAnsi" w:hAnsiTheme="minorHAnsi" w:cstheme="minorHAnsi"/>
          <w:spacing w:val="-3"/>
          <w:sz w:val="22"/>
          <w:szCs w:val="22"/>
        </w:rPr>
        <w:t>i</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w:t>
      </w:r>
    </w:p>
    <w:p w14:paraId="0B419BB3" w14:textId="77777777" w:rsidR="00F31977" w:rsidRPr="003D35BE" w:rsidRDefault="00F31977" w:rsidP="00FE652A">
      <w:pPr>
        <w:numPr>
          <w:ilvl w:val="0"/>
          <w:numId w:val="85"/>
        </w:numPr>
        <w:spacing w:after="120"/>
        <w:ind w:left="284" w:hanging="284"/>
        <w:contextualSpacing/>
        <w:jc w:val="both"/>
        <w:rPr>
          <w:rFonts w:asciiTheme="minorHAnsi" w:hAnsiTheme="minorHAnsi" w:cstheme="minorHAnsi"/>
          <w:sz w:val="22"/>
          <w:szCs w:val="22"/>
        </w:rPr>
      </w:pPr>
      <w:r w:rsidRPr="003D35BE">
        <w:rPr>
          <w:rFonts w:asciiTheme="minorHAnsi" w:hAnsiTheme="minorHAnsi" w:cstheme="minorHAnsi"/>
          <w:spacing w:val="-2"/>
          <w:sz w:val="22"/>
          <w:szCs w:val="22"/>
        </w:rPr>
        <w:t>E</w:t>
      </w:r>
      <w:r w:rsidRPr="003D35BE">
        <w:rPr>
          <w:rFonts w:asciiTheme="minorHAnsi" w:hAnsiTheme="minorHAnsi" w:cstheme="minorHAnsi"/>
          <w:sz w:val="22"/>
          <w:szCs w:val="22"/>
        </w:rPr>
        <w:t>n c</w:t>
      </w:r>
      <w:r w:rsidRPr="003D35BE">
        <w:rPr>
          <w:rFonts w:asciiTheme="minorHAnsi" w:hAnsiTheme="minorHAnsi" w:cstheme="minorHAnsi"/>
          <w:spacing w:val="3"/>
          <w:sz w:val="22"/>
          <w:szCs w:val="22"/>
        </w:rPr>
        <w:t>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 t</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n</w:t>
      </w:r>
      <w:r w:rsidRPr="003D35BE">
        <w:rPr>
          <w:rFonts w:asciiTheme="minorHAnsi" w:hAnsiTheme="minorHAnsi" w:cstheme="minorHAnsi"/>
          <w:spacing w:val="-1"/>
          <w:sz w:val="22"/>
          <w:szCs w:val="22"/>
        </w:rPr>
        <w:t>s</w:t>
      </w:r>
      <w:r w:rsidRPr="003D35BE">
        <w:rPr>
          <w:rFonts w:asciiTheme="minorHAnsi" w:hAnsiTheme="minorHAnsi" w:cstheme="minorHAnsi"/>
          <w:spacing w:val="-2"/>
          <w:sz w:val="22"/>
          <w:szCs w:val="22"/>
        </w:rPr>
        <w:t>f</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cia </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r </w:t>
      </w:r>
      <w:r w:rsidRPr="003D35BE">
        <w:rPr>
          <w:rFonts w:asciiTheme="minorHAnsi" w:hAnsiTheme="minorHAnsi" w:cstheme="minorHAnsi"/>
          <w:spacing w:val="1"/>
          <w:sz w:val="22"/>
          <w:szCs w:val="22"/>
        </w:rPr>
        <w:t>h</w:t>
      </w:r>
      <w:r w:rsidRPr="003D35BE">
        <w:rPr>
          <w:rFonts w:asciiTheme="minorHAnsi" w:hAnsiTheme="minorHAnsi" w:cstheme="minorHAnsi"/>
          <w:spacing w:val="-2"/>
          <w:sz w:val="22"/>
          <w:szCs w:val="22"/>
        </w:rPr>
        <w:t>e</w:t>
      </w:r>
      <w:r w:rsidRPr="003D35BE">
        <w:rPr>
          <w:rFonts w:asciiTheme="minorHAnsi" w:hAnsiTheme="minorHAnsi" w:cstheme="minorHAnsi"/>
          <w:spacing w:val="3"/>
          <w:sz w:val="22"/>
          <w:szCs w:val="22"/>
        </w:rPr>
        <w:t>r</w:t>
      </w:r>
      <w:r w:rsidRPr="003D35BE">
        <w:rPr>
          <w:rFonts w:asciiTheme="minorHAnsi" w:hAnsiTheme="minorHAnsi" w:cstheme="minorHAnsi"/>
          <w:spacing w:val="-2"/>
          <w:sz w:val="22"/>
          <w:szCs w:val="22"/>
        </w:rPr>
        <w:t>en</w:t>
      </w:r>
      <w:r w:rsidRPr="003D35BE">
        <w:rPr>
          <w:rFonts w:asciiTheme="minorHAnsi" w:hAnsiTheme="minorHAnsi" w:cstheme="minorHAnsi"/>
          <w:sz w:val="22"/>
          <w:szCs w:val="22"/>
        </w:rPr>
        <w:t>cia, l</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h</w:t>
      </w:r>
      <w:r w:rsidRPr="003D35BE">
        <w:rPr>
          <w:rFonts w:asciiTheme="minorHAnsi" w:hAnsiTheme="minorHAnsi" w:cstheme="minorHAnsi"/>
          <w:sz w:val="22"/>
          <w:szCs w:val="22"/>
        </w:rPr>
        <w:t>e</w:t>
      </w:r>
      <w:r w:rsidRPr="003D35BE">
        <w:rPr>
          <w:rFonts w:asciiTheme="minorHAnsi" w:hAnsiTheme="minorHAnsi" w:cstheme="minorHAnsi"/>
          <w:spacing w:val="-2"/>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d</w:t>
      </w:r>
      <w:r w:rsidRPr="003D35BE">
        <w:rPr>
          <w:rFonts w:asciiTheme="minorHAnsi" w:hAnsiTheme="minorHAnsi" w:cstheme="minorHAnsi"/>
          <w:spacing w:val="-2"/>
          <w:sz w:val="22"/>
          <w:szCs w:val="22"/>
        </w:rPr>
        <w:t>e</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w:t>
      </w:r>
    </w:p>
    <w:p w14:paraId="6EFEE6E2" w14:textId="77777777" w:rsidR="00F31977" w:rsidRPr="003D35BE" w:rsidRDefault="00F31977" w:rsidP="00FE652A">
      <w:pPr>
        <w:spacing w:after="120"/>
        <w:contextualSpacing/>
        <w:rPr>
          <w:rFonts w:asciiTheme="minorHAnsi" w:hAnsiTheme="minorHAnsi" w:cstheme="minorHAnsi"/>
          <w:sz w:val="22"/>
          <w:szCs w:val="22"/>
        </w:rPr>
      </w:pPr>
      <w:r w:rsidRPr="003D35BE">
        <w:rPr>
          <w:rFonts w:asciiTheme="minorHAnsi" w:hAnsiTheme="minorHAnsi" w:cstheme="minorHAnsi"/>
          <w:sz w:val="22"/>
          <w:szCs w:val="22"/>
        </w:rPr>
        <w:t>De t</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d</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s a</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pacing w:val="3"/>
          <w:sz w:val="22"/>
          <w:szCs w:val="22"/>
        </w:rPr>
        <w:t>e</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l</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3"/>
          <w:sz w:val="22"/>
          <w:szCs w:val="22"/>
        </w:rPr>
        <w:t>i</w:t>
      </w:r>
      <w:r w:rsidRPr="003D35BE">
        <w:rPr>
          <w:rFonts w:asciiTheme="minorHAnsi" w:hAnsiTheme="minorHAnsi" w:cstheme="minorHAnsi"/>
          <w:spacing w:val="3"/>
          <w:sz w:val="22"/>
          <w:szCs w:val="22"/>
        </w:rPr>
        <w:t>n</w:t>
      </w:r>
      <w:r w:rsidRPr="003D35BE">
        <w:rPr>
          <w:rFonts w:asciiTheme="minorHAnsi" w:hAnsiTheme="minorHAnsi" w:cstheme="minorHAnsi"/>
          <w:spacing w:val="-4"/>
          <w:sz w:val="22"/>
          <w:szCs w:val="22"/>
        </w:rPr>
        <w:t>m</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b</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es </w:t>
      </w:r>
      <w:r w:rsidRPr="003D35BE">
        <w:rPr>
          <w:rFonts w:asciiTheme="minorHAnsi" w:hAnsiTheme="minorHAnsi" w:cstheme="minorHAnsi"/>
          <w:spacing w:val="1"/>
          <w:sz w:val="22"/>
          <w:szCs w:val="22"/>
        </w:rPr>
        <w:t>u</w:t>
      </w:r>
      <w:r w:rsidRPr="003D35BE">
        <w:rPr>
          <w:rFonts w:asciiTheme="minorHAnsi" w:hAnsiTheme="minorHAnsi" w:cstheme="minorHAnsi"/>
          <w:spacing w:val="-1"/>
          <w:sz w:val="22"/>
          <w:szCs w:val="22"/>
        </w:rPr>
        <w:t>b</w:t>
      </w:r>
      <w:r w:rsidRPr="003D35BE">
        <w:rPr>
          <w:rFonts w:asciiTheme="minorHAnsi" w:hAnsiTheme="minorHAnsi" w:cstheme="minorHAnsi"/>
          <w:sz w:val="22"/>
          <w:szCs w:val="22"/>
        </w:rPr>
        <w:t>ica</w:t>
      </w:r>
      <w:r w:rsidRPr="003D35BE">
        <w:rPr>
          <w:rFonts w:asciiTheme="minorHAnsi" w:hAnsiTheme="minorHAnsi" w:cstheme="minorHAnsi"/>
          <w:spacing w:val="1"/>
          <w:sz w:val="22"/>
          <w:szCs w:val="22"/>
        </w:rPr>
        <w:t>d</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en el </w:t>
      </w:r>
      <w:r w:rsidRPr="003D35BE">
        <w:rPr>
          <w:rFonts w:asciiTheme="minorHAnsi" w:hAnsiTheme="minorHAnsi" w:cstheme="minorHAnsi"/>
          <w:spacing w:val="3"/>
          <w:sz w:val="22"/>
          <w:szCs w:val="22"/>
        </w:rPr>
        <w:t>á</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 xml:space="preserve">ea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nf</w:t>
      </w:r>
      <w:r w:rsidRPr="003D35BE">
        <w:rPr>
          <w:rFonts w:asciiTheme="minorHAnsi" w:hAnsiTheme="minorHAnsi" w:cstheme="minorHAnsi"/>
          <w:spacing w:val="-5"/>
          <w:sz w:val="22"/>
          <w:szCs w:val="22"/>
        </w:rPr>
        <w:t>l</w:t>
      </w:r>
      <w:r w:rsidRPr="003D35BE">
        <w:rPr>
          <w:rFonts w:asciiTheme="minorHAnsi" w:hAnsiTheme="minorHAnsi" w:cstheme="minorHAnsi"/>
          <w:spacing w:val="1"/>
          <w:sz w:val="22"/>
          <w:szCs w:val="22"/>
        </w:rPr>
        <w:t>u</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 xml:space="preserve">a </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 xml:space="preserve">e </w:t>
      </w:r>
      <w:r w:rsidRPr="003D35BE">
        <w:rPr>
          <w:rFonts w:asciiTheme="minorHAnsi" w:hAnsiTheme="minorHAnsi" w:cstheme="minorHAnsi"/>
          <w:spacing w:val="-2"/>
          <w:sz w:val="22"/>
          <w:szCs w:val="22"/>
        </w:rPr>
        <w:t>e</w:t>
      </w:r>
      <w:r w:rsidRPr="003D35BE">
        <w:rPr>
          <w:rFonts w:asciiTheme="minorHAnsi" w:hAnsiTheme="minorHAnsi" w:cstheme="minorHAnsi"/>
          <w:sz w:val="22"/>
          <w:szCs w:val="22"/>
        </w:rPr>
        <w:t>n ca</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a ca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ete</w:t>
      </w:r>
      <w:r w:rsidRPr="003D35BE">
        <w:rPr>
          <w:rFonts w:asciiTheme="minorHAnsi" w:hAnsiTheme="minorHAnsi" w:cstheme="minorHAnsi"/>
          <w:spacing w:val="1"/>
          <w:sz w:val="22"/>
          <w:szCs w:val="22"/>
        </w:rPr>
        <w:t>r</w:t>
      </w:r>
      <w:r w:rsidRPr="003D35BE">
        <w:rPr>
          <w:rFonts w:asciiTheme="minorHAnsi" w:hAnsiTheme="minorHAnsi" w:cstheme="minorHAnsi"/>
          <w:spacing w:val="-4"/>
          <w:sz w:val="22"/>
          <w:szCs w:val="22"/>
        </w:rPr>
        <w:t>m</w:t>
      </w:r>
      <w:r w:rsidRPr="003D35BE">
        <w:rPr>
          <w:rFonts w:asciiTheme="minorHAnsi" w:hAnsiTheme="minorHAnsi" w:cstheme="minorHAnsi"/>
          <w:spacing w:val="-3"/>
          <w:sz w:val="22"/>
          <w:szCs w:val="22"/>
        </w:rPr>
        <w:t>i</w:t>
      </w:r>
      <w:r w:rsidRPr="003D35BE">
        <w:rPr>
          <w:rFonts w:asciiTheme="minorHAnsi" w:hAnsiTheme="minorHAnsi" w:cstheme="minorHAnsi"/>
          <w:spacing w:val="3"/>
          <w:sz w:val="22"/>
          <w:szCs w:val="22"/>
        </w:rPr>
        <w:t>n</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w:t>
      </w:r>
    </w:p>
    <w:p w14:paraId="5F9962F1" w14:textId="77777777" w:rsidR="00F31977" w:rsidRPr="003D35BE" w:rsidRDefault="00F31977" w:rsidP="00FE652A">
      <w:pPr>
        <w:spacing w:after="120"/>
        <w:contextualSpacing/>
        <w:rPr>
          <w:rFonts w:asciiTheme="minorHAnsi" w:hAnsiTheme="minorHAnsi" w:cstheme="minorHAnsi"/>
          <w:sz w:val="22"/>
          <w:szCs w:val="22"/>
        </w:rPr>
      </w:pPr>
    </w:p>
    <w:p w14:paraId="2D378567" w14:textId="60CB664A" w:rsidR="00F31977" w:rsidRPr="003D35BE" w:rsidRDefault="00F31977" w:rsidP="00897AA4">
      <w:pPr>
        <w:spacing w:after="120"/>
        <w:contextualSpacing/>
        <w:jc w:val="center"/>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 xml:space="preserve">BASE </w:t>
      </w:r>
      <w:r w:rsidRPr="003D35BE">
        <w:rPr>
          <w:rFonts w:asciiTheme="minorHAnsi" w:hAnsiTheme="minorHAnsi" w:cstheme="minorHAnsi"/>
          <w:b/>
          <w:bCs/>
          <w:spacing w:val="1"/>
          <w:sz w:val="22"/>
          <w:szCs w:val="22"/>
          <w:u w:val="single"/>
        </w:rPr>
        <w:t>IM</w:t>
      </w:r>
      <w:r w:rsidRPr="003D35BE">
        <w:rPr>
          <w:rFonts w:asciiTheme="minorHAnsi" w:hAnsiTheme="minorHAnsi" w:cstheme="minorHAnsi"/>
          <w:b/>
          <w:bCs/>
          <w:sz w:val="22"/>
          <w:szCs w:val="22"/>
          <w:u w:val="single"/>
        </w:rPr>
        <w:t>P</w:t>
      </w:r>
      <w:r w:rsidRPr="003D35BE">
        <w:rPr>
          <w:rFonts w:asciiTheme="minorHAnsi" w:hAnsiTheme="minorHAnsi" w:cstheme="minorHAnsi"/>
          <w:b/>
          <w:bCs/>
          <w:spacing w:val="1"/>
          <w:sz w:val="22"/>
          <w:szCs w:val="22"/>
          <w:u w:val="single"/>
        </w:rPr>
        <w:t>O</w:t>
      </w:r>
      <w:r w:rsidRPr="003D35BE">
        <w:rPr>
          <w:rFonts w:asciiTheme="minorHAnsi" w:hAnsiTheme="minorHAnsi" w:cstheme="minorHAnsi"/>
          <w:b/>
          <w:bCs/>
          <w:spacing w:val="-3"/>
          <w:sz w:val="22"/>
          <w:szCs w:val="22"/>
          <w:u w:val="single"/>
        </w:rPr>
        <w:t>N</w:t>
      </w:r>
      <w:r w:rsidRPr="003D35BE">
        <w:rPr>
          <w:rFonts w:asciiTheme="minorHAnsi" w:hAnsiTheme="minorHAnsi" w:cstheme="minorHAnsi"/>
          <w:b/>
          <w:bCs/>
          <w:spacing w:val="1"/>
          <w:sz w:val="22"/>
          <w:szCs w:val="22"/>
          <w:u w:val="single"/>
        </w:rPr>
        <w:t>I</w:t>
      </w:r>
      <w:r w:rsidRPr="003D35BE">
        <w:rPr>
          <w:rFonts w:asciiTheme="minorHAnsi" w:hAnsiTheme="minorHAnsi" w:cstheme="minorHAnsi"/>
          <w:b/>
          <w:bCs/>
          <w:spacing w:val="-1"/>
          <w:sz w:val="22"/>
          <w:szCs w:val="22"/>
          <w:u w:val="single"/>
        </w:rPr>
        <w:t>BL</w:t>
      </w:r>
      <w:r w:rsidRPr="003D35BE">
        <w:rPr>
          <w:rFonts w:asciiTheme="minorHAnsi" w:hAnsiTheme="minorHAnsi" w:cstheme="minorHAnsi"/>
          <w:b/>
          <w:bCs/>
          <w:sz w:val="22"/>
          <w:szCs w:val="22"/>
          <w:u w:val="single"/>
        </w:rPr>
        <w:t>E</w:t>
      </w:r>
    </w:p>
    <w:p w14:paraId="46059C21" w14:textId="77777777" w:rsidR="00F31977" w:rsidRPr="003D35BE" w:rsidRDefault="00F31977" w:rsidP="00FE652A">
      <w:pPr>
        <w:spacing w:after="120"/>
        <w:contextualSpacing/>
        <w:jc w:val="center"/>
        <w:rPr>
          <w:rFonts w:asciiTheme="minorHAnsi" w:hAnsiTheme="minorHAnsi" w:cstheme="minorHAnsi"/>
          <w:b/>
          <w:bCs/>
          <w:sz w:val="22"/>
          <w:szCs w:val="22"/>
          <w:u w:val="single"/>
        </w:rPr>
      </w:pPr>
    </w:p>
    <w:p w14:paraId="6043846A"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397°</w:t>
      </w:r>
      <w:r w:rsidRPr="003D35BE">
        <w:rPr>
          <w:rFonts w:asciiTheme="minorHAnsi" w:hAnsiTheme="minorHAnsi" w:cstheme="minorHAnsi"/>
          <w:b/>
          <w:bCs/>
          <w:sz w:val="22"/>
          <w:szCs w:val="22"/>
        </w:rPr>
        <w:t xml:space="preserve">: </w:t>
      </w:r>
      <w:r w:rsidRPr="003D35BE">
        <w:rPr>
          <w:rFonts w:asciiTheme="minorHAnsi" w:hAnsiTheme="minorHAnsi" w:cstheme="minorHAnsi"/>
          <w:sz w:val="22"/>
          <w:szCs w:val="22"/>
        </w:rPr>
        <w:t>El Departamento Ejecutivo establecerá el costo de las mejoras correspondientes a cada una de las obras, el que deberá estar elaborado en base al análisis de los precios unitarios de las tareas a realizar, más los gastos administrativos imputables a la misma, calculados de conformidad con la reglamentación que dicte al efectos la Autoridad de Aplicación.-</w:t>
      </w:r>
    </w:p>
    <w:p w14:paraId="193BBBF7" w14:textId="77777777" w:rsidR="00F31977" w:rsidRPr="003D35BE" w:rsidRDefault="00F31977" w:rsidP="00FE652A">
      <w:pPr>
        <w:spacing w:after="120"/>
        <w:contextualSpacing/>
        <w:jc w:val="both"/>
        <w:rPr>
          <w:rFonts w:asciiTheme="minorHAnsi" w:hAnsiTheme="minorHAnsi" w:cstheme="minorHAnsi"/>
          <w:b/>
          <w:bCs/>
          <w:sz w:val="22"/>
          <w:szCs w:val="22"/>
          <w:u w:val="single"/>
        </w:rPr>
      </w:pPr>
    </w:p>
    <w:p w14:paraId="23A6A3F6"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398°</w:t>
      </w:r>
      <w:r w:rsidRPr="003D35BE">
        <w:rPr>
          <w:rFonts w:asciiTheme="minorHAnsi" w:hAnsiTheme="minorHAnsi" w:cstheme="minorHAnsi"/>
          <w:b/>
          <w:bCs/>
          <w:sz w:val="22"/>
          <w:szCs w:val="22"/>
        </w:rPr>
        <w:t xml:space="preserve">: </w:t>
      </w:r>
      <w:r w:rsidRPr="003D35BE">
        <w:rPr>
          <w:rFonts w:asciiTheme="minorHAnsi" w:hAnsiTheme="minorHAnsi" w:cstheme="minorHAnsi"/>
          <w:spacing w:val="-2"/>
          <w:sz w:val="22"/>
          <w:szCs w:val="22"/>
        </w:rPr>
        <w:t>L</w:t>
      </w:r>
      <w:r w:rsidRPr="003D35BE">
        <w:rPr>
          <w:rFonts w:asciiTheme="minorHAnsi" w:hAnsiTheme="minorHAnsi" w:cstheme="minorHAnsi"/>
          <w:sz w:val="22"/>
          <w:szCs w:val="22"/>
        </w:rPr>
        <w:t xml:space="preserve">a Contribución de Mejoras Urbanas se </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i</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pacing w:val="-3"/>
          <w:sz w:val="22"/>
          <w:szCs w:val="22"/>
        </w:rPr>
        <w:t>i</w:t>
      </w:r>
      <w:r w:rsidRPr="003D35BE">
        <w:rPr>
          <w:rFonts w:asciiTheme="minorHAnsi" w:hAnsiTheme="minorHAnsi" w:cstheme="minorHAnsi"/>
          <w:spacing w:val="3"/>
          <w:sz w:val="22"/>
          <w:szCs w:val="22"/>
        </w:rPr>
        <w:t>d</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 xml:space="preserve">á </w:t>
      </w:r>
      <w:r w:rsidRPr="003D35BE">
        <w:rPr>
          <w:rFonts w:asciiTheme="minorHAnsi" w:hAnsiTheme="minorHAnsi" w:cstheme="minorHAnsi"/>
          <w:spacing w:val="-3"/>
          <w:sz w:val="22"/>
          <w:szCs w:val="22"/>
        </w:rPr>
        <w:t>t</w:t>
      </w:r>
      <w:r w:rsidRPr="003D35BE">
        <w:rPr>
          <w:rFonts w:asciiTheme="minorHAnsi" w:hAnsiTheme="minorHAnsi" w:cstheme="minorHAnsi"/>
          <w:spacing w:val="1"/>
          <w:sz w:val="22"/>
          <w:szCs w:val="22"/>
        </w:rPr>
        <w:t>o</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nd</w:t>
      </w:r>
      <w:r w:rsidRPr="003D35BE">
        <w:rPr>
          <w:rFonts w:asciiTheme="minorHAnsi" w:hAnsiTheme="minorHAnsi" w:cstheme="minorHAnsi"/>
          <w:sz w:val="22"/>
          <w:szCs w:val="22"/>
        </w:rPr>
        <w:t>o co</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 xml:space="preserve">parámetro </w:t>
      </w:r>
      <w:r w:rsidRPr="003D35BE">
        <w:rPr>
          <w:rFonts w:asciiTheme="minorHAnsi" w:hAnsiTheme="minorHAnsi" w:cstheme="minorHAnsi"/>
          <w:sz w:val="22"/>
          <w:szCs w:val="22"/>
        </w:rPr>
        <w:t>un coeficiente determinado en función de los metros cuadrados construidos en cada parcela y los metros cuadrados en el total de las parcelas beneficiadas.-</w:t>
      </w:r>
    </w:p>
    <w:p w14:paraId="4AECD4CE"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Para establecer los metros cuadrados construidos que se utilizarán en el cálculo del coeficiente, se deberán tener en cuenta, entre otras, las siguientes consideraciones: </w:t>
      </w:r>
    </w:p>
    <w:p w14:paraId="7AACC4C4" w14:textId="77777777" w:rsidR="00F31977" w:rsidRPr="003D35BE" w:rsidRDefault="00F31977" w:rsidP="00FE652A">
      <w:pPr>
        <w:numPr>
          <w:ilvl w:val="1"/>
          <w:numId w:val="91"/>
        </w:numPr>
        <w:spacing w:after="120"/>
        <w:ind w:left="426"/>
        <w:contextualSpacing/>
        <w:jc w:val="both"/>
        <w:rPr>
          <w:rFonts w:asciiTheme="minorHAnsi" w:hAnsiTheme="minorHAnsi" w:cstheme="minorHAnsi"/>
          <w:sz w:val="22"/>
          <w:szCs w:val="22"/>
        </w:rPr>
      </w:pPr>
      <w:r w:rsidRPr="003D35BE">
        <w:rPr>
          <w:rFonts w:asciiTheme="minorHAnsi" w:hAnsiTheme="minorHAnsi" w:cstheme="minorHAnsi"/>
          <w:sz w:val="22"/>
          <w:szCs w:val="22"/>
        </w:rPr>
        <w:t>Para el caso de parcelas que no se encuentren edificadas se  considerará el máximo de metros cuadrados que se pudieran construir de acuerdo al Factor de Ocupación del Suelo (FOS) establecido en la reglamentación vigente.-</w:t>
      </w:r>
    </w:p>
    <w:p w14:paraId="51057C8D" w14:textId="77777777" w:rsidR="00F31977" w:rsidRPr="003D35BE" w:rsidRDefault="00F31977" w:rsidP="00FE652A">
      <w:pPr>
        <w:numPr>
          <w:ilvl w:val="1"/>
          <w:numId w:val="91"/>
        </w:numPr>
        <w:spacing w:after="120"/>
        <w:ind w:left="426"/>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En ningún caso los metros cuadrados construidos a considerar para cada parcela beneficiada pueden ser inferiores al máximo permitido de acuerdo al Factor de Ocupación del Suelo (FOS).- </w:t>
      </w:r>
    </w:p>
    <w:p w14:paraId="5A88160C" w14:textId="77777777" w:rsidR="00F31977" w:rsidRPr="003D35BE" w:rsidRDefault="00F31977" w:rsidP="00FE652A">
      <w:pPr>
        <w:numPr>
          <w:ilvl w:val="1"/>
          <w:numId w:val="91"/>
        </w:numPr>
        <w:spacing w:after="120"/>
        <w:ind w:left="426"/>
        <w:contextualSpacing/>
        <w:jc w:val="both"/>
        <w:rPr>
          <w:rFonts w:asciiTheme="minorHAnsi" w:hAnsiTheme="minorHAnsi" w:cstheme="minorHAnsi"/>
          <w:sz w:val="22"/>
          <w:szCs w:val="22"/>
        </w:rPr>
      </w:pPr>
      <w:r w:rsidRPr="003D35BE">
        <w:rPr>
          <w:rFonts w:asciiTheme="minorHAnsi" w:hAnsiTheme="minorHAnsi" w:cstheme="minorHAnsi"/>
          <w:sz w:val="22"/>
          <w:szCs w:val="22"/>
        </w:rPr>
        <w:t>Para el caso de parcelas destinadas a la actividad comerciales se aplicará a los metros cuadrados construidos los coeficientes de zonificación establecidos en el artículo 3º de la Ordenanza Impositiva vigente. Para el caso que la parcela posea diferentes destinos, el índice de zonificación solo se aplicará sobre los metros cuadrados construidos destinados a la actividad comercial.-</w:t>
      </w:r>
    </w:p>
    <w:p w14:paraId="31C2A89F"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pacing w:val="-2"/>
          <w:sz w:val="22"/>
          <w:szCs w:val="22"/>
        </w:rPr>
        <w:t xml:space="preserve">Asimismo también podrá considerarse </w:t>
      </w:r>
      <w:r w:rsidRPr="003D35BE">
        <w:rPr>
          <w:rFonts w:asciiTheme="minorHAnsi" w:hAnsiTheme="minorHAnsi" w:cstheme="minorHAnsi"/>
          <w:sz w:val="22"/>
          <w:szCs w:val="22"/>
        </w:rPr>
        <w:t>co</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o</w:t>
      </w:r>
      <w:r w:rsidRPr="003D35BE">
        <w:rPr>
          <w:rFonts w:asciiTheme="minorHAnsi" w:hAnsiTheme="minorHAnsi" w:cstheme="minorHAnsi"/>
          <w:spacing w:val="-1"/>
          <w:sz w:val="22"/>
          <w:szCs w:val="22"/>
        </w:rPr>
        <w:t xml:space="preserve"> parámetro para </w:t>
      </w:r>
      <w:r w:rsidRPr="003D35BE">
        <w:rPr>
          <w:rFonts w:asciiTheme="minorHAnsi" w:hAnsiTheme="minorHAnsi" w:cstheme="minorHAnsi"/>
          <w:sz w:val="22"/>
          <w:szCs w:val="22"/>
        </w:rPr>
        <w:t>determinar el prorrateo entre las parcelas beneficiarias</w:t>
      </w:r>
      <w:r w:rsidRPr="003D35BE">
        <w:rPr>
          <w:rFonts w:asciiTheme="minorHAnsi" w:hAnsiTheme="minorHAnsi" w:cstheme="minorHAnsi"/>
          <w:spacing w:val="-3"/>
          <w:sz w:val="22"/>
          <w:szCs w:val="22"/>
        </w:rPr>
        <w:t xml:space="preserve"> </w:t>
      </w:r>
      <w:r w:rsidRPr="003D35BE">
        <w:rPr>
          <w:rFonts w:asciiTheme="minorHAnsi" w:hAnsiTheme="minorHAnsi" w:cstheme="minorHAnsi"/>
          <w:sz w:val="22"/>
          <w:szCs w:val="22"/>
        </w:rPr>
        <w:t xml:space="preserve">las valuaciones fiscales definidas a los efectos de la Tasa de </w:t>
      </w:r>
      <w:r w:rsidR="008317EB" w:rsidRPr="003D35BE">
        <w:rPr>
          <w:rFonts w:asciiTheme="minorHAnsi" w:hAnsiTheme="minorHAnsi" w:cstheme="minorHAnsi"/>
          <w:sz w:val="22"/>
          <w:szCs w:val="22"/>
        </w:rPr>
        <w:t>Aseo, Limpieza y Servicios Municipales Indirectos</w:t>
      </w:r>
      <w:r w:rsidRPr="003D35BE">
        <w:rPr>
          <w:rFonts w:asciiTheme="minorHAnsi" w:hAnsiTheme="minorHAnsi" w:cstheme="minorHAnsi"/>
          <w:sz w:val="22"/>
          <w:szCs w:val="22"/>
        </w:rPr>
        <w:t xml:space="preserve"> (ALSMI).-</w:t>
      </w:r>
    </w:p>
    <w:p w14:paraId="13CBA292" w14:textId="77777777" w:rsidR="00F31977" w:rsidRPr="003D35BE" w:rsidRDefault="00F31977" w:rsidP="00FE652A">
      <w:pPr>
        <w:spacing w:after="120"/>
        <w:contextualSpacing/>
        <w:jc w:val="both"/>
        <w:rPr>
          <w:rFonts w:asciiTheme="minorHAnsi" w:hAnsiTheme="minorHAnsi" w:cstheme="minorHAnsi"/>
          <w:spacing w:val="-2"/>
          <w:sz w:val="22"/>
          <w:szCs w:val="22"/>
        </w:rPr>
      </w:pPr>
      <w:r w:rsidRPr="003D35BE">
        <w:rPr>
          <w:rFonts w:asciiTheme="minorHAnsi" w:hAnsiTheme="minorHAnsi" w:cstheme="minorHAnsi"/>
          <w:spacing w:val="3"/>
          <w:sz w:val="22"/>
          <w:szCs w:val="22"/>
        </w:rPr>
        <w:t>En el caso de obras asociadas a la prestación de servicios públicos, e</w:t>
      </w:r>
      <w:r w:rsidRPr="003D35BE">
        <w:rPr>
          <w:rFonts w:asciiTheme="minorHAnsi" w:hAnsiTheme="minorHAnsi" w:cstheme="minorHAnsi"/>
          <w:sz w:val="22"/>
          <w:szCs w:val="22"/>
        </w:rPr>
        <w:t xml:space="preserve">l </w:t>
      </w:r>
      <w:r w:rsidRPr="003D35BE">
        <w:rPr>
          <w:rFonts w:asciiTheme="minorHAnsi" w:hAnsiTheme="minorHAnsi" w:cstheme="minorHAnsi"/>
          <w:spacing w:val="-1"/>
          <w:sz w:val="22"/>
          <w:szCs w:val="22"/>
        </w:rPr>
        <w:t>p</w:t>
      </w:r>
      <w:r w:rsidRPr="003D35BE">
        <w:rPr>
          <w:rFonts w:asciiTheme="minorHAnsi" w:hAnsiTheme="minorHAnsi" w:cstheme="minorHAnsi"/>
          <w:spacing w:val="3"/>
          <w:sz w:val="22"/>
          <w:szCs w:val="22"/>
        </w:rPr>
        <w:t>r</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r</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 xml:space="preserve">ateo </w:t>
      </w:r>
      <w:r w:rsidRPr="003D35BE">
        <w:rPr>
          <w:rFonts w:asciiTheme="minorHAnsi" w:hAnsiTheme="minorHAnsi" w:cstheme="minorHAnsi"/>
          <w:spacing w:val="1"/>
          <w:sz w:val="22"/>
          <w:szCs w:val="22"/>
        </w:rPr>
        <w:t>d</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l c</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to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o</w:t>
      </w:r>
      <w:r w:rsidRPr="003D35BE">
        <w:rPr>
          <w:rFonts w:asciiTheme="minorHAnsi" w:hAnsiTheme="minorHAnsi" w:cstheme="minorHAnsi"/>
          <w:spacing w:val="-1"/>
          <w:sz w:val="22"/>
          <w:szCs w:val="22"/>
        </w:rPr>
        <w:t>b</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podrá hacerse p</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r </w:t>
      </w:r>
      <w:r w:rsidRPr="003D35BE">
        <w:rPr>
          <w:rFonts w:asciiTheme="minorHAnsi" w:hAnsiTheme="minorHAnsi" w:cstheme="minorHAnsi"/>
          <w:spacing w:val="1"/>
          <w:sz w:val="22"/>
          <w:szCs w:val="22"/>
        </w:rPr>
        <w:t>un</w:t>
      </w:r>
      <w:r w:rsidRPr="003D35BE">
        <w:rPr>
          <w:rFonts w:asciiTheme="minorHAnsi" w:hAnsiTheme="minorHAnsi" w:cstheme="minorHAnsi"/>
          <w:sz w:val="22"/>
          <w:szCs w:val="22"/>
        </w:rPr>
        <w:t>i</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 xml:space="preserve">ad </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fr</w:t>
      </w:r>
      <w:r w:rsidRPr="003D35BE">
        <w:rPr>
          <w:rFonts w:asciiTheme="minorHAnsi" w:hAnsiTheme="minorHAnsi" w:cstheme="minorHAnsi"/>
          <w:spacing w:val="-2"/>
          <w:sz w:val="22"/>
          <w:szCs w:val="22"/>
        </w:rPr>
        <w:t>e</w:t>
      </w:r>
      <w:r w:rsidRPr="003D35BE">
        <w:rPr>
          <w:rFonts w:asciiTheme="minorHAnsi" w:hAnsiTheme="minorHAnsi" w:cstheme="minorHAnsi"/>
          <w:spacing w:val="3"/>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e o c</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e</w:t>
      </w:r>
      <w:r w:rsidRPr="003D35BE">
        <w:rPr>
          <w:rFonts w:asciiTheme="minorHAnsi" w:hAnsiTheme="minorHAnsi" w:cstheme="minorHAnsi"/>
          <w:spacing w:val="-2"/>
          <w:sz w:val="22"/>
          <w:szCs w:val="22"/>
        </w:rPr>
        <w:t>x</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ón.</w:t>
      </w:r>
    </w:p>
    <w:p w14:paraId="5BE1C48F" w14:textId="74961FCD" w:rsidR="00F31977" w:rsidRPr="00897AA4" w:rsidRDefault="00F31977" w:rsidP="00897AA4">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Estos parámetro podrán ser utilizados en forma individual o en forma  conjunta, a través de coeficientes que contemplen tanto la superficie edificada como la valuación de las partidas beneficiarias, y la unidad de conexión, c</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nf</w:t>
      </w:r>
      <w:r w:rsidRPr="003D35BE">
        <w:rPr>
          <w:rFonts w:asciiTheme="minorHAnsi" w:hAnsiTheme="minorHAnsi" w:cstheme="minorHAnsi"/>
          <w:spacing w:val="-2"/>
          <w:sz w:val="22"/>
          <w:szCs w:val="22"/>
        </w:rPr>
        <w:t>o</w:t>
      </w:r>
      <w:r w:rsidRPr="003D35BE">
        <w:rPr>
          <w:rFonts w:asciiTheme="minorHAnsi" w:hAnsiTheme="minorHAnsi" w:cstheme="minorHAnsi"/>
          <w:spacing w:val="3"/>
          <w:sz w:val="22"/>
          <w:szCs w:val="22"/>
        </w:rPr>
        <w:t>r</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ete</w:t>
      </w:r>
      <w:r w:rsidRPr="003D35BE">
        <w:rPr>
          <w:rFonts w:asciiTheme="minorHAnsi" w:hAnsiTheme="minorHAnsi" w:cstheme="minorHAnsi"/>
          <w:spacing w:val="3"/>
          <w:sz w:val="22"/>
          <w:szCs w:val="22"/>
        </w:rPr>
        <w:t>r</w:t>
      </w:r>
      <w:r w:rsidRPr="003D35BE">
        <w:rPr>
          <w:rFonts w:asciiTheme="minorHAnsi" w:hAnsiTheme="minorHAnsi" w:cstheme="minorHAnsi"/>
          <w:spacing w:val="-4"/>
          <w:sz w:val="22"/>
          <w:szCs w:val="22"/>
        </w:rPr>
        <w:t>m</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e la reglamentación que al efecto dicte el Departamento ejecutivo </w:t>
      </w:r>
      <w:r w:rsidRPr="003D35BE">
        <w:rPr>
          <w:rFonts w:asciiTheme="minorHAnsi" w:hAnsiTheme="minorHAnsi" w:cstheme="minorHAnsi"/>
          <w:spacing w:val="-1"/>
          <w:sz w:val="22"/>
          <w:szCs w:val="22"/>
        </w:rPr>
        <w:t>p</w:t>
      </w:r>
      <w:r w:rsidRPr="003D35BE">
        <w:rPr>
          <w:rFonts w:asciiTheme="minorHAnsi" w:hAnsiTheme="minorHAnsi" w:cstheme="minorHAnsi"/>
          <w:spacing w:val="3"/>
          <w:sz w:val="22"/>
          <w:szCs w:val="22"/>
        </w:rPr>
        <w:t>a</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a ca</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 xml:space="preserve">a </w:t>
      </w:r>
      <w:r w:rsidRPr="003D35BE">
        <w:rPr>
          <w:rFonts w:asciiTheme="minorHAnsi" w:hAnsiTheme="minorHAnsi" w:cstheme="minorHAnsi"/>
          <w:spacing w:val="-2"/>
          <w:sz w:val="22"/>
          <w:szCs w:val="22"/>
        </w:rPr>
        <w:t>caso</w:t>
      </w:r>
      <w:r w:rsidRPr="003D35BE">
        <w:rPr>
          <w:rFonts w:asciiTheme="minorHAnsi" w:hAnsiTheme="minorHAnsi" w:cstheme="minorHAnsi"/>
          <w:sz w:val="22"/>
          <w:szCs w:val="22"/>
        </w:rPr>
        <w:t>, teniendo en cuenta las características de las obras a realizarse.-</w:t>
      </w:r>
    </w:p>
    <w:p w14:paraId="7F3E841A" w14:textId="77777777" w:rsidR="00F31977" w:rsidRPr="003D35BE" w:rsidRDefault="00F31977" w:rsidP="00FE652A">
      <w:pPr>
        <w:spacing w:after="120"/>
        <w:contextualSpacing/>
        <w:jc w:val="center"/>
        <w:rPr>
          <w:rFonts w:asciiTheme="minorHAnsi" w:hAnsiTheme="minorHAnsi" w:cstheme="minorHAnsi"/>
          <w:b/>
          <w:bCs/>
          <w:sz w:val="22"/>
          <w:szCs w:val="22"/>
          <w:u w:val="single"/>
        </w:rPr>
      </w:pPr>
    </w:p>
    <w:p w14:paraId="1C5ED7B4" w14:textId="77777777" w:rsidR="00F31977" w:rsidRPr="003D35BE" w:rsidRDefault="00F31977" w:rsidP="00FE652A">
      <w:pPr>
        <w:spacing w:after="120"/>
        <w:contextualSpacing/>
        <w:jc w:val="center"/>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REDUCCION DE CUOTA</w:t>
      </w:r>
    </w:p>
    <w:p w14:paraId="10B31CED" w14:textId="77777777" w:rsidR="00F31977" w:rsidRPr="003D35BE" w:rsidRDefault="00F31977" w:rsidP="00897AA4">
      <w:pPr>
        <w:spacing w:after="120"/>
        <w:contextualSpacing/>
        <w:rPr>
          <w:rFonts w:asciiTheme="minorHAnsi" w:hAnsiTheme="minorHAnsi" w:cstheme="minorHAnsi"/>
          <w:b/>
          <w:bCs/>
          <w:sz w:val="22"/>
          <w:szCs w:val="22"/>
          <w:u w:val="single"/>
        </w:rPr>
      </w:pPr>
    </w:p>
    <w:p w14:paraId="0A13677D" w14:textId="761FFDD2" w:rsidR="00B57D7C" w:rsidRPr="003D35BE" w:rsidRDefault="00F31977" w:rsidP="00897AA4">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399°</w:t>
      </w:r>
      <w:r w:rsidRPr="003D35BE">
        <w:rPr>
          <w:rFonts w:asciiTheme="minorHAnsi" w:hAnsiTheme="minorHAnsi" w:cstheme="minorHAnsi"/>
          <w:b/>
          <w:bCs/>
          <w:sz w:val="22"/>
          <w:szCs w:val="22"/>
        </w:rPr>
        <w:t xml:space="preserve">: </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t</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b</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é</w:t>
      </w:r>
      <w:r w:rsidRPr="003D35BE">
        <w:rPr>
          <w:rFonts w:asciiTheme="minorHAnsi" w:hAnsiTheme="minorHAnsi" w:cstheme="minorHAnsi"/>
          <w:spacing w:val="3"/>
          <w:sz w:val="22"/>
          <w:szCs w:val="22"/>
        </w:rPr>
        <w:t>c</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e </w:t>
      </w:r>
      <w:r w:rsidRPr="003D35BE">
        <w:rPr>
          <w:rFonts w:asciiTheme="minorHAnsi" w:hAnsiTheme="minorHAnsi" w:cstheme="minorHAnsi"/>
          <w:spacing w:val="-2"/>
          <w:sz w:val="22"/>
          <w:szCs w:val="22"/>
        </w:rPr>
        <w:t>qu</w:t>
      </w:r>
      <w:r w:rsidRPr="003D35BE">
        <w:rPr>
          <w:rFonts w:asciiTheme="minorHAnsi" w:hAnsiTheme="minorHAnsi" w:cstheme="minorHAnsi"/>
          <w:sz w:val="22"/>
          <w:szCs w:val="22"/>
        </w:rPr>
        <w:t xml:space="preserve">e </w:t>
      </w:r>
      <w:r w:rsidRPr="003D35BE">
        <w:rPr>
          <w:rFonts w:asciiTheme="minorHAnsi" w:hAnsiTheme="minorHAnsi" w:cstheme="minorHAnsi"/>
          <w:spacing w:val="-2"/>
          <w:sz w:val="22"/>
          <w:szCs w:val="22"/>
        </w:rPr>
        <w:t>cu</w:t>
      </w:r>
      <w:r w:rsidRPr="003D35BE">
        <w:rPr>
          <w:rFonts w:asciiTheme="minorHAnsi" w:hAnsiTheme="minorHAnsi" w:cstheme="minorHAnsi"/>
          <w:sz w:val="22"/>
          <w:szCs w:val="22"/>
        </w:rPr>
        <w:t>a</w:t>
      </w:r>
      <w:r w:rsidRPr="003D35BE">
        <w:rPr>
          <w:rFonts w:asciiTheme="minorHAnsi" w:hAnsiTheme="minorHAnsi" w:cstheme="minorHAnsi"/>
          <w:spacing w:val="-3"/>
          <w:sz w:val="22"/>
          <w:szCs w:val="22"/>
        </w:rPr>
        <w:t>l</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ier a</w:t>
      </w:r>
      <w:r w:rsidRPr="003D35BE">
        <w:rPr>
          <w:rFonts w:asciiTheme="minorHAnsi" w:hAnsiTheme="minorHAnsi" w:cstheme="minorHAnsi"/>
          <w:spacing w:val="1"/>
          <w:sz w:val="22"/>
          <w:szCs w:val="22"/>
        </w:rPr>
        <w:t>h</w:t>
      </w:r>
      <w:r w:rsidRPr="003D35BE">
        <w:rPr>
          <w:rFonts w:asciiTheme="minorHAnsi" w:hAnsiTheme="minorHAnsi" w:cstheme="minorHAnsi"/>
          <w:spacing w:val="-4"/>
          <w:sz w:val="22"/>
          <w:szCs w:val="22"/>
        </w:rPr>
        <w:t>o</w:t>
      </w:r>
      <w:r w:rsidRPr="003D35BE">
        <w:rPr>
          <w:rFonts w:asciiTheme="minorHAnsi" w:hAnsiTheme="minorHAnsi" w:cstheme="minorHAnsi"/>
          <w:spacing w:val="1"/>
          <w:sz w:val="22"/>
          <w:szCs w:val="22"/>
        </w:rPr>
        <w:t>r</w:t>
      </w:r>
      <w:r w:rsidRPr="003D35BE">
        <w:rPr>
          <w:rFonts w:asciiTheme="minorHAnsi" w:hAnsiTheme="minorHAnsi" w:cstheme="minorHAnsi"/>
          <w:spacing w:val="3"/>
          <w:sz w:val="22"/>
          <w:szCs w:val="22"/>
        </w:rPr>
        <w:t>r</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ec</w:t>
      </w:r>
      <w:r w:rsidRPr="003D35BE">
        <w:rPr>
          <w:rFonts w:asciiTheme="minorHAnsi" w:hAnsiTheme="minorHAnsi" w:cstheme="minorHAnsi"/>
          <w:spacing w:val="-4"/>
          <w:sz w:val="22"/>
          <w:szCs w:val="22"/>
        </w:rPr>
        <w:t>o</w:t>
      </w:r>
      <w:r w:rsidRPr="003D35BE">
        <w:rPr>
          <w:rFonts w:asciiTheme="minorHAnsi" w:hAnsiTheme="minorHAnsi" w:cstheme="minorHAnsi"/>
          <w:spacing w:val="3"/>
          <w:sz w:val="22"/>
          <w:szCs w:val="22"/>
        </w:rPr>
        <w:t>n</w:t>
      </w:r>
      <w:r w:rsidRPr="003D35BE">
        <w:rPr>
          <w:rFonts w:asciiTheme="minorHAnsi" w:hAnsiTheme="minorHAnsi" w:cstheme="minorHAnsi"/>
          <w:spacing w:val="1"/>
          <w:sz w:val="22"/>
          <w:szCs w:val="22"/>
        </w:rPr>
        <w:t>o</w:t>
      </w:r>
      <w:r w:rsidRPr="003D35BE">
        <w:rPr>
          <w:rFonts w:asciiTheme="minorHAnsi" w:hAnsiTheme="minorHAnsi" w:cstheme="minorHAnsi"/>
          <w:spacing w:val="-7"/>
          <w:sz w:val="22"/>
          <w:szCs w:val="22"/>
        </w:rPr>
        <w:t>m</w:t>
      </w:r>
      <w:r w:rsidRPr="003D35BE">
        <w:rPr>
          <w:rFonts w:asciiTheme="minorHAnsi" w:hAnsiTheme="minorHAnsi" w:cstheme="minorHAnsi"/>
          <w:sz w:val="22"/>
          <w:szCs w:val="22"/>
        </w:rPr>
        <w:t xml:space="preserve">ía o </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u</w:t>
      </w:r>
      <w:r w:rsidRPr="003D35BE">
        <w:rPr>
          <w:rFonts w:asciiTheme="minorHAnsi" w:hAnsiTheme="minorHAnsi" w:cstheme="minorHAnsi"/>
          <w:spacing w:val="-1"/>
          <w:sz w:val="22"/>
          <w:szCs w:val="22"/>
        </w:rPr>
        <w:t>bs</w:t>
      </w:r>
      <w:r w:rsidRPr="003D35BE">
        <w:rPr>
          <w:rFonts w:asciiTheme="minorHAnsi" w:hAnsiTheme="minorHAnsi" w:cstheme="minorHAnsi"/>
          <w:spacing w:val="-3"/>
          <w:sz w:val="22"/>
          <w:szCs w:val="22"/>
        </w:rPr>
        <w:t>i</w:t>
      </w:r>
      <w:r w:rsidRPr="003D35BE">
        <w:rPr>
          <w:rFonts w:asciiTheme="minorHAnsi" w:hAnsiTheme="minorHAnsi" w:cstheme="minorHAnsi"/>
          <w:spacing w:val="3"/>
          <w:sz w:val="22"/>
          <w:szCs w:val="22"/>
        </w:rPr>
        <w:t>d</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 xml:space="preserve">o  </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e </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b</w:t>
      </w:r>
      <w:r w:rsidRPr="003D35BE">
        <w:rPr>
          <w:rFonts w:asciiTheme="minorHAnsi" w:hAnsiTheme="minorHAnsi" w:cstheme="minorHAnsi"/>
          <w:sz w:val="22"/>
          <w:szCs w:val="22"/>
        </w:rPr>
        <w:t>te</w:t>
      </w:r>
      <w:r w:rsidRPr="003D35BE">
        <w:rPr>
          <w:rFonts w:asciiTheme="minorHAnsi" w:hAnsiTheme="minorHAnsi" w:cstheme="minorHAnsi"/>
          <w:spacing w:val="1"/>
          <w:sz w:val="22"/>
          <w:szCs w:val="22"/>
        </w:rPr>
        <w:t>n</w:t>
      </w:r>
      <w:r w:rsidRPr="003D35BE">
        <w:rPr>
          <w:rFonts w:asciiTheme="minorHAnsi" w:hAnsiTheme="minorHAnsi" w:cstheme="minorHAnsi"/>
          <w:spacing w:val="-2"/>
          <w:sz w:val="22"/>
          <w:szCs w:val="22"/>
        </w:rPr>
        <w:t>g</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 xml:space="preserve">a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2"/>
          <w:sz w:val="22"/>
          <w:szCs w:val="22"/>
        </w:rPr>
        <w:t>e</w:t>
      </w:r>
      <w:r w:rsidRPr="003D35BE">
        <w:rPr>
          <w:rFonts w:asciiTheme="minorHAnsi" w:hAnsiTheme="minorHAnsi" w:cstheme="minorHAnsi"/>
          <w:spacing w:val="-3"/>
          <w:sz w:val="22"/>
          <w:szCs w:val="22"/>
        </w:rPr>
        <w:t>j</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c</w:t>
      </w:r>
      <w:r w:rsidRPr="003D35BE">
        <w:rPr>
          <w:rFonts w:asciiTheme="minorHAnsi" w:hAnsiTheme="minorHAnsi" w:cstheme="minorHAnsi"/>
          <w:spacing w:val="-2"/>
          <w:sz w:val="22"/>
          <w:szCs w:val="22"/>
        </w:rPr>
        <w:t>u</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l</w:t>
      </w:r>
      <w:r w:rsidRPr="003D35BE">
        <w:rPr>
          <w:rFonts w:asciiTheme="minorHAnsi" w:hAnsiTheme="minorHAnsi" w:cstheme="minorHAnsi"/>
          <w:spacing w:val="3"/>
          <w:sz w:val="22"/>
          <w:szCs w:val="22"/>
        </w:rPr>
        <w:t>a</w:t>
      </w:r>
      <w:r w:rsidRPr="003D35BE">
        <w:rPr>
          <w:rFonts w:asciiTheme="minorHAnsi" w:hAnsiTheme="minorHAnsi" w:cstheme="minorHAnsi"/>
          <w:sz w:val="22"/>
          <w:szCs w:val="22"/>
        </w:rPr>
        <w:t xml:space="preserve">s </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br</w:t>
      </w:r>
      <w:r w:rsidRPr="003D35BE">
        <w:rPr>
          <w:rFonts w:asciiTheme="minorHAnsi" w:hAnsiTheme="minorHAnsi" w:cstheme="minorHAnsi"/>
          <w:sz w:val="22"/>
          <w:szCs w:val="22"/>
        </w:rPr>
        <w:t xml:space="preserve">as </w:t>
      </w:r>
      <w:r w:rsidRPr="003D35BE">
        <w:rPr>
          <w:rFonts w:asciiTheme="minorHAnsi" w:hAnsiTheme="minorHAnsi" w:cstheme="minorHAnsi"/>
          <w:spacing w:val="-4"/>
          <w:sz w:val="22"/>
          <w:szCs w:val="22"/>
        </w:rPr>
        <w:t>s</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 xml:space="preserve">á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s</w:t>
      </w:r>
      <w:r w:rsidRPr="003D35BE">
        <w:rPr>
          <w:rFonts w:asciiTheme="minorHAnsi" w:hAnsiTheme="minorHAnsi" w:cstheme="minorHAnsi"/>
          <w:sz w:val="22"/>
          <w:szCs w:val="22"/>
        </w:rPr>
        <w:t>c</w:t>
      </w:r>
      <w:r w:rsidRPr="003D35BE">
        <w:rPr>
          <w:rFonts w:asciiTheme="minorHAnsi" w:hAnsiTheme="minorHAnsi" w:cstheme="minorHAnsi"/>
          <w:spacing w:val="1"/>
          <w:sz w:val="22"/>
          <w:szCs w:val="22"/>
        </w:rPr>
        <w:t>on</w:t>
      </w:r>
      <w:r w:rsidRPr="003D35BE">
        <w:rPr>
          <w:rFonts w:asciiTheme="minorHAnsi" w:hAnsiTheme="minorHAnsi" w:cstheme="minorHAnsi"/>
          <w:spacing w:val="-3"/>
          <w:sz w:val="22"/>
          <w:szCs w:val="22"/>
        </w:rPr>
        <w:t>t</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el </w:t>
      </w:r>
      <w:r w:rsidRPr="003D35BE">
        <w:rPr>
          <w:rFonts w:asciiTheme="minorHAnsi" w:hAnsiTheme="minorHAnsi" w:cstheme="minorHAnsi"/>
          <w:spacing w:val="-2"/>
          <w:sz w:val="22"/>
          <w:szCs w:val="22"/>
        </w:rPr>
        <w:t>v</w:t>
      </w:r>
      <w:r w:rsidRPr="003D35BE">
        <w:rPr>
          <w:rFonts w:asciiTheme="minorHAnsi" w:hAnsiTheme="minorHAnsi" w:cstheme="minorHAnsi"/>
          <w:spacing w:val="3"/>
          <w:sz w:val="22"/>
          <w:szCs w:val="22"/>
        </w:rPr>
        <w:t>a</w:t>
      </w:r>
      <w:r w:rsidRPr="003D35BE">
        <w:rPr>
          <w:rFonts w:asciiTheme="minorHAnsi" w:hAnsiTheme="minorHAnsi" w:cstheme="minorHAnsi"/>
          <w:spacing w:val="-3"/>
          <w:sz w:val="22"/>
          <w:szCs w:val="22"/>
        </w:rPr>
        <w:t>l</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r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C</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t</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b</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ci</w:t>
      </w:r>
      <w:r w:rsidRPr="003D35BE">
        <w:rPr>
          <w:rFonts w:asciiTheme="minorHAnsi" w:hAnsiTheme="minorHAnsi" w:cstheme="minorHAnsi"/>
          <w:spacing w:val="1"/>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2"/>
          <w:sz w:val="22"/>
          <w:szCs w:val="22"/>
        </w:rPr>
        <w:t>M</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j</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 xml:space="preserve">as </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w:t>
      </w:r>
      <w:r w:rsidRPr="003D35BE">
        <w:rPr>
          <w:rFonts w:asciiTheme="minorHAnsi" w:hAnsiTheme="minorHAnsi" w:cstheme="minorHAnsi"/>
          <w:spacing w:val="-4"/>
          <w:sz w:val="22"/>
          <w:szCs w:val="22"/>
        </w:rPr>
        <w:t>b</w:t>
      </w:r>
      <w:r w:rsidRPr="003D35BE">
        <w:rPr>
          <w:rFonts w:asciiTheme="minorHAnsi" w:hAnsiTheme="minorHAnsi" w:cstheme="minorHAnsi"/>
          <w:sz w:val="22"/>
          <w:szCs w:val="22"/>
        </w:rPr>
        <w:t>an h</w:t>
      </w:r>
      <w:r w:rsidRPr="003D35BE">
        <w:rPr>
          <w:rFonts w:asciiTheme="minorHAnsi" w:hAnsiTheme="minorHAnsi" w:cstheme="minorHAnsi"/>
          <w:spacing w:val="-2"/>
          <w:sz w:val="22"/>
          <w:szCs w:val="22"/>
        </w:rPr>
        <w:t>a</w:t>
      </w:r>
      <w:r w:rsidRPr="003D35BE">
        <w:rPr>
          <w:rFonts w:asciiTheme="minorHAnsi" w:hAnsiTheme="minorHAnsi" w:cstheme="minorHAnsi"/>
          <w:spacing w:val="3"/>
          <w:sz w:val="22"/>
          <w:szCs w:val="22"/>
        </w:rPr>
        <w:t>c</w:t>
      </w:r>
      <w:r w:rsidRPr="003D35BE">
        <w:rPr>
          <w:rFonts w:asciiTheme="minorHAnsi" w:hAnsiTheme="minorHAnsi" w:cstheme="minorHAnsi"/>
          <w:spacing w:val="-2"/>
          <w:sz w:val="22"/>
          <w:szCs w:val="22"/>
        </w:rPr>
        <w:t>e</w:t>
      </w:r>
      <w:r w:rsidRPr="003D35BE">
        <w:rPr>
          <w:rFonts w:asciiTheme="minorHAnsi" w:hAnsiTheme="minorHAnsi" w:cstheme="minorHAnsi"/>
          <w:sz w:val="22"/>
          <w:szCs w:val="22"/>
        </w:rPr>
        <w:t xml:space="preserve">r </w:t>
      </w:r>
      <w:r w:rsidRPr="003D35BE">
        <w:rPr>
          <w:rFonts w:asciiTheme="minorHAnsi" w:hAnsiTheme="minorHAnsi" w:cstheme="minorHAnsi"/>
          <w:spacing w:val="-5"/>
          <w:sz w:val="22"/>
          <w:szCs w:val="22"/>
        </w:rPr>
        <w:t>l</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s c</w:t>
      </w:r>
      <w:r w:rsidRPr="003D35BE">
        <w:rPr>
          <w:rFonts w:asciiTheme="minorHAnsi" w:hAnsiTheme="minorHAnsi" w:cstheme="minorHAnsi"/>
          <w:spacing w:val="1"/>
          <w:sz w:val="22"/>
          <w:szCs w:val="22"/>
        </w:rPr>
        <w:t>on</w:t>
      </w:r>
      <w:r w:rsidRPr="003D35BE">
        <w:rPr>
          <w:rFonts w:asciiTheme="minorHAnsi" w:hAnsiTheme="minorHAnsi" w:cstheme="minorHAnsi"/>
          <w:spacing w:val="-3"/>
          <w:sz w:val="22"/>
          <w:szCs w:val="22"/>
        </w:rPr>
        <w:t>t</w:t>
      </w:r>
      <w:r w:rsidRPr="003D35BE">
        <w:rPr>
          <w:rFonts w:asciiTheme="minorHAnsi" w:hAnsiTheme="minorHAnsi" w:cstheme="minorHAnsi"/>
          <w:spacing w:val="3"/>
          <w:sz w:val="22"/>
          <w:szCs w:val="22"/>
        </w:rPr>
        <w:t>r</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b</w:t>
      </w:r>
      <w:r w:rsidRPr="003D35BE">
        <w:rPr>
          <w:rFonts w:asciiTheme="minorHAnsi" w:hAnsiTheme="minorHAnsi" w:cstheme="minorHAnsi"/>
          <w:spacing w:val="3"/>
          <w:sz w:val="22"/>
          <w:szCs w:val="22"/>
        </w:rPr>
        <w:t>u</w:t>
      </w:r>
      <w:r w:rsidRPr="003D35BE">
        <w:rPr>
          <w:rFonts w:asciiTheme="minorHAnsi" w:hAnsiTheme="minorHAnsi" w:cstheme="minorHAnsi"/>
          <w:spacing w:val="-6"/>
          <w:sz w:val="22"/>
          <w:szCs w:val="22"/>
        </w:rPr>
        <w:t>y</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 </w:t>
      </w:r>
      <w:r w:rsidRPr="003D35BE">
        <w:rPr>
          <w:rFonts w:asciiTheme="minorHAnsi" w:hAnsiTheme="minorHAnsi" w:cstheme="minorHAnsi"/>
          <w:spacing w:val="-7"/>
          <w:sz w:val="22"/>
          <w:szCs w:val="22"/>
        </w:rPr>
        <w:t>m</w:t>
      </w:r>
      <w:r w:rsidRPr="003D35BE">
        <w:rPr>
          <w:rFonts w:asciiTheme="minorHAnsi" w:hAnsiTheme="minorHAnsi" w:cstheme="minorHAnsi"/>
          <w:spacing w:val="3"/>
          <w:sz w:val="22"/>
          <w:szCs w:val="22"/>
        </w:rPr>
        <w:t>a</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n</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nd</w:t>
      </w:r>
      <w:r w:rsidRPr="003D35BE">
        <w:rPr>
          <w:rFonts w:asciiTheme="minorHAnsi" w:hAnsiTheme="minorHAnsi" w:cstheme="minorHAnsi"/>
          <w:sz w:val="22"/>
          <w:szCs w:val="22"/>
        </w:rPr>
        <w:t xml:space="preserve">o el </w:t>
      </w:r>
      <w:r w:rsidRPr="003D35BE">
        <w:rPr>
          <w:rFonts w:asciiTheme="minorHAnsi" w:hAnsiTheme="minorHAnsi" w:cstheme="minorHAnsi"/>
          <w:spacing w:val="1"/>
          <w:sz w:val="22"/>
          <w:szCs w:val="22"/>
        </w:rPr>
        <w:t>pr</w:t>
      </w:r>
      <w:r w:rsidRPr="003D35BE">
        <w:rPr>
          <w:rFonts w:asciiTheme="minorHAnsi" w:hAnsiTheme="minorHAnsi" w:cstheme="minorHAnsi"/>
          <w:spacing w:val="-3"/>
          <w:sz w:val="22"/>
          <w:szCs w:val="22"/>
        </w:rPr>
        <w:t>i</w:t>
      </w:r>
      <w:r w:rsidRPr="003D35BE">
        <w:rPr>
          <w:rFonts w:asciiTheme="minorHAnsi" w:hAnsiTheme="minorHAnsi" w:cstheme="minorHAnsi"/>
          <w:spacing w:val="3"/>
          <w:sz w:val="22"/>
          <w:szCs w:val="22"/>
        </w:rPr>
        <w:t>n</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i</w:t>
      </w:r>
      <w:r w:rsidRPr="003D35BE">
        <w:rPr>
          <w:rFonts w:asciiTheme="minorHAnsi" w:hAnsiTheme="minorHAnsi" w:cstheme="minorHAnsi"/>
          <w:sz w:val="22"/>
          <w:szCs w:val="22"/>
        </w:rPr>
        <w:t>o bá</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ico </w:t>
      </w:r>
      <w:r w:rsidRPr="003D35BE">
        <w:rPr>
          <w:rFonts w:asciiTheme="minorHAnsi" w:hAnsiTheme="minorHAnsi" w:cstheme="minorHAnsi"/>
          <w:spacing w:val="3"/>
          <w:sz w:val="22"/>
          <w:szCs w:val="22"/>
        </w:rPr>
        <w:t>d</w:t>
      </w:r>
      <w:r w:rsidRPr="003D35BE">
        <w:rPr>
          <w:rFonts w:asciiTheme="minorHAnsi" w:hAnsiTheme="minorHAnsi" w:cstheme="minorHAnsi"/>
          <w:sz w:val="22"/>
          <w:szCs w:val="22"/>
        </w:rPr>
        <w:t xml:space="preserve">e la </w:t>
      </w:r>
      <w:r w:rsidRPr="003D35BE">
        <w:rPr>
          <w:rFonts w:asciiTheme="minorHAnsi" w:hAnsiTheme="minorHAnsi" w:cstheme="minorHAnsi"/>
          <w:spacing w:val="-7"/>
          <w:sz w:val="22"/>
          <w:szCs w:val="22"/>
        </w:rPr>
        <w:t>m</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no</w:t>
      </w:r>
      <w:r w:rsidRPr="003D35BE">
        <w:rPr>
          <w:rFonts w:asciiTheme="minorHAnsi" w:hAnsiTheme="minorHAnsi" w:cstheme="minorHAnsi"/>
          <w:sz w:val="22"/>
          <w:szCs w:val="22"/>
        </w:rPr>
        <w:t>r c</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g</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s</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b</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 xml:space="preserve">e el </w:t>
      </w:r>
      <w:r w:rsidRPr="003D35BE">
        <w:rPr>
          <w:rFonts w:asciiTheme="minorHAnsi" w:hAnsiTheme="minorHAnsi" w:cstheme="minorHAnsi"/>
          <w:spacing w:val="-2"/>
          <w:sz w:val="22"/>
          <w:szCs w:val="22"/>
        </w:rPr>
        <w:t>v</w:t>
      </w:r>
      <w:r w:rsidRPr="003D35BE">
        <w:rPr>
          <w:rFonts w:asciiTheme="minorHAnsi" w:hAnsiTheme="minorHAnsi" w:cstheme="minorHAnsi"/>
          <w:sz w:val="22"/>
          <w:szCs w:val="22"/>
        </w:rPr>
        <w:t>eci</w:t>
      </w:r>
      <w:r w:rsidRPr="003D35BE">
        <w:rPr>
          <w:rFonts w:asciiTheme="minorHAnsi" w:hAnsiTheme="minorHAnsi" w:cstheme="minorHAnsi"/>
          <w:spacing w:val="1"/>
          <w:sz w:val="22"/>
          <w:szCs w:val="22"/>
        </w:rPr>
        <w:t>n</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w:t>
      </w:r>
    </w:p>
    <w:p w14:paraId="2575E859" w14:textId="77777777" w:rsidR="00F31977" w:rsidRPr="003D35BE" w:rsidRDefault="00F31977" w:rsidP="00FE652A">
      <w:pPr>
        <w:spacing w:after="120"/>
        <w:contextualSpacing/>
        <w:rPr>
          <w:rFonts w:asciiTheme="minorHAnsi" w:hAnsiTheme="minorHAnsi" w:cstheme="minorHAnsi"/>
          <w:sz w:val="22"/>
          <w:szCs w:val="22"/>
        </w:rPr>
      </w:pPr>
    </w:p>
    <w:p w14:paraId="375F722D" w14:textId="77777777" w:rsidR="00F31977" w:rsidRPr="003D35BE" w:rsidRDefault="00F31977" w:rsidP="00FE652A">
      <w:pPr>
        <w:spacing w:after="120"/>
        <w:contextualSpacing/>
        <w:jc w:val="center"/>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OPORTUNIDAD  DE  PAGO</w:t>
      </w:r>
    </w:p>
    <w:p w14:paraId="63AC0C00" w14:textId="77777777" w:rsidR="00F31977" w:rsidRPr="003D35BE" w:rsidRDefault="00F31977" w:rsidP="00FE652A">
      <w:pPr>
        <w:spacing w:after="120"/>
        <w:contextualSpacing/>
        <w:jc w:val="center"/>
        <w:rPr>
          <w:rFonts w:asciiTheme="minorHAnsi" w:hAnsiTheme="minorHAnsi" w:cstheme="minorHAnsi"/>
          <w:sz w:val="22"/>
          <w:szCs w:val="22"/>
        </w:rPr>
      </w:pPr>
    </w:p>
    <w:p w14:paraId="1557E43E"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400°</w:t>
      </w:r>
      <w:r w:rsidRPr="003D35BE">
        <w:rPr>
          <w:rFonts w:asciiTheme="minorHAnsi" w:hAnsiTheme="minorHAnsi" w:cstheme="minorHAnsi"/>
          <w:b/>
          <w:bCs/>
          <w:sz w:val="22"/>
          <w:szCs w:val="22"/>
        </w:rPr>
        <w:t xml:space="preserve">: </w:t>
      </w:r>
      <w:r w:rsidRPr="003D35BE">
        <w:rPr>
          <w:rFonts w:asciiTheme="minorHAnsi" w:hAnsiTheme="minorHAnsi" w:cstheme="minorHAnsi"/>
          <w:sz w:val="22"/>
          <w:szCs w:val="22"/>
        </w:rPr>
        <w:t>Dispuesta la liquidación del monto de la Contribución  por Mejoras el  Departamento  Ejecutivo especificara la forma y vencimientos del mismo.-</w:t>
      </w:r>
    </w:p>
    <w:p w14:paraId="67DBD119"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En ca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2"/>
          <w:sz w:val="22"/>
          <w:szCs w:val="22"/>
        </w:rPr>
        <w:t>v</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a, t</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ns</w:t>
      </w:r>
      <w:r w:rsidRPr="003D35BE">
        <w:rPr>
          <w:rFonts w:asciiTheme="minorHAnsi" w:hAnsiTheme="minorHAnsi" w:cstheme="minorHAnsi"/>
          <w:spacing w:val="-2"/>
          <w:sz w:val="22"/>
          <w:szCs w:val="22"/>
        </w:rPr>
        <w:t>fe</w:t>
      </w:r>
      <w:r w:rsidRPr="003D35BE">
        <w:rPr>
          <w:rFonts w:asciiTheme="minorHAnsi" w:hAnsiTheme="minorHAnsi" w:cstheme="minorHAnsi"/>
          <w:spacing w:val="3"/>
          <w:sz w:val="22"/>
          <w:szCs w:val="22"/>
        </w:rPr>
        <w:t>r</w:t>
      </w:r>
      <w:r w:rsidRPr="003D35BE">
        <w:rPr>
          <w:rFonts w:asciiTheme="minorHAnsi" w:hAnsiTheme="minorHAnsi" w:cstheme="minorHAnsi"/>
          <w:spacing w:val="-2"/>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cia </w:t>
      </w:r>
      <w:r w:rsidRPr="003D35BE">
        <w:rPr>
          <w:rFonts w:asciiTheme="minorHAnsi" w:hAnsiTheme="minorHAnsi" w:cstheme="minorHAnsi"/>
          <w:spacing w:val="-6"/>
          <w:sz w:val="22"/>
          <w:szCs w:val="22"/>
        </w:rPr>
        <w:t>y</w:t>
      </w:r>
      <w:r w:rsidRPr="003D35BE">
        <w:rPr>
          <w:rFonts w:asciiTheme="minorHAnsi" w:hAnsiTheme="minorHAnsi" w:cstheme="minorHAnsi"/>
          <w:spacing w:val="2"/>
          <w:sz w:val="22"/>
          <w:szCs w:val="22"/>
        </w:rPr>
        <w:t>/</w:t>
      </w:r>
      <w:r w:rsidRPr="003D35BE">
        <w:rPr>
          <w:rFonts w:asciiTheme="minorHAnsi" w:hAnsiTheme="minorHAnsi" w:cstheme="minorHAnsi"/>
          <w:sz w:val="22"/>
          <w:szCs w:val="22"/>
        </w:rPr>
        <w:t>o ce</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3"/>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D</w:t>
      </w:r>
      <w:r w:rsidRPr="003D35BE">
        <w:rPr>
          <w:rFonts w:asciiTheme="minorHAnsi" w:hAnsiTheme="minorHAnsi" w:cstheme="minorHAnsi"/>
          <w:spacing w:val="-2"/>
          <w:sz w:val="22"/>
          <w:szCs w:val="22"/>
        </w:rPr>
        <w:t>e</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ec</w:t>
      </w:r>
      <w:r w:rsidRPr="003D35BE">
        <w:rPr>
          <w:rFonts w:asciiTheme="minorHAnsi" w:hAnsiTheme="minorHAnsi" w:cstheme="minorHAnsi"/>
          <w:spacing w:val="1"/>
          <w:sz w:val="22"/>
          <w:szCs w:val="22"/>
        </w:rPr>
        <w:t>h</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3"/>
          <w:sz w:val="22"/>
          <w:szCs w:val="22"/>
        </w:rPr>
        <w:t>r</w:t>
      </w:r>
      <w:r w:rsidRPr="003D35BE">
        <w:rPr>
          <w:rFonts w:asciiTheme="minorHAnsi" w:hAnsiTheme="minorHAnsi" w:cstheme="minorHAnsi"/>
          <w:spacing w:val="-2"/>
          <w:sz w:val="22"/>
          <w:szCs w:val="22"/>
        </w:rPr>
        <w:t>e</w:t>
      </w:r>
      <w:r w:rsidRPr="003D35BE">
        <w:rPr>
          <w:rFonts w:asciiTheme="minorHAnsi" w:hAnsiTheme="minorHAnsi" w:cstheme="minorHAnsi"/>
          <w:sz w:val="22"/>
          <w:szCs w:val="22"/>
        </w:rPr>
        <w:t>a</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es </w:t>
      </w:r>
      <w:r w:rsidRPr="003D35BE">
        <w:rPr>
          <w:rFonts w:asciiTheme="minorHAnsi" w:hAnsiTheme="minorHAnsi" w:cstheme="minorHAnsi"/>
          <w:spacing w:val="1"/>
          <w:sz w:val="22"/>
          <w:szCs w:val="22"/>
        </w:rPr>
        <w:t>s</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b</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e i</w:t>
      </w:r>
      <w:r w:rsidRPr="003D35BE">
        <w:rPr>
          <w:rFonts w:asciiTheme="minorHAnsi" w:hAnsiTheme="minorHAnsi" w:cstheme="minorHAnsi"/>
          <w:spacing w:val="1"/>
          <w:sz w:val="22"/>
          <w:szCs w:val="22"/>
        </w:rPr>
        <w:t>n</w:t>
      </w:r>
      <w:r w:rsidRPr="003D35BE">
        <w:rPr>
          <w:rFonts w:asciiTheme="minorHAnsi" w:hAnsiTheme="minorHAnsi" w:cstheme="minorHAnsi"/>
          <w:spacing w:val="-4"/>
          <w:sz w:val="22"/>
          <w:szCs w:val="22"/>
        </w:rPr>
        <w:t>m</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b</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es </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e</w:t>
      </w:r>
      <w:r w:rsidRPr="003D35BE">
        <w:rPr>
          <w:rFonts w:asciiTheme="minorHAnsi" w:hAnsiTheme="minorHAnsi" w:cstheme="minorHAnsi"/>
          <w:spacing w:val="-2"/>
          <w:sz w:val="22"/>
          <w:szCs w:val="22"/>
        </w:rPr>
        <w:t>nc</w:t>
      </w:r>
      <w:r w:rsidRPr="003D35BE">
        <w:rPr>
          <w:rFonts w:asciiTheme="minorHAnsi" w:hAnsiTheme="minorHAnsi" w:cstheme="minorHAnsi"/>
          <w:spacing w:val="1"/>
          <w:sz w:val="22"/>
          <w:szCs w:val="22"/>
        </w:rPr>
        <w:t>u</w:t>
      </w:r>
      <w:r w:rsidRPr="003D35BE">
        <w:rPr>
          <w:rFonts w:asciiTheme="minorHAnsi" w:hAnsiTheme="minorHAnsi" w:cstheme="minorHAnsi"/>
          <w:spacing w:val="-2"/>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t</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e</w:t>
      </w:r>
      <w:r w:rsidRPr="003D35BE">
        <w:rPr>
          <w:rFonts w:asciiTheme="minorHAnsi" w:hAnsiTheme="minorHAnsi" w:cstheme="minorHAnsi"/>
          <w:sz w:val="22"/>
          <w:szCs w:val="22"/>
        </w:rPr>
        <w:t>n a</w:t>
      </w:r>
      <w:r w:rsidRPr="003D35BE">
        <w:rPr>
          <w:rFonts w:asciiTheme="minorHAnsi" w:hAnsiTheme="minorHAnsi" w:cstheme="minorHAnsi"/>
          <w:spacing w:val="-2"/>
          <w:sz w:val="22"/>
          <w:szCs w:val="22"/>
        </w:rPr>
        <w:t>f</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c</w:t>
      </w:r>
      <w:r w:rsidRPr="003D35BE">
        <w:rPr>
          <w:rFonts w:asciiTheme="minorHAnsi" w:hAnsiTheme="minorHAnsi" w:cstheme="minorHAnsi"/>
          <w:spacing w:val="-3"/>
          <w:sz w:val="22"/>
          <w:szCs w:val="22"/>
        </w:rPr>
        <w:t>ta</w:t>
      </w:r>
      <w:r w:rsidRPr="003D35BE">
        <w:rPr>
          <w:rFonts w:asciiTheme="minorHAnsi" w:hAnsiTheme="minorHAnsi" w:cstheme="minorHAnsi"/>
          <w:spacing w:val="3"/>
          <w:sz w:val="22"/>
          <w:szCs w:val="22"/>
        </w:rPr>
        <w:t>d</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al </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a</w:t>
      </w:r>
      <w:r w:rsidRPr="003D35BE">
        <w:rPr>
          <w:rFonts w:asciiTheme="minorHAnsi" w:hAnsiTheme="minorHAnsi" w:cstheme="minorHAnsi"/>
          <w:spacing w:val="-2"/>
          <w:sz w:val="22"/>
          <w:szCs w:val="22"/>
        </w:rPr>
        <w:t>g</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b</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a c</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rr</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on</w:t>
      </w:r>
      <w:r w:rsidRPr="003D35BE">
        <w:rPr>
          <w:rFonts w:asciiTheme="minorHAnsi" w:hAnsiTheme="minorHAnsi" w:cstheme="minorHAnsi"/>
          <w:spacing w:val="1"/>
          <w:sz w:val="22"/>
          <w:szCs w:val="22"/>
        </w:rPr>
        <w:t>d</w:t>
      </w:r>
      <w:r w:rsidRPr="003D35BE">
        <w:rPr>
          <w:rFonts w:asciiTheme="minorHAnsi" w:hAnsiTheme="minorHAnsi" w:cstheme="minorHAnsi"/>
          <w:spacing w:val="-3"/>
          <w:sz w:val="22"/>
          <w:szCs w:val="22"/>
        </w:rPr>
        <w:t>i</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 xml:space="preserve">e </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b</w:t>
      </w:r>
      <w:r w:rsidRPr="003D35BE">
        <w:rPr>
          <w:rFonts w:asciiTheme="minorHAnsi" w:hAnsiTheme="minorHAnsi" w:cstheme="minorHAnsi"/>
          <w:spacing w:val="3"/>
          <w:sz w:val="22"/>
          <w:szCs w:val="22"/>
        </w:rPr>
        <w:t>e</w:t>
      </w:r>
      <w:r w:rsidRPr="003D35BE">
        <w:rPr>
          <w:rFonts w:asciiTheme="minorHAnsi" w:hAnsiTheme="minorHAnsi" w:cstheme="minorHAnsi"/>
          <w:spacing w:val="-2"/>
          <w:sz w:val="22"/>
          <w:szCs w:val="22"/>
        </w:rPr>
        <w:t>r</w:t>
      </w:r>
      <w:r w:rsidRPr="003D35BE">
        <w:rPr>
          <w:rFonts w:asciiTheme="minorHAnsi" w:hAnsiTheme="minorHAnsi" w:cstheme="minorHAnsi"/>
          <w:sz w:val="22"/>
          <w:szCs w:val="22"/>
        </w:rPr>
        <w:t>á a</w:t>
      </w:r>
      <w:r w:rsidRPr="003D35BE">
        <w:rPr>
          <w:rFonts w:asciiTheme="minorHAnsi" w:hAnsiTheme="minorHAnsi" w:cstheme="minorHAnsi"/>
          <w:spacing w:val="-1"/>
          <w:sz w:val="22"/>
          <w:szCs w:val="22"/>
        </w:rPr>
        <w:t>b</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r</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a t</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t</w:t>
      </w:r>
      <w:r w:rsidRPr="003D35BE">
        <w:rPr>
          <w:rFonts w:asciiTheme="minorHAnsi" w:hAnsiTheme="minorHAnsi" w:cstheme="minorHAnsi"/>
          <w:spacing w:val="3"/>
          <w:sz w:val="22"/>
          <w:szCs w:val="22"/>
        </w:rPr>
        <w:t>a</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ad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o a</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w:t>
      </w:r>
      <w:r w:rsidRPr="003D35BE">
        <w:rPr>
          <w:rFonts w:asciiTheme="minorHAnsi" w:hAnsiTheme="minorHAnsi" w:cstheme="minorHAnsi"/>
          <w:spacing w:val="-2"/>
          <w:sz w:val="22"/>
          <w:szCs w:val="22"/>
        </w:rPr>
        <w:t>u</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o en </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e act</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w:t>
      </w:r>
    </w:p>
    <w:p w14:paraId="07F4933F" w14:textId="77777777" w:rsidR="00B57D7C" w:rsidRPr="003D35BE" w:rsidRDefault="00B57D7C" w:rsidP="00FE652A">
      <w:pPr>
        <w:spacing w:after="120"/>
        <w:contextualSpacing/>
        <w:jc w:val="both"/>
        <w:rPr>
          <w:rFonts w:asciiTheme="minorHAnsi" w:hAnsiTheme="minorHAnsi" w:cstheme="minorHAnsi"/>
          <w:sz w:val="22"/>
          <w:szCs w:val="22"/>
        </w:rPr>
      </w:pPr>
    </w:p>
    <w:p w14:paraId="3790A605" w14:textId="4459526E" w:rsidR="00F31977" w:rsidRPr="003D35BE" w:rsidRDefault="00F31977" w:rsidP="00897AA4">
      <w:pPr>
        <w:spacing w:after="120"/>
        <w:contextualSpacing/>
        <w:jc w:val="center"/>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 xml:space="preserve">INFORME DE CUMPLIMIENTO FISCAL </w:t>
      </w:r>
    </w:p>
    <w:p w14:paraId="433DD898" w14:textId="77777777" w:rsidR="00F31977" w:rsidRPr="003D35BE" w:rsidRDefault="00F31977" w:rsidP="00FE652A">
      <w:pPr>
        <w:spacing w:after="120"/>
        <w:contextualSpacing/>
        <w:jc w:val="center"/>
        <w:rPr>
          <w:rFonts w:asciiTheme="minorHAnsi" w:hAnsiTheme="minorHAnsi" w:cstheme="minorHAnsi"/>
          <w:b/>
          <w:bCs/>
          <w:sz w:val="22"/>
          <w:szCs w:val="22"/>
          <w:u w:val="single"/>
        </w:rPr>
      </w:pPr>
    </w:p>
    <w:p w14:paraId="36AB23B3"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401°</w:t>
      </w:r>
      <w:r w:rsidRPr="003D35BE">
        <w:rPr>
          <w:rFonts w:asciiTheme="minorHAnsi" w:hAnsiTheme="minorHAnsi" w:cstheme="minorHAnsi"/>
          <w:b/>
          <w:bCs/>
          <w:sz w:val="22"/>
          <w:szCs w:val="22"/>
        </w:rPr>
        <w:t xml:space="preserve">: </w:t>
      </w:r>
      <w:r w:rsidRPr="003D35BE">
        <w:rPr>
          <w:rFonts w:asciiTheme="minorHAnsi" w:hAnsiTheme="minorHAnsi" w:cstheme="minorHAnsi"/>
          <w:sz w:val="22"/>
          <w:szCs w:val="22"/>
        </w:rPr>
        <w:t>Ha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ta t</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to </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e </w:t>
      </w:r>
      <w:r w:rsidRPr="003D35BE">
        <w:rPr>
          <w:rFonts w:asciiTheme="minorHAnsi" w:hAnsiTheme="minorHAnsi" w:cstheme="minorHAnsi"/>
          <w:spacing w:val="-2"/>
          <w:sz w:val="22"/>
          <w:szCs w:val="22"/>
        </w:rPr>
        <w:t>f</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a</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ice </w:t>
      </w:r>
      <w:r w:rsidRPr="003D35BE">
        <w:rPr>
          <w:rFonts w:asciiTheme="minorHAnsi" w:hAnsiTheme="minorHAnsi" w:cstheme="minorHAnsi"/>
          <w:spacing w:val="-2"/>
          <w:sz w:val="22"/>
          <w:szCs w:val="22"/>
        </w:rPr>
        <w:t>e</w:t>
      </w:r>
      <w:r w:rsidRPr="003D35BE">
        <w:rPr>
          <w:rFonts w:asciiTheme="minorHAnsi" w:hAnsiTheme="minorHAnsi" w:cstheme="minorHAnsi"/>
          <w:sz w:val="22"/>
          <w:szCs w:val="22"/>
        </w:rPr>
        <w:t xml:space="preserve">n </w:t>
      </w:r>
      <w:r w:rsidRPr="003D35BE">
        <w:rPr>
          <w:rFonts w:asciiTheme="minorHAnsi" w:hAnsiTheme="minorHAnsi" w:cstheme="minorHAnsi"/>
          <w:spacing w:val="1"/>
          <w:sz w:val="22"/>
          <w:szCs w:val="22"/>
        </w:rPr>
        <w:t>f</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r</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 xml:space="preserve">a </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 xml:space="preserve">l </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g</w:t>
      </w:r>
      <w:r w:rsidRPr="003D35BE">
        <w:rPr>
          <w:rFonts w:asciiTheme="minorHAnsi" w:hAnsiTheme="minorHAnsi" w:cstheme="minorHAnsi"/>
          <w:sz w:val="22"/>
          <w:szCs w:val="22"/>
        </w:rPr>
        <w:t xml:space="preserve">o </w:t>
      </w:r>
      <w:r w:rsidRPr="003D35BE">
        <w:rPr>
          <w:rFonts w:asciiTheme="minorHAnsi" w:hAnsiTheme="minorHAnsi" w:cstheme="minorHAnsi"/>
          <w:spacing w:val="-3"/>
          <w:sz w:val="22"/>
          <w:szCs w:val="22"/>
        </w:rPr>
        <w:t>t</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t</w:t>
      </w:r>
      <w:r w:rsidRPr="003D35BE">
        <w:rPr>
          <w:rFonts w:asciiTheme="minorHAnsi" w:hAnsiTheme="minorHAnsi" w:cstheme="minorHAnsi"/>
          <w:spacing w:val="3"/>
          <w:sz w:val="22"/>
          <w:szCs w:val="22"/>
        </w:rPr>
        <w:t>a</w:t>
      </w:r>
      <w:r w:rsidRPr="003D35BE">
        <w:rPr>
          <w:rFonts w:asciiTheme="minorHAnsi" w:hAnsiTheme="minorHAnsi" w:cstheme="minorHAnsi"/>
          <w:sz w:val="22"/>
          <w:szCs w:val="22"/>
        </w:rPr>
        <w:t xml:space="preserve">l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el </w:t>
      </w:r>
      <w:r w:rsidRPr="003D35BE">
        <w:rPr>
          <w:rFonts w:asciiTheme="minorHAnsi" w:hAnsiTheme="minorHAnsi" w:cstheme="minorHAnsi"/>
          <w:spacing w:val="-2"/>
          <w:sz w:val="22"/>
          <w:szCs w:val="22"/>
        </w:rPr>
        <w:t>mo</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el t</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b</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to a a</w:t>
      </w:r>
      <w:r w:rsidRPr="003D35BE">
        <w:rPr>
          <w:rFonts w:asciiTheme="minorHAnsi" w:hAnsiTheme="minorHAnsi" w:cstheme="minorHAnsi"/>
          <w:spacing w:val="-1"/>
          <w:sz w:val="22"/>
          <w:szCs w:val="22"/>
        </w:rPr>
        <w:t>b</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pacing w:val="-2"/>
          <w:sz w:val="22"/>
          <w:szCs w:val="22"/>
        </w:rPr>
        <w:t>a</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 xml:space="preserve">, </w:t>
      </w:r>
      <w:r w:rsidRPr="003D35BE">
        <w:rPr>
          <w:rFonts w:asciiTheme="minorHAnsi" w:hAnsiTheme="minorHAnsi" w:cstheme="minorHAnsi"/>
          <w:spacing w:val="-2"/>
          <w:sz w:val="22"/>
          <w:szCs w:val="22"/>
        </w:rPr>
        <w:t>e</w:t>
      </w:r>
      <w:r w:rsidRPr="003D35BE">
        <w:rPr>
          <w:rFonts w:asciiTheme="minorHAnsi" w:hAnsiTheme="minorHAnsi" w:cstheme="minorHAnsi"/>
          <w:sz w:val="22"/>
          <w:szCs w:val="22"/>
        </w:rPr>
        <w:t xml:space="preserve">n </w:t>
      </w:r>
      <w:r w:rsidRPr="003D35BE">
        <w:rPr>
          <w:rFonts w:asciiTheme="minorHAnsi" w:hAnsiTheme="minorHAnsi" w:cstheme="minorHAnsi"/>
          <w:spacing w:val="-3"/>
          <w:sz w:val="22"/>
          <w:szCs w:val="22"/>
        </w:rPr>
        <w:t>l</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informes de cumplimiento fiscal o certificado de libre deuda </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d</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b</w:t>
      </w:r>
      <w:r w:rsidRPr="003D35BE">
        <w:rPr>
          <w:rFonts w:asciiTheme="minorHAnsi" w:hAnsiTheme="minorHAnsi" w:cstheme="minorHAnsi"/>
          <w:spacing w:val="-2"/>
          <w:sz w:val="22"/>
          <w:szCs w:val="22"/>
        </w:rPr>
        <w:t>a</w:t>
      </w:r>
      <w:r w:rsidRPr="003D35BE">
        <w:rPr>
          <w:rFonts w:asciiTheme="minorHAnsi" w:hAnsiTheme="minorHAnsi" w:cstheme="minorHAnsi"/>
          <w:sz w:val="22"/>
          <w:szCs w:val="22"/>
        </w:rPr>
        <w:t xml:space="preserve">n </w:t>
      </w:r>
      <w:r w:rsidRPr="003D35BE">
        <w:rPr>
          <w:rFonts w:asciiTheme="minorHAnsi" w:hAnsiTheme="minorHAnsi" w:cstheme="minorHAnsi"/>
          <w:spacing w:val="-1"/>
          <w:sz w:val="22"/>
          <w:szCs w:val="22"/>
        </w:rPr>
        <w:t>s</w:t>
      </w:r>
      <w:r w:rsidRPr="003D35BE">
        <w:rPr>
          <w:rFonts w:asciiTheme="minorHAnsi" w:hAnsiTheme="minorHAnsi" w:cstheme="minorHAnsi"/>
          <w:spacing w:val="-2"/>
          <w:sz w:val="22"/>
          <w:szCs w:val="22"/>
        </w:rPr>
        <w:t>e</w:t>
      </w:r>
      <w:r w:rsidRPr="003D35BE">
        <w:rPr>
          <w:rFonts w:asciiTheme="minorHAnsi" w:hAnsiTheme="minorHAnsi" w:cstheme="minorHAnsi"/>
          <w:sz w:val="22"/>
          <w:szCs w:val="22"/>
        </w:rPr>
        <w:t>r e</w:t>
      </w:r>
      <w:r w:rsidRPr="003D35BE">
        <w:rPr>
          <w:rFonts w:asciiTheme="minorHAnsi" w:hAnsiTheme="minorHAnsi" w:cstheme="minorHAnsi"/>
          <w:spacing w:val="-2"/>
          <w:sz w:val="22"/>
          <w:szCs w:val="22"/>
        </w:rPr>
        <w:t>m</w:t>
      </w:r>
      <w:r w:rsidRPr="003D35BE">
        <w:rPr>
          <w:rFonts w:asciiTheme="minorHAnsi" w:hAnsiTheme="minorHAnsi" w:cstheme="minorHAnsi"/>
          <w:spacing w:val="-3"/>
          <w:sz w:val="22"/>
          <w:szCs w:val="22"/>
        </w:rPr>
        <w:t>i</w:t>
      </w:r>
      <w:r w:rsidRPr="003D35BE">
        <w:rPr>
          <w:rFonts w:asciiTheme="minorHAnsi" w:hAnsiTheme="minorHAnsi" w:cstheme="minorHAnsi"/>
          <w:spacing w:val="2"/>
          <w:sz w:val="22"/>
          <w:szCs w:val="22"/>
        </w:rPr>
        <w:t>t</w:t>
      </w:r>
      <w:r w:rsidRPr="003D35BE">
        <w:rPr>
          <w:rFonts w:asciiTheme="minorHAnsi" w:hAnsiTheme="minorHAnsi" w:cstheme="minorHAnsi"/>
          <w:spacing w:val="-3"/>
          <w:sz w:val="22"/>
          <w:szCs w:val="22"/>
        </w:rPr>
        <w:t>i</w:t>
      </w:r>
      <w:r w:rsidRPr="003D35BE">
        <w:rPr>
          <w:rFonts w:asciiTheme="minorHAnsi" w:hAnsiTheme="minorHAnsi" w:cstheme="minorHAnsi"/>
          <w:spacing w:val="3"/>
          <w:sz w:val="22"/>
          <w:szCs w:val="22"/>
        </w:rPr>
        <w:t>d</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p</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 xml:space="preserve">r </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a M</w:t>
      </w:r>
      <w:r w:rsidRPr="003D35BE">
        <w:rPr>
          <w:rFonts w:asciiTheme="minorHAnsi" w:hAnsiTheme="minorHAnsi" w:cstheme="minorHAnsi"/>
          <w:spacing w:val="1"/>
          <w:sz w:val="22"/>
          <w:szCs w:val="22"/>
        </w:rPr>
        <w:t>un</w:t>
      </w:r>
      <w:r w:rsidRPr="003D35BE">
        <w:rPr>
          <w:rFonts w:asciiTheme="minorHAnsi" w:hAnsiTheme="minorHAnsi" w:cstheme="minorHAnsi"/>
          <w:sz w:val="22"/>
          <w:szCs w:val="22"/>
        </w:rPr>
        <w:t>ici</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a</w:t>
      </w:r>
      <w:r w:rsidRPr="003D35BE">
        <w:rPr>
          <w:rFonts w:asciiTheme="minorHAnsi" w:hAnsiTheme="minorHAnsi" w:cstheme="minorHAnsi"/>
          <w:spacing w:val="-3"/>
          <w:sz w:val="22"/>
          <w:szCs w:val="22"/>
        </w:rPr>
        <w:t>l</w:t>
      </w:r>
      <w:r w:rsidRPr="003D35BE">
        <w:rPr>
          <w:rFonts w:asciiTheme="minorHAnsi" w:hAnsiTheme="minorHAnsi" w:cstheme="minorHAnsi"/>
          <w:spacing w:val="2"/>
          <w:sz w:val="22"/>
          <w:szCs w:val="22"/>
        </w:rPr>
        <w:t>i</w:t>
      </w:r>
      <w:r w:rsidRPr="003D35BE">
        <w:rPr>
          <w:rFonts w:asciiTheme="minorHAnsi" w:hAnsiTheme="minorHAnsi" w:cstheme="minorHAnsi"/>
          <w:spacing w:val="1"/>
          <w:sz w:val="22"/>
          <w:szCs w:val="22"/>
        </w:rPr>
        <w:t>d</w:t>
      </w:r>
      <w:r w:rsidRPr="003D35BE">
        <w:rPr>
          <w:rFonts w:asciiTheme="minorHAnsi" w:hAnsiTheme="minorHAnsi" w:cstheme="minorHAnsi"/>
          <w:spacing w:val="-2"/>
          <w:sz w:val="22"/>
          <w:szCs w:val="22"/>
        </w:rPr>
        <w:t>a</w:t>
      </w:r>
      <w:r w:rsidRPr="003D35BE">
        <w:rPr>
          <w:rFonts w:asciiTheme="minorHAnsi" w:hAnsiTheme="minorHAnsi" w:cstheme="minorHAnsi"/>
          <w:sz w:val="22"/>
          <w:szCs w:val="22"/>
        </w:rPr>
        <w:t xml:space="preserve">d en </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2"/>
          <w:sz w:val="22"/>
          <w:szCs w:val="22"/>
        </w:rPr>
        <w:t>f</w:t>
      </w:r>
      <w:r w:rsidRPr="003D35BE">
        <w:rPr>
          <w:rFonts w:asciiTheme="minorHAnsi" w:hAnsiTheme="minorHAnsi" w:cstheme="minorHAnsi"/>
          <w:sz w:val="22"/>
          <w:szCs w:val="22"/>
        </w:rPr>
        <w:t>e</w:t>
      </w:r>
      <w:r w:rsidRPr="003D35BE">
        <w:rPr>
          <w:rFonts w:asciiTheme="minorHAnsi" w:hAnsiTheme="minorHAnsi" w:cstheme="minorHAnsi"/>
          <w:spacing w:val="-2"/>
          <w:sz w:val="22"/>
          <w:szCs w:val="22"/>
        </w:rPr>
        <w:t>r</w:t>
      </w:r>
      <w:r w:rsidRPr="003D35BE">
        <w:rPr>
          <w:rFonts w:asciiTheme="minorHAnsi" w:hAnsiTheme="minorHAnsi" w:cstheme="minorHAnsi"/>
          <w:spacing w:val="3"/>
          <w:sz w:val="22"/>
          <w:szCs w:val="22"/>
        </w:rPr>
        <w:t>e</w:t>
      </w:r>
      <w:r w:rsidRPr="003D35BE">
        <w:rPr>
          <w:rFonts w:asciiTheme="minorHAnsi" w:hAnsiTheme="minorHAnsi" w:cstheme="minorHAnsi"/>
          <w:spacing w:val="-2"/>
          <w:sz w:val="22"/>
          <w:szCs w:val="22"/>
        </w:rPr>
        <w:t>n</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 xml:space="preserve">a a </w:t>
      </w:r>
      <w:r w:rsidRPr="003D35BE">
        <w:rPr>
          <w:rFonts w:asciiTheme="minorHAnsi" w:hAnsiTheme="minorHAnsi" w:cstheme="minorHAnsi"/>
          <w:spacing w:val="-5"/>
          <w:sz w:val="22"/>
          <w:szCs w:val="22"/>
        </w:rPr>
        <w:t>l</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s i</w:t>
      </w:r>
      <w:r w:rsidRPr="003D35BE">
        <w:rPr>
          <w:rFonts w:asciiTheme="minorHAnsi" w:hAnsiTheme="minorHAnsi" w:cstheme="minorHAnsi"/>
          <w:spacing w:val="3"/>
          <w:sz w:val="22"/>
          <w:szCs w:val="22"/>
        </w:rPr>
        <w:t>n</w:t>
      </w:r>
      <w:r w:rsidRPr="003D35BE">
        <w:rPr>
          <w:rFonts w:asciiTheme="minorHAnsi" w:hAnsiTheme="minorHAnsi" w:cstheme="minorHAnsi"/>
          <w:spacing w:val="-7"/>
          <w:sz w:val="22"/>
          <w:szCs w:val="22"/>
        </w:rPr>
        <w:t>m</w:t>
      </w:r>
      <w:r w:rsidRPr="003D35BE">
        <w:rPr>
          <w:rFonts w:asciiTheme="minorHAnsi" w:hAnsiTheme="minorHAnsi" w:cstheme="minorHAnsi"/>
          <w:spacing w:val="3"/>
          <w:sz w:val="22"/>
          <w:szCs w:val="22"/>
        </w:rPr>
        <w:t>u</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b</w:t>
      </w:r>
      <w:r w:rsidRPr="003D35BE">
        <w:rPr>
          <w:rFonts w:asciiTheme="minorHAnsi" w:hAnsiTheme="minorHAnsi" w:cstheme="minorHAnsi"/>
          <w:spacing w:val="-5"/>
          <w:sz w:val="22"/>
          <w:szCs w:val="22"/>
        </w:rPr>
        <w:t>l</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 xml:space="preserve">s </w:t>
      </w:r>
      <w:r w:rsidRPr="003D35BE">
        <w:rPr>
          <w:rFonts w:asciiTheme="minorHAnsi" w:hAnsiTheme="minorHAnsi" w:cstheme="minorHAnsi"/>
          <w:spacing w:val="3"/>
          <w:sz w:val="22"/>
          <w:szCs w:val="22"/>
        </w:rPr>
        <w:t>a</w:t>
      </w:r>
      <w:r w:rsidRPr="003D35BE">
        <w:rPr>
          <w:rFonts w:asciiTheme="minorHAnsi" w:hAnsiTheme="minorHAnsi" w:cstheme="minorHAnsi"/>
          <w:spacing w:val="-2"/>
          <w:sz w:val="22"/>
          <w:szCs w:val="22"/>
        </w:rPr>
        <w:t>f</w:t>
      </w:r>
      <w:r w:rsidRPr="003D35BE">
        <w:rPr>
          <w:rFonts w:asciiTheme="minorHAnsi" w:hAnsiTheme="minorHAnsi" w:cstheme="minorHAnsi"/>
          <w:sz w:val="22"/>
          <w:szCs w:val="22"/>
        </w:rPr>
        <w:t>ecta</w:t>
      </w:r>
      <w:r w:rsidRPr="003D35BE">
        <w:rPr>
          <w:rFonts w:asciiTheme="minorHAnsi" w:hAnsiTheme="minorHAnsi" w:cstheme="minorHAnsi"/>
          <w:spacing w:val="1"/>
          <w:sz w:val="22"/>
          <w:szCs w:val="22"/>
        </w:rPr>
        <w:t>d</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b</w:t>
      </w:r>
      <w:r w:rsidRPr="003D35BE">
        <w:rPr>
          <w:rFonts w:asciiTheme="minorHAnsi" w:hAnsiTheme="minorHAnsi" w:cstheme="minorHAnsi"/>
          <w:spacing w:val="-2"/>
          <w:sz w:val="22"/>
          <w:szCs w:val="22"/>
        </w:rPr>
        <w:t>e</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 xml:space="preserve">á </w:t>
      </w:r>
      <w:r w:rsidRPr="003D35BE">
        <w:rPr>
          <w:rFonts w:asciiTheme="minorHAnsi" w:hAnsiTheme="minorHAnsi" w:cstheme="minorHAnsi"/>
          <w:spacing w:val="3"/>
          <w:sz w:val="22"/>
          <w:szCs w:val="22"/>
        </w:rPr>
        <w:t>c</w:t>
      </w:r>
      <w:r w:rsidRPr="003D35BE">
        <w:rPr>
          <w:rFonts w:asciiTheme="minorHAnsi" w:hAnsiTheme="minorHAnsi" w:cstheme="minorHAnsi"/>
          <w:spacing w:val="-2"/>
          <w:sz w:val="22"/>
          <w:szCs w:val="22"/>
        </w:rPr>
        <w:t>on</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tar </w:t>
      </w:r>
      <w:r w:rsidRPr="003D35BE">
        <w:rPr>
          <w:rFonts w:asciiTheme="minorHAnsi" w:hAnsiTheme="minorHAnsi" w:cstheme="minorHAnsi"/>
          <w:spacing w:val="-2"/>
          <w:sz w:val="22"/>
          <w:szCs w:val="22"/>
        </w:rPr>
        <w:t>e</w:t>
      </w:r>
      <w:r w:rsidRPr="003D35BE">
        <w:rPr>
          <w:rFonts w:asciiTheme="minorHAnsi" w:hAnsiTheme="minorHAnsi" w:cstheme="minorHAnsi"/>
          <w:sz w:val="22"/>
          <w:szCs w:val="22"/>
        </w:rPr>
        <w:t xml:space="preserve">n </w:t>
      </w:r>
      <w:r w:rsidRPr="003D35BE">
        <w:rPr>
          <w:rFonts w:asciiTheme="minorHAnsi" w:hAnsiTheme="minorHAnsi" w:cstheme="minorHAnsi"/>
          <w:spacing w:val="-2"/>
          <w:sz w:val="22"/>
          <w:szCs w:val="22"/>
        </w:rPr>
        <w:t>fo</w:t>
      </w:r>
      <w:r w:rsidRPr="003D35BE">
        <w:rPr>
          <w:rFonts w:asciiTheme="minorHAnsi" w:hAnsiTheme="minorHAnsi" w:cstheme="minorHAnsi"/>
          <w:spacing w:val="3"/>
          <w:sz w:val="22"/>
          <w:szCs w:val="22"/>
        </w:rPr>
        <w:t>r</w:t>
      </w:r>
      <w:r w:rsidRPr="003D35BE">
        <w:rPr>
          <w:rFonts w:asciiTheme="minorHAnsi" w:hAnsiTheme="minorHAnsi" w:cstheme="minorHAnsi"/>
          <w:spacing w:val="-7"/>
          <w:sz w:val="22"/>
          <w:szCs w:val="22"/>
        </w:rPr>
        <w:t>m</w:t>
      </w:r>
      <w:r w:rsidRPr="003D35BE">
        <w:rPr>
          <w:rFonts w:asciiTheme="minorHAnsi" w:hAnsiTheme="minorHAnsi" w:cstheme="minorHAnsi"/>
          <w:sz w:val="22"/>
          <w:szCs w:val="22"/>
        </w:rPr>
        <w:t xml:space="preserve">a </w:t>
      </w:r>
      <w:r w:rsidRPr="003D35BE">
        <w:rPr>
          <w:rFonts w:asciiTheme="minorHAnsi" w:hAnsiTheme="minorHAnsi" w:cstheme="minorHAnsi"/>
          <w:spacing w:val="-2"/>
          <w:sz w:val="22"/>
          <w:szCs w:val="22"/>
        </w:rPr>
        <w:t>f</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h</w:t>
      </w:r>
      <w:r w:rsidRPr="003D35BE">
        <w:rPr>
          <w:rFonts w:asciiTheme="minorHAnsi" w:hAnsiTheme="minorHAnsi" w:cstheme="minorHAnsi"/>
          <w:sz w:val="22"/>
          <w:szCs w:val="22"/>
        </w:rPr>
        <w:t>a</w:t>
      </w:r>
      <w:r w:rsidRPr="003D35BE">
        <w:rPr>
          <w:rFonts w:asciiTheme="minorHAnsi" w:hAnsiTheme="minorHAnsi" w:cstheme="minorHAnsi"/>
          <w:spacing w:val="-2"/>
          <w:sz w:val="22"/>
          <w:szCs w:val="22"/>
        </w:rPr>
        <w:t>c</w:t>
      </w:r>
      <w:r w:rsidRPr="003D35BE">
        <w:rPr>
          <w:rFonts w:asciiTheme="minorHAnsi" w:hAnsiTheme="minorHAnsi" w:cstheme="minorHAnsi"/>
          <w:sz w:val="22"/>
          <w:szCs w:val="22"/>
        </w:rPr>
        <w:t>ie</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e el a</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 xml:space="preserve">o </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h</w:t>
      </w:r>
      <w:r w:rsidRPr="003D35BE">
        <w:rPr>
          <w:rFonts w:asciiTheme="minorHAnsi" w:hAnsiTheme="minorHAnsi" w:cstheme="minorHAnsi"/>
          <w:sz w:val="22"/>
          <w:szCs w:val="22"/>
        </w:rPr>
        <w:t>a</w:t>
      </w:r>
      <w:r w:rsidRPr="003D35BE">
        <w:rPr>
          <w:rFonts w:asciiTheme="minorHAnsi" w:hAnsiTheme="minorHAnsi" w:cstheme="minorHAnsi"/>
          <w:spacing w:val="-2"/>
          <w:sz w:val="22"/>
          <w:szCs w:val="22"/>
        </w:rPr>
        <w:t>g</w:t>
      </w:r>
      <w:r w:rsidRPr="003D35BE">
        <w:rPr>
          <w:rFonts w:asciiTheme="minorHAnsi" w:hAnsiTheme="minorHAnsi" w:cstheme="minorHAnsi"/>
          <w:sz w:val="22"/>
          <w:szCs w:val="22"/>
        </w:rPr>
        <w:t xml:space="preserve">a </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ó</w:t>
      </w:r>
      <w:r w:rsidRPr="003D35BE">
        <w:rPr>
          <w:rFonts w:asciiTheme="minorHAnsi" w:hAnsiTheme="minorHAnsi" w:cstheme="minorHAnsi"/>
          <w:sz w:val="22"/>
          <w:szCs w:val="22"/>
        </w:rPr>
        <w:t xml:space="preserve">n a </w:t>
      </w:r>
      <w:r w:rsidRPr="003D35BE">
        <w:rPr>
          <w:rFonts w:asciiTheme="minorHAnsi" w:hAnsiTheme="minorHAnsi" w:cstheme="minorHAnsi"/>
          <w:spacing w:val="1"/>
          <w:sz w:val="22"/>
          <w:szCs w:val="22"/>
        </w:rPr>
        <w:t>d</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h</w:t>
      </w:r>
      <w:r w:rsidRPr="003D35BE">
        <w:rPr>
          <w:rFonts w:asciiTheme="minorHAnsi" w:hAnsiTheme="minorHAnsi" w:cstheme="minorHAnsi"/>
          <w:sz w:val="22"/>
          <w:szCs w:val="22"/>
        </w:rPr>
        <w:t xml:space="preserve">a </w:t>
      </w:r>
      <w:r w:rsidRPr="003D35BE">
        <w:rPr>
          <w:rFonts w:asciiTheme="minorHAnsi" w:hAnsiTheme="minorHAnsi" w:cstheme="minorHAnsi"/>
          <w:spacing w:val="3"/>
          <w:sz w:val="22"/>
          <w:szCs w:val="22"/>
        </w:rPr>
        <w:t>a</w:t>
      </w:r>
      <w:r w:rsidRPr="003D35BE">
        <w:rPr>
          <w:rFonts w:asciiTheme="minorHAnsi" w:hAnsiTheme="minorHAnsi" w:cstheme="minorHAnsi"/>
          <w:spacing w:val="-2"/>
          <w:sz w:val="22"/>
          <w:szCs w:val="22"/>
        </w:rPr>
        <w:t>f</w:t>
      </w:r>
      <w:r w:rsidRPr="003D35BE">
        <w:rPr>
          <w:rFonts w:asciiTheme="minorHAnsi" w:hAnsiTheme="minorHAnsi" w:cstheme="minorHAnsi"/>
          <w:sz w:val="22"/>
          <w:szCs w:val="22"/>
        </w:rPr>
        <w:t>ect</w:t>
      </w:r>
      <w:r w:rsidRPr="003D35BE">
        <w:rPr>
          <w:rFonts w:asciiTheme="minorHAnsi" w:hAnsiTheme="minorHAnsi" w:cstheme="minorHAnsi"/>
          <w:spacing w:val="-2"/>
          <w:sz w:val="22"/>
          <w:szCs w:val="22"/>
        </w:rPr>
        <w:t>a</w:t>
      </w:r>
      <w:r w:rsidRPr="003D35BE">
        <w:rPr>
          <w:rFonts w:asciiTheme="minorHAnsi" w:hAnsiTheme="minorHAnsi" w:cstheme="minorHAnsi"/>
          <w:sz w:val="22"/>
          <w:szCs w:val="22"/>
        </w:rPr>
        <w:t>ci</w:t>
      </w:r>
      <w:r w:rsidRPr="003D35BE">
        <w:rPr>
          <w:rFonts w:asciiTheme="minorHAnsi" w:hAnsiTheme="minorHAnsi" w:cstheme="minorHAnsi"/>
          <w:spacing w:val="-2"/>
          <w:sz w:val="22"/>
          <w:szCs w:val="22"/>
        </w:rPr>
        <w:t>ó</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w:t>
      </w:r>
    </w:p>
    <w:p w14:paraId="3BEB0920" w14:textId="31BC2A9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A </w:t>
      </w:r>
      <w:r w:rsidRPr="003D35BE">
        <w:rPr>
          <w:rFonts w:asciiTheme="minorHAnsi" w:hAnsiTheme="minorHAnsi" w:cstheme="minorHAnsi"/>
          <w:spacing w:val="-3"/>
          <w:sz w:val="22"/>
          <w:szCs w:val="22"/>
        </w:rPr>
        <w:t>l</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2"/>
          <w:sz w:val="22"/>
          <w:szCs w:val="22"/>
        </w:rPr>
        <w:t>f</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es </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b</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a</w:t>
      </w:r>
      <w:r w:rsidRPr="003D35BE">
        <w:rPr>
          <w:rFonts w:asciiTheme="minorHAnsi" w:hAnsiTheme="minorHAnsi" w:cstheme="minorHAnsi"/>
          <w:spacing w:val="3"/>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pacing w:val="-2"/>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el ce</w:t>
      </w:r>
      <w:r w:rsidRPr="003D35BE">
        <w:rPr>
          <w:rFonts w:asciiTheme="minorHAnsi" w:hAnsiTheme="minorHAnsi" w:cstheme="minorHAnsi"/>
          <w:spacing w:val="3"/>
          <w:sz w:val="22"/>
          <w:szCs w:val="22"/>
        </w:rPr>
        <w:t>r</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i</w:t>
      </w:r>
      <w:r w:rsidRPr="003D35BE">
        <w:rPr>
          <w:rFonts w:asciiTheme="minorHAnsi" w:hAnsiTheme="minorHAnsi" w:cstheme="minorHAnsi"/>
          <w:spacing w:val="-2"/>
          <w:sz w:val="22"/>
          <w:szCs w:val="22"/>
        </w:rPr>
        <w:t>f</w:t>
      </w:r>
      <w:r w:rsidRPr="003D35BE">
        <w:rPr>
          <w:rFonts w:asciiTheme="minorHAnsi" w:hAnsiTheme="minorHAnsi" w:cstheme="minorHAnsi"/>
          <w:sz w:val="22"/>
          <w:szCs w:val="22"/>
        </w:rPr>
        <w:t>ica</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w:t>
      </w:r>
      <w:r w:rsidRPr="003D35BE">
        <w:rPr>
          <w:rFonts w:asciiTheme="minorHAnsi" w:hAnsiTheme="minorHAnsi" w:cstheme="minorHAnsi"/>
          <w:spacing w:val="-2"/>
          <w:sz w:val="22"/>
          <w:szCs w:val="22"/>
        </w:rPr>
        <w:t>u</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as </w:t>
      </w:r>
      <w:r w:rsidRPr="003D35BE">
        <w:rPr>
          <w:rFonts w:asciiTheme="minorHAnsi" w:hAnsiTheme="minorHAnsi" w:cstheme="minorHAnsi"/>
          <w:spacing w:val="-7"/>
          <w:sz w:val="22"/>
          <w:szCs w:val="22"/>
        </w:rPr>
        <w:t>m</w:t>
      </w:r>
      <w:r w:rsidRPr="003D35BE">
        <w:rPr>
          <w:rFonts w:asciiTheme="minorHAnsi" w:hAnsiTheme="minorHAnsi" w:cstheme="minorHAnsi"/>
          <w:spacing w:val="1"/>
          <w:sz w:val="22"/>
          <w:szCs w:val="22"/>
        </w:rPr>
        <w:t>un</w:t>
      </w:r>
      <w:r w:rsidRPr="003D35BE">
        <w:rPr>
          <w:rFonts w:asciiTheme="minorHAnsi" w:hAnsiTheme="minorHAnsi" w:cstheme="minorHAnsi"/>
          <w:sz w:val="22"/>
          <w:szCs w:val="22"/>
        </w:rPr>
        <w:t>ici</w:t>
      </w:r>
      <w:r w:rsidRPr="003D35BE">
        <w:rPr>
          <w:rFonts w:asciiTheme="minorHAnsi" w:hAnsiTheme="minorHAnsi" w:cstheme="minorHAnsi"/>
          <w:spacing w:val="-1"/>
          <w:sz w:val="22"/>
          <w:szCs w:val="22"/>
        </w:rPr>
        <w:t>p</w:t>
      </w:r>
      <w:r w:rsidRPr="003D35BE">
        <w:rPr>
          <w:rFonts w:asciiTheme="minorHAnsi" w:hAnsiTheme="minorHAnsi" w:cstheme="minorHAnsi"/>
          <w:spacing w:val="3"/>
          <w:sz w:val="22"/>
          <w:szCs w:val="22"/>
        </w:rPr>
        <w:t>a</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es y </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a c</w:t>
      </w:r>
      <w:r w:rsidRPr="003D35BE">
        <w:rPr>
          <w:rFonts w:asciiTheme="minorHAnsi" w:hAnsiTheme="minorHAnsi" w:cstheme="minorHAnsi"/>
          <w:spacing w:val="-2"/>
          <w:sz w:val="22"/>
          <w:szCs w:val="22"/>
        </w:rPr>
        <w:t>o</w:t>
      </w:r>
      <w:r w:rsidRPr="003D35BE">
        <w:rPr>
          <w:rFonts w:asciiTheme="minorHAnsi" w:hAnsiTheme="minorHAnsi" w:cstheme="minorHAnsi"/>
          <w:spacing w:val="3"/>
          <w:sz w:val="22"/>
          <w:szCs w:val="22"/>
        </w:rPr>
        <w:t>r</w:t>
      </w:r>
      <w:r w:rsidRPr="003D35BE">
        <w:rPr>
          <w:rFonts w:asciiTheme="minorHAnsi" w:hAnsiTheme="minorHAnsi" w:cstheme="minorHAnsi"/>
          <w:spacing w:val="-2"/>
          <w:sz w:val="22"/>
          <w:szCs w:val="22"/>
        </w:rPr>
        <w:t>r</w:t>
      </w:r>
      <w:r w:rsidRPr="003D35BE">
        <w:rPr>
          <w:rFonts w:asciiTheme="minorHAnsi" w:hAnsiTheme="minorHAnsi" w:cstheme="minorHAnsi"/>
          <w:sz w:val="22"/>
          <w:szCs w:val="22"/>
        </w:rPr>
        <w:t xml:space="preserve">ecta </w:t>
      </w:r>
      <w:r w:rsidRPr="003D35BE">
        <w:rPr>
          <w:rFonts w:asciiTheme="minorHAnsi" w:hAnsiTheme="minorHAnsi" w:cstheme="minorHAnsi"/>
          <w:spacing w:val="-2"/>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2"/>
          <w:sz w:val="22"/>
          <w:szCs w:val="22"/>
        </w:rPr>
        <w:t>g</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t</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aci</w:t>
      </w:r>
      <w:r w:rsidRPr="003D35BE">
        <w:rPr>
          <w:rFonts w:asciiTheme="minorHAnsi" w:hAnsiTheme="minorHAnsi" w:cstheme="minorHAnsi"/>
          <w:spacing w:val="-2"/>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3"/>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l</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2"/>
          <w:sz w:val="22"/>
          <w:szCs w:val="22"/>
        </w:rPr>
        <w:t>a</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t</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5"/>
          <w:sz w:val="22"/>
          <w:szCs w:val="22"/>
        </w:rPr>
        <w:t>t</w:t>
      </w:r>
      <w:r w:rsidRPr="003D35BE">
        <w:rPr>
          <w:rFonts w:asciiTheme="minorHAnsi" w:hAnsiTheme="minorHAnsi" w:cstheme="minorHAnsi"/>
          <w:spacing w:val="3"/>
          <w:sz w:val="22"/>
          <w:szCs w:val="22"/>
        </w:rPr>
        <w:t>r</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n</w:t>
      </w:r>
      <w:r w:rsidRPr="003D35BE">
        <w:rPr>
          <w:rFonts w:asciiTheme="minorHAnsi" w:hAnsiTheme="minorHAnsi" w:cstheme="minorHAnsi"/>
          <w:spacing w:val="-1"/>
          <w:sz w:val="22"/>
          <w:szCs w:val="22"/>
        </w:rPr>
        <w:t>s</w:t>
      </w:r>
      <w:r w:rsidRPr="003D35BE">
        <w:rPr>
          <w:rFonts w:asciiTheme="minorHAnsi" w:hAnsiTheme="minorHAnsi" w:cstheme="minorHAnsi"/>
          <w:spacing w:val="1"/>
          <w:sz w:val="22"/>
          <w:szCs w:val="22"/>
        </w:rPr>
        <w:t>f</w:t>
      </w:r>
      <w:r w:rsidRPr="003D35BE">
        <w:rPr>
          <w:rFonts w:asciiTheme="minorHAnsi" w:hAnsiTheme="minorHAnsi" w:cstheme="minorHAnsi"/>
          <w:spacing w:val="-2"/>
          <w:sz w:val="22"/>
          <w:szCs w:val="22"/>
        </w:rPr>
        <w:t>e</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 xml:space="preserve">a </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d</w:t>
      </w:r>
      <w:r w:rsidRPr="003D35BE">
        <w:rPr>
          <w:rFonts w:asciiTheme="minorHAnsi" w:hAnsiTheme="minorHAnsi" w:cstheme="minorHAnsi"/>
          <w:spacing w:val="-2"/>
          <w:sz w:val="22"/>
          <w:szCs w:val="22"/>
        </w:rPr>
        <w:t>o</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 xml:space="preserve">, </w:t>
      </w:r>
      <w:r w:rsidRPr="003D35BE">
        <w:rPr>
          <w:rFonts w:asciiTheme="minorHAnsi" w:hAnsiTheme="minorHAnsi" w:cstheme="minorHAnsi"/>
          <w:spacing w:val="3"/>
          <w:sz w:val="22"/>
          <w:szCs w:val="22"/>
        </w:rPr>
        <w:t>c</w:t>
      </w:r>
      <w:r w:rsidRPr="003D35BE">
        <w:rPr>
          <w:rFonts w:asciiTheme="minorHAnsi" w:hAnsiTheme="minorHAnsi" w:cstheme="minorHAnsi"/>
          <w:spacing w:val="-2"/>
          <w:sz w:val="22"/>
          <w:szCs w:val="22"/>
        </w:rPr>
        <w:t>or</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sp</w:t>
      </w:r>
      <w:r w:rsidRPr="003D35BE">
        <w:rPr>
          <w:rFonts w:asciiTheme="minorHAnsi" w:hAnsiTheme="minorHAnsi" w:cstheme="minorHAnsi"/>
          <w:spacing w:val="-2"/>
          <w:sz w:val="22"/>
          <w:szCs w:val="22"/>
        </w:rPr>
        <w:t>on</w:t>
      </w:r>
      <w:r w:rsidRPr="003D35BE">
        <w:rPr>
          <w:rFonts w:asciiTheme="minorHAnsi" w:hAnsiTheme="minorHAnsi" w:cstheme="minorHAnsi"/>
          <w:spacing w:val="3"/>
          <w:sz w:val="22"/>
          <w:szCs w:val="22"/>
        </w:rPr>
        <w:t>d</w:t>
      </w:r>
      <w:r w:rsidRPr="003D35BE">
        <w:rPr>
          <w:rFonts w:asciiTheme="minorHAnsi" w:hAnsiTheme="minorHAnsi" w:cstheme="minorHAnsi"/>
          <w:spacing w:val="-2"/>
          <w:sz w:val="22"/>
          <w:szCs w:val="22"/>
        </w:rPr>
        <w:t>e</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 xml:space="preserve">á </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a ca</w:t>
      </w:r>
      <w:r w:rsidRPr="003D35BE">
        <w:rPr>
          <w:rFonts w:asciiTheme="minorHAnsi" w:hAnsiTheme="minorHAnsi" w:cstheme="minorHAnsi"/>
          <w:spacing w:val="-2"/>
          <w:sz w:val="22"/>
          <w:szCs w:val="22"/>
        </w:rPr>
        <w:t>n</w:t>
      </w:r>
      <w:r w:rsidRPr="003D35BE">
        <w:rPr>
          <w:rFonts w:asciiTheme="minorHAnsi" w:hAnsiTheme="minorHAnsi" w:cstheme="minorHAnsi"/>
          <w:spacing w:val="3"/>
          <w:sz w:val="22"/>
          <w:szCs w:val="22"/>
        </w:rPr>
        <w:t>c</w:t>
      </w:r>
      <w:r w:rsidRPr="003D35BE">
        <w:rPr>
          <w:rFonts w:asciiTheme="minorHAnsi" w:hAnsiTheme="minorHAnsi" w:cstheme="minorHAnsi"/>
          <w:sz w:val="22"/>
          <w:szCs w:val="22"/>
        </w:rPr>
        <w:t>e</w:t>
      </w:r>
      <w:r w:rsidRPr="003D35BE">
        <w:rPr>
          <w:rFonts w:asciiTheme="minorHAnsi" w:hAnsiTheme="minorHAnsi" w:cstheme="minorHAnsi"/>
          <w:spacing w:val="-5"/>
          <w:sz w:val="22"/>
          <w:szCs w:val="22"/>
        </w:rPr>
        <w:t>l</w:t>
      </w:r>
      <w:r w:rsidRPr="003D35BE">
        <w:rPr>
          <w:rFonts w:asciiTheme="minorHAnsi" w:hAnsiTheme="minorHAnsi" w:cstheme="minorHAnsi"/>
          <w:spacing w:val="3"/>
          <w:sz w:val="22"/>
          <w:szCs w:val="22"/>
        </w:rPr>
        <w:t>a</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as c</w:t>
      </w:r>
      <w:r w:rsidRPr="003D35BE">
        <w:rPr>
          <w:rFonts w:asciiTheme="minorHAnsi" w:hAnsiTheme="minorHAnsi" w:cstheme="minorHAnsi"/>
          <w:spacing w:val="1"/>
          <w:sz w:val="22"/>
          <w:szCs w:val="22"/>
        </w:rPr>
        <w:t>u</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tas </w:t>
      </w:r>
      <w:r w:rsidRPr="003D35BE">
        <w:rPr>
          <w:rFonts w:asciiTheme="minorHAnsi" w:hAnsiTheme="minorHAnsi" w:cstheme="minorHAnsi"/>
          <w:spacing w:val="-2"/>
          <w:sz w:val="22"/>
          <w:szCs w:val="22"/>
        </w:rPr>
        <w:t>ve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ci</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 xml:space="preserve">as </w:t>
      </w:r>
      <w:r w:rsidRPr="003D35BE">
        <w:rPr>
          <w:rFonts w:asciiTheme="minorHAnsi" w:hAnsiTheme="minorHAnsi" w:cstheme="minorHAnsi"/>
          <w:spacing w:val="-2"/>
          <w:sz w:val="22"/>
          <w:szCs w:val="22"/>
        </w:rPr>
        <w:t>qu</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hub</w:t>
      </w:r>
      <w:r w:rsidRPr="003D35BE">
        <w:rPr>
          <w:rFonts w:asciiTheme="minorHAnsi" w:hAnsiTheme="minorHAnsi" w:cstheme="minorHAnsi"/>
          <w:spacing w:val="-3"/>
          <w:sz w:val="22"/>
          <w:szCs w:val="22"/>
        </w:rPr>
        <w:t>i</w:t>
      </w:r>
      <w:r w:rsidRPr="003D35BE">
        <w:rPr>
          <w:rFonts w:asciiTheme="minorHAnsi" w:hAnsiTheme="minorHAnsi" w:cstheme="minorHAnsi"/>
          <w:spacing w:val="-2"/>
          <w:sz w:val="22"/>
          <w:szCs w:val="22"/>
        </w:rPr>
        <w:t>e</w:t>
      </w:r>
      <w:r w:rsidRPr="003D35BE">
        <w:rPr>
          <w:rFonts w:asciiTheme="minorHAnsi" w:hAnsiTheme="minorHAnsi" w:cstheme="minorHAnsi"/>
          <w:spacing w:val="3"/>
          <w:sz w:val="22"/>
          <w:szCs w:val="22"/>
        </w:rPr>
        <w:t>r</w:t>
      </w:r>
      <w:r w:rsidRPr="003D35BE">
        <w:rPr>
          <w:rFonts w:asciiTheme="minorHAnsi" w:hAnsiTheme="minorHAnsi" w:cstheme="minorHAnsi"/>
          <w:spacing w:val="-2"/>
          <w:sz w:val="22"/>
          <w:szCs w:val="22"/>
        </w:rPr>
        <w:t>a</w:t>
      </w:r>
      <w:r w:rsidRPr="003D35BE">
        <w:rPr>
          <w:rFonts w:asciiTheme="minorHAnsi" w:hAnsiTheme="minorHAnsi" w:cstheme="minorHAnsi"/>
          <w:sz w:val="22"/>
          <w:szCs w:val="22"/>
        </w:rPr>
        <w:t xml:space="preserve">n </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i</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a</w:t>
      </w:r>
      <w:r w:rsidRPr="003D35BE">
        <w:rPr>
          <w:rFonts w:asciiTheme="minorHAnsi" w:hAnsiTheme="minorHAnsi" w:cstheme="minorHAnsi"/>
          <w:spacing w:val="-2"/>
          <w:sz w:val="22"/>
          <w:szCs w:val="22"/>
        </w:rPr>
        <w:t>g</w:t>
      </w:r>
      <w:r w:rsidRPr="003D35BE">
        <w:rPr>
          <w:rFonts w:asciiTheme="minorHAnsi" w:hAnsiTheme="minorHAnsi" w:cstheme="minorHAnsi"/>
          <w:sz w:val="22"/>
          <w:szCs w:val="22"/>
        </w:rPr>
        <w:t>a</w:t>
      </w:r>
      <w:r w:rsidRPr="003D35BE">
        <w:rPr>
          <w:rFonts w:asciiTheme="minorHAnsi" w:hAnsiTheme="minorHAnsi" w:cstheme="minorHAnsi"/>
          <w:spacing w:val="3"/>
          <w:sz w:val="22"/>
          <w:szCs w:val="22"/>
        </w:rPr>
        <w:t>d</w:t>
      </w:r>
      <w:r w:rsidRPr="003D35BE">
        <w:rPr>
          <w:rFonts w:asciiTheme="minorHAnsi" w:hAnsiTheme="minorHAnsi" w:cstheme="minorHAnsi"/>
          <w:sz w:val="22"/>
          <w:szCs w:val="22"/>
        </w:rPr>
        <w:t xml:space="preserve">as </w:t>
      </w:r>
      <w:r w:rsidRPr="003D35BE">
        <w:rPr>
          <w:rFonts w:asciiTheme="minorHAnsi" w:hAnsiTheme="minorHAnsi" w:cstheme="minorHAnsi"/>
          <w:spacing w:val="1"/>
          <w:sz w:val="22"/>
          <w:szCs w:val="22"/>
        </w:rPr>
        <w:t>o</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t</w:t>
      </w:r>
      <w:r w:rsidRPr="003D35BE">
        <w:rPr>
          <w:rFonts w:asciiTheme="minorHAnsi" w:hAnsiTheme="minorHAnsi" w:cstheme="minorHAnsi"/>
          <w:spacing w:val="1"/>
          <w:sz w:val="22"/>
          <w:szCs w:val="22"/>
        </w:rPr>
        <w:t>u</w:t>
      </w:r>
      <w:r w:rsidRPr="003D35BE">
        <w:rPr>
          <w:rFonts w:asciiTheme="minorHAnsi" w:hAnsiTheme="minorHAnsi" w:cstheme="minorHAnsi"/>
          <w:spacing w:val="-2"/>
          <w:sz w:val="22"/>
          <w:szCs w:val="22"/>
        </w:rPr>
        <w:t>n</w:t>
      </w:r>
      <w:r w:rsidRPr="003D35BE">
        <w:rPr>
          <w:rFonts w:asciiTheme="minorHAnsi" w:hAnsiTheme="minorHAnsi" w:cstheme="minorHAnsi"/>
          <w:sz w:val="22"/>
          <w:szCs w:val="22"/>
        </w:rPr>
        <w:t>a</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te, </w:t>
      </w:r>
      <w:r w:rsidRPr="003D35BE">
        <w:rPr>
          <w:rFonts w:asciiTheme="minorHAnsi" w:hAnsiTheme="minorHAnsi" w:cstheme="minorHAnsi"/>
          <w:spacing w:val="1"/>
          <w:sz w:val="22"/>
          <w:szCs w:val="22"/>
        </w:rPr>
        <w:t>h</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ta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2"/>
          <w:sz w:val="22"/>
          <w:szCs w:val="22"/>
        </w:rPr>
        <w:t>f</w:t>
      </w:r>
      <w:r w:rsidRPr="003D35BE">
        <w:rPr>
          <w:rFonts w:asciiTheme="minorHAnsi" w:hAnsiTheme="minorHAnsi" w:cstheme="minorHAnsi"/>
          <w:sz w:val="22"/>
          <w:szCs w:val="22"/>
        </w:rPr>
        <w:t>ec</w:t>
      </w:r>
      <w:r w:rsidRPr="003D35BE">
        <w:rPr>
          <w:rFonts w:asciiTheme="minorHAnsi" w:hAnsiTheme="minorHAnsi" w:cstheme="minorHAnsi"/>
          <w:spacing w:val="1"/>
          <w:sz w:val="22"/>
          <w:szCs w:val="22"/>
        </w:rPr>
        <w:t>h</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 e</w:t>
      </w:r>
      <w:r w:rsidRPr="003D35BE">
        <w:rPr>
          <w:rFonts w:asciiTheme="minorHAnsi" w:hAnsiTheme="minorHAnsi" w:cstheme="minorHAnsi"/>
          <w:spacing w:val="-2"/>
          <w:sz w:val="22"/>
          <w:szCs w:val="22"/>
        </w:rPr>
        <w:t>m</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 xml:space="preserve"> d</w:t>
      </w:r>
      <w:r w:rsidRPr="003D35BE">
        <w:rPr>
          <w:rFonts w:asciiTheme="minorHAnsi" w:hAnsiTheme="minorHAnsi" w:cstheme="minorHAnsi"/>
          <w:sz w:val="22"/>
          <w:szCs w:val="22"/>
        </w:rPr>
        <w:t>ic</w:t>
      </w:r>
      <w:r w:rsidRPr="003D35BE">
        <w:rPr>
          <w:rFonts w:asciiTheme="minorHAnsi" w:hAnsiTheme="minorHAnsi" w:cstheme="minorHAnsi"/>
          <w:spacing w:val="-2"/>
          <w:sz w:val="22"/>
          <w:szCs w:val="22"/>
        </w:rPr>
        <w:t>h</w:t>
      </w:r>
      <w:r w:rsidRPr="003D35BE">
        <w:rPr>
          <w:rFonts w:asciiTheme="minorHAnsi" w:hAnsiTheme="minorHAnsi" w:cstheme="minorHAnsi"/>
          <w:sz w:val="22"/>
          <w:szCs w:val="22"/>
        </w:rPr>
        <w:t>o i</w:t>
      </w:r>
      <w:r w:rsidRPr="003D35BE">
        <w:rPr>
          <w:rFonts w:asciiTheme="minorHAnsi" w:hAnsiTheme="minorHAnsi" w:cstheme="minorHAnsi"/>
          <w:spacing w:val="1"/>
          <w:sz w:val="22"/>
          <w:szCs w:val="22"/>
        </w:rPr>
        <w:t>n</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t</w:t>
      </w:r>
      <w:r w:rsidRPr="003D35BE">
        <w:rPr>
          <w:rFonts w:asciiTheme="minorHAnsi" w:hAnsiTheme="minorHAnsi" w:cstheme="minorHAnsi"/>
          <w:spacing w:val="1"/>
          <w:sz w:val="22"/>
          <w:szCs w:val="22"/>
        </w:rPr>
        <w:t>ru</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t</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eja</w:t>
      </w:r>
      <w:r w:rsidRPr="003D35BE">
        <w:rPr>
          <w:rFonts w:asciiTheme="minorHAnsi" w:hAnsiTheme="minorHAnsi" w:cstheme="minorHAnsi"/>
          <w:spacing w:val="1"/>
          <w:sz w:val="22"/>
          <w:szCs w:val="22"/>
        </w:rPr>
        <w:t>nd</w:t>
      </w:r>
      <w:r w:rsidRPr="003D35BE">
        <w:rPr>
          <w:rFonts w:asciiTheme="minorHAnsi" w:hAnsiTheme="minorHAnsi" w:cstheme="minorHAnsi"/>
          <w:sz w:val="22"/>
          <w:szCs w:val="22"/>
        </w:rPr>
        <w:t xml:space="preserve">o </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b</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a </w:t>
      </w:r>
      <w:r w:rsidRPr="003D35BE">
        <w:rPr>
          <w:rFonts w:asciiTheme="minorHAnsi" w:hAnsiTheme="minorHAnsi" w:cstheme="minorHAnsi"/>
          <w:spacing w:val="3"/>
          <w:sz w:val="22"/>
          <w:szCs w:val="22"/>
        </w:rPr>
        <w:t>c</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t</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n</w:t>
      </w:r>
      <w:r w:rsidRPr="003D35BE">
        <w:rPr>
          <w:rFonts w:asciiTheme="minorHAnsi" w:hAnsiTheme="minorHAnsi" w:cstheme="minorHAnsi"/>
          <w:spacing w:val="-2"/>
          <w:sz w:val="22"/>
          <w:szCs w:val="22"/>
        </w:rPr>
        <w:t>c</w:t>
      </w:r>
      <w:r w:rsidRPr="003D35BE">
        <w:rPr>
          <w:rFonts w:asciiTheme="minorHAnsi" w:hAnsiTheme="minorHAnsi" w:cstheme="minorHAnsi"/>
          <w:sz w:val="22"/>
          <w:szCs w:val="22"/>
        </w:rPr>
        <w:t xml:space="preserve">ia </w:t>
      </w:r>
      <w:r w:rsidRPr="003D35BE">
        <w:rPr>
          <w:rFonts w:asciiTheme="minorHAnsi" w:hAnsiTheme="minorHAnsi" w:cstheme="minorHAnsi"/>
          <w:spacing w:val="3"/>
          <w:sz w:val="22"/>
          <w:szCs w:val="22"/>
        </w:rPr>
        <w:t>a</w:t>
      </w:r>
      <w:r w:rsidRPr="003D35BE">
        <w:rPr>
          <w:rFonts w:asciiTheme="minorHAnsi" w:hAnsiTheme="minorHAnsi" w:cstheme="minorHAnsi"/>
          <w:sz w:val="22"/>
          <w:szCs w:val="22"/>
        </w:rPr>
        <w:t xml:space="preserve">l </w:t>
      </w:r>
      <w:r w:rsidRPr="003D35BE">
        <w:rPr>
          <w:rFonts w:asciiTheme="minorHAnsi" w:hAnsiTheme="minorHAnsi" w:cstheme="minorHAnsi"/>
          <w:spacing w:val="1"/>
          <w:sz w:val="22"/>
          <w:szCs w:val="22"/>
        </w:rPr>
        <w:t>nu</w:t>
      </w:r>
      <w:r w:rsidRPr="003D35BE">
        <w:rPr>
          <w:rFonts w:asciiTheme="minorHAnsi" w:hAnsiTheme="minorHAnsi" w:cstheme="minorHAnsi"/>
          <w:sz w:val="22"/>
          <w:szCs w:val="22"/>
        </w:rPr>
        <w:t>e</w:t>
      </w:r>
      <w:r w:rsidRPr="003D35BE">
        <w:rPr>
          <w:rFonts w:asciiTheme="minorHAnsi" w:hAnsiTheme="minorHAnsi" w:cstheme="minorHAnsi"/>
          <w:spacing w:val="-2"/>
          <w:sz w:val="22"/>
          <w:szCs w:val="22"/>
        </w:rPr>
        <w:t>v</w:t>
      </w:r>
      <w:r w:rsidRPr="003D35BE">
        <w:rPr>
          <w:rFonts w:asciiTheme="minorHAnsi" w:hAnsiTheme="minorHAnsi" w:cstheme="minorHAnsi"/>
          <w:sz w:val="22"/>
          <w:szCs w:val="22"/>
        </w:rPr>
        <w:t>o c</w:t>
      </w:r>
      <w:r w:rsidRPr="003D35BE">
        <w:rPr>
          <w:rFonts w:asciiTheme="minorHAnsi" w:hAnsiTheme="minorHAnsi" w:cstheme="minorHAnsi"/>
          <w:spacing w:val="1"/>
          <w:sz w:val="22"/>
          <w:szCs w:val="22"/>
        </w:rPr>
        <w:t>o</w:t>
      </w:r>
      <w:r w:rsidRPr="003D35BE">
        <w:rPr>
          <w:rFonts w:asciiTheme="minorHAnsi" w:hAnsiTheme="minorHAnsi" w:cstheme="minorHAnsi"/>
          <w:spacing w:val="-2"/>
          <w:sz w:val="22"/>
          <w:szCs w:val="22"/>
        </w:rPr>
        <w:t>m</w:t>
      </w:r>
      <w:r w:rsidRPr="003D35BE">
        <w:rPr>
          <w:rFonts w:asciiTheme="minorHAnsi" w:hAnsiTheme="minorHAnsi" w:cstheme="minorHAnsi"/>
          <w:spacing w:val="-1"/>
          <w:sz w:val="22"/>
          <w:szCs w:val="22"/>
        </w:rPr>
        <w:t>p</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d</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r </w:t>
      </w:r>
      <w:r w:rsidRPr="003D35BE">
        <w:rPr>
          <w:rFonts w:asciiTheme="minorHAnsi" w:hAnsiTheme="minorHAnsi" w:cstheme="minorHAnsi"/>
          <w:spacing w:val="-2"/>
          <w:sz w:val="22"/>
          <w:szCs w:val="22"/>
        </w:rPr>
        <w:t>d</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 xml:space="preserve">l </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a</w:t>
      </w:r>
      <w:r w:rsidRPr="003D35BE">
        <w:rPr>
          <w:rFonts w:asciiTheme="minorHAnsi" w:hAnsiTheme="minorHAnsi" w:cstheme="minorHAnsi"/>
          <w:spacing w:val="-3"/>
          <w:sz w:val="22"/>
          <w:szCs w:val="22"/>
        </w:rPr>
        <w:t>l</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o </w:t>
      </w:r>
      <w:r w:rsidRPr="003D35BE">
        <w:rPr>
          <w:rFonts w:asciiTheme="minorHAnsi" w:hAnsiTheme="minorHAnsi" w:cstheme="minorHAnsi"/>
          <w:spacing w:val="3"/>
          <w:sz w:val="22"/>
          <w:szCs w:val="22"/>
        </w:rPr>
        <w:t>f</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a</w:t>
      </w:r>
      <w:r w:rsidRPr="003D35BE">
        <w:rPr>
          <w:rFonts w:asciiTheme="minorHAnsi" w:hAnsiTheme="minorHAnsi" w:cstheme="minorHAnsi"/>
          <w:sz w:val="22"/>
          <w:szCs w:val="22"/>
        </w:rPr>
        <w:t xml:space="preserve">l </w:t>
      </w:r>
      <w:r w:rsidRPr="003D35BE">
        <w:rPr>
          <w:rFonts w:asciiTheme="minorHAnsi" w:hAnsiTheme="minorHAnsi" w:cstheme="minorHAnsi"/>
          <w:spacing w:val="-2"/>
          <w:sz w:val="22"/>
          <w:szCs w:val="22"/>
        </w:rPr>
        <w:t>y</w:t>
      </w:r>
      <w:r w:rsidRPr="003D35BE">
        <w:rPr>
          <w:rFonts w:asciiTheme="minorHAnsi" w:hAnsiTheme="minorHAnsi" w:cstheme="minorHAnsi"/>
          <w:spacing w:val="-3"/>
          <w:sz w:val="22"/>
          <w:szCs w:val="22"/>
        </w:rPr>
        <w:t>/</w:t>
      </w:r>
      <w:r w:rsidRPr="003D35BE">
        <w:rPr>
          <w:rFonts w:asciiTheme="minorHAnsi" w:hAnsiTheme="minorHAnsi" w:cstheme="minorHAnsi"/>
          <w:sz w:val="22"/>
          <w:szCs w:val="22"/>
        </w:rPr>
        <w:t>o c</w:t>
      </w:r>
      <w:r w:rsidRPr="003D35BE">
        <w:rPr>
          <w:rFonts w:asciiTheme="minorHAnsi" w:hAnsiTheme="minorHAnsi" w:cstheme="minorHAnsi"/>
          <w:spacing w:val="1"/>
          <w:sz w:val="22"/>
          <w:szCs w:val="22"/>
        </w:rPr>
        <w:t>u</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tas </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ta</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te</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 </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2"/>
          <w:sz w:val="22"/>
          <w:szCs w:val="22"/>
        </w:rPr>
        <w:t>f</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r</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as al </w:t>
      </w:r>
      <w:r w:rsidRPr="003D35BE">
        <w:rPr>
          <w:rFonts w:asciiTheme="minorHAnsi" w:hAnsiTheme="minorHAnsi" w:cstheme="minorHAnsi"/>
          <w:spacing w:val="-3"/>
          <w:sz w:val="22"/>
          <w:szCs w:val="22"/>
        </w:rPr>
        <w:t>t</w:t>
      </w:r>
      <w:r w:rsidRPr="003D35BE">
        <w:rPr>
          <w:rFonts w:asciiTheme="minorHAnsi" w:hAnsiTheme="minorHAnsi" w:cstheme="minorHAnsi"/>
          <w:spacing w:val="3"/>
          <w:sz w:val="22"/>
          <w:szCs w:val="22"/>
        </w:rPr>
        <w:t>r</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bu</w:t>
      </w:r>
      <w:r w:rsidRPr="003D35BE">
        <w:rPr>
          <w:rFonts w:asciiTheme="minorHAnsi" w:hAnsiTheme="minorHAnsi" w:cstheme="minorHAnsi"/>
          <w:sz w:val="22"/>
          <w:szCs w:val="22"/>
        </w:rPr>
        <w:t xml:space="preserve">to </w:t>
      </w:r>
      <w:r w:rsidRPr="003D35BE">
        <w:rPr>
          <w:rFonts w:asciiTheme="minorHAnsi" w:hAnsiTheme="minorHAnsi" w:cstheme="minorHAnsi"/>
          <w:spacing w:val="3"/>
          <w:sz w:val="22"/>
          <w:szCs w:val="22"/>
        </w:rPr>
        <w:t>d</w:t>
      </w:r>
      <w:r w:rsidRPr="003D35BE">
        <w:rPr>
          <w:rFonts w:asciiTheme="minorHAnsi" w:hAnsiTheme="minorHAnsi" w:cstheme="minorHAnsi"/>
          <w:sz w:val="22"/>
          <w:szCs w:val="22"/>
        </w:rPr>
        <w:t>e c</w:t>
      </w:r>
      <w:r w:rsidRPr="003D35BE">
        <w:rPr>
          <w:rFonts w:asciiTheme="minorHAnsi" w:hAnsiTheme="minorHAnsi" w:cstheme="minorHAnsi"/>
          <w:spacing w:val="-2"/>
          <w:sz w:val="22"/>
          <w:szCs w:val="22"/>
        </w:rPr>
        <w:t>o</w:t>
      </w:r>
      <w:r w:rsidRPr="003D35BE">
        <w:rPr>
          <w:rFonts w:asciiTheme="minorHAnsi" w:hAnsiTheme="minorHAnsi" w:cstheme="minorHAnsi"/>
          <w:spacing w:val="3"/>
          <w:sz w:val="22"/>
          <w:szCs w:val="22"/>
        </w:rPr>
        <w:t>n</w:t>
      </w:r>
      <w:r w:rsidRPr="003D35BE">
        <w:rPr>
          <w:rFonts w:asciiTheme="minorHAnsi" w:hAnsiTheme="minorHAnsi" w:cstheme="minorHAnsi"/>
          <w:spacing w:val="-5"/>
          <w:sz w:val="22"/>
          <w:szCs w:val="22"/>
        </w:rPr>
        <w:t>t</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b</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ci</w:t>
      </w:r>
      <w:r w:rsidRPr="003D35BE">
        <w:rPr>
          <w:rFonts w:asciiTheme="minorHAnsi" w:hAnsiTheme="minorHAnsi" w:cstheme="minorHAnsi"/>
          <w:spacing w:val="-2"/>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r </w:t>
      </w:r>
      <w:r w:rsidRPr="003D35BE">
        <w:rPr>
          <w:rFonts w:asciiTheme="minorHAnsi" w:hAnsiTheme="minorHAnsi" w:cstheme="minorHAnsi"/>
          <w:spacing w:val="-4"/>
          <w:sz w:val="22"/>
          <w:szCs w:val="22"/>
        </w:rPr>
        <w:t>m</w:t>
      </w:r>
      <w:r w:rsidRPr="003D35BE">
        <w:rPr>
          <w:rFonts w:asciiTheme="minorHAnsi" w:hAnsiTheme="minorHAnsi" w:cstheme="minorHAnsi"/>
          <w:spacing w:val="2"/>
          <w:sz w:val="22"/>
          <w:szCs w:val="22"/>
        </w:rPr>
        <w:t>e</w:t>
      </w:r>
      <w:r w:rsidRPr="003D35BE">
        <w:rPr>
          <w:rFonts w:asciiTheme="minorHAnsi" w:hAnsiTheme="minorHAnsi" w:cstheme="minorHAnsi"/>
          <w:sz w:val="22"/>
          <w:szCs w:val="22"/>
        </w:rPr>
        <w:t>j</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r</w:t>
      </w:r>
      <w:r w:rsidRPr="003D35BE">
        <w:rPr>
          <w:rFonts w:asciiTheme="minorHAnsi" w:hAnsiTheme="minorHAnsi" w:cstheme="minorHAnsi"/>
          <w:spacing w:val="3"/>
          <w:sz w:val="22"/>
          <w:szCs w:val="22"/>
        </w:rPr>
        <w:t>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 </w:t>
      </w:r>
      <w:r w:rsidRPr="003D35BE">
        <w:rPr>
          <w:rFonts w:asciiTheme="minorHAnsi" w:hAnsiTheme="minorHAnsi" w:cstheme="minorHAnsi"/>
          <w:spacing w:val="-2"/>
          <w:sz w:val="22"/>
          <w:szCs w:val="22"/>
        </w:rPr>
        <w:t>m</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ci</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o en el </w:t>
      </w:r>
      <w:r w:rsidRPr="003D35BE">
        <w:rPr>
          <w:rFonts w:asciiTheme="minorHAnsi" w:hAnsiTheme="minorHAnsi" w:cstheme="minorHAnsi"/>
          <w:spacing w:val="-1"/>
          <w:sz w:val="22"/>
          <w:szCs w:val="22"/>
        </w:rPr>
        <w:t>p</w:t>
      </w:r>
      <w:r w:rsidRPr="003D35BE">
        <w:rPr>
          <w:rFonts w:asciiTheme="minorHAnsi" w:hAnsiTheme="minorHAnsi" w:cstheme="minorHAnsi"/>
          <w:spacing w:val="1"/>
          <w:sz w:val="22"/>
          <w:szCs w:val="22"/>
        </w:rPr>
        <w:t>r</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pacing w:val="-2"/>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te ca</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í</w:t>
      </w:r>
      <w:r w:rsidRPr="003D35BE">
        <w:rPr>
          <w:rFonts w:asciiTheme="minorHAnsi" w:hAnsiTheme="minorHAnsi" w:cstheme="minorHAnsi"/>
          <w:spacing w:val="-3"/>
          <w:sz w:val="22"/>
          <w:szCs w:val="22"/>
        </w:rPr>
        <w:t>t</w:t>
      </w:r>
      <w:r w:rsidRPr="003D35BE">
        <w:rPr>
          <w:rFonts w:asciiTheme="minorHAnsi" w:hAnsiTheme="minorHAnsi" w:cstheme="minorHAnsi"/>
          <w:spacing w:val="3"/>
          <w:sz w:val="22"/>
          <w:szCs w:val="22"/>
        </w:rPr>
        <w:t>u</w:t>
      </w:r>
      <w:r w:rsidRPr="003D35BE">
        <w:rPr>
          <w:rFonts w:asciiTheme="minorHAnsi" w:hAnsiTheme="minorHAnsi" w:cstheme="minorHAnsi"/>
          <w:spacing w:val="-3"/>
          <w:sz w:val="22"/>
          <w:szCs w:val="22"/>
        </w:rPr>
        <w:t>l</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w:t>
      </w:r>
    </w:p>
    <w:p w14:paraId="42C9EDB0" w14:textId="77777777" w:rsidR="00F31977" w:rsidRPr="003D35BE" w:rsidRDefault="00F31977" w:rsidP="00FE652A">
      <w:pPr>
        <w:spacing w:after="120"/>
        <w:contextualSpacing/>
        <w:jc w:val="both"/>
        <w:rPr>
          <w:rFonts w:asciiTheme="minorHAnsi" w:hAnsiTheme="minorHAnsi" w:cstheme="minorHAnsi"/>
          <w:sz w:val="22"/>
          <w:szCs w:val="22"/>
        </w:rPr>
      </w:pPr>
    </w:p>
    <w:p w14:paraId="57B04357" w14:textId="77777777" w:rsidR="00F31977" w:rsidRPr="003D35BE" w:rsidRDefault="00F31977" w:rsidP="00FE652A">
      <w:pPr>
        <w:spacing w:after="120" w:line="360" w:lineRule="auto"/>
        <w:contextualSpacing/>
        <w:jc w:val="center"/>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LIQUIDACION DE DEUDA VENCIDA PARA SUBDIVISION O APERTURA</w:t>
      </w:r>
    </w:p>
    <w:p w14:paraId="2014489C" w14:textId="77777777" w:rsidR="00F31977" w:rsidRPr="003D35BE" w:rsidRDefault="00F31977" w:rsidP="00FE652A">
      <w:pPr>
        <w:spacing w:after="120" w:line="360" w:lineRule="auto"/>
        <w:contextualSpacing/>
        <w:jc w:val="center"/>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 xml:space="preserve"> DE CUENTAS MUNICIPALES </w:t>
      </w:r>
    </w:p>
    <w:p w14:paraId="453240A5" w14:textId="77777777" w:rsidR="00F31977" w:rsidRPr="003D35BE" w:rsidRDefault="00F31977" w:rsidP="00FE652A">
      <w:pPr>
        <w:spacing w:after="120"/>
        <w:contextualSpacing/>
        <w:jc w:val="both"/>
        <w:rPr>
          <w:rFonts w:asciiTheme="minorHAnsi" w:hAnsiTheme="minorHAnsi" w:cstheme="minorHAnsi"/>
          <w:sz w:val="22"/>
          <w:szCs w:val="22"/>
        </w:rPr>
      </w:pPr>
    </w:p>
    <w:p w14:paraId="105AE483" w14:textId="1ABABA86"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402°</w:t>
      </w:r>
      <w:r w:rsidRPr="003D35BE">
        <w:rPr>
          <w:rFonts w:asciiTheme="minorHAnsi" w:hAnsiTheme="minorHAnsi" w:cstheme="minorHAnsi"/>
          <w:b/>
          <w:bCs/>
          <w:sz w:val="22"/>
          <w:szCs w:val="22"/>
        </w:rPr>
        <w:t xml:space="preserve">: </w:t>
      </w:r>
      <w:r w:rsidRPr="003D35BE">
        <w:rPr>
          <w:rFonts w:asciiTheme="minorHAnsi" w:hAnsiTheme="minorHAnsi" w:cstheme="minorHAnsi"/>
          <w:spacing w:val="-2"/>
          <w:sz w:val="22"/>
          <w:szCs w:val="22"/>
        </w:rPr>
        <w:t>E</w:t>
      </w:r>
      <w:r w:rsidRPr="003D35BE">
        <w:rPr>
          <w:rFonts w:asciiTheme="minorHAnsi" w:hAnsiTheme="minorHAnsi" w:cstheme="minorHAnsi"/>
          <w:sz w:val="22"/>
          <w:szCs w:val="22"/>
        </w:rPr>
        <w:t>n ca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2"/>
          <w:sz w:val="22"/>
          <w:szCs w:val="22"/>
        </w:rPr>
        <w:t>c</w:t>
      </w:r>
      <w:r w:rsidRPr="003D35BE">
        <w:rPr>
          <w:rFonts w:asciiTheme="minorHAnsi" w:hAnsiTheme="minorHAnsi" w:cstheme="minorHAnsi"/>
          <w:spacing w:val="3"/>
          <w:sz w:val="22"/>
          <w:szCs w:val="22"/>
        </w:rPr>
        <w:t>r</w:t>
      </w:r>
      <w:r w:rsidRPr="003D35BE">
        <w:rPr>
          <w:rFonts w:asciiTheme="minorHAnsi" w:hAnsiTheme="minorHAnsi" w:cstheme="minorHAnsi"/>
          <w:spacing w:val="-2"/>
          <w:sz w:val="22"/>
          <w:szCs w:val="22"/>
        </w:rPr>
        <w:t>e</w:t>
      </w:r>
      <w:r w:rsidRPr="003D35BE">
        <w:rPr>
          <w:rFonts w:asciiTheme="minorHAnsi" w:hAnsiTheme="minorHAnsi" w:cstheme="minorHAnsi"/>
          <w:sz w:val="22"/>
          <w:szCs w:val="22"/>
        </w:rPr>
        <w:t>a</w:t>
      </w:r>
      <w:r w:rsidRPr="003D35BE">
        <w:rPr>
          <w:rFonts w:asciiTheme="minorHAnsi" w:hAnsiTheme="minorHAnsi" w:cstheme="minorHAnsi"/>
          <w:spacing w:val="-2"/>
          <w:sz w:val="22"/>
          <w:szCs w:val="22"/>
        </w:rPr>
        <w:t>c</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4"/>
          <w:sz w:val="22"/>
          <w:szCs w:val="22"/>
        </w:rPr>
        <w:t>y</w:t>
      </w:r>
      <w:r w:rsidRPr="003D35BE">
        <w:rPr>
          <w:rFonts w:asciiTheme="minorHAnsi" w:hAnsiTheme="minorHAnsi" w:cstheme="minorHAnsi"/>
          <w:sz w:val="22"/>
          <w:szCs w:val="22"/>
        </w:rPr>
        <w:t>/o a</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r</w:t>
      </w:r>
      <w:r w:rsidRPr="003D35BE">
        <w:rPr>
          <w:rFonts w:asciiTheme="minorHAnsi" w:hAnsiTheme="minorHAnsi" w:cstheme="minorHAnsi"/>
          <w:spacing w:val="-3"/>
          <w:sz w:val="22"/>
          <w:szCs w:val="22"/>
        </w:rPr>
        <w:t>t</w:t>
      </w:r>
      <w:r w:rsidRPr="003D35BE">
        <w:rPr>
          <w:rFonts w:asciiTheme="minorHAnsi" w:hAnsiTheme="minorHAnsi" w:cstheme="minorHAnsi"/>
          <w:spacing w:val="1"/>
          <w:sz w:val="22"/>
          <w:szCs w:val="22"/>
        </w:rPr>
        <w:t>u</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 xml:space="preserve">a </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n</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e</w:t>
      </w:r>
      <w:r w:rsidRPr="003D35BE">
        <w:rPr>
          <w:rFonts w:asciiTheme="minorHAnsi" w:hAnsiTheme="minorHAnsi" w:cstheme="minorHAnsi"/>
          <w:spacing w:val="-2"/>
          <w:sz w:val="22"/>
          <w:szCs w:val="22"/>
        </w:rPr>
        <w:t>v</w:t>
      </w:r>
      <w:r w:rsidRPr="003D35BE">
        <w:rPr>
          <w:rFonts w:asciiTheme="minorHAnsi" w:hAnsiTheme="minorHAnsi" w:cstheme="minorHAnsi"/>
          <w:sz w:val="22"/>
          <w:szCs w:val="22"/>
        </w:rPr>
        <w:t xml:space="preserve">as </w:t>
      </w:r>
      <w:r w:rsidRPr="003D35BE">
        <w:rPr>
          <w:rFonts w:asciiTheme="minorHAnsi" w:hAnsiTheme="minorHAnsi" w:cstheme="minorHAnsi"/>
          <w:spacing w:val="-1"/>
          <w:sz w:val="22"/>
          <w:szCs w:val="22"/>
        </w:rPr>
        <w:t>s</w:t>
      </w:r>
      <w:r w:rsidRPr="003D35BE">
        <w:rPr>
          <w:rFonts w:asciiTheme="minorHAnsi" w:hAnsiTheme="minorHAnsi" w:cstheme="minorHAnsi"/>
          <w:spacing w:val="1"/>
          <w:sz w:val="22"/>
          <w:szCs w:val="22"/>
        </w:rPr>
        <w:t>u</w:t>
      </w:r>
      <w:r w:rsidRPr="003D35BE">
        <w:rPr>
          <w:rFonts w:asciiTheme="minorHAnsi" w:hAnsiTheme="minorHAnsi" w:cstheme="minorHAnsi"/>
          <w:spacing w:val="-2"/>
          <w:sz w:val="22"/>
          <w:szCs w:val="22"/>
        </w:rPr>
        <w:t>b</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r</w:t>
      </w:r>
      <w:r w:rsidRPr="003D35BE">
        <w:rPr>
          <w:rFonts w:asciiTheme="minorHAnsi" w:hAnsiTheme="minorHAnsi" w:cstheme="minorHAnsi"/>
          <w:spacing w:val="-3"/>
          <w:sz w:val="22"/>
          <w:szCs w:val="22"/>
        </w:rPr>
        <w:t>c</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as </w:t>
      </w:r>
      <w:r w:rsidRPr="003D35BE">
        <w:rPr>
          <w:rFonts w:asciiTheme="minorHAnsi" w:hAnsiTheme="minorHAnsi" w:cstheme="minorHAnsi"/>
          <w:spacing w:val="-4"/>
          <w:sz w:val="22"/>
          <w:szCs w:val="22"/>
        </w:rPr>
        <w:t>y</w:t>
      </w:r>
      <w:r w:rsidRPr="003D35BE">
        <w:rPr>
          <w:rFonts w:asciiTheme="minorHAnsi" w:hAnsiTheme="minorHAnsi" w:cstheme="minorHAnsi"/>
          <w:sz w:val="22"/>
          <w:szCs w:val="22"/>
        </w:rPr>
        <w:t xml:space="preserve">/o </w:t>
      </w:r>
      <w:r w:rsidRPr="003D35BE">
        <w:rPr>
          <w:rFonts w:asciiTheme="minorHAnsi" w:hAnsiTheme="minorHAnsi" w:cstheme="minorHAnsi"/>
          <w:spacing w:val="3"/>
          <w:sz w:val="22"/>
          <w:szCs w:val="22"/>
        </w:rPr>
        <w:t>u</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es </w:t>
      </w:r>
      <w:r w:rsidRPr="003D35BE">
        <w:rPr>
          <w:rFonts w:asciiTheme="minorHAnsi" w:hAnsiTheme="minorHAnsi" w:cstheme="minorHAnsi"/>
          <w:spacing w:val="1"/>
          <w:sz w:val="22"/>
          <w:szCs w:val="22"/>
        </w:rPr>
        <w:t>f</w:t>
      </w:r>
      <w:r w:rsidRPr="003D35BE">
        <w:rPr>
          <w:rFonts w:asciiTheme="minorHAnsi" w:hAnsiTheme="minorHAnsi" w:cstheme="minorHAnsi"/>
          <w:spacing w:val="-2"/>
          <w:sz w:val="22"/>
          <w:szCs w:val="22"/>
        </w:rPr>
        <w:t>u</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ci</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a</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es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2"/>
          <w:sz w:val="22"/>
          <w:szCs w:val="22"/>
        </w:rPr>
        <w:t>ur</w:t>
      </w:r>
      <w:r w:rsidRPr="003D35BE">
        <w:rPr>
          <w:rFonts w:asciiTheme="minorHAnsi" w:hAnsiTheme="minorHAnsi" w:cstheme="minorHAnsi"/>
          <w:spacing w:val="-1"/>
          <w:sz w:val="22"/>
          <w:szCs w:val="22"/>
        </w:rPr>
        <w:t>b</w:t>
      </w:r>
      <w:r w:rsidRPr="003D35BE">
        <w:rPr>
          <w:rFonts w:asciiTheme="minorHAnsi" w:hAnsiTheme="minorHAnsi" w:cstheme="minorHAnsi"/>
          <w:sz w:val="22"/>
          <w:szCs w:val="22"/>
        </w:rPr>
        <w:t>a</w:t>
      </w:r>
      <w:r w:rsidRPr="003D35BE">
        <w:rPr>
          <w:rFonts w:asciiTheme="minorHAnsi" w:hAnsiTheme="minorHAnsi" w:cstheme="minorHAnsi"/>
          <w:spacing w:val="3"/>
          <w:sz w:val="22"/>
          <w:szCs w:val="22"/>
        </w:rPr>
        <w:t>n</w:t>
      </w:r>
      <w:r w:rsidRPr="003D35BE">
        <w:rPr>
          <w:rFonts w:asciiTheme="minorHAnsi" w:hAnsiTheme="minorHAnsi" w:cstheme="minorHAnsi"/>
          <w:spacing w:val="-3"/>
          <w:sz w:val="22"/>
          <w:szCs w:val="22"/>
        </w:rPr>
        <w:t>i</w:t>
      </w:r>
      <w:r w:rsidRPr="003D35BE">
        <w:rPr>
          <w:rFonts w:asciiTheme="minorHAnsi" w:hAnsiTheme="minorHAnsi" w:cstheme="minorHAnsi"/>
          <w:spacing w:val="-2"/>
          <w:sz w:val="22"/>
          <w:szCs w:val="22"/>
        </w:rPr>
        <w:t>z</w:t>
      </w:r>
      <w:r w:rsidRPr="003D35BE">
        <w:rPr>
          <w:rFonts w:asciiTheme="minorHAnsi" w:hAnsiTheme="minorHAnsi" w:cstheme="minorHAnsi"/>
          <w:sz w:val="22"/>
          <w:szCs w:val="22"/>
        </w:rPr>
        <w:t>a</w:t>
      </w:r>
      <w:r w:rsidRPr="003D35BE">
        <w:rPr>
          <w:rFonts w:asciiTheme="minorHAnsi" w:hAnsiTheme="minorHAnsi" w:cstheme="minorHAnsi"/>
          <w:spacing w:val="3"/>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s o n</w:t>
      </w:r>
      <w:r w:rsidRPr="003D35BE">
        <w:rPr>
          <w:rFonts w:asciiTheme="minorHAnsi" w:hAnsiTheme="minorHAnsi" w:cstheme="minorHAnsi"/>
          <w:spacing w:val="1"/>
          <w:sz w:val="22"/>
          <w:szCs w:val="22"/>
        </w:rPr>
        <w:t>u</w:t>
      </w:r>
      <w:r w:rsidRPr="003D35BE">
        <w:rPr>
          <w:rFonts w:asciiTheme="minorHAnsi" w:hAnsiTheme="minorHAnsi" w:cstheme="minorHAnsi"/>
          <w:spacing w:val="3"/>
          <w:sz w:val="22"/>
          <w:szCs w:val="22"/>
        </w:rPr>
        <w:t>e</w:t>
      </w:r>
      <w:r w:rsidRPr="003D35BE">
        <w:rPr>
          <w:rFonts w:asciiTheme="minorHAnsi" w:hAnsiTheme="minorHAnsi" w:cstheme="minorHAnsi"/>
          <w:spacing w:val="-2"/>
          <w:sz w:val="22"/>
          <w:szCs w:val="22"/>
        </w:rPr>
        <w:t>vo</w:t>
      </w:r>
      <w:r w:rsidRPr="003D35BE">
        <w:rPr>
          <w:rFonts w:asciiTheme="minorHAnsi" w:hAnsiTheme="minorHAnsi" w:cstheme="minorHAnsi"/>
          <w:sz w:val="22"/>
          <w:szCs w:val="22"/>
        </w:rPr>
        <w:t xml:space="preserve">s </w:t>
      </w:r>
      <w:r w:rsidRPr="003D35BE">
        <w:rPr>
          <w:rFonts w:asciiTheme="minorHAnsi" w:hAnsiTheme="minorHAnsi" w:cstheme="minorHAnsi"/>
          <w:spacing w:val="3"/>
          <w:sz w:val="22"/>
          <w:szCs w:val="22"/>
        </w:rPr>
        <w:t>e</w:t>
      </w:r>
      <w:r w:rsidRPr="003D35BE">
        <w:rPr>
          <w:rFonts w:asciiTheme="minorHAnsi" w:hAnsiTheme="minorHAnsi" w:cstheme="minorHAnsi"/>
          <w:spacing w:val="-4"/>
          <w:sz w:val="22"/>
          <w:szCs w:val="22"/>
        </w:rPr>
        <w:t>m</w:t>
      </w:r>
      <w:r w:rsidRPr="003D35BE">
        <w:rPr>
          <w:rFonts w:asciiTheme="minorHAnsi" w:hAnsiTheme="minorHAnsi" w:cstheme="minorHAnsi"/>
          <w:spacing w:val="-1"/>
          <w:sz w:val="22"/>
          <w:szCs w:val="22"/>
        </w:rPr>
        <w:t>p</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2"/>
          <w:sz w:val="22"/>
          <w:szCs w:val="22"/>
        </w:rPr>
        <w:t>n</w:t>
      </w:r>
      <w:r w:rsidRPr="003D35BE">
        <w:rPr>
          <w:rFonts w:asciiTheme="minorHAnsi" w:hAnsiTheme="minorHAnsi" w:cstheme="minorHAnsi"/>
          <w:spacing w:val="1"/>
          <w:sz w:val="22"/>
          <w:szCs w:val="22"/>
        </w:rPr>
        <w:t>d</w:t>
      </w:r>
      <w:r w:rsidRPr="003D35BE">
        <w:rPr>
          <w:rFonts w:asciiTheme="minorHAnsi" w:hAnsiTheme="minorHAnsi" w:cstheme="minorHAnsi"/>
          <w:spacing w:val="2"/>
          <w:sz w:val="22"/>
          <w:szCs w:val="22"/>
        </w:rPr>
        <w:t>i</w:t>
      </w:r>
      <w:r w:rsidRPr="003D35BE">
        <w:rPr>
          <w:rFonts w:asciiTheme="minorHAnsi" w:hAnsiTheme="minorHAnsi" w:cstheme="minorHAnsi"/>
          <w:spacing w:val="-7"/>
          <w:sz w:val="22"/>
          <w:szCs w:val="22"/>
        </w:rPr>
        <w:t>m</w:t>
      </w:r>
      <w:r w:rsidRPr="003D35BE">
        <w:rPr>
          <w:rFonts w:asciiTheme="minorHAnsi" w:hAnsiTheme="minorHAnsi" w:cstheme="minorHAnsi"/>
          <w:sz w:val="22"/>
          <w:szCs w:val="22"/>
        </w:rPr>
        <w:t>ie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t</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c</w:t>
      </w:r>
      <w:r w:rsidRPr="003D35BE">
        <w:rPr>
          <w:rFonts w:asciiTheme="minorHAnsi" w:hAnsiTheme="minorHAnsi" w:cstheme="minorHAnsi"/>
          <w:spacing w:val="-2"/>
          <w:sz w:val="22"/>
          <w:szCs w:val="22"/>
        </w:rPr>
        <w:t>o</w:t>
      </w:r>
      <w:r w:rsidRPr="003D35BE">
        <w:rPr>
          <w:rFonts w:asciiTheme="minorHAnsi" w:hAnsiTheme="minorHAnsi" w:cstheme="minorHAnsi"/>
          <w:spacing w:val="3"/>
          <w:sz w:val="22"/>
          <w:szCs w:val="22"/>
        </w:rPr>
        <w:t>r</w:t>
      </w:r>
      <w:r w:rsidRPr="003D35BE">
        <w:rPr>
          <w:rFonts w:asciiTheme="minorHAnsi" w:hAnsiTheme="minorHAnsi" w:cstheme="minorHAnsi"/>
          <w:spacing w:val="-2"/>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pacing w:val="-2"/>
          <w:sz w:val="22"/>
          <w:szCs w:val="22"/>
        </w:rPr>
        <w:t>de</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 xml:space="preserve">á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a ca</w:t>
      </w:r>
      <w:r w:rsidRPr="003D35BE">
        <w:rPr>
          <w:rFonts w:asciiTheme="minorHAnsi" w:hAnsiTheme="minorHAnsi" w:cstheme="minorHAnsi"/>
          <w:spacing w:val="-2"/>
          <w:sz w:val="22"/>
          <w:szCs w:val="22"/>
        </w:rPr>
        <w:t>n</w:t>
      </w:r>
      <w:r w:rsidRPr="003D35BE">
        <w:rPr>
          <w:rFonts w:asciiTheme="minorHAnsi" w:hAnsiTheme="minorHAnsi" w:cstheme="minorHAnsi"/>
          <w:spacing w:val="3"/>
          <w:sz w:val="22"/>
          <w:szCs w:val="22"/>
        </w:rPr>
        <w:t>c</w:t>
      </w:r>
      <w:r w:rsidRPr="003D35BE">
        <w:rPr>
          <w:rFonts w:asciiTheme="minorHAnsi" w:hAnsiTheme="minorHAnsi" w:cstheme="minorHAnsi"/>
          <w:sz w:val="22"/>
          <w:szCs w:val="22"/>
        </w:rPr>
        <w:t>e</w:t>
      </w:r>
      <w:r w:rsidRPr="003D35BE">
        <w:rPr>
          <w:rFonts w:asciiTheme="minorHAnsi" w:hAnsiTheme="minorHAnsi" w:cstheme="minorHAnsi"/>
          <w:spacing w:val="-5"/>
          <w:sz w:val="22"/>
          <w:szCs w:val="22"/>
        </w:rPr>
        <w:t>l</w:t>
      </w:r>
      <w:r w:rsidRPr="003D35BE">
        <w:rPr>
          <w:rFonts w:asciiTheme="minorHAnsi" w:hAnsiTheme="minorHAnsi" w:cstheme="minorHAnsi"/>
          <w:spacing w:val="3"/>
          <w:sz w:val="22"/>
          <w:szCs w:val="22"/>
        </w:rPr>
        <w:t>a</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as c</w:t>
      </w:r>
      <w:r w:rsidRPr="003D35BE">
        <w:rPr>
          <w:rFonts w:asciiTheme="minorHAnsi" w:hAnsiTheme="minorHAnsi" w:cstheme="minorHAnsi"/>
          <w:spacing w:val="1"/>
          <w:sz w:val="22"/>
          <w:szCs w:val="22"/>
        </w:rPr>
        <w:t>u</w:t>
      </w:r>
      <w:r w:rsidRPr="003D35BE">
        <w:rPr>
          <w:rFonts w:asciiTheme="minorHAnsi" w:hAnsiTheme="minorHAnsi" w:cstheme="minorHAnsi"/>
          <w:spacing w:val="-1"/>
          <w:sz w:val="22"/>
          <w:szCs w:val="22"/>
        </w:rPr>
        <w:t>o</w:t>
      </w:r>
      <w:r w:rsidRPr="003D35BE">
        <w:rPr>
          <w:rFonts w:asciiTheme="minorHAnsi" w:hAnsiTheme="minorHAnsi" w:cstheme="minorHAnsi"/>
          <w:spacing w:val="-3"/>
          <w:sz w:val="22"/>
          <w:szCs w:val="22"/>
        </w:rPr>
        <w:t>t</w:t>
      </w:r>
      <w:r w:rsidRPr="003D35BE">
        <w:rPr>
          <w:rFonts w:asciiTheme="minorHAnsi" w:hAnsiTheme="minorHAnsi" w:cstheme="minorHAnsi"/>
          <w:spacing w:val="3"/>
          <w:sz w:val="22"/>
          <w:szCs w:val="22"/>
        </w:rPr>
        <w:t>a</w:t>
      </w:r>
      <w:r w:rsidRPr="003D35BE">
        <w:rPr>
          <w:rFonts w:asciiTheme="minorHAnsi" w:hAnsiTheme="minorHAnsi" w:cstheme="minorHAnsi"/>
          <w:sz w:val="22"/>
          <w:szCs w:val="22"/>
        </w:rPr>
        <w:t xml:space="preserve">s </w:t>
      </w:r>
      <w:r w:rsidRPr="003D35BE">
        <w:rPr>
          <w:rFonts w:asciiTheme="minorHAnsi" w:hAnsiTheme="minorHAnsi" w:cstheme="minorHAnsi"/>
          <w:spacing w:val="-2"/>
          <w:sz w:val="22"/>
          <w:szCs w:val="22"/>
        </w:rPr>
        <w:t>ve</w:t>
      </w:r>
      <w:r w:rsidRPr="003D35BE">
        <w:rPr>
          <w:rFonts w:asciiTheme="minorHAnsi" w:hAnsiTheme="minorHAnsi" w:cstheme="minorHAnsi"/>
          <w:spacing w:val="3"/>
          <w:sz w:val="22"/>
          <w:szCs w:val="22"/>
        </w:rPr>
        <w:t>n</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pacing w:val="-2"/>
          <w:sz w:val="22"/>
          <w:szCs w:val="22"/>
        </w:rPr>
        <w:t>d</w:t>
      </w:r>
      <w:r w:rsidRPr="003D35BE">
        <w:rPr>
          <w:rFonts w:asciiTheme="minorHAnsi" w:hAnsiTheme="minorHAnsi" w:cstheme="minorHAnsi"/>
          <w:spacing w:val="3"/>
          <w:sz w:val="22"/>
          <w:szCs w:val="22"/>
        </w:rPr>
        <w:t>a</w:t>
      </w:r>
      <w:r w:rsidRPr="003D35BE">
        <w:rPr>
          <w:rFonts w:asciiTheme="minorHAnsi" w:hAnsiTheme="minorHAnsi" w:cstheme="minorHAnsi"/>
          <w:sz w:val="22"/>
          <w:szCs w:val="22"/>
        </w:rPr>
        <w:t xml:space="preserve">s </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o </w:t>
      </w:r>
      <w:r w:rsidRPr="003D35BE">
        <w:rPr>
          <w:rFonts w:asciiTheme="minorHAnsi" w:hAnsiTheme="minorHAnsi" w:cstheme="minorHAnsi"/>
          <w:spacing w:val="-2"/>
          <w:sz w:val="22"/>
          <w:szCs w:val="22"/>
        </w:rPr>
        <w:t>h</w:t>
      </w:r>
      <w:r w:rsidRPr="003D35BE">
        <w:rPr>
          <w:rFonts w:asciiTheme="minorHAnsi" w:hAnsiTheme="minorHAnsi" w:cstheme="minorHAnsi"/>
          <w:spacing w:val="1"/>
          <w:sz w:val="22"/>
          <w:szCs w:val="22"/>
        </w:rPr>
        <w:t>ub</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 xml:space="preserve">an </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a</w:t>
      </w:r>
      <w:r w:rsidRPr="003D35BE">
        <w:rPr>
          <w:rFonts w:asciiTheme="minorHAnsi" w:hAnsiTheme="minorHAnsi" w:cstheme="minorHAnsi"/>
          <w:spacing w:val="-2"/>
          <w:sz w:val="22"/>
          <w:szCs w:val="22"/>
        </w:rPr>
        <w:t>g</w:t>
      </w:r>
      <w:r w:rsidRPr="003D35BE">
        <w:rPr>
          <w:rFonts w:asciiTheme="minorHAnsi" w:hAnsiTheme="minorHAnsi" w:cstheme="minorHAnsi"/>
          <w:sz w:val="22"/>
          <w:szCs w:val="22"/>
        </w:rPr>
        <w:t>a</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 xml:space="preserve">as </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pacing w:val="3"/>
          <w:sz w:val="22"/>
          <w:szCs w:val="22"/>
        </w:rPr>
        <w:t>r</w:t>
      </w:r>
      <w:r w:rsidRPr="003D35BE">
        <w:rPr>
          <w:rFonts w:asciiTheme="minorHAnsi" w:hAnsiTheme="minorHAnsi" w:cstheme="minorHAnsi"/>
          <w:spacing w:val="-3"/>
          <w:sz w:val="22"/>
          <w:szCs w:val="22"/>
        </w:rPr>
        <w:t>t</w:t>
      </w:r>
      <w:r w:rsidRPr="003D35BE">
        <w:rPr>
          <w:rFonts w:asciiTheme="minorHAnsi" w:hAnsiTheme="minorHAnsi" w:cstheme="minorHAnsi"/>
          <w:spacing w:val="1"/>
          <w:sz w:val="22"/>
          <w:szCs w:val="22"/>
        </w:rPr>
        <w:t>u</w:t>
      </w:r>
      <w:r w:rsidRPr="003D35BE">
        <w:rPr>
          <w:rFonts w:asciiTheme="minorHAnsi" w:hAnsiTheme="minorHAnsi" w:cstheme="minorHAnsi"/>
          <w:spacing w:val="-2"/>
          <w:sz w:val="22"/>
          <w:szCs w:val="22"/>
        </w:rPr>
        <w:t>n</w:t>
      </w:r>
      <w:r w:rsidRPr="003D35BE">
        <w:rPr>
          <w:rFonts w:asciiTheme="minorHAnsi" w:hAnsiTheme="minorHAnsi" w:cstheme="minorHAnsi"/>
          <w:spacing w:val="3"/>
          <w:sz w:val="22"/>
          <w:szCs w:val="22"/>
        </w:rPr>
        <w:t>a</w:t>
      </w:r>
      <w:r w:rsidRPr="003D35BE">
        <w:rPr>
          <w:rFonts w:asciiTheme="minorHAnsi" w:hAnsiTheme="minorHAnsi" w:cstheme="minorHAnsi"/>
          <w:spacing w:val="-7"/>
          <w:sz w:val="22"/>
          <w:szCs w:val="22"/>
        </w:rPr>
        <w:t>m</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 xml:space="preserve">l </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a</w:t>
      </w:r>
      <w:r w:rsidRPr="003D35BE">
        <w:rPr>
          <w:rFonts w:asciiTheme="minorHAnsi" w:hAnsiTheme="minorHAnsi" w:cstheme="minorHAnsi"/>
          <w:spacing w:val="-3"/>
          <w:sz w:val="22"/>
          <w:szCs w:val="22"/>
        </w:rPr>
        <w:t>l</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e</w:t>
      </w:r>
      <w:r w:rsidRPr="003D35BE">
        <w:rPr>
          <w:rFonts w:asciiTheme="minorHAnsi" w:hAnsiTheme="minorHAnsi" w:cstheme="minorHAnsi"/>
          <w:spacing w:val="-2"/>
          <w:sz w:val="22"/>
          <w:szCs w:val="22"/>
        </w:rPr>
        <w:t>r</w:t>
      </w:r>
      <w:r w:rsidRPr="003D35BE">
        <w:rPr>
          <w:rFonts w:asciiTheme="minorHAnsi" w:hAnsiTheme="minorHAnsi" w:cstheme="minorHAnsi"/>
          <w:sz w:val="22"/>
          <w:szCs w:val="22"/>
        </w:rPr>
        <w:t xml:space="preserve">á </w:t>
      </w:r>
      <w:r w:rsidRPr="003D35BE">
        <w:rPr>
          <w:rFonts w:asciiTheme="minorHAnsi" w:hAnsiTheme="minorHAnsi" w:cstheme="minorHAnsi"/>
          <w:spacing w:val="1"/>
          <w:sz w:val="22"/>
          <w:szCs w:val="22"/>
        </w:rPr>
        <w:t>pr</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rr</w:t>
      </w:r>
      <w:r w:rsidRPr="003D35BE">
        <w:rPr>
          <w:rFonts w:asciiTheme="minorHAnsi" w:hAnsiTheme="minorHAnsi" w:cstheme="minorHAnsi"/>
          <w:sz w:val="22"/>
          <w:szCs w:val="22"/>
        </w:rPr>
        <w:t>ate</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o en </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 xml:space="preserve">as </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u</w:t>
      </w:r>
      <w:r w:rsidRPr="003D35BE">
        <w:rPr>
          <w:rFonts w:asciiTheme="minorHAnsi" w:hAnsiTheme="minorHAnsi" w:cstheme="minorHAnsi"/>
          <w:sz w:val="22"/>
          <w:szCs w:val="22"/>
        </w:rPr>
        <w:t>e</w:t>
      </w:r>
      <w:r w:rsidRPr="003D35BE">
        <w:rPr>
          <w:rFonts w:asciiTheme="minorHAnsi" w:hAnsiTheme="minorHAnsi" w:cstheme="minorHAnsi"/>
          <w:spacing w:val="-2"/>
          <w:sz w:val="22"/>
          <w:szCs w:val="22"/>
        </w:rPr>
        <w:t>v</w:t>
      </w:r>
      <w:r w:rsidRPr="003D35BE">
        <w:rPr>
          <w:rFonts w:asciiTheme="minorHAnsi" w:hAnsiTheme="minorHAnsi" w:cstheme="minorHAnsi"/>
          <w:sz w:val="22"/>
          <w:szCs w:val="22"/>
        </w:rPr>
        <w:t xml:space="preserve">as </w:t>
      </w:r>
      <w:r w:rsidRPr="003D35BE">
        <w:rPr>
          <w:rFonts w:asciiTheme="minorHAnsi" w:hAnsiTheme="minorHAnsi" w:cstheme="minorHAnsi"/>
          <w:spacing w:val="1"/>
          <w:sz w:val="22"/>
          <w:szCs w:val="22"/>
        </w:rPr>
        <w:t>un</w:t>
      </w:r>
      <w:r w:rsidRPr="003D35BE">
        <w:rPr>
          <w:rFonts w:asciiTheme="minorHAnsi" w:hAnsiTheme="minorHAnsi" w:cstheme="minorHAnsi"/>
          <w:sz w:val="22"/>
          <w:szCs w:val="22"/>
        </w:rPr>
        <w:t>i</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a</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 xml:space="preserve">es </w:t>
      </w:r>
      <w:r w:rsidRPr="003D35BE">
        <w:rPr>
          <w:rFonts w:asciiTheme="minorHAnsi" w:hAnsiTheme="minorHAnsi" w:cstheme="minorHAnsi"/>
          <w:spacing w:val="1"/>
          <w:sz w:val="22"/>
          <w:szCs w:val="22"/>
        </w:rPr>
        <w:t>f</w:t>
      </w:r>
      <w:r w:rsidRPr="003D35BE">
        <w:rPr>
          <w:rFonts w:asciiTheme="minorHAnsi" w:hAnsiTheme="minorHAnsi" w:cstheme="minorHAnsi"/>
          <w:spacing w:val="-2"/>
          <w:sz w:val="22"/>
          <w:szCs w:val="22"/>
        </w:rPr>
        <w:t>u</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on</w:t>
      </w:r>
      <w:r w:rsidRPr="003D35BE">
        <w:rPr>
          <w:rFonts w:asciiTheme="minorHAnsi" w:hAnsiTheme="minorHAnsi" w:cstheme="minorHAnsi"/>
          <w:sz w:val="22"/>
          <w:szCs w:val="22"/>
        </w:rPr>
        <w:t>a</w:t>
      </w:r>
      <w:r w:rsidRPr="003D35BE">
        <w:rPr>
          <w:rFonts w:asciiTheme="minorHAnsi" w:hAnsiTheme="minorHAnsi" w:cstheme="minorHAnsi"/>
          <w:spacing w:val="-5"/>
          <w:sz w:val="22"/>
          <w:szCs w:val="22"/>
        </w:rPr>
        <w:t>l</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w:t>
      </w:r>
    </w:p>
    <w:p w14:paraId="09FD2DDD" w14:textId="77777777" w:rsidR="00B57D7C" w:rsidRPr="003D35BE" w:rsidRDefault="00B57D7C" w:rsidP="00FE652A">
      <w:pPr>
        <w:spacing w:after="120"/>
        <w:contextualSpacing/>
        <w:jc w:val="both"/>
        <w:rPr>
          <w:rFonts w:asciiTheme="minorHAnsi" w:hAnsiTheme="minorHAnsi" w:cstheme="minorHAnsi"/>
          <w:sz w:val="22"/>
          <w:szCs w:val="22"/>
        </w:rPr>
      </w:pPr>
    </w:p>
    <w:p w14:paraId="50D53A92" w14:textId="77777777" w:rsidR="00F31977" w:rsidRPr="003D35BE" w:rsidRDefault="00F31977" w:rsidP="00FE652A">
      <w:pPr>
        <w:spacing w:after="120"/>
        <w:contextualSpacing/>
        <w:jc w:val="center"/>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AJUSTES EN  EL  VALOR  DE LAS CUOTAS</w:t>
      </w:r>
    </w:p>
    <w:p w14:paraId="1F34D13A" w14:textId="77777777" w:rsidR="00F31977" w:rsidRPr="003D35BE" w:rsidRDefault="00F31977" w:rsidP="00FE652A">
      <w:pPr>
        <w:spacing w:after="120"/>
        <w:contextualSpacing/>
        <w:jc w:val="center"/>
        <w:rPr>
          <w:rFonts w:asciiTheme="minorHAnsi" w:hAnsiTheme="minorHAnsi" w:cstheme="minorHAnsi"/>
          <w:b/>
          <w:bCs/>
          <w:sz w:val="22"/>
          <w:szCs w:val="22"/>
          <w:u w:val="single"/>
        </w:rPr>
      </w:pPr>
    </w:p>
    <w:p w14:paraId="0E5E8432" w14:textId="08926E17" w:rsidR="00F31977" w:rsidRPr="003D35BE" w:rsidRDefault="00F31977" w:rsidP="00897AA4">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403°</w:t>
      </w:r>
      <w:r w:rsidRPr="003D35BE">
        <w:rPr>
          <w:rFonts w:asciiTheme="minorHAnsi" w:hAnsiTheme="minorHAnsi" w:cstheme="minorHAnsi"/>
          <w:b/>
          <w:bCs/>
          <w:sz w:val="22"/>
          <w:szCs w:val="22"/>
        </w:rPr>
        <w:t xml:space="preserve">: </w:t>
      </w:r>
      <w:proofErr w:type="spellStart"/>
      <w:r w:rsidRPr="003D35BE">
        <w:rPr>
          <w:rFonts w:asciiTheme="minorHAnsi" w:hAnsiTheme="minorHAnsi" w:cstheme="minorHAnsi"/>
          <w:spacing w:val="-3"/>
          <w:sz w:val="22"/>
          <w:szCs w:val="22"/>
        </w:rPr>
        <w:t>A</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t</w:t>
      </w:r>
      <w:r w:rsidRPr="003D35BE">
        <w:rPr>
          <w:rFonts w:asciiTheme="minorHAnsi" w:hAnsiTheme="minorHAnsi" w:cstheme="minorHAnsi"/>
          <w:spacing w:val="-2"/>
          <w:sz w:val="22"/>
          <w:szCs w:val="22"/>
        </w:rPr>
        <w:t>o</w:t>
      </w:r>
      <w:r w:rsidRPr="003D35BE">
        <w:rPr>
          <w:rFonts w:asciiTheme="minorHAnsi" w:hAnsiTheme="minorHAnsi" w:cstheme="minorHAnsi"/>
          <w:spacing w:val="3"/>
          <w:sz w:val="22"/>
          <w:szCs w:val="22"/>
        </w:rPr>
        <w:t>r</w:t>
      </w:r>
      <w:r w:rsidRPr="003D35BE">
        <w:rPr>
          <w:rFonts w:asciiTheme="minorHAnsi" w:hAnsiTheme="minorHAnsi" w:cstheme="minorHAnsi"/>
          <w:spacing w:val="-3"/>
          <w:sz w:val="22"/>
          <w:szCs w:val="22"/>
        </w:rPr>
        <w:t>í</w:t>
      </w:r>
      <w:r w:rsidRPr="003D35BE">
        <w:rPr>
          <w:rFonts w:asciiTheme="minorHAnsi" w:hAnsiTheme="minorHAnsi" w:cstheme="minorHAnsi"/>
          <w:sz w:val="22"/>
          <w:szCs w:val="22"/>
        </w:rPr>
        <w:t>za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e</w:t>
      </w:r>
      <w:proofErr w:type="spellEnd"/>
      <w:r w:rsidRPr="003D35BE">
        <w:rPr>
          <w:rFonts w:asciiTheme="minorHAnsi" w:hAnsiTheme="minorHAnsi" w:cstheme="minorHAnsi"/>
          <w:sz w:val="22"/>
          <w:szCs w:val="22"/>
        </w:rPr>
        <w:t xml:space="preserve"> a la </w:t>
      </w:r>
      <w:r w:rsidRPr="003D35BE">
        <w:rPr>
          <w:rFonts w:asciiTheme="minorHAnsi" w:hAnsiTheme="minorHAnsi" w:cstheme="minorHAnsi"/>
          <w:spacing w:val="-3"/>
          <w:sz w:val="22"/>
          <w:szCs w:val="22"/>
        </w:rPr>
        <w:t xml:space="preserve">Autoridad de Aplicación </w:t>
      </w:r>
      <w:r w:rsidRPr="003D35BE">
        <w:rPr>
          <w:rFonts w:asciiTheme="minorHAnsi" w:hAnsiTheme="minorHAnsi" w:cstheme="minorHAnsi"/>
          <w:sz w:val="22"/>
          <w:szCs w:val="22"/>
        </w:rPr>
        <w:t>a aj</w:t>
      </w:r>
      <w:r w:rsidRPr="003D35BE">
        <w:rPr>
          <w:rFonts w:asciiTheme="minorHAnsi" w:hAnsiTheme="minorHAnsi" w:cstheme="minorHAnsi"/>
          <w:spacing w:val="1"/>
          <w:sz w:val="22"/>
          <w:szCs w:val="22"/>
        </w:rPr>
        <w:t>u</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t</w:t>
      </w:r>
      <w:r w:rsidRPr="003D35BE">
        <w:rPr>
          <w:rFonts w:asciiTheme="minorHAnsi" w:hAnsiTheme="minorHAnsi" w:cstheme="minorHAnsi"/>
          <w:spacing w:val="3"/>
          <w:sz w:val="22"/>
          <w:szCs w:val="22"/>
        </w:rPr>
        <w:t>a</w:t>
      </w:r>
      <w:r w:rsidRPr="003D35BE">
        <w:rPr>
          <w:rFonts w:asciiTheme="minorHAnsi" w:hAnsiTheme="minorHAnsi" w:cstheme="minorHAnsi"/>
          <w:sz w:val="22"/>
          <w:szCs w:val="22"/>
        </w:rPr>
        <w:t xml:space="preserve">r </w:t>
      </w:r>
      <w:r w:rsidRPr="003D35BE">
        <w:rPr>
          <w:rFonts w:asciiTheme="minorHAnsi" w:hAnsiTheme="minorHAnsi" w:cstheme="minorHAnsi"/>
          <w:spacing w:val="3"/>
          <w:sz w:val="22"/>
          <w:szCs w:val="22"/>
        </w:rPr>
        <w:t>e</w:t>
      </w:r>
      <w:r w:rsidRPr="003D35BE">
        <w:rPr>
          <w:rFonts w:asciiTheme="minorHAnsi" w:hAnsiTheme="minorHAnsi" w:cstheme="minorHAnsi"/>
          <w:sz w:val="22"/>
          <w:szCs w:val="22"/>
        </w:rPr>
        <w:t xml:space="preserve">l </w:t>
      </w:r>
      <w:r w:rsidRPr="003D35BE">
        <w:rPr>
          <w:rFonts w:asciiTheme="minorHAnsi" w:hAnsiTheme="minorHAnsi" w:cstheme="minorHAnsi"/>
          <w:spacing w:val="1"/>
          <w:sz w:val="22"/>
          <w:szCs w:val="22"/>
        </w:rPr>
        <w:t>v</w:t>
      </w:r>
      <w:r w:rsidRPr="003D35BE">
        <w:rPr>
          <w:rFonts w:asciiTheme="minorHAnsi" w:hAnsiTheme="minorHAnsi" w:cstheme="minorHAnsi"/>
          <w:spacing w:val="3"/>
          <w:sz w:val="22"/>
          <w:szCs w:val="22"/>
        </w:rPr>
        <w:t>a</w:t>
      </w:r>
      <w:r w:rsidRPr="003D35BE">
        <w:rPr>
          <w:rFonts w:asciiTheme="minorHAnsi" w:hAnsiTheme="minorHAnsi" w:cstheme="minorHAnsi"/>
          <w:spacing w:val="-3"/>
          <w:sz w:val="22"/>
          <w:szCs w:val="22"/>
        </w:rPr>
        <w:t>l</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 xml:space="preserve">r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as c</w:t>
      </w:r>
      <w:r w:rsidRPr="003D35BE">
        <w:rPr>
          <w:rFonts w:asciiTheme="minorHAnsi" w:hAnsiTheme="minorHAnsi" w:cstheme="minorHAnsi"/>
          <w:spacing w:val="1"/>
          <w:sz w:val="22"/>
          <w:szCs w:val="22"/>
        </w:rPr>
        <w:t>u</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tas </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r a</w:t>
      </w:r>
      <w:r w:rsidRPr="003D35BE">
        <w:rPr>
          <w:rFonts w:asciiTheme="minorHAnsi" w:hAnsiTheme="minorHAnsi" w:cstheme="minorHAnsi"/>
          <w:spacing w:val="1"/>
          <w:sz w:val="22"/>
          <w:szCs w:val="22"/>
        </w:rPr>
        <w:t>u</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to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5"/>
          <w:sz w:val="22"/>
          <w:szCs w:val="22"/>
        </w:rPr>
        <w:t>l</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s c</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t</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l</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7"/>
          <w:sz w:val="22"/>
          <w:szCs w:val="22"/>
        </w:rPr>
        <w:t>m</w:t>
      </w:r>
      <w:r w:rsidRPr="003D35BE">
        <w:rPr>
          <w:rFonts w:asciiTheme="minorHAnsi" w:hAnsiTheme="minorHAnsi" w:cstheme="minorHAnsi"/>
          <w:spacing w:val="3"/>
          <w:sz w:val="22"/>
          <w:szCs w:val="22"/>
        </w:rPr>
        <w:t>a</w:t>
      </w:r>
      <w:r w:rsidRPr="003D35BE">
        <w:rPr>
          <w:rFonts w:asciiTheme="minorHAnsi" w:hAnsiTheme="minorHAnsi" w:cstheme="minorHAnsi"/>
          <w:sz w:val="22"/>
          <w:szCs w:val="22"/>
        </w:rPr>
        <w:t>te</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ia</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es </w:t>
      </w:r>
      <w:r w:rsidRPr="003D35BE">
        <w:rPr>
          <w:rFonts w:asciiTheme="minorHAnsi" w:hAnsiTheme="minorHAnsi" w:cstheme="minorHAnsi"/>
          <w:spacing w:val="1"/>
          <w:sz w:val="22"/>
          <w:szCs w:val="22"/>
        </w:rPr>
        <w:t>b</w:t>
      </w:r>
      <w:r w:rsidRPr="003D35BE">
        <w:rPr>
          <w:rFonts w:asciiTheme="minorHAnsi" w:hAnsiTheme="minorHAnsi" w:cstheme="minorHAnsi"/>
          <w:sz w:val="22"/>
          <w:szCs w:val="22"/>
        </w:rPr>
        <w:t>á</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ic</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p</w:t>
      </w:r>
      <w:r w:rsidRPr="003D35BE">
        <w:rPr>
          <w:rFonts w:asciiTheme="minorHAnsi" w:hAnsiTheme="minorHAnsi" w:cstheme="minorHAnsi"/>
          <w:spacing w:val="1"/>
          <w:sz w:val="22"/>
          <w:szCs w:val="22"/>
        </w:rPr>
        <w:t>rodu</w:t>
      </w:r>
      <w:r w:rsidRPr="003D35BE">
        <w:rPr>
          <w:rFonts w:asciiTheme="minorHAnsi" w:hAnsiTheme="minorHAnsi" w:cstheme="minorHAnsi"/>
          <w:spacing w:val="-2"/>
          <w:sz w:val="22"/>
          <w:szCs w:val="22"/>
        </w:rPr>
        <w:t>z</w:t>
      </w:r>
      <w:r w:rsidRPr="003D35BE">
        <w:rPr>
          <w:rFonts w:asciiTheme="minorHAnsi" w:hAnsiTheme="minorHAnsi" w:cstheme="minorHAnsi"/>
          <w:sz w:val="22"/>
          <w:szCs w:val="22"/>
        </w:rPr>
        <w:t xml:space="preserve">can </w:t>
      </w:r>
      <w:r w:rsidRPr="003D35BE">
        <w:rPr>
          <w:rFonts w:asciiTheme="minorHAnsi" w:hAnsiTheme="minorHAnsi" w:cstheme="minorHAnsi"/>
          <w:spacing w:val="-2"/>
          <w:sz w:val="22"/>
          <w:szCs w:val="22"/>
        </w:rPr>
        <w:t>du</w:t>
      </w:r>
      <w:r w:rsidRPr="003D35BE">
        <w:rPr>
          <w:rFonts w:asciiTheme="minorHAnsi" w:hAnsiTheme="minorHAnsi" w:cstheme="minorHAnsi"/>
          <w:spacing w:val="3"/>
          <w:sz w:val="22"/>
          <w:szCs w:val="22"/>
        </w:rPr>
        <w:t>r</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a eje</w:t>
      </w:r>
      <w:r w:rsidRPr="003D35BE">
        <w:rPr>
          <w:rFonts w:asciiTheme="minorHAnsi" w:hAnsiTheme="minorHAnsi" w:cstheme="minorHAnsi"/>
          <w:spacing w:val="3"/>
          <w:sz w:val="22"/>
          <w:szCs w:val="22"/>
        </w:rPr>
        <w:t>c</w:t>
      </w:r>
      <w:r w:rsidRPr="003D35BE">
        <w:rPr>
          <w:rFonts w:asciiTheme="minorHAnsi" w:hAnsiTheme="minorHAnsi" w:cstheme="minorHAnsi"/>
          <w:spacing w:val="-2"/>
          <w:sz w:val="22"/>
          <w:szCs w:val="22"/>
        </w:rPr>
        <w:t>u</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as </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b</w:t>
      </w:r>
      <w:r w:rsidRPr="003D35BE">
        <w:rPr>
          <w:rFonts w:asciiTheme="minorHAnsi" w:hAnsiTheme="minorHAnsi" w:cstheme="minorHAnsi"/>
          <w:spacing w:val="1"/>
          <w:sz w:val="22"/>
          <w:szCs w:val="22"/>
        </w:rPr>
        <w:t>r</w:t>
      </w:r>
      <w:r w:rsidRPr="003D35BE">
        <w:rPr>
          <w:rFonts w:asciiTheme="minorHAnsi" w:hAnsiTheme="minorHAnsi" w:cstheme="minorHAnsi"/>
          <w:spacing w:val="3"/>
          <w:sz w:val="22"/>
          <w:szCs w:val="22"/>
        </w:rPr>
        <w:t>a</w:t>
      </w:r>
      <w:r w:rsidRPr="003D35BE">
        <w:rPr>
          <w:rFonts w:asciiTheme="minorHAnsi" w:hAnsiTheme="minorHAnsi" w:cstheme="minorHAnsi"/>
          <w:sz w:val="22"/>
          <w:szCs w:val="22"/>
        </w:rPr>
        <w:t xml:space="preserve">s </w:t>
      </w:r>
      <w:r w:rsidRPr="003D35BE">
        <w:rPr>
          <w:rFonts w:asciiTheme="minorHAnsi" w:hAnsiTheme="minorHAnsi" w:cstheme="minorHAnsi"/>
          <w:spacing w:val="3"/>
          <w:sz w:val="22"/>
          <w:szCs w:val="22"/>
        </w:rPr>
        <w:t xml:space="preserve">(materiales en general, </w:t>
      </w:r>
      <w:r w:rsidRPr="003D35BE">
        <w:rPr>
          <w:rFonts w:asciiTheme="minorHAnsi" w:hAnsiTheme="minorHAnsi" w:cstheme="minorHAnsi"/>
          <w:spacing w:val="-7"/>
          <w:sz w:val="22"/>
          <w:szCs w:val="22"/>
        </w:rPr>
        <w:t>m</w:t>
      </w:r>
      <w:r w:rsidRPr="003D35BE">
        <w:rPr>
          <w:rFonts w:asciiTheme="minorHAnsi" w:hAnsiTheme="minorHAnsi" w:cstheme="minorHAnsi"/>
          <w:spacing w:val="5"/>
          <w:sz w:val="22"/>
          <w:szCs w:val="22"/>
        </w:rPr>
        <w:t>a</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r</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al a</w:t>
      </w:r>
      <w:r w:rsidRPr="003D35BE">
        <w:rPr>
          <w:rFonts w:asciiTheme="minorHAnsi" w:hAnsiTheme="minorHAnsi" w:cstheme="minorHAnsi"/>
          <w:spacing w:val="-1"/>
          <w:sz w:val="22"/>
          <w:szCs w:val="22"/>
        </w:rPr>
        <w:t>s</w:t>
      </w:r>
      <w:r w:rsidRPr="003D35BE">
        <w:rPr>
          <w:rFonts w:asciiTheme="minorHAnsi" w:hAnsiTheme="minorHAnsi" w:cstheme="minorHAnsi"/>
          <w:spacing w:val="-2"/>
          <w:sz w:val="22"/>
          <w:szCs w:val="22"/>
        </w:rPr>
        <w:t>f</w:t>
      </w:r>
      <w:r w:rsidRPr="003D35BE">
        <w:rPr>
          <w:rFonts w:asciiTheme="minorHAnsi" w:hAnsiTheme="minorHAnsi" w:cstheme="minorHAnsi"/>
          <w:spacing w:val="5"/>
          <w:sz w:val="22"/>
          <w:szCs w:val="22"/>
        </w:rPr>
        <w:t>á</w:t>
      </w:r>
      <w:r w:rsidRPr="003D35BE">
        <w:rPr>
          <w:rFonts w:asciiTheme="minorHAnsi" w:hAnsiTheme="minorHAnsi" w:cstheme="minorHAnsi"/>
          <w:spacing w:val="-5"/>
          <w:sz w:val="22"/>
          <w:szCs w:val="22"/>
        </w:rPr>
        <w:t>l</w:t>
      </w:r>
      <w:r w:rsidRPr="003D35BE">
        <w:rPr>
          <w:rFonts w:asciiTheme="minorHAnsi" w:hAnsiTheme="minorHAnsi" w:cstheme="minorHAnsi"/>
          <w:spacing w:val="2"/>
          <w:sz w:val="22"/>
          <w:szCs w:val="22"/>
        </w:rPr>
        <w:t>t</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c</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 a</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e</w:t>
      </w:r>
      <w:r w:rsidRPr="003D35BE">
        <w:rPr>
          <w:rFonts w:asciiTheme="minorHAnsi" w:hAnsiTheme="minorHAnsi" w:cstheme="minorHAnsi"/>
          <w:spacing w:val="3"/>
          <w:sz w:val="22"/>
          <w:szCs w:val="22"/>
        </w:rPr>
        <w:t>n</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ie</w:t>
      </w:r>
      <w:r w:rsidRPr="003D35BE">
        <w:rPr>
          <w:rFonts w:asciiTheme="minorHAnsi" w:hAnsiTheme="minorHAnsi" w:cstheme="minorHAnsi"/>
          <w:spacing w:val="1"/>
          <w:sz w:val="22"/>
          <w:szCs w:val="22"/>
        </w:rPr>
        <w:t>dr</w:t>
      </w:r>
      <w:r w:rsidRPr="003D35BE">
        <w:rPr>
          <w:rFonts w:asciiTheme="minorHAnsi" w:hAnsiTheme="minorHAnsi" w:cstheme="minorHAnsi"/>
          <w:sz w:val="22"/>
          <w:szCs w:val="22"/>
        </w:rPr>
        <w:t xml:space="preserve">a, </w:t>
      </w:r>
      <w:r w:rsidRPr="003D35BE">
        <w:rPr>
          <w:rFonts w:asciiTheme="minorHAnsi" w:hAnsiTheme="minorHAnsi" w:cstheme="minorHAnsi"/>
          <w:spacing w:val="-7"/>
          <w:sz w:val="22"/>
          <w:szCs w:val="22"/>
        </w:rPr>
        <w:t>m</w:t>
      </w:r>
      <w:r w:rsidRPr="003D35BE">
        <w:rPr>
          <w:rFonts w:asciiTheme="minorHAnsi" w:hAnsiTheme="minorHAnsi" w:cstheme="minorHAnsi"/>
          <w:sz w:val="22"/>
          <w:szCs w:val="22"/>
        </w:rPr>
        <w:t>a</w:t>
      </w:r>
      <w:r w:rsidRPr="003D35BE">
        <w:rPr>
          <w:rFonts w:asciiTheme="minorHAnsi" w:hAnsiTheme="minorHAnsi" w:cstheme="minorHAnsi"/>
          <w:spacing w:val="3"/>
          <w:sz w:val="22"/>
          <w:szCs w:val="22"/>
        </w:rPr>
        <w:t>n</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b</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a y c</w:t>
      </w:r>
      <w:r w:rsidRPr="003D35BE">
        <w:rPr>
          <w:rFonts w:asciiTheme="minorHAnsi" w:hAnsiTheme="minorHAnsi" w:cstheme="minorHAnsi"/>
          <w:spacing w:val="1"/>
          <w:sz w:val="22"/>
          <w:szCs w:val="22"/>
        </w:rPr>
        <w:t>u</w:t>
      </w:r>
      <w:r w:rsidRPr="003D35BE">
        <w:rPr>
          <w:rFonts w:asciiTheme="minorHAnsi" w:hAnsiTheme="minorHAnsi" w:cstheme="minorHAnsi"/>
          <w:spacing w:val="5"/>
          <w:sz w:val="22"/>
          <w:szCs w:val="22"/>
        </w:rPr>
        <w:t>a</w:t>
      </w:r>
      <w:r w:rsidRPr="003D35BE">
        <w:rPr>
          <w:rFonts w:asciiTheme="minorHAnsi" w:hAnsiTheme="minorHAnsi" w:cstheme="minorHAnsi"/>
          <w:spacing w:val="-5"/>
          <w:sz w:val="22"/>
          <w:szCs w:val="22"/>
        </w:rPr>
        <w:t>l</w:t>
      </w:r>
      <w:r w:rsidRPr="003D35BE">
        <w:rPr>
          <w:rFonts w:asciiTheme="minorHAnsi" w:hAnsiTheme="minorHAnsi" w:cstheme="minorHAnsi"/>
          <w:spacing w:val="1"/>
          <w:sz w:val="22"/>
          <w:szCs w:val="22"/>
        </w:rPr>
        <w:t>qu</w:t>
      </w:r>
      <w:r w:rsidRPr="003D35BE">
        <w:rPr>
          <w:rFonts w:asciiTheme="minorHAnsi" w:hAnsiTheme="minorHAnsi" w:cstheme="minorHAnsi"/>
          <w:sz w:val="22"/>
          <w:szCs w:val="22"/>
        </w:rPr>
        <w:t xml:space="preserve">ier </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t</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ru</w:t>
      </w:r>
      <w:r w:rsidRPr="003D35BE">
        <w:rPr>
          <w:rFonts w:asciiTheme="minorHAnsi" w:hAnsiTheme="minorHAnsi" w:cstheme="minorHAnsi"/>
          <w:spacing w:val="-4"/>
          <w:sz w:val="22"/>
          <w:szCs w:val="22"/>
        </w:rPr>
        <w:t>b</w:t>
      </w:r>
      <w:r w:rsidRPr="003D35BE">
        <w:rPr>
          <w:rFonts w:asciiTheme="minorHAnsi" w:hAnsiTheme="minorHAnsi" w:cstheme="minorHAnsi"/>
          <w:spacing w:val="3"/>
          <w:sz w:val="22"/>
          <w:szCs w:val="22"/>
        </w:rPr>
        <w:t>r</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w:t>
      </w:r>
      <w:r w:rsidRPr="003D35BE">
        <w:rPr>
          <w:rFonts w:asciiTheme="minorHAnsi" w:hAnsiTheme="minorHAnsi" w:cstheme="minorHAnsi"/>
          <w:sz w:val="22"/>
          <w:szCs w:val="22"/>
        </w:rPr>
        <w:t>.-</w:t>
      </w:r>
    </w:p>
    <w:p w14:paraId="5B022FC1" w14:textId="77777777" w:rsidR="00F31977" w:rsidRPr="003D35BE" w:rsidRDefault="00F31977" w:rsidP="00FE652A">
      <w:pPr>
        <w:spacing w:after="120"/>
        <w:contextualSpacing/>
        <w:rPr>
          <w:rFonts w:asciiTheme="minorHAnsi" w:hAnsiTheme="minorHAnsi" w:cstheme="minorHAnsi"/>
          <w:sz w:val="22"/>
          <w:szCs w:val="22"/>
        </w:rPr>
      </w:pPr>
    </w:p>
    <w:p w14:paraId="7DEEE4CA" w14:textId="77777777" w:rsidR="00F31977" w:rsidRPr="003D35BE" w:rsidRDefault="00F31977" w:rsidP="00FE652A">
      <w:pPr>
        <w:spacing w:after="120"/>
        <w:contextualSpacing/>
        <w:jc w:val="center"/>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EXENCIONES</w:t>
      </w:r>
    </w:p>
    <w:p w14:paraId="50CC05E1" w14:textId="77777777" w:rsidR="00F31977" w:rsidRPr="003D35BE" w:rsidRDefault="00F31977" w:rsidP="00FE652A">
      <w:pPr>
        <w:spacing w:after="120"/>
        <w:contextualSpacing/>
        <w:jc w:val="both"/>
        <w:rPr>
          <w:rFonts w:asciiTheme="minorHAnsi" w:hAnsiTheme="minorHAnsi" w:cstheme="minorHAnsi"/>
          <w:b/>
          <w:bCs/>
          <w:sz w:val="22"/>
          <w:szCs w:val="22"/>
          <w:u w:val="single"/>
        </w:rPr>
      </w:pPr>
    </w:p>
    <w:p w14:paraId="2F8B9867" w14:textId="3E4EE532" w:rsidR="00F31977" w:rsidRPr="00897AA4" w:rsidRDefault="00F31977" w:rsidP="00897AA4">
      <w:pPr>
        <w:spacing w:after="120"/>
        <w:contextualSpacing/>
        <w:rPr>
          <w:rFonts w:asciiTheme="minorHAnsi" w:hAnsiTheme="minorHAnsi" w:cstheme="minorHAnsi"/>
          <w:sz w:val="22"/>
          <w:szCs w:val="22"/>
        </w:rPr>
      </w:pPr>
      <w:r w:rsidRPr="003D35BE">
        <w:rPr>
          <w:rFonts w:asciiTheme="minorHAnsi" w:hAnsiTheme="minorHAnsi" w:cstheme="minorHAnsi"/>
          <w:b/>
          <w:bCs/>
          <w:sz w:val="22"/>
          <w:szCs w:val="22"/>
          <w:u w:val="single"/>
        </w:rPr>
        <w:t>ARTICULO 404°</w:t>
      </w:r>
      <w:r w:rsidRPr="003D35BE">
        <w:rPr>
          <w:rFonts w:asciiTheme="minorHAnsi" w:hAnsiTheme="minorHAnsi" w:cstheme="minorHAnsi"/>
          <w:b/>
          <w:bCs/>
          <w:sz w:val="22"/>
          <w:szCs w:val="22"/>
        </w:rPr>
        <w:t xml:space="preserve">: </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pacing w:val="3"/>
          <w:sz w:val="22"/>
          <w:szCs w:val="22"/>
        </w:rPr>
        <w:t>d</w:t>
      </w:r>
      <w:r w:rsidRPr="003D35BE">
        <w:rPr>
          <w:rFonts w:asciiTheme="minorHAnsi" w:hAnsiTheme="minorHAnsi" w:cstheme="minorHAnsi"/>
          <w:spacing w:val="-2"/>
          <w:sz w:val="22"/>
          <w:szCs w:val="22"/>
        </w:rPr>
        <w:t>r</w:t>
      </w:r>
      <w:r w:rsidRPr="003D35BE">
        <w:rPr>
          <w:rFonts w:asciiTheme="minorHAnsi" w:hAnsiTheme="minorHAnsi" w:cstheme="minorHAnsi"/>
          <w:sz w:val="22"/>
          <w:szCs w:val="22"/>
        </w:rPr>
        <w:t>án e</w:t>
      </w:r>
      <w:r w:rsidRPr="003D35BE">
        <w:rPr>
          <w:rFonts w:asciiTheme="minorHAnsi" w:hAnsiTheme="minorHAnsi" w:cstheme="minorHAnsi"/>
          <w:spacing w:val="-2"/>
          <w:sz w:val="22"/>
          <w:szCs w:val="22"/>
        </w:rPr>
        <w:t>x</w:t>
      </w:r>
      <w:r w:rsidRPr="003D35BE">
        <w:rPr>
          <w:rFonts w:asciiTheme="minorHAnsi" w:hAnsiTheme="minorHAnsi" w:cstheme="minorHAnsi"/>
          <w:sz w:val="22"/>
          <w:szCs w:val="22"/>
        </w:rPr>
        <w:t>i</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rs</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el </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g</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 e</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te t</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b</w:t>
      </w:r>
      <w:r w:rsidRPr="003D35BE">
        <w:rPr>
          <w:rFonts w:asciiTheme="minorHAnsi" w:hAnsiTheme="minorHAnsi" w:cstheme="minorHAnsi"/>
          <w:spacing w:val="1"/>
          <w:sz w:val="22"/>
          <w:szCs w:val="22"/>
        </w:rPr>
        <w:t>u</w:t>
      </w:r>
      <w:r w:rsidRPr="003D35BE">
        <w:rPr>
          <w:rFonts w:asciiTheme="minorHAnsi" w:hAnsiTheme="minorHAnsi" w:cstheme="minorHAnsi"/>
          <w:spacing w:val="-3"/>
          <w:sz w:val="22"/>
          <w:szCs w:val="22"/>
        </w:rPr>
        <w:t>t</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 a</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el</w:t>
      </w:r>
      <w:r w:rsidRPr="003D35BE">
        <w:rPr>
          <w:rFonts w:asciiTheme="minorHAnsi" w:hAnsiTheme="minorHAnsi" w:cstheme="minorHAnsi"/>
          <w:spacing w:val="-5"/>
          <w:sz w:val="22"/>
          <w:szCs w:val="22"/>
        </w:rPr>
        <w:t>l</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2"/>
          <w:sz w:val="22"/>
          <w:szCs w:val="22"/>
        </w:rPr>
        <w:t>t</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t</w:t>
      </w:r>
      <w:r w:rsidRPr="003D35BE">
        <w:rPr>
          <w:rFonts w:asciiTheme="minorHAnsi" w:hAnsiTheme="minorHAnsi" w:cstheme="minorHAnsi"/>
          <w:spacing w:val="3"/>
          <w:sz w:val="22"/>
          <w:szCs w:val="22"/>
        </w:rPr>
        <w:t>u</w:t>
      </w:r>
      <w:r w:rsidRPr="003D35BE">
        <w:rPr>
          <w:rFonts w:asciiTheme="minorHAnsi" w:hAnsiTheme="minorHAnsi" w:cstheme="minorHAnsi"/>
          <w:spacing w:val="-5"/>
          <w:sz w:val="22"/>
          <w:szCs w:val="22"/>
        </w:rPr>
        <w:t>l</w:t>
      </w:r>
      <w:r w:rsidRPr="003D35BE">
        <w:rPr>
          <w:rFonts w:asciiTheme="minorHAnsi" w:hAnsiTheme="minorHAnsi" w:cstheme="minorHAnsi"/>
          <w:spacing w:val="3"/>
          <w:sz w:val="22"/>
          <w:szCs w:val="22"/>
        </w:rPr>
        <w:t>a</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 xml:space="preserve">es </w:t>
      </w:r>
      <w:r w:rsidRPr="003D35BE">
        <w:rPr>
          <w:rFonts w:asciiTheme="minorHAnsi" w:hAnsiTheme="minorHAnsi" w:cstheme="minorHAnsi"/>
          <w:spacing w:val="-2"/>
          <w:sz w:val="22"/>
          <w:szCs w:val="22"/>
        </w:rPr>
        <w:t>qu</w:t>
      </w:r>
      <w:r w:rsidRPr="003D35BE">
        <w:rPr>
          <w:rFonts w:asciiTheme="minorHAnsi" w:hAnsiTheme="minorHAnsi" w:cstheme="minorHAnsi"/>
          <w:sz w:val="22"/>
          <w:szCs w:val="22"/>
        </w:rPr>
        <w:t>e c</w:t>
      </w:r>
      <w:r w:rsidRPr="003D35BE">
        <w:rPr>
          <w:rFonts w:asciiTheme="minorHAnsi" w:hAnsiTheme="minorHAnsi" w:cstheme="minorHAnsi"/>
          <w:spacing w:val="1"/>
          <w:sz w:val="22"/>
          <w:szCs w:val="22"/>
        </w:rPr>
        <w:t>u</w:t>
      </w:r>
      <w:r w:rsidRPr="003D35BE">
        <w:rPr>
          <w:rFonts w:asciiTheme="minorHAnsi" w:hAnsiTheme="minorHAnsi" w:cstheme="minorHAnsi"/>
          <w:spacing w:val="-4"/>
          <w:sz w:val="22"/>
          <w:szCs w:val="22"/>
        </w:rPr>
        <w:t>m</w:t>
      </w:r>
      <w:r w:rsidRPr="003D35BE">
        <w:rPr>
          <w:rFonts w:asciiTheme="minorHAnsi" w:hAnsiTheme="minorHAnsi" w:cstheme="minorHAnsi"/>
          <w:spacing w:val="1"/>
          <w:sz w:val="22"/>
          <w:szCs w:val="22"/>
        </w:rPr>
        <w:t>p</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an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as c</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d</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ci</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es </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e e</w:t>
      </w:r>
      <w:r w:rsidRPr="003D35BE">
        <w:rPr>
          <w:rFonts w:asciiTheme="minorHAnsi" w:hAnsiTheme="minorHAnsi" w:cstheme="minorHAnsi"/>
          <w:spacing w:val="-2"/>
          <w:sz w:val="22"/>
          <w:szCs w:val="22"/>
        </w:rPr>
        <w:t>x</w:t>
      </w:r>
      <w:r w:rsidRPr="003D35BE">
        <w:rPr>
          <w:rFonts w:asciiTheme="minorHAnsi" w:hAnsiTheme="minorHAnsi" w:cstheme="minorHAnsi"/>
          <w:spacing w:val="-3"/>
          <w:sz w:val="22"/>
          <w:szCs w:val="22"/>
        </w:rPr>
        <w:t>i</w:t>
      </w:r>
      <w:r w:rsidRPr="003D35BE">
        <w:rPr>
          <w:rFonts w:asciiTheme="minorHAnsi" w:hAnsiTheme="minorHAnsi" w:cstheme="minorHAnsi"/>
          <w:spacing w:val="-4"/>
          <w:sz w:val="22"/>
          <w:szCs w:val="22"/>
        </w:rPr>
        <w:t>m</w:t>
      </w:r>
      <w:r w:rsidRPr="003D35BE">
        <w:rPr>
          <w:rFonts w:asciiTheme="minorHAnsi" w:hAnsiTheme="minorHAnsi" w:cstheme="minorHAnsi"/>
          <w:sz w:val="22"/>
          <w:szCs w:val="22"/>
        </w:rPr>
        <w:t xml:space="preserve">ición </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t</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b</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as </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 xml:space="preserve">a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a Ta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r </w:t>
      </w:r>
      <w:r w:rsidR="008317EB" w:rsidRPr="003D35BE">
        <w:rPr>
          <w:rFonts w:asciiTheme="minorHAnsi" w:hAnsiTheme="minorHAnsi" w:cstheme="minorHAnsi"/>
          <w:spacing w:val="-1"/>
          <w:sz w:val="22"/>
          <w:szCs w:val="22"/>
        </w:rPr>
        <w:t>Aseo, Limpieza y Servicios Municipales Indirectos</w:t>
      </w:r>
      <w:r w:rsidRPr="003D35BE">
        <w:rPr>
          <w:rFonts w:asciiTheme="minorHAnsi" w:hAnsiTheme="minorHAnsi" w:cstheme="minorHAnsi"/>
          <w:sz w:val="22"/>
          <w:szCs w:val="22"/>
        </w:rPr>
        <w:t xml:space="preserve"> en </w:t>
      </w:r>
      <w:r w:rsidRPr="003D35BE">
        <w:rPr>
          <w:rFonts w:asciiTheme="minorHAnsi" w:hAnsiTheme="minorHAnsi" w:cstheme="minorHAnsi"/>
          <w:spacing w:val="-3"/>
          <w:sz w:val="22"/>
          <w:szCs w:val="22"/>
        </w:rPr>
        <w:t xml:space="preserve">el </w:t>
      </w:r>
      <w:r w:rsidRPr="003D35BE">
        <w:rPr>
          <w:rFonts w:asciiTheme="minorHAnsi" w:hAnsiTheme="minorHAnsi" w:cstheme="minorHAnsi"/>
          <w:sz w:val="22"/>
          <w:szCs w:val="22"/>
        </w:rPr>
        <w:t>a</w:t>
      </w:r>
      <w:r w:rsidRPr="003D35BE">
        <w:rPr>
          <w:rFonts w:asciiTheme="minorHAnsi" w:hAnsiTheme="minorHAnsi" w:cstheme="minorHAnsi"/>
          <w:spacing w:val="3"/>
          <w:sz w:val="22"/>
          <w:szCs w:val="22"/>
        </w:rPr>
        <w:t>r</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íc</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l</w:t>
      </w:r>
      <w:r w:rsidRPr="003D35BE">
        <w:rPr>
          <w:rFonts w:asciiTheme="minorHAnsi" w:hAnsiTheme="minorHAnsi" w:cstheme="minorHAnsi"/>
          <w:spacing w:val="-2"/>
          <w:sz w:val="22"/>
          <w:szCs w:val="22"/>
        </w:rPr>
        <w:t xml:space="preserve">o </w:t>
      </w:r>
      <w:r w:rsidRPr="003D35BE">
        <w:rPr>
          <w:rFonts w:asciiTheme="minorHAnsi" w:hAnsiTheme="minorHAnsi" w:cstheme="minorHAnsi"/>
          <w:spacing w:val="1"/>
          <w:sz w:val="22"/>
          <w:szCs w:val="22"/>
        </w:rPr>
        <w:t>131° d</w:t>
      </w:r>
      <w:r w:rsidRPr="003D35BE">
        <w:rPr>
          <w:rFonts w:asciiTheme="minorHAnsi" w:hAnsiTheme="minorHAnsi" w:cstheme="minorHAnsi"/>
          <w:sz w:val="22"/>
          <w:szCs w:val="22"/>
        </w:rPr>
        <w:t xml:space="preserve">e </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p</w:t>
      </w:r>
      <w:r w:rsidRPr="003D35BE">
        <w:rPr>
          <w:rFonts w:asciiTheme="minorHAnsi" w:hAnsiTheme="minorHAnsi" w:cstheme="minorHAnsi"/>
          <w:spacing w:val="3"/>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pacing w:val="-2"/>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te </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d</w:t>
      </w:r>
      <w:r w:rsidRPr="003D35BE">
        <w:rPr>
          <w:rFonts w:asciiTheme="minorHAnsi" w:hAnsiTheme="minorHAnsi" w:cstheme="minorHAnsi"/>
          <w:spacing w:val="3"/>
          <w:sz w:val="22"/>
          <w:szCs w:val="22"/>
        </w:rPr>
        <w:t>e</w:t>
      </w:r>
      <w:r w:rsidRPr="003D35BE">
        <w:rPr>
          <w:rFonts w:asciiTheme="minorHAnsi" w:hAnsiTheme="minorHAnsi" w:cstheme="minorHAnsi"/>
          <w:spacing w:val="-2"/>
          <w:sz w:val="22"/>
          <w:szCs w:val="22"/>
        </w:rPr>
        <w:t>n</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n</w:t>
      </w:r>
      <w:r w:rsidRPr="003D35BE">
        <w:rPr>
          <w:rFonts w:asciiTheme="minorHAnsi" w:hAnsiTheme="minorHAnsi" w:cstheme="minorHAnsi"/>
          <w:spacing w:val="-2"/>
          <w:sz w:val="22"/>
          <w:szCs w:val="22"/>
        </w:rPr>
        <w:t>z</w:t>
      </w:r>
      <w:r w:rsidRPr="003D35BE">
        <w:rPr>
          <w:rFonts w:asciiTheme="minorHAnsi" w:hAnsiTheme="minorHAnsi" w:cstheme="minorHAnsi"/>
          <w:sz w:val="22"/>
          <w:szCs w:val="22"/>
        </w:rPr>
        <w:t>a.-</w:t>
      </w:r>
    </w:p>
    <w:p w14:paraId="19628634" w14:textId="77777777" w:rsidR="00F31977" w:rsidRPr="003D35BE" w:rsidRDefault="00F31977" w:rsidP="00FE652A">
      <w:pPr>
        <w:spacing w:after="120"/>
        <w:contextualSpacing/>
        <w:jc w:val="center"/>
        <w:rPr>
          <w:rFonts w:asciiTheme="minorHAnsi" w:hAnsiTheme="minorHAnsi" w:cstheme="minorHAnsi"/>
          <w:b/>
          <w:bCs/>
          <w:spacing w:val="-1"/>
          <w:sz w:val="22"/>
          <w:szCs w:val="22"/>
          <w:u w:val="single"/>
        </w:rPr>
      </w:pPr>
    </w:p>
    <w:p w14:paraId="73C34A1C" w14:textId="77777777" w:rsidR="00F31977" w:rsidRPr="003D35BE" w:rsidRDefault="00F31977" w:rsidP="00FE652A">
      <w:pPr>
        <w:spacing w:after="120"/>
        <w:contextualSpacing/>
        <w:jc w:val="center"/>
        <w:rPr>
          <w:rFonts w:asciiTheme="minorHAnsi" w:hAnsiTheme="minorHAnsi" w:cstheme="minorHAnsi"/>
          <w:b/>
          <w:bCs/>
          <w:sz w:val="22"/>
          <w:szCs w:val="22"/>
          <w:u w:val="single"/>
        </w:rPr>
      </w:pPr>
      <w:r w:rsidRPr="003D35BE">
        <w:rPr>
          <w:rFonts w:asciiTheme="minorHAnsi" w:hAnsiTheme="minorHAnsi" w:cstheme="minorHAnsi"/>
          <w:b/>
          <w:bCs/>
          <w:spacing w:val="-1"/>
          <w:sz w:val="22"/>
          <w:szCs w:val="22"/>
          <w:u w:val="single"/>
        </w:rPr>
        <w:t>OTRAS DISPOSICIONES</w:t>
      </w:r>
    </w:p>
    <w:p w14:paraId="25FF107B" w14:textId="77777777" w:rsidR="00F31977" w:rsidRPr="003D35BE" w:rsidRDefault="00F31977" w:rsidP="00FE652A">
      <w:pPr>
        <w:spacing w:after="120"/>
        <w:contextualSpacing/>
        <w:rPr>
          <w:rFonts w:asciiTheme="minorHAnsi" w:hAnsiTheme="minorHAnsi" w:cstheme="minorHAnsi"/>
          <w:sz w:val="22"/>
          <w:szCs w:val="22"/>
        </w:rPr>
      </w:pPr>
    </w:p>
    <w:p w14:paraId="4527FF59" w14:textId="77777777" w:rsidR="00F31977" w:rsidRPr="003D35BE" w:rsidRDefault="00F31977" w:rsidP="00FE652A">
      <w:pPr>
        <w:spacing w:after="120"/>
        <w:contextualSpacing/>
        <w:jc w:val="both"/>
        <w:rPr>
          <w:rFonts w:asciiTheme="minorHAnsi" w:hAnsiTheme="minorHAnsi" w:cstheme="minorHAnsi"/>
          <w:spacing w:val="-1"/>
          <w:sz w:val="22"/>
          <w:szCs w:val="22"/>
        </w:rPr>
      </w:pPr>
      <w:r w:rsidRPr="003D35BE">
        <w:rPr>
          <w:rFonts w:asciiTheme="minorHAnsi" w:hAnsiTheme="minorHAnsi" w:cstheme="minorHAnsi"/>
          <w:b/>
          <w:bCs/>
          <w:sz w:val="22"/>
          <w:szCs w:val="22"/>
          <w:u w:val="single"/>
        </w:rPr>
        <w:t>ARTICULO 405</w:t>
      </w:r>
      <w:r w:rsidRPr="003D35BE">
        <w:rPr>
          <w:rFonts w:asciiTheme="minorHAnsi" w:hAnsiTheme="minorHAnsi" w:cstheme="minorHAnsi"/>
          <w:b/>
          <w:spacing w:val="1"/>
          <w:sz w:val="22"/>
          <w:szCs w:val="22"/>
          <w:u w:val="single"/>
        </w:rPr>
        <w:t>°</w:t>
      </w:r>
      <w:r w:rsidRPr="003D35BE">
        <w:rPr>
          <w:rFonts w:asciiTheme="minorHAnsi" w:hAnsiTheme="minorHAnsi" w:cstheme="minorHAnsi"/>
          <w:b/>
          <w:spacing w:val="1"/>
          <w:sz w:val="22"/>
          <w:szCs w:val="22"/>
        </w:rPr>
        <w:t xml:space="preserve">: </w:t>
      </w:r>
      <w:proofErr w:type="spellStart"/>
      <w:r w:rsidRPr="003D35BE">
        <w:rPr>
          <w:rFonts w:asciiTheme="minorHAnsi" w:hAnsiTheme="minorHAnsi" w:cstheme="minorHAnsi"/>
          <w:spacing w:val="-1"/>
          <w:sz w:val="22"/>
          <w:szCs w:val="22"/>
        </w:rPr>
        <w:t>Facúltase</w:t>
      </w:r>
      <w:proofErr w:type="spellEnd"/>
      <w:r w:rsidRPr="003D35BE">
        <w:rPr>
          <w:rFonts w:asciiTheme="minorHAnsi" w:hAnsiTheme="minorHAnsi" w:cstheme="minorHAnsi"/>
          <w:spacing w:val="-1"/>
          <w:sz w:val="22"/>
          <w:szCs w:val="22"/>
        </w:rPr>
        <w:t xml:space="preserve"> al Departamento Ejecutivo a suscribir convenios con las reparticiones nacionales y/o provinciales que correspondiera, destinados a realizar cualquiera de las obras previstas en el presente capítulo.-</w:t>
      </w:r>
    </w:p>
    <w:p w14:paraId="2A7BC9CF" w14:textId="77777777" w:rsidR="00F31977" w:rsidRPr="003D35BE" w:rsidRDefault="00F31977" w:rsidP="00FE652A">
      <w:pPr>
        <w:spacing w:after="120"/>
        <w:contextualSpacing/>
        <w:jc w:val="both"/>
        <w:rPr>
          <w:rFonts w:asciiTheme="minorHAnsi" w:hAnsiTheme="minorHAnsi" w:cstheme="minorHAnsi"/>
          <w:sz w:val="22"/>
          <w:szCs w:val="22"/>
        </w:rPr>
      </w:pPr>
    </w:p>
    <w:p w14:paraId="69F9C0D2" w14:textId="77777777" w:rsidR="00F31977" w:rsidRPr="003D35BE" w:rsidRDefault="00F31977" w:rsidP="00FE652A">
      <w:pPr>
        <w:spacing w:after="120"/>
        <w:contextualSpacing/>
        <w:jc w:val="both"/>
        <w:rPr>
          <w:rFonts w:asciiTheme="minorHAnsi" w:hAnsiTheme="minorHAnsi" w:cstheme="minorHAnsi"/>
          <w:spacing w:val="-1"/>
          <w:sz w:val="22"/>
          <w:szCs w:val="22"/>
        </w:rPr>
      </w:pPr>
      <w:r w:rsidRPr="003D35BE">
        <w:rPr>
          <w:rFonts w:asciiTheme="minorHAnsi" w:hAnsiTheme="minorHAnsi" w:cstheme="minorHAnsi"/>
          <w:b/>
          <w:bCs/>
          <w:sz w:val="22"/>
          <w:szCs w:val="22"/>
          <w:u w:val="single"/>
        </w:rPr>
        <w:t xml:space="preserve">ARTICULO </w:t>
      </w:r>
      <w:r w:rsidRPr="003D35BE">
        <w:rPr>
          <w:rFonts w:asciiTheme="minorHAnsi" w:hAnsiTheme="minorHAnsi" w:cstheme="minorHAnsi"/>
          <w:b/>
          <w:spacing w:val="1"/>
          <w:sz w:val="22"/>
          <w:szCs w:val="22"/>
          <w:u w:val="single"/>
        </w:rPr>
        <w:t>406°</w:t>
      </w:r>
      <w:r w:rsidRPr="003D35BE">
        <w:rPr>
          <w:rFonts w:asciiTheme="minorHAnsi" w:hAnsiTheme="minorHAnsi" w:cstheme="minorHAnsi"/>
          <w:b/>
          <w:spacing w:val="1"/>
          <w:sz w:val="22"/>
          <w:szCs w:val="22"/>
        </w:rPr>
        <w:t xml:space="preserve">: </w:t>
      </w:r>
      <w:proofErr w:type="spellStart"/>
      <w:r w:rsidRPr="003D35BE">
        <w:rPr>
          <w:rFonts w:asciiTheme="minorHAnsi" w:hAnsiTheme="minorHAnsi" w:cstheme="minorHAnsi"/>
          <w:spacing w:val="-1"/>
          <w:sz w:val="22"/>
          <w:szCs w:val="22"/>
        </w:rPr>
        <w:t>Facúltase</w:t>
      </w:r>
      <w:proofErr w:type="spellEnd"/>
      <w:r w:rsidRPr="003D35BE">
        <w:rPr>
          <w:rFonts w:asciiTheme="minorHAnsi" w:hAnsiTheme="minorHAnsi" w:cstheme="minorHAnsi"/>
          <w:spacing w:val="-1"/>
          <w:sz w:val="22"/>
          <w:szCs w:val="22"/>
        </w:rPr>
        <w:t xml:space="preserve"> al Departamento Ejecutivo a transferir, comprar, permutar inmuebles, desafectar calles, celebrar convenios y todos los actos enmarcados en la Ley Orgánica de Municipalidades, Reglamento de Contabilidad y Disposiciones de Administración, Decretos Leyes 8912 y 9533, con entes del Estado Nacional o Provincial, o cualquier otra empresa pública o privada, tendiente a concretar cualquiera de las obras previstas en el presente Capítulo.-</w:t>
      </w:r>
    </w:p>
    <w:p w14:paraId="2D672217" w14:textId="77777777" w:rsidR="00F31977" w:rsidRPr="003D35BE" w:rsidRDefault="00F31977" w:rsidP="00FE652A">
      <w:pPr>
        <w:spacing w:after="120"/>
        <w:contextualSpacing/>
        <w:jc w:val="both"/>
        <w:rPr>
          <w:rFonts w:asciiTheme="minorHAnsi" w:hAnsiTheme="minorHAnsi" w:cstheme="minorHAnsi"/>
          <w:spacing w:val="-1"/>
          <w:sz w:val="22"/>
          <w:szCs w:val="22"/>
        </w:rPr>
      </w:pPr>
    </w:p>
    <w:p w14:paraId="6893921D" w14:textId="77777777" w:rsidR="00F31977" w:rsidRPr="003D35BE" w:rsidRDefault="00F31977" w:rsidP="00FE652A">
      <w:pPr>
        <w:spacing w:after="120"/>
        <w:contextualSpacing/>
        <w:jc w:val="both"/>
        <w:rPr>
          <w:rFonts w:asciiTheme="minorHAnsi" w:hAnsiTheme="minorHAnsi" w:cstheme="minorHAnsi"/>
          <w:spacing w:val="-1"/>
          <w:sz w:val="22"/>
          <w:szCs w:val="22"/>
        </w:rPr>
      </w:pPr>
      <w:r w:rsidRPr="003D35BE">
        <w:rPr>
          <w:rFonts w:asciiTheme="minorHAnsi" w:hAnsiTheme="minorHAnsi" w:cstheme="minorHAnsi"/>
          <w:b/>
          <w:bCs/>
          <w:sz w:val="22"/>
          <w:szCs w:val="22"/>
          <w:u w:val="single"/>
        </w:rPr>
        <w:t xml:space="preserve">ARTICULO </w:t>
      </w:r>
      <w:r w:rsidRPr="003D35BE">
        <w:rPr>
          <w:rFonts w:asciiTheme="minorHAnsi" w:hAnsiTheme="minorHAnsi" w:cstheme="minorHAnsi"/>
          <w:b/>
          <w:spacing w:val="1"/>
          <w:sz w:val="22"/>
          <w:szCs w:val="22"/>
          <w:u w:val="single"/>
        </w:rPr>
        <w:t>407°</w:t>
      </w:r>
      <w:r w:rsidRPr="003D35BE">
        <w:rPr>
          <w:rFonts w:asciiTheme="minorHAnsi" w:hAnsiTheme="minorHAnsi" w:cstheme="minorHAnsi"/>
          <w:b/>
          <w:spacing w:val="1"/>
          <w:sz w:val="22"/>
          <w:szCs w:val="22"/>
        </w:rPr>
        <w:t xml:space="preserve">: </w:t>
      </w:r>
      <w:proofErr w:type="spellStart"/>
      <w:r w:rsidRPr="003D35BE">
        <w:rPr>
          <w:rFonts w:asciiTheme="minorHAnsi" w:hAnsiTheme="minorHAnsi" w:cstheme="minorHAnsi"/>
          <w:spacing w:val="-1"/>
          <w:sz w:val="22"/>
          <w:szCs w:val="22"/>
        </w:rPr>
        <w:t>Facúltase</w:t>
      </w:r>
      <w:proofErr w:type="spellEnd"/>
      <w:r w:rsidRPr="003D35BE">
        <w:rPr>
          <w:rFonts w:asciiTheme="minorHAnsi" w:hAnsiTheme="minorHAnsi" w:cstheme="minorHAnsi"/>
          <w:spacing w:val="-1"/>
          <w:sz w:val="22"/>
          <w:szCs w:val="22"/>
        </w:rPr>
        <w:t xml:space="preserve"> al Departamento Ejecutivo a suscribir convenios con contribuyentes o demás responsables de Contribuciones por Mejoras, para  la compensación de la misma mediante la contratación en forma directa con empresas, de etapas o partes de las obras motivo del presente capítulo, a costo cubierto y previa constatación de que los precios unitarios o globales de las obras contratadas en forma directa y a costo cubierto resulten iguales o menores que los que hayan surgido de licitaciones públicas o privadas o concursos de precios de hasta seis meses anteriores.-</w:t>
      </w:r>
    </w:p>
    <w:p w14:paraId="00594080" w14:textId="77777777" w:rsidR="00F31977" w:rsidRPr="003D35BE" w:rsidRDefault="00F31977" w:rsidP="00FE652A">
      <w:pPr>
        <w:spacing w:after="120"/>
        <w:contextualSpacing/>
        <w:jc w:val="both"/>
        <w:rPr>
          <w:rFonts w:asciiTheme="minorHAnsi" w:hAnsiTheme="minorHAnsi" w:cstheme="minorHAnsi"/>
          <w:b/>
          <w:sz w:val="22"/>
          <w:szCs w:val="22"/>
          <w:u w:val="single"/>
        </w:rPr>
      </w:pPr>
    </w:p>
    <w:p w14:paraId="7B0C196E" w14:textId="77777777" w:rsidR="00F31977" w:rsidRPr="003D35BE" w:rsidRDefault="00F31977" w:rsidP="00FE652A">
      <w:pPr>
        <w:spacing w:after="120"/>
        <w:contextualSpacing/>
        <w:jc w:val="both"/>
        <w:rPr>
          <w:rFonts w:asciiTheme="minorHAnsi" w:hAnsiTheme="minorHAnsi" w:cstheme="minorHAnsi"/>
          <w:spacing w:val="-1"/>
          <w:sz w:val="22"/>
          <w:szCs w:val="22"/>
        </w:rPr>
      </w:pPr>
      <w:r w:rsidRPr="003D35BE">
        <w:rPr>
          <w:rFonts w:asciiTheme="minorHAnsi" w:hAnsiTheme="minorHAnsi" w:cstheme="minorHAnsi"/>
          <w:b/>
          <w:bCs/>
          <w:sz w:val="22"/>
          <w:szCs w:val="22"/>
          <w:u w:val="single"/>
        </w:rPr>
        <w:t xml:space="preserve">ARTICULO </w:t>
      </w:r>
      <w:r w:rsidRPr="003D35BE">
        <w:rPr>
          <w:rFonts w:asciiTheme="minorHAnsi" w:hAnsiTheme="minorHAnsi" w:cstheme="minorHAnsi"/>
          <w:b/>
          <w:spacing w:val="1"/>
          <w:sz w:val="22"/>
          <w:szCs w:val="22"/>
          <w:u w:val="single"/>
        </w:rPr>
        <w:t>408°</w:t>
      </w:r>
      <w:r w:rsidRPr="003D35BE">
        <w:rPr>
          <w:rFonts w:asciiTheme="minorHAnsi" w:hAnsiTheme="minorHAnsi" w:cstheme="minorHAnsi"/>
          <w:b/>
          <w:spacing w:val="1"/>
          <w:sz w:val="22"/>
          <w:szCs w:val="22"/>
        </w:rPr>
        <w:t xml:space="preserve">: </w:t>
      </w:r>
      <w:proofErr w:type="spellStart"/>
      <w:r w:rsidRPr="003D35BE">
        <w:rPr>
          <w:rFonts w:asciiTheme="minorHAnsi" w:hAnsiTheme="minorHAnsi" w:cstheme="minorHAnsi"/>
          <w:spacing w:val="-1"/>
          <w:sz w:val="22"/>
          <w:szCs w:val="22"/>
        </w:rPr>
        <w:t>Facúltase</w:t>
      </w:r>
      <w:proofErr w:type="spellEnd"/>
      <w:r w:rsidRPr="003D35BE">
        <w:rPr>
          <w:rFonts w:asciiTheme="minorHAnsi" w:hAnsiTheme="minorHAnsi" w:cstheme="minorHAnsi"/>
          <w:spacing w:val="-1"/>
          <w:sz w:val="22"/>
          <w:szCs w:val="22"/>
        </w:rPr>
        <w:t xml:space="preserve"> al Departamento Ejecutivo a considerar  como aporte a cuenta de las Contribuciones aquellas obras parciales que integren alguna de las obras de este Título y que hubieran sido realizadas a costo cubierto por alguno de los contribuyentes afectados por la Contribución por Mejoras.-</w:t>
      </w:r>
    </w:p>
    <w:p w14:paraId="079BB304" w14:textId="77777777" w:rsidR="00F31977" w:rsidRPr="003D35BE" w:rsidRDefault="00F31977" w:rsidP="00FE652A">
      <w:pPr>
        <w:spacing w:after="120"/>
        <w:contextualSpacing/>
        <w:rPr>
          <w:rFonts w:asciiTheme="minorHAnsi" w:hAnsiTheme="minorHAnsi" w:cstheme="minorHAnsi"/>
          <w:sz w:val="22"/>
          <w:szCs w:val="22"/>
        </w:rPr>
      </w:pPr>
    </w:p>
    <w:p w14:paraId="0887E82A" w14:textId="77777777" w:rsidR="000762AC" w:rsidRPr="003D35BE" w:rsidRDefault="000762AC" w:rsidP="00FE652A">
      <w:pPr>
        <w:spacing w:after="120" w:line="360" w:lineRule="auto"/>
        <w:contextualSpacing/>
        <w:jc w:val="center"/>
        <w:outlineLvl w:val="1"/>
        <w:rPr>
          <w:rFonts w:asciiTheme="minorHAnsi" w:hAnsiTheme="minorHAnsi" w:cstheme="minorHAnsi"/>
          <w:b/>
          <w:bCs/>
          <w:sz w:val="22"/>
          <w:szCs w:val="22"/>
          <w:u w:val="single"/>
        </w:rPr>
      </w:pPr>
    </w:p>
    <w:p w14:paraId="0568B39C" w14:textId="3822CA6A" w:rsidR="00F31977" w:rsidRPr="003D35BE" w:rsidRDefault="00F31977" w:rsidP="00FE652A">
      <w:pPr>
        <w:spacing w:after="120" w:line="360" w:lineRule="auto"/>
        <w:contextualSpacing/>
        <w:jc w:val="center"/>
        <w:outlineLvl w:val="1"/>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CAPÍTULO XXXI</w:t>
      </w:r>
      <w:r w:rsidR="00973551" w:rsidRPr="003D35BE">
        <w:rPr>
          <w:rFonts w:asciiTheme="minorHAnsi" w:hAnsiTheme="minorHAnsi" w:cstheme="minorHAnsi"/>
          <w:b/>
          <w:bCs/>
          <w:sz w:val="22"/>
          <w:szCs w:val="22"/>
          <w:u w:val="single"/>
        </w:rPr>
        <w:t>V</w:t>
      </w:r>
      <w:r w:rsidRPr="003D35BE">
        <w:rPr>
          <w:rFonts w:asciiTheme="minorHAnsi" w:hAnsiTheme="minorHAnsi" w:cstheme="minorHAnsi"/>
          <w:b/>
          <w:bCs/>
          <w:sz w:val="22"/>
          <w:szCs w:val="22"/>
          <w:u w:val="single"/>
        </w:rPr>
        <w:t xml:space="preserve"> - TASA MANTENIMIENTO DE LA ASOCIACION DE BOMBEROS</w:t>
      </w:r>
    </w:p>
    <w:p w14:paraId="1CBF2B8F" w14:textId="77777777" w:rsidR="00F31977" w:rsidRPr="003D35BE" w:rsidRDefault="00F31977" w:rsidP="00FE652A">
      <w:pPr>
        <w:spacing w:after="120" w:line="360" w:lineRule="auto"/>
        <w:contextualSpacing/>
        <w:jc w:val="center"/>
        <w:outlineLvl w:val="1"/>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VOLUNTARIOS DE GENERAL SAN MARTIN Y DEFENSA CIVIL</w:t>
      </w:r>
    </w:p>
    <w:p w14:paraId="6CF6D627" w14:textId="77777777" w:rsidR="00F31977" w:rsidRPr="003D35BE" w:rsidRDefault="00F31977" w:rsidP="00FE652A">
      <w:pPr>
        <w:spacing w:after="120"/>
        <w:contextualSpacing/>
        <w:jc w:val="center"/>
        <w:rPr>
          <w:rFonts w:asciiTheme="minorHAnsi" w:hAnsiTheme="minorHAnsi" w:cstheme="minorHAnsi"/>
          <w:b/>
          <w:bCs/>
          <w:sz w:val="22"/>
          <w:szCs w:val="22"/>
          <w:u w:val="single"/>
        </w:rPr>
      </w:pPr>
    </w:p>
    <w:p w14:paraId="548281C4"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HECHO IMPONIBLE</w:t>
      </w:r>
    </w:p>
    <w:p w14:paraId="2DB90FC0" w14:textId="77777777" w:rsidR="00F31977" w:rsidRPr="003D35BE" w:rsidRDefault="00F31977" w:rsidP="00FE652A">
      <w:pPr>
        <w:spacing w:after="120"/>
        <w:contextualSpacing/>
        <w:jc w:val="both"/>
        <w:rPr>
          <w:rFonts w:asciiTheme="minorHAnsi" w:hAnsiTheme="minorHAnsi" w:cstheme="minorHAnsi"/>
          <w:b/>
          <w:bCs/>
          <w:sz w:val="22"/>
          <w:szCs w:val="22"/>
        </w:rPr>
      </w:pPr>
    </w:p>
    <w:p w14:paraId="2F9E0088"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409</w:t>
      </w:r>
      <w:r w:rsidRPr="003D35BE">
        <w:rPr>
          <w:rFonts w:asciiTheme="minorHAnsi" w:hAnsiTheme="minorHAnsi" w:cstheme="minorHAnsi"/>
          <w:b/>
          <w:bCs/>
          <w:sz w:val="22"/>
          <w:szCs w:val="22"/>
        </w:rPr>
        <w:t xml:space="preserve">°: </w:t>
      </w:r>
      <w:r w:rsidRPr="003D35BE">
        <w:rPr>
          <w:rFonts w:asciiTheme="minorHAnsi" w:hAnsiTheme="minorHAnsi" w:cstheme="minorHAnsi"/>
          <w:sz w:val="22"/>
          <w:szCs w:val="22"/>
        </w:rPr>
        <w:t>Para solventar los costos y gastos que demande el mantenimiento de la Asociación de Bomberos Voluntarios de General San Martin y el funcionamiento de Defensa Civil, dirigidos principalmente a las prioridades que a continuación se detallan:</w:t>
      </w:r>
    </w:p>
    <w:p w14:paraId="5B873BB2" w14:textId="6281FB56" w:rsidR="00F31977" w:rsidRPr="003D35BE" w:rsidRDefault="00E17628" w:rsidP="00FE652A">
      <w:pPr>
        <w:numPr>
          <w:ilvl w:val="0"/>
          <w:numId w:val="87"/>
        </w:num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Retribuciones y/o c</w:t>
      </w:r>
      <w:r w:rsidR="00F31977" w:rsidRPr="003D35BE">
        <w:rPr>
          <w:rFonts w:asciiTheme="minorHAnsi" w:hAnsiTheme="minorHAnsi" w:cstheme="minorHAnsi"/>
          <w:sz w:val="22"/>
          <w:szCs w:val="22"/>
        </w:rPr>
        <w:t>apacitación del personal.</w:t>
      </w:r>
    </w:p>
    <w:p w14:paraId="6E09F0C8" w14:textId="77777777" w:rsidR="00F31977" w:rsidRPr="003D35BE" w:rsidRDefault="00F31977" w:rsidP="00FE652A">
      <w:pPr>
        <w:numPr>
          <w:ilvl w:val="0"/>
          <w:numId w:val="87"/>
        </w:num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Provisión de protección personal y vestimenta del personal.</w:t>
      </w:r>
    </w:p>
    <w:p w14:paraId="0E670FB0" w14:textId="77777777" w:rsidR="00F31977" w:rsidRPr="003D35BE" w:rsidRDefault="00F31977" w:rsidP="00FE652A">
      <w:pPr>
        <w:numPr>
          <w:ilvl w:val="0"/>
          <w:numId w:val="87"/>
        </w:num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Compra y mantenimiento de equipos y elementos para las emergencias y de apoyo operativo en las mismas.</w:t>
      </w:r>
    </w:p>
    <w:p w14:paraId="22D17D20" w14:textId="77777777" w:rsidR="00F31977" w:rsidRPr="003D35BE" w:rsidRDefault="00F31977" w:rsidP="00FE652A">
      <w:pPr>
        <w:numPr>
          <w:ilvl w:val="0"/>
          <w:numId w:val="87"/>
        </w:num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Adquisición de móviles para las emergencias, así como los gastos de funcionamiento, mantenimiento y logística operativa de los mismos.</w:t>
      </w:r>
    </w:p>
    <w:p w14:paraId="59B9F237" w14:textId="77777777" w:rsidR="00F31977" w:rsidRPr="003D35BE" w:rsidRDefault="00F31977" w:rsidP="00FE652A">
      <w:pPr>
        <w:numPr>
          <w:ilvl w:val="0"/>
          <w:numId w:val="87"/>
        </w:num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Mantenimiento edilicio.</w:t>
      </w:r>
    </w:p>
    <w:p w14:paraId="4D8E0DA8" w14:textId="77777777" w:rsidR="00F31977" w:rsidRPr="003D35BE" w:rsidRDefault="00F31977" w:rsidP="00FE652A">
      <w:pPr>
        <w:spacing w:after="120"/>
        <w:contextualSpacing/>
        <w:jc w:val="both"/>
        <w:rPr>
          <w:rFonts w:asciiTheme="minorHAnsi" w:hAnsiTheme="minorHAnsi" w:cstheme="minorHAnsi"/>
          <w:sz w:val="22"/>
          <w:szCs w:val="22"/>
        </w:rPr>
      </w:pPr>
    </w:p>
    <w:p w14:paraId="5DAED287"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CONTRIBUYENTES Y RESPONSABLES</w:t>
      </w:r>
    </w:p>
    <w:p w14:paraId="2C8ED4BE" w14:textId="77777777" w:rsidR="00F31977" w:rsidRPr="003D35BE" w:rsidRDefault="00F31977" w:rsidP="00FE652A">
      <w:pPr>
        <w:spacing w:after="120"/>
        <w:contextualSpacing/>
        <w:jc w:val="both"/>
        <w:rPr>
          <w:rFonts w:asciiTheme="minorHAnsi" w:hAnsiTheme="minorHAnsi" w:cstheme="minorHAnsi"/>
          <w:sz w:val="22"/>
          <w:szCs w:val="22"/>
        </w:rPr>
      </w:pPr>
    </w:p>
    <w:p w14:paraId="7E843571" w14:textId="7E38A960" w:rsidR="00F31977"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410°</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Están alcanzados por esta tasa todos los contribuyentes de la Tasa por </w:t>
      </w:r>
      <w:r w:rsidR="008317EB" w:rsidRPr="003D35BE">
        <w:rPr>
          <w:rFonts w:asciiTheme="minorHAnsi" w:hAnsiTheme="minorHAnsi" w:cstheme="minorHAnsi"/>
          <w:sz w:val="22"/>
          <w:szCs w:val="22"/>
        </w:rPr>
        <w:t>Aseo, Limpieza y Servicios Municipales Indirectos</w:t>
      </w:r>
      <w:r w:rsidRPr="003D35BE">
        <w:rPr>
          <w:rFonts w:asciiTheme="minorHAnsi" w:hAnsiTheme="minorHAnsi" w:cstheme="minorHAnsi"/>
          <w:sz w:val="22"/>
          <w:szCs w:val="22"/>
        </w:rPr>
        <w:t xml:space="preserve">.- </w:t>
      </w:r>
    </w:p>
    <w:p w14:paraId="5EC6BB30" w14:textId="09080F43" w:rsidR="00897AA4" w:rsidRDefault="00897AA4" w:rsidP="00FE652A">
      <w:pPr>
        <w:spacing w:after="120"/>
        <w:contextualSpacing/>
        <w:jc w:val="both"/>
        <w:rPr>
          <w:rFonts w:asciiTheme="minorHAnsi" w:hAnsiTheme="minorHAnsi" w:cstheme="minorHAnsi"/>
          <w:sz w:val="22"/>
          <w:szCs w:val="22"/>
        </w:rPr>
      </w:pPr>
    </w:p>
    <w:p w14:paraId="153E2342" w14:textId="77777777" w:rsidR="00897AA4" w:rsidRPr="003D35BE" w:rsidRDefault="00897AA4" w:rsidP="00FE652A">
      <w:pPr>
        <w:spacing w:after="120"/>
        <w:contextualSpacing/>
        <w:jc w:val="both"/>
        <w:rPr>
          <w:rFonts w:asciiTheme="minorHAnsi" w:hAnsiTheme="minorHAnsi" w:cstheme="minorHAnsi"/>
          <w:sz w:val="22"/>
          <w:szCs w:val="22"/>
        </w:rPr>
      </w:pPr>
    </w:p>
    <w:p w14:paraId="310327A3" w14:textId="77777777" w:rsidR="00F31977" w:rsidRPr="003D35BE" w:rsidRDefault="00F31977" w:rsidP="00FE652A">
      <w:pPr>
        <w:spacing w:after="120"/>
        <w:contextualSpacing/>
        <w:jc w:val="both"/>
        <w:rPr>
          <w:rFonts w:asciiTheme="minorHAnsi" w:hAnsiTheme="minorHAnsi" w:cstheme="minorHAnsi"/>
          <w:sz w:val="22"/>
          <w:szCs w:val="22"/>
        </w:rPr>
      </w:pPr>
    </w:p>
    <w:p w14:paraId="61146E28"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BASE IMPONIBLE</w:t>
      </w:r>
    </w:p>
    <w:p w14:paraId="32B81B55"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411°:</w:t>
      </w:r>
      <w:r w:rsidRPr="003D35BE">
        <w:rPr>
          <w:rFonts w:asciiTheme="minorHAnsi" w:hAnsiTheme="minorHAnsi" w:cstheme="minorHAnsi"/>
          <w:sz w:val="22"/>
          <w:szCs w:val="22"/>
        </w:rPr>
        <w:t xml:space="preserve"> La Tasa se determinará mediante la aplicación de la alícuota establecida en la Ordenanza Impositiva sobre la Tasa </w:t>
      </w:r>
      <w:r w:rsidR="008317EB" w:rsidRPr="003D35BE">
        <w:rPr>
          <w:rFonts w:asciiTheme="minorHAnsi" w:hAnsiTheme="minorHAnsi" w:cstheme="minorHAnsi"/>
          <w:sz w:val="22"/>
          <w:szCs w:val="22"/>
        </w:rPr>
        <w:t>Aseo, Limpieza y Servicios Municipales Indirectos</w:t>
      </w:r>
      <w:r w:rsidRPr="003D35BE">
        <w:rPr>
          <w:rFonts w:asciiTheme="minorHAnsi" w:hAnsiTheme="minorHAnsi" w:cstheme="minorHAnsi"/>
          <w:sz w:val="22"/>
          <w:szCs w:val="22"/>
        </w:rPr>
        <w:t xml:space="preserve">.- </w:t>
      </w:r>
    </w:p>
    <w:p w14:paraId="2C8C8395" w14:textId="77777777" w:rsidR="00F31977" w:rsidRPr="003D35BE" w:rsidRDefault="00F31977" w:rsidP="00FE652A">
      <w:pPr>
        <w:spacing w:after="120"/>
        <w:contextualSpacing/>
        <w:jc w:val="both"/>
        <w:rPr>
          <w:rFonts w:asciiTheme="minorHAnsi" w:hAnsiTheme="minorHAnsi" w:cstheme="minorHAnsi"/>
          <w:sz w:val="22"/>
          <w:szCs w:val="22"/>
        </w:rPr>
      </w:pPr>
    </w:p>
    <w:p w14:paraId="25A0BA8E" w14:textId="77777777" w:rsidR="00F31977" w:rsidRPr="003D35BE" w:rsidRDefault="00F31977" w:rsidP="00FE652A">
      <w:pPr>
        <w:spacing w:after="120"/>
        <w:contextualSpacing/>
        <w:jc w:val="center"/>
        <w:outlineLvl w:val="2"/>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EXIMICIONES</w:t>
      </w:r>
    </w:p>
    <w:p w14:paraId="2221A1BE" w14:textId="77777777" w:rsidR="00F31977" w:rsidRPr="003D35BE" w:rsidRDefault="00F31977" w:rsidP="00FE652A">
      <w:pPr>
        <w:spacing w:after="120"/>
        <w:contextualSpacing/>
        <w:jc w:val="both"/>
        <w:outlineLvl w:val="2"/>
        <w:rPr>
          <w:rFonts w:asciiTheme="minorHAnsi" w:hAnsiTheme="minorHAnsi" w:cstheme="minorHAnsi"/>
          <w:b/>
          <w:bCs/>
          <w:sz w:val="22"/>
          <w:szCs w:val="22"/>
          <w:u w:val="single"/>
        </w:rPr>
      </w:pPr>
    </w:p>
    <w:p w14:paraId="7F46CCC9" w14:textId="77777777" w:rsidR="00F31977" w:rsidRPr="003D35BE" w:rsidRDefault="00F31977" w:rsidP="00FE652A">
      <w:pPr>
        <w:spacing w:after="120"/>
        <w:contextualSpacing/>
        <w:jc w:val="both"/>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ARTICULO 412°:</w:t>
      </w:r>
      <w:r w:rsidRPr="003D35BE">
        <w:rPr>
          <w:rFonts w:asciiTheme="minorHAnsi" w:hAnsiTheme="minorHAnsi" w:cstheme="minorHAnsi"/>
          <w:sz w:val="22"/>
          <w:szCs w:val="22"/>
        </w:rPr>
        <w:t xml:space="preserve"> Serán alcanzados con el beneficio de la eximición de la presente en </w:t>
      </w:r>
      <w:r w:rsidRPr="003D35BE">
        <w:rPr>
          <w:rFonts w:asciiTheme="minorHAnsi" w:hAnsiTheme="minorHAnsi" w:cstheme="minorHAnsi"/>
          <w:sz w:val="22"/>
          <w:szCs w:val="22"/>
        </w:rPr>
        <w:tab/>
        <w:t>porcentajes iguales a los establecidos en el artículo 131°, siempre y cuando se den las situaciones y se cumplan los requisitos establecidos en el mismo.-</w:t>
      </w:r>
    </w:p>
    <w:p w14:paraId="5A2B4842" w14:textId="77777777" w:rsidR="00F31977" w:rsidRPr="003D35BE" w:rsidRDefault="00F31977" w:rsidP="00FE652A">
      <w:pPr>
        <w:spacing w:after="120"/>
        <w:contextualSpacing/>
        <w:jc w:val="both"/>
        <w:rPr>
          <w:rFonts w:asciiTheme="minorHAnsi" w:hAnsiTheme="minorHAnsi" w:cstheme="minorHAnsi"/>
          <w:sz w:val="22"/>
          <w:szCs w:val="22"/>
        </w:rPr>
      </w:pPr>
    </w:p>
    <w:p w14:paraId="497FF4F3" w14:textId="77777777" w:rsidR="00F31977" w:rsidRPr="003D35BE" w:rsidRDefault="00F31977" w:rsidP="00FE652A">
      <w:pPr>
        <w:spacing w:after="120"/>
        <w:contextualSpacing/>
        <w:jc w:val="center"/>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OPORTUNIDAD DE PAGO</w:t>
      </w:r>
    </w:p>
    <w:p w14:paraId="0769D8E4" w14:textId="77777777" w:rsidR="00F31977" w:rsidRPr="003D35BE" w:rsidRDefault="00F31977" w:rsidP="00FE652A">
      <w:pPr>
        <w:spacing w:after="120"/>
        <w:contextualSpacing/>
        <w:jc w:val="both"/>
        <w:rPr>
          <w:rFonts w:asciiTheme="minorHAnsi" w:hAnsiTheme="minorHAnsi" w:cstheme="minorHAnsi"/>
          <w:sz w:val="22"/>
          <w:szCs w:val="22"/>
        </w:rPr>
      </w:pPr>
    </w:p>
    <w:p w14:paraId="02B249A5"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413°:</w:t>
      </w:r>
      <w:r w:rsidRPr="003D35BE">
        <w:rPr>
          <w:rFonts w:asciiTheme="minorHAnsi" w:hAnsiTheme="minorHAnsi" w:cstheme="minorHAnsi"/>
          <w:sz w:val="22"/>
          <w:szCs w:val="22"/>
        </w:rPr>
        <w:t xml:space="preserve"> El pago de la tasa se hará conjuntamente con el de la Tasa por </w:t>
      </w:r>
      <w:r w:rsidR="008317EB" w:rsidRPr="003D35BE">
        <w:rPr>
          <w:rFonts w:asciiTheme="minorHAnsi" w:hAnsiTheme="minorHAnsi" w:cstheme="minorHAnsi"/>
          <w:sz w:val="22"/>
          <w:szCs w:val="22"/>
        </w:rPr>
        <w:t>Aseo, Limpieza y Servicios Municipales Indirectos</w:t>
      </w:r>
      <w:r w:rsidRPr="003D35BE">
        <w:rPr>
          <w:rFonts w:asciiTheme="minorHAnsi" w:hAnsiTheme="minorHAnsi" w:cstheme="minorHAnsi"/>
          <w:sz w:val="22"/>
          <w:szCs w:val="22"/>
        </w:rPr>
        <w:t xml:space="preserve">.- </w:t>
      </w:r>
    </w:p>
    <w:p w14:paraId="0CBFF5DE" w14:textId="77777777" w:rsidR="00DA7E4F" w:rsidRPr="003D35BE" w:rsidRDefault="00DA7E4F" w:rsidP="00FE652A">
      <w:pPr>
        <w:spacing w:after="120"/>
        <w:contextualSpacing/>
        <w:jc w:val="both"/>
        <w:rPr>
          <w:rFonts w:asciiTheme="minorHAnsi" w:hAnsiTheme="minorHAnsi" w:cstheme="minorHAnsi"/>
          <w:sz w:val="22"/>
          <w:szCs w:val="22"/>
        </w:rPr>
      </w:pPr>
    </w:p>
    <w:p w14:paraId="3B47FE99" w14:textId="77777777" w:rsidR="00F31977" w:rsidRPr="003D35BE" w:rsidRDefault="00F31977" w:rsidP="00FE652A">
      <w:pPr>
        <w:spacing w:after="120"/>
        <w:contextualSpacing/>
        <w:rPr>
          <w:rFonts w:asciiTheme="minorHAnsi" w:hAnsiTheme="minorHAnsi" w:cstheme="minorHAnsi"/>
          <w:sz w:val="22"/>
          <w:szCs w:val="22"/>
        </w:rPr>
      </w:pPr>
    </w:p>
    <w:p w14:paraId="53FEFFD9" w14:textId="29BC2013" w:rsidR="00F31977" w:rsidRPr="003D35BE" w:rsidRDefault="00F31977" w:rsidP="00FE652A">
      <w:pPr>
        <w:spacing w:after="120"/>
        <w:contextualSpacing/>
        <w:jc w:val="center"/>
        <w:outlineLvl w:val="1"/>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 xml:space="preserve">CAPÍTULO XXXV - TASA POR </w:t>
      </w:r>
      <w:r w:rsidR="00DA7E4F" w:rsidRPr="003D35BE">
        <w:rPr>
          <w:rFonts w:asciiTheme="minorHAnsi" w:hAnsiTheme="minorHAnsi" w:cstheme="minorHAnsi"/>
          <w:b/>
          <w:bCs/>
          <w:sz w:val="22"/>
          <w:szCs w:val="22"/>
          <w:u w:val="single"/>
        </w:rPr>
        <w:t>ALUMBRADO</w:t>
      </w:r>
    </w:p>
    <w:p w14:paraId="78AA154D" w14:textId="77777777" w:rsidR="00F31977" w:rsidRPr="003D35BE" w:rsidRDefault="00F31977" w:rsidP="00FE652A">
      <w:pPr>
        <w:spacing w:after="120"/>
        <w:contextualSpacing/>
        <w:rPr>
          <w:rFonts w:asciiTheme="minorHAnsi" w:hAnsiTheme="minorHAnsi" w:cstheme="minorHAnsi"/>
          <w:sz w:val="22"/>
          <w:szCs w:val="22"/>
          <w:lang w:val="es-ES"/>
        </w:rPr>
      </w:pPr>
    </w:p>
    <w:p w14:paraId="30001346" w14:textId="77777777" w:rsidR="00F31977" w:rsidRPr="003D35BE" w:rsidRDefault="00F31977" w:rsidP="00FE652A">
      <w:pPr>
        <w:spacing w:after="120"/>
        <w:contextualSpacing/>
        <w:rPr>
          <w:rFonts w:asciiTheme="minorHAnsi" w:hAnsiTheme="minorHAnsi" w:cstheme="minorHAnsi"/>
          <w:sz w:val="22"/>
          <w:szCs w:val="22"/>
          <w:lang w:val="es-ES"/>
        </w:rPr>
      </w:pPr>
    </w:p>
    <w:p w14:paraId="0DF03847" w14:textId="77777777" w:rsidR="00DA7E4F"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414°:</w:t>
      </w:r>
      <w:r w:rsidRPr="003D35BE">
        <w:rPr>
          <w:rFonts w:asciiTheme="minorHAnsi" w:hAnsiTheme="minorHAnsi" w:cstheme="minorHAnsi"/>
          <w:b/>
          <w:bCs/>
          <w:sz w:val="22"/>
          <w:szCs w:val="22"/>
        </w:rPr>
        <w:t xml:space="preserve"> </w:t>
      </w:r>
      <w:r w:rsidR="00DA7E4F" w:rsidRPr="003D35BE">
        <w:rPr>
          <w:rFonts w:asciiTheme="minorHAnsi" w:hAnsiTheme="minorHAnsi" w:cstheme="minorHAnsi"/>
          <w:sz w:val="22"/>
          <w:szCs w:val="22"/>
        </w:rPr>
        <w:t>Por la prestación del servicio de iluminación común o especial de la vía y espacios públicos, así como por el mantenimiento y/o ampliación del parque lumínico, se percibirá la tasa prevista en el presente Título.-</w:t>
      </w:r>
    </w:p>
    <w:p w14:paraId="53ABB915" w14:textId="77777777" w:rsidR="00DA7E4F" w:rsidRPr="003D35BE" w:rsidRDefault="00DA7E4F" w:rsidP="00FE652A">
      <w:pPr>
        <w:spacing w:after="120"/>
        <w:contextualSpacing/>
        <w:jc w:val="both"/>
        <w:rPr>
          <w:rFonts w:asciiTheme="minorHAnsi" w:hAnsiTheme="minorHAnsi" w:cstheme="minorHAnsi"/>
          <w:b/>
          <w:bCs/>
          <w:sz w:val="22"/>
          <w:szCs w:val="22"/>
          <w:u w:val="single"/>
        </w:rPr>
      </w:pPr>
    </w:p>
    <w:p w14:paraId="7DE84ACB" w14:textId="5A37E500" w:rsidR="00802F8D" w:rsidRPr="003D35BE" w:rsidRDefault="00DA7E4F"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415º:</w:t>
      </w:r>
      <w:r w:rsidRPr="003D35BE">
        <w:rPr>
          <w:rFonts w:asciiTheme="minorHAnsi" w:hAnsiTheme="minorHAnsi" w:cstheme="minorHAnsi"/>
          <w:sz w:val="22"/>
          <w:szCs w:val="22"/>
        </w:rPr>
        <w:t xml:space="preserve"> Teniendo presente que el Municipio se encuentra adherido al régimen establecido por la Ley Nº 10.740</w:t>
      </w:r>
      <w:r w:rsidR="00840D06" w:rsidRPr="003D35BE">
        <w:rPr>
          <w:rFonts w:asciiTheme="minorHAnsi" w:hAnsiTheme="minorHAnsi" w:cstheme="minorHAnsi"/>
          <w:sz w:val="22"/>
          <w:szCs w:val="22"/>
        </w:rPr>
        <w:t xml:space="preserve">, Decreto reglamentario 3719/91 </w:t>
      </w:r>
      <w:r w:rsidR="00A469B7" w:rsidRPr="003D35BE">
        <w:rPr>
          <w:rFonts w:asciiTheme="minorHAnsi" w:hAnsiTheme="minorHAnsi" w:cstheme="minorHAnsi"/>
          <w:sz w:val="22"/>
          <w:szCs w:val="22"/>
        </w:rPr>
        <w:t>y modificatorias</w:t>
      </w:r>
      <w:r w:rsidRPr="003D35BE">
        <w:rPr>
          <w:rFonts w:asciiTheme="minorHAnsi" w:hAnsiTheme="minorHAnsi" w:cstheme="minorHAnsi"/>
          <w:sz w:val="22"/>
          <w:szCs w:val="22"/>
        </w:rPr>
        <w:t>, facultase al Departamento Ejecutivo a firmar eventuales adendas al Convenio vigente, y/o a suscribir los nuevos convenios que pudieran resultar necesarios, a los efectos de asegurar la efectiva implementación del régimen en cuestión, con el ente prestador del servicio de energía eléctrica y/o con la Autoridad de Aplicación, de conformidad con las reglamentaciones que pudiera dictar a estos efectos dicha Autoridad, acordando todos los aspectos necesarios para permitir la implementación del sistema instituido por dicha norma. En tal caso, la percepción de la presente tasa estará a cargo del ente prestador de dicho servicio.-</w:t>
      </w:r>
    </w:p>
    <w:p w14:paraId="7B619A82" w14:textId="73BB9464" w:rsidR="00802F8D" w:rsidRPr="003D35BE" w:rsidRDefault="00802F8D"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Los importes correspondientes, podrán ser afectados a la reconversión, conservación, mantenimiento y pago de los demás servicios correspondientes  tanto al parque lumínico como al sistema de control de tránsito a través de semáforos, sistemas o elementos de señalización y demás equipamientos complementarios.-</w:t>
      </w:r>
    </w:p>
    <w:p w14:paraId="6A715E5E" w14:textId="77777777" w:rsidR="00DA7E4F" w:rsidRPr="003D35BE" w:rsidRDefault="00DA7E4F" w:rsidP="00FE652A">
      <w:pPr>
        <w:spacing w:after="120"/>
        <w:contextualSpacing/>
        <w:jc w:val="both"/>
        <w:rPr>
          <w:rFonts w:asciiTheme="minorHAnsi" w:hAnsiTheme="minorHAnsi" w:cstheme="minorHAnsi"/>
          <w:b/>
          <w:bCs/>
          <w:sz w:val="22"/>
          <w:szCs w:val="22"/>
          <w:u w:val="single"/>
        </w:rPr>
      </w:pPr>
    </w:p>
    <w:p w14:paraId="1A3E20C8" w14:textId="77777777" w:rsidR="00DA7E4F" w:rsidRPr="003D35BE" w:rsidRDefault="00DA7E4F"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416º:</w:t>
      </w:r>
      <w:r w:rsidRPr="003D35BE">
        <w:rPr>
          <w:rFonts w:asciiTheme="minorHAnsi" w:hAnsiTheme="minorHAnsi" w:cstheme="minorHAnsi"/>
          <w:sz w:val="22"/>
          <w:szCs w:val="22"/>
        </w:rPr>
        <w:t xml:space="preserve"> El importe correspondiente al servicio, que fuere percibido por la distribuidora de energía eléctrica que actúe en el Partido, será determinado en la correspondiente Ordenanza Impositiva, según el encuadramiento del contribuyente por sus características de consumo, de conformidad con el Marco Regulatorio Eléctrico vigente de la Provincia de Buenos Aires. Facultase al Departamento Ejecutivo a introducir las adecuaciones necesarias, en las categorías establecidas en la Ordenanza Impositiva,  cuando se produzcan modificaciones en dicho Marco Regulatorio, o cuando se considere que las nuevas categorías reflejan más adecuadamente las características de consumo del contribuyente.-</w:t>
      </w:r>
    </w:p>
    <w:p w14:paraId="5C7C49F5" w14:textId="77777777" w:rsidR="00DA7E4F" w:rsidRPr="003D35BE" w:rsidRDefault="00DA7E4F"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Cs/>
          <w:sz w:val="22"/>
          <w:szCs w:val="22"/>
        </w:rPr>
        <w:t>Los</w:t>
      </w:r>
      <w:r w:rsidRPr="003D35BE">
        <w:rPr>
          <w:rFonts w:asciiTheme="minorHAnsi" w:hAnsiTheme="minorHAnsi" w:cstheme="minorHAnsi"/>
          <w:sz w:val="22"/>
          <w:szCs w:val="22"/>
        </w:rPr>
        <w:t xml:space="preserve">  importes establecidos en la Ordenanza Impositiva podrán ser actualizados en función de las variaciones que se produzcan en el costo del servicio de energía eléctrica.-</w:t>
      </w:r>
    </w:p>
    <w:p w14:paraId="272E29C7" w14:textId="77777777" w:rsidR="00DA7E4F" w:rsidRPr="003D35BE" w:rsidRDefault="00DA7E4F" w:rsidP="00FE652A">
      <w:pPr>
        <w:spacing w:after="120"/>
        <w:contextualSpacing/>
        <w:jc w:val="both"/>
        <w:rPr>
          <w:rFonts w:asciiTheme="minorHAnsi" w:hAnsiTheme="minorHAnsi" w:cstheme="minorHAnsi"/>
          <w:sz w:val="22"/>
          <w:szCs w:val="22"/>
        </w:rPr>
      </w:pPr>
    </w:p>
    <w:p w14:paraId="31056EBE" w14:textId="77777777" w:rsidR="00DA7E4F" w:rsidRPr="003D35BE" w:rsidRDefault="00DA7E4F" w:rsidP="00FE652A">
      <w:pPr>
        <w:spacing w:after="120" w:line="276" w:lineRule="auto"/>
        <w:contextualSpacing/>
        <w:jc w:val="center"/>
        <w:outlineLvl w:val="1"/>
        <w:rPr>
          <w:rFonts w:asciiTheme="minorHAnsi" w:hAnsiTheme="minorHAnsi" w:cstheme="minorHAnsi"/>
          <w:b/>
          <w:bCs/>
          <w:sz w:val="22"/>
          <w:szCs w:val="22"/>
          <w:u w:val="single"/>
        </w:rPr>
      </w:pPr>
    </w:p>
    <w:p w14:paraId="38763262" w14:textId="7B60A54C" w:rsidR="00F31977" w:rsidRPr="003D35BE" w:rsidRDefault="00F31977" w:rsidP="00FE652A">
      <w:pPr>
        <w:spacing w:after="120" w:line="276" w:lineRule="auto"/>
        <w:contextualSpacing/>
        <w:jc w:val="center"/>
        <w:outlineLvl w:val="1"/>
        <w:rPr>
          <w:rFonts w:asciiTheme="minorHAnsi" w:hAnsiTheme="minorHAnsi" w:cstheme="minorHAnsi"/>
          <w:b/>
          <w:sz w:val="22"/>
          <w:szCs w:val="22"/>
          <w:u w:val="single"/>
        </w:rPr>
      </w:pPr>
      <w:r w:rsidRPr="003D35BE">
        <w:rPr>
          <w:rFonts w:asciiTheme="minorHAnsi" w:hAnsiTheme="minorHAnsi" w:cstheme="minorHAnsi"/>
          <w:b/>
          <w:bCs/>
          <w:sz w:val="22"/>
          <w:szCs w:val="22"/>
          <w:u w:val="single"/>
        </w:rPr>
        <w:t>CAPÍTULO XXXV</w:t>
      </w:r>
      <w:r w:rsidR="00BF1609" w:rsidRPr="003D35BE">
        <w:rPr>
          <w:rFonts w:asciiTheme="minorHAnsi" w:hAnsiTheme="minorHAnsi" w:cstheme="minorHAnsi"/>
          <w:b/>
          <w:bCs/>
          <w:sz w:val="22"/>
          <w:szCs w:val="22"/>
          <w:u w:val="single"/>
        </w:rPr>
        <w:t>I</w:t>
      </w:r>
      <w:r w:rsidRPr="003D35BE">
        <w:rPr>
          <w:rFonts w:asciiTheme="minorHAnsi" w:hAnsiTheme="minorHAnsi" w:cstheme="minorHAnsi"/>
          <w:b/>
          <w:bCs/>
          <w:sz w:val="22"/>
          <w:szCs w:val="22"/>
          <w:u w:val="single"/>
        </w:rPr>
        <w:t xml:space="preserve"> - </w:t>
      </w:r>
      <w:r w:rsidRPr="003D35BE">
        <w:rPr>
          <w:rFonts w:asciiTheme="minorHAnsi" w:hAnsiTheme="minorHAnsi" w:cstheme="minorHAnsi"/>
          <w:b/>
          <w:sz w:val="22"/>
          <w:szCs w:val="22"/>
          <w:u w:val="single"/>
        </w:rPr>
        <w:t>PROGRAMAS DE ESTÍMULO Y RECONOCIMIENTO PARA LOS</w:t>
      </w:r>
    </w:p>
    <w:p w14:paraId="2977BEC2" w14:textId="5559C02B" w:rsidR="00F31977" w:rsidRPr="003D35BE" w:rsidRDefault="00F31977" w:rsidP="00FE652A">
      <w:pPr>
        <w:spacing w:after="120" w:line="276" w:lineRule="auto"/>
        <w:contextualSpacing/>
        <w:jc w:val="center"/>
        <w:outlineLvl w:val="1"/>
        <w:rPr>
          <w:rFonts w:asciiTheme="minorHAnsi" w:hAnsiTheme="minorHAnsi" w:cstheme="minorHAnsi"/>
          <w:b/>
          <w:sz w:val="22"/>
          <w:szCs w:val="22"/>
          <w:u w:val="single"/>
        </w:rPr>
      </w:pPr>
      <w:r w:rsidRPr="003D35BE">
        <w:rPr>
          <w:rFonts w:asciiTheme="minorHAnsi" w:hAnsiTheme="minorHAnsi" w:cstheme="minorHAnsi"/>
          <w:b/>
          <w:sz w:val="22"/>
          <w:szCs w:val="22"/>
          <w:u w:val="single"/>
        </w:rPr>
        <w:t>CONTRIBUYENTES DE LA TASA ALSMI</w:t>
      </w:r>
      <w:r w:rsidR="002D640F">
        <w:rPr>
          <w:rFonts w:asciiTheme="minorHAnsi" w:hAnsiTheme="minorHAnsi" w:cstheme="minorHAnsi"/>
          <w:b/>
          <w:sz w:val="22"/>
          <w:szCs w:val="22"/>
          <w:u w:val="single"/>
        </w:rPr>
        <w:t xml:space="preserve"> </w:t>
      </w:r>
      <w:r w:rsidR="002D640F" w:rsidRPr="002D640F">
        <w:rPr>
          <w:rFonts w:asciiTheme="minorHAnsi" w:hAnsiTheme="minorHAnsi" w:cstheme="minorHAnsi"/>
          <w:b/>
          <w:bCs/>
          <w:sz w:val="22"/>
          <w:szCs w:val="22"/>
          <w:u w:val="single"/>
        </w:rPr>
        <w:t>Y DEL DERECHO DE REGISTRO DE VEHÍCULOS AUTOMOTORES Y MOTOVEHÍCULOS</w:t>
      </w:r>
    </w:p>
    <w:p w14:paraId="71DDD431" w14:textId="77777777" w:rsidR="00F31977" w:rsidRPr="003D35BE" w:rsidRDefault="00F31977" w:rsidP="00FE652A">
      <w:pPr>
        <w:spacing w:after="120" w:line="276" w:lineRule="auto"/>
        <w:contextualSpacing/>
        <w:rPr>
          <w:rFonts w:asciiTheme="minorHAnsi" w:hAnsiTheme="minorHAnsi" w:cstheme="minorHAnsi"/>
          <w:b/>
          <w:sz w:val="22"/>
          <w:szCs w:val="22"/>
          <w:u w:val="single"/>
        </w:rPr>
      </w:pPr>
    </w:p>
    <w:p w14:paraId="66225316" w14:textId="77777777" w:rsidR="00F31977" w:rsidRPr="003D35BE" w:rsidRDefault="00F31977" w:rsidP="00FE652A">
      <w:pPr>
        <w:spacing w:after="120" w:line="276" w:lineRule="auto"/>
        <w:contextualSpacing/>
        <w:jc w:val="center"/>
        <w:rPr>
          <w:rFonts w:asciiTheme="minorHAnsi" w:hAnsiTheme="minorHAnsi" w:cstheme="minorHAnsi"/>
          <w:b/>
          <w:sz w:val="22"/>
          <w:szCs w:val="22"/>
          <w:u w:val="single"/>
        </w:rPr>
      </w:pPr>
      <w:r w:rsidRPr="003D35BE">
        <w:rPr>
          <w:rFonts w:asciiTheme="minorHAnsi" w:hAnsiTheme="minorHAnsi" w:cstheme="minorHAnsi"/>
          <w:b/>
          <w:sz w:val="22"/>
          <w:szCs w:val="22"/>
          <w:u w:val="single"/>
        </w:rPr>
        <w:t>PROGRAMA DE PREMIOS</w:t>
      </w:r>
    </w:p>
    <w:p w14:paraId="4DDA536D" w14:textId="77777777" w:rsidR="00F31977" w:rsidRPr="003D35BE" w:rsidRDefault="00F31977" w:rsidP="00FE652A">
      <w:pPr>
        <w:spacing w:after="120"/>
        <w:contextualSpacing/>
        <w:rPr>
          <w:rFonts w:asciiTheme="minorHAnsi" w:hAnsiTheme="minorHAnsi" w:cstheme="minorHAnsi"/>
          <w:b/>
          <w:sz w:val="22"/>
          <w:szCs w:val="22"/>
          <w:u w:val="single"/>
        </w:rPr>
      </w:pPr>
    </w:p>
    <w:p w14:paraId="4BBF4DAB"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ARTÍCULO 41</w:t>
      </w:r>
      <w:r w:rsidR="00DA7E4F" w:rsidRPr="003D35BE">
        <w:rPr>
          <w:rFonts w:asciiTheme="minorHAnsi" w:hAnsiTheme="minorHAnsi" w:cstheme="minorHAnsi"/>
          <w:b/>
          <w:sz w:val="22"/>
          <w:szCs w:val="22"/>
          <w:u w:val="single"/>
        </w:rPr>
        <w:t>7</w:t>
      </w:r>
      <w:r w:rsidRPr="003D35BE">
        <w:rPr>
          <w:rFonts w:asciiTheme="minorHAnsi" w:hAnsiTheme="minorHAnsi" w:cstheme="minorHAnsi"/>
          <w:b/>
          <w:bCs/>
          <w:sz w:val="22"/>
          <w:szCs w:val="22"/>
          <w:u w:val="single"/>
        </w:rPr>
        <w:t>°</w:t>
      </w:r>
      <w:r w:rsidRPr="003D35BE">
        <w:rPr>
          <w:rFonts w:asciiTheme="minorHAnsi" w:hAnsiTheme="minorHAnsi" w:cstheme="minorHAnsi"/>
          <w:sz w:val="22"/>
          <w:szCs w:val="22"/>
        </w:rPr>
        <w:t xml:space="preserve">: Créase el “Programa Estímulo para los Contribuyentes”, destinado a fortalecer los vínculos del Estado Municipal con los habitantes del Distrito que cumplan regularmente con el Pago de la Tasa de </w:t>
      </w:r>
      <w:r w:rsidR="008317EB" w:rsidRPr="003D35BE">
        <w:rPr>
          <w:rFonts w:asciiTheme="minorHAnsi" w:hAnsiTheme="minorHAnsi" w:cstheme="minorHAnsi"/>
          <w:sz w:val="22"/>
          <w:szCs w:val="22"/>
        </w:rPr>
        <w:t>Aseo, Limpieza y Servicios Municipales Indirectos</w:t>
      </w:r>
      <w:r w:rsidRPr="003D35BE">
        <w:rPr>
          <w:rFonts w:asciiTheme="minorHAnsi" w:hAnsiTheme="minorHAnsi" w:cstheme="minorHAnsi"/>
          <w:sz w:val="22"/>
          <w:szCs w:val="22"/>
        </w:rPr>
        <w:t>.</w:t>
      </w:r>
    </w:p>
    <w:p w14:paraId="0513877F" w14:textId="77777777" w:rsidR="00F31977" w:rsidRPr="003D35BE" w:rsidRDefault="00F31977" w:rsidP="00FE652A">
      <w:pPr>
        <w:spacing w:after="120"/>
        <w:contextualSpacing/>
        <w:jc w:val="both"/>
        <w:rPr>
          <w:rFonts w:asciiTheme="minorHAnsi" w:hAnsiTheme="minorHAnsi" w:cstheme="minorHAnsi"/>
          <w:b/>
          <w:sz w:val="22"/>
          <w:szCs w:val="22"/>
          <w:u w:val="single"/>
        </w:rPr>
      </w:pPr>
    </w:p>
    <w:p w14:paraId="5941B59A"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ARTICULO 41</w:t>
      </w:r>
      <w:r w:rsidR="00DA7E4F" w:rsidRPr="003D35BE">
        <w:rPr>
          <w:rFonts w:asciiTheme="minorHAnsi" w:hAnsiTheme="minorHAnsi" w:cstheme="minorHAnsi"/>
          <w:b/>
          <w:sz w:val="22"/>
          <w:szCs w:val="22"/>
          <w:u w:val="single"/>
        </w:rPr>
        <w:t>8</w:t>
      </w:r>
      <w:r w:rsidRPr="003D35BE">
        <w:rPr>
          <w:rFonts w:asciiTheme="minorHAnsi" w:hAnsiTheme="minorHAnsi" w:cstheme="minorHAnsi"/>
          <w:b/>
          <w:bCs/>
          <w:sz w:val="22"/>
          <w:szCs w:val="22"/>
          <w:u w:val="single"/>
        </w:rPr>
        <w:t>°</w:t>
      </w:r>
      <w:r w:rsidRPr="003D35BE">
        <w:rPr>
          <w:rFonts w:asciiTheme="minorHAnsi" w:hAnsiTheme="minorHAnsi" w:cstheme="minorHAnsi"/>
          <w:bCs/>
          <w:sz w:val="22"/>
          <w:szCs w:val="22"/>
        </w:rPr>
        <w:t>:</w:t>
      </w:r>
      <w:r w:rsidRPr="003D35BE">
        <w:rPr>
          <w:rFonts w:asciiTheme="minorHAnsi" w:hAnsiTheme="minorHAnsi" w:cstheme="minorHAnsi"/>
          <w:sz w:val="22"/>
          <w:szCs w:val="22"/>
        </w:rPr>
        <w:t xml:space="preserve"> El programa tendrá como objetivo otorgar un premio en efectivo a los contribuyentes que hayan efectivizado el pago de la tasa del ALSMI correspondiente al mes en curso dentro de los plazos establecidos para las fechas del primer y segundo vencimiento, incluyendo a aquellos que hayan efectuado el pago anual o semestral.</w:t>
      </w:r>
    </w:p>
    <w:p w14:paraId="48E0C410"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El premio constará de tres categorías:</w:t>
      </w:r>
    </w:p>
    <w:p w14:paraId="71CE81F6" w14:textId="335E7E22"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1º Premio: un monto de hasta  $ </w:t>
      </w:r>
      <w:r w:rsidR="00DA34FC">
        <w:rPr>
          <w:rFonts w:asciiTheme="minorHAnsi" w:hAnsiTheme="minorHAnsi" w:cstheme="minorHAnsi"/>
          <w:sz w:val="22"/>
          <w:szCs w:val="22"/>
        </w:rPr>
        <w:t>20</w:t>
      </w:r>
      <w:r w:rsidRPr="003D35BE">
        <w:rPr>
          <w:rFonts w:asciiTheme="minorHAnsi" w:hAnsiTheme="minorHAnsi" w:cstheme="minorHAnsi"/>
          <w:sz w:val="22"/>
          <w:szCs w:val="22"/>
        </w:rPr>
        <w:t xml:space="preserve">.000,00 (Pesos </w:t>
      </w:r>
      <w:r w:rsidR="00DA34FC">
        <w:rPr>
          <w:rFonts w:asciiTheme="minorHAnsi" w:hAnsiTheme="minorHAnsi" w:cstheme="minorHAnsi"/>
          <w:sz w:val="22"/>
          <w:szCs w:val="22"/>
        </w:rPr>
        <w:t>Veinte</w:t>
      </w:r>
      <w:r w:rsidRPr="003D35BE">
        <w:rPr>
          <w:rFonts w:asciiTheme="minorHAnsi" w:hAnsiTheme="minorHAnsi" w:cstheme="minorHAnsi"/>
          <w:sz w:val="22"/>
          <w:szCs w:val="22"/>
        </w:rPr>
        <w:t xml:space="preserve"> Mil).-</w:t>
      </w:r>
    </w:p>
    <w:p w14:paraId="1A5CA6A4" w14:textId="314944F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2º Premio: un monto de hasta  $ 1</w:t>
      </w:r>
      <w:r w:rsidR="00DA34FC">
        <w:rPr>
          <w:rFonts w:asciiTheme="minorHAnsi" w:hAnsiTheme="minorHAnsi" w:cstheme="minorHAnsi"/>
          <w:sz w:val="22"/>
          <w:szCs w:val="22"/>
        </w:rPr>
        <w:t>5</w:t>
      </w:r>
      <w:r w:rsidRPr="003D35BE">
        <w:rPr>
          <w:rFonts w:asciiTheme="minorHAnsi" w:hAnsiTheme="minorHAnsi" w:cstheme="minorHAnsi"/>
          <w:sz w:val="22"/>
          <w:szCs w:val="22"/>
        </w:rPr>
        <w:t xml:space="preserve">.000,00 (Pesos </w:t>
      </w:r>
      <w:r w:rsidR="00DA34FC">
        <w:rPr>
          <w:rFonts w:asciiTheme="minorHAnsi" w:hAnsiTheme="minorHAnsi" w:cstheme="minorHAnsi"/>
          <w:sz w:val="22"/>
          <w:szCs w:val="22"/>
        </w:rPr>
        <w:t>Quince</w:t>
      </w:r>
      <w:r w:rsidRPr="003D35BE">
        <w:rPr>
          <w:rFonts w:asciiTheme="minorHAnsi" w:hAnsiTheme="minorHAnsi" w:cstheme="minorHAnsi"/>
          <w:sz w:val="22"/>
          <w:szCs w:val="22"/>
        </w:rPr>
        <w:t xml:space="preserve"> Mil).-</w:t>
      </w:r>
    </w:p>
    <w:p w14:paraId="6F71A72F" w14:textId="05D2573C"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3ª Premio: un monto de hasta  $   </w:t>
      </w:r>
      <w:r w:rsidR="00DA34FC">
        <w:rPr>
          <w:rFonts w:asciiTheme="minorHAnsi" w:hAnsiTheme="minorHAnsi" w:cstheme="minorHAnsi"/>
          <w:sz w:val="22"/>
          <w:szCs w:val="22"/>
        </w:rPr>
        <w:t>10</w:t>
      </w:r>
      <w:r w:rsidRPr="003D35BE">
        <w:rPr>
          <w:rFonts w:asciiTheme="minorHAnsi" w:hAnsiTheme="minorHAnsi" w:cstheme="minorHAnsi"/>
          <w:sz w:val="22"/>
          <w:szCs w:val="22"/>
        </w:rPr>
        <w:t xml:space="preserve">.000,00 (Pesos </w:t>
      </w:r>
      <w:r w:rsidR="00DA34FC">
        <w:rPr>
          <w:rFonts w:asciiTheme="minorHAnsi" w:hAnsiTheme="minorHAnsi" w:cstheme="minorHAnsi"/>
          <w:sz w:val="22"/>
          <w:szCs w:val="22"/>
        </w:rPr>
        <w:t>Diez</w:t>
      </w:r>
      <w:r w:rsidRPr="003D35BE">
        <w:rPr>
          <w:rFonts w:asciiTheme="minorHAnsi" w:hAnsiTheme="minorHAnsi" w:cstheme="minorHAnsi"/>
          <w:sz w:val="22"/>
          <w:szCs w:val="22"/>
        </w:rPr>
        <w:t xml:space="preserve"> Mil).-</w:t>
      </w:r>
    </w:p>
    <w:p w14:paraId="7627AC75"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Los sorteos se realizarán al mes siguiente de finalizados cada uno de los trimestres que hacen al año calendario.</w:t>
      </w:r>
    </w:p>
    <w:p w14:paraId="6B100467" w14:textId="77777777" w:rsidR="00F31977" w:rsidRPr="003D35BE" w:rsidRDefault="00F31977" w:rsidP="00FE652A">
      <w:pPr>
        <w:spacing w:after="120"/>
        <w:contextualSpacing/>
        <w:jc w:val="both"/>
        <w:rPr>
          <w:rFonts w:asciiTheme="minorHAnsi" w:hAnsiTheme="minorHAnsi" w:cstheme="minorHAnsi"/>
          <w:b/>
          <w:sz w:val="22"/>
          <w:szCs w:val="22"/>
          <w:u w:val="single"/>
        </w:rPr>
      </w:pPr>
    </w:p>
    <w:p w14:paraId="6085E604" w14:textId="77777777" w:rsidR="00F31977" w:rsidRPr="003D35BE" w:rsidRDefault="00F31977" w:rsidP="00FE652A">
      <w:pPr>
        <w:spacing w:after="120"/>
        <w:contextualSpacing/>
        <w:jc w:val="both"/>
        <w:rPr>
          <w:rFonts w:asciiTheme="minorHAnsi" w:hAnsiTheme="minorHAnsi" w:cstheme="minorHAnsi"/>
          <w:b/>
          <w:sz w:val="22"/>
          <w:szCs w:val="22"/>
          <w:u w:val="single"/>
        </w:rPr>
      </w:pPr>
    </w:p>
    <w:p w14:paraId="0BD61860" w14:textId="77777777" w:rsidR="00F31977" w:rsidRPr="003D35BE" w:rsidRDefault="00F31977" w:rsidP="00FE652A">
      <w:pPr>
        <w:spacing w:after="120"/>
        <w:contextualSpacing/>
        <w:jc w:val="center"/>
        <w:rPr>
          <w:rFonts w:asciiTheme="minorHAnsi" w:hAnsiTheme="minorHAnsi" w:cstheme="minorHAnsi"/>
          <w:b/>
          <w:sz w:val="22"/>
          <w:szCs w:val="22"/>
          <w:u w:val="single"/>
        </w:rPr>
      </w:pPr>
      <w:r w:rsidRPr="003D35BE">
        <w:rPr>
          <w:rFonts w:asciiTheme="minorHAnsi" w:hAnsiTheme="minorHAnsi" w:cstheme="minorHAnsi"/>
          <w:b/>
          <w:sz w:val="22"/>
          <w:szCs w:val="22"/>
          <w:u w:val="single"/>
        </w:rPr>
        <w:t>PROGRAMA DE BENEFICIOS CULTURALES</w:t>
      </w:r>
    </w:p>
    <w:p w14:paraId="2F71C416" w14:textId="77777777" w:rsidR="00F31977" w:rsidRPr="003D35BE" w:rsidRDefault="00F31977" w:rsidP="00FE652A">
      <w:pPr>
        <w:spacing w:after="120"/>
        <w:contextualSpacing/>
        <w:jc w:val="both"/>
        <w:rPr>
          <w:rFonts w:asciiTheme="minorHAnsi" w:hAnsiTheme="minorHAnsi" w:cstheme="minorHAnsi"/>
          <w:b/>
          <w:sz w:val="22"/>
          <w:szCs w:val="22"/>
        </w:rPr>
      </w:pPr>
    </w:p>
    <w:p w14:paraId="3A7C5616" w14:textId="77777777" w:rsidR="00F31977" w:rsidRPr="003D35BE" w:rsidRDefault="00F31977" w:rsidP="00FE652A">
      <w:pPr>
        <w:spacing w:after="120"/>
        <w:contextualSpacing/>
        <w:jc w:val="both"/>
        <w:rPr>
          <w:rFonts w:asciiTheme="minorHAnsi" w:hAnsiTheme="minorHAnsi" w:cstheme="minorHAnsi"/>
          <w:b/>
          <w:sz w:val="22"/>
          <w:szCs w:val="22"/>
        </w:rPr>
      </w:pPr>
    </w:p>
    <w:p w14:paraId="4EFF5884" w14:textId="7EE4BACD"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ARTICULO 41</w:t>
      </w:r>
      <w:r w:rsidR="00DA7E4F" w:rsidRPr="003D35BE">
        <w:rPr>
          <w:rFonts w:asciiTheme="minorHAnsi" w:hAnsiTheme="minorHAnsi" w:cstheme="minorHAnsi"/>
          <w:b/>
          <w:sz w:val="22"/>
          <w:szCs w:val="22"/>
          <w:u w:val="single"/>
        </w:rPr>
        <w:t>9</w:t>
      </w:r>
      <w:r w:rsidRPr="003D35BE">
        <w:rPr>
          <w:rFonts w:asciiTheme="minorHAnsi" w:hAnsiTheme="minorHAnsi" w:cstheme="minorHAnsi"/>
          <w:b/>
          <w:bCs/>
          <w:sz w:val="22"/>
          <w:szCs w:val="22"/>
          <w:u w:val="single"/>
        </w:rPr>
        <w:t>°</w:t>
      </w:r>
      <w:r w:rsidRPr="003D35BE">
        <w:rPr>
          <w:rFonts w:asciiTheme="minorHAnsi" w:hAnsiTheme="minorHAnsi" w:cstheme="minorHAnsi"/>
          <w:bCs/>
          <w:sz w:val="22"/>
          <w:szCs w:val="22"/>
        </w:rPr>
        <w:t>:</w:t>
      </w:r>
      <w:r w:rsidRPr="003D35BE">
        <w:rPr>
          <w:rFonts w:asciiTheme="minorHAnsi" w:hAnsiTheme="minorHAnsi" w:cstheme="minorHAnsi"/>
          <w:sz w:val="22"/>
          <w:szCs w:val="22"/>
        </w:rPr>
        <w:t xml:space="preserve"> Créase el Programa “Cultura Tributaria – Beneficios ALSMI”, destinado a recompensar a aquellos contribuyentes de la Tasa de </w:t>
      </w:r>
      <w:r w:rsidR="008317EB" w:rsidRPr="003D35BE">
        <w:rPr>
          <w:rFonts w:asciiTheme="minorHAnsi" w:hAnsiTheme="minorHAnsi" w:cstheme="minorHAnsi"/>
          <w:sz w:val="22"/>
          <w:szCs w:val="22"/>
        </w:rPr>
        <w:t>Aseo, Limpieza y Servicios Municipales Indirectos</w:t>
      </w:r>
      <w:r w:rsidRPr="003D35BE">
        <w:rPr>
          <w:rFonts w:asciiTheme="minorHAnsi" w:hAnsiTheme="minorHAnsi" w:cstheme="minorHAnsi"/>
          <w:sz w:val="22"/>
          <w:szCs w:val="22"/>
        </w:rPr>
        <w:t xml:space="preserve"> y </w:t>
      </w:r>
      <w:r w:rsidR="007B7D78">
        <w:rPr>
          <w:rFonts w:asciiTheme="minorHAnsi" w:hAnsiTheme="minorHAnsi" w:cstheme="minorHAnsi"/>
          <w:sz w:val="22"/>
          <w:szCs w:val="22"/>
        </w:rPr>
        <w:t xml:space="preserve">del Derecho de Registro de Vehículos Automotores y Motovehículos </w:t>
      </w:r>
      <w:r w:rsidRPr="003D35BE">
        <w:rPr>
          <w:rFonts w:asciiTheme="minorHAnsi" w:hAnsiTheme="minorHAnsi" w:cstheme="minorHAnsi"/>
          <w:sz w:val="22"/>
          <w:szCs w:val="22"/>
        </w:rPr>
        <w:t>que demuestren un buen comportamiento de pago.</w:t>
      </w:r>
    </w:p>
    <w:p w14:paraId="34F3A794" w14:textId="77777777" w:rsidR="00F31977" w:rsidRPr="003D35BE" w:rsidRDefault="00F31977" w:rsidP="00FE652A">
      <w:pPr>
        <w:spacing w:after="120"/>
        <w:contextualSpacing/>
        <w:jc w:val="both"/>
        <w:rPr>
          <w:rFonts w:asciiTheme="minorHAnsi" w:hAnsiTheme="minorHAnsi" w:cstheme="minorHAnsi"/>
          <w:b/>
          <w:sz w:val="22"/>
          <w:szCs w:val="22"/>
          <w:u w:val="single"/>
        </w:rPr>
      </w:pPr>
    </w:p>
    <w:p w14:paraId="68E63406" w14:textId="05C54D42" w:rsidR="007B7D78"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ARTICULO 4</w:t>
      </w:r>
      <w:r w:rsidR="00DA7E4F" w:rsidRPr="003D35BE">
        <w:rPr>
          <w:rFonts w:asciiTheme="minorHAnsi" w:hAnsiTheme="minorHAnsi" w:cstheme="minorHAnsi"/>
          <w:b/>
          <w:sz w:val="22"/>
          <w:szCs w:val="22"/>
          <w:u w:val="single"/>
        </w:rPr>
        <w:t>20</w:t>
      </w:r>
      <w:r w:rsidRPr="003D35BE">
        <w:rPr>
          <w:rFonts w:asciiTheme="minorHAnsi" w:hAnsiTheme="minorHAnsi" w:cstheme="minorHAnsi"/>
          <w:b/>
          <w:bCs/>
          <w:sz w:val="22"/>
          <w:szCs w:val="22"/>
          <w:u w:val="single"/>
        </w:rPr>
        <w:t>°</w:t>
      </w:r>
      <w:r w:rsidRPr="003D35BE">
        <w:rPr>
          <w:rFonts w:asciiTheme="minorHAnsi" w:hAnsiTheme="minorHAnsi" w:cstheme="minorHAnsi"/>
          <w:bCs/>
          <w:sz w:val="22"/>
          <w:szCs w:val="22"/>
        </w:rPr>
        <w:t>:</w:t>
      </w:r>
      <w:r w:rsidRPr="003D35BE">
        <w:rPr>
          <w:rFonts w:asciiTheme="minorHAnsi" w:hAnsiTheme="minorHAnsi" w:cstheme="minorHAnsi"/>
          <w:sz w:val="22"/>
          <w:szCs w:val="22"/>
        </w:rPr>
        <w:t xml:space="preserve"> La recompensa enunciada en el artículo precedente </w:t>
      </w:r>
      <w:r w:rsidR="002D640F">
        <w:rPr>
          <w:rFonts w:asciiTheme="minorHAnsi" w:hAnsiTheme="minorHAnsi" w:cstheme="minorHAnsi"/>
          <w:sz w:val="22"/>
          <w:szCs w:val="22"/>
        </w:rPr>
        <w:t>podrá consistir</w:t>
      </w:r>
      <w:r w:rsidRPr="003D35BE">
        <w:rPr>
          <w:rFonts w:asciiTheme="minorHAnsi" w:hAnsiTheme="minorHAnsi" w:cstheme="minorHAnsi"/>
          <w:sz w:val="22"/>
          <w:szCs w:val="22"/>
        </w:rPr>
        <w:t xml:space="preserve"> en</w:t>
      </w:r>
      <w:r w:rsidR="007B7D78">
        <w:rPr>
          <w:rFonts w:asciiTheme="minorHAnsi" w:hAnsiTheme="minorHAnsi" w:cstheme="minorHAnsi"/>
          <w:sz w:val="22"/>
          <w:szCs w:val="22"/>
        </w:rPr>
        <w:t>:</w:t>
      </w:r>
    </w:p>
    <w:p w14:paraId="722D6975" w14:textId="5A6E762E" w:rsidR="007B7D78" w:rsidRDefault="007B7D78" w:rsidP="007B7D78">
      <w:pPr>
        <w:pStyle w:val="Prrafodelista"/>
        <w:numPr>
          <w:ilvl w:val="4"/>
          <w:numId w:val="83"/>
        </w:numPr>
        <w:tabs>
          <w:tab w:val="clear" w:pos="3600"/>
        </w:tabs>
        <w:spacing w:after="120"/>
        <w:ind w:left="567" w:hanging="567"/>
        <w:jc w:val="both"/>
        <w:rPr>
          <w:rFonts w:asciiTheme="minorHAnsi" w:hAnsiTheme="minorHAnsi" w:cstheme="minorHAnsi"/>
          <w:sz w:val="22"/>
          <w:szCs w:val="22"/>
        </w:rPr>
      </w:pPr>
      <w:r>
        <w:rPr>
          <w:rFonts w:asciiTheme="minorHAnsi" w:hAnsiTheme="minorHAnsi" w:cstheme="minorHAnsi"/>
          <w:sz w:val="22"/>
          <w:szCs w:val="22"/>
        </w:rPr>
        <w:t>E</w:t>
      </w:r>
      <w:r w:rsidR="00F31977" w:rsidRPr="007B7D78">
        <w:rPr>
          <w:rFonts w:asciiTheme="minorHAnsi" w:hAnsiTheme="minorHAnsi" w:cstheme="minorHAnsi"/>
          <w:sz w:val="22"/>
          <w:szCs w:val="22"/>
        </w:rPr>
        <w:t xml:space="preserve">l otorgamiento de localidades </w:t>
      </w:r>
      <w:r>
        <w:rPr>
          <w:rFonts w:asciiTheme="minorHAnsi" w:hAnsiTheme="minorHAnsi" w:cstheme="minorHAnsi"/>
          <w:sz w:val="22"/>
          <w:szCs w:val="22"/>
        </w:rPr>
        <w:t xml:space="preserve">o entradas </w:t>
      </w:r>
      <w:r w:rsidR="00F31977" w:rsidRPr="007B7D78">
        <w:rPr>
          <w:rFonts w:asciiTheme="minorHAnsi" w:hAnsiTheme="minorHAnsi" w:cstheme="minorHAnsi"/>
          <w:sz w:val="22"/>
          <w:szCs w:val="22"/>
        </w:rPr>
        <w:t>en forma gratuita para el contribuyente, para eventos y/o actividades culturales.</w:t>
      </w:r>
    </w:p>
    <w:p w14:paraId="5CF2D007" w14:textId="723BABA8" w:rsidR="007B7D78" w:rsidRDefault="002D640F" w:rsidP="007B7D78">
      <w:pPr>
        <w:pStyle w:val="Prrafodelista"/>
        <w:numPr>
          <w:ilvl w:val="4"/>
          <w:numId w:val="83"/>
        </w:numPr>
        <w:tabs>
          <w:tab w:val="clear" w:pos="3600"/>
        </w:tabs>
        <w:spacing w:after="120"/>
        <w:ind w:left="567" w:hanging="567"/>
        <w:jc w:val="both"/>
        <w:rPr>
          <w:rFonts w:asciiTheme="minorHAnsi" w:hAnsiTheme="minorHAnsi" w:cstheme="minorHAnsi"/>
          <w:sz w:val="22"/>
          <w:szCs w:val="22"/>
        </w:rPr>
      </w:pPr>
      <w:r>
        <w:rPr>
          <w:rFonts w:asciiTheme="minorHAnsi" w:hAnsiTheme="minorHAnsi" w:cstheme="minorHAnsi"/>
          <w:sz w:val="22"/>
          <w:szCs w:val="22"/>
        </w:rPr>
        <w:t>La entrega</w:t>
      </w:r>
      <w:r w:rsidR="007B7D78">
        <w:rPr>
          <w:rFonts w:asciiTheme="minorHAnsi" w:hAnsiTheme="minorHAnsi" w:cstheme="minorHAnsi"/>
          <w:sz w:val="22"/>
          <w:szCs w:val="22"/>
        </w:rPr>
        <w:t xml:space="preserve"> de libros físicos o digitales</w:t>
      </w:r>
    </w:p>
    <w:p w14:paraId="78C8624D" w14:textId="6BC7C139" w:rsidR="00DA34FC" w:rsidRDefault="007B7D78" w:rsidP="00DA34FC">
      <w:pPr>
        <w:pStyle w:val="Prrafodelista"/>
        <w:numPr>
          <w:ilvl w:val="4"/>
          <w:numId w:val="83"/>
        </w:numPr>
        <w:tabs>
          <w:tab w:val="clear" w:pos="3600"/>
        </w:tabs>
        <w:spacing w:after="120"/>
        <w:ind w:left="567" w:hanging="567"/>
        <w:jc w:val="both"/>
        <w:rPr>
          <w:rFonts w:asciiTheme="minorHAnsi" w:hAnsiTheme="minorHAnsi" w:cstheme="minorHAnsi"/>
          <w:sz w:val="22"/>
          <w:szCs w:val="22"/>
        </w:rPr>
      </w:pPr>
      <w:r>
        <w:rPr>
          <w:rFonts w:asciiTheme="minorHAnsi" w:hAnsiTheme="minorHAnsi" w:cstheme="minorHAnsi"/>
          <w:sz w:val="22"/>
          <w:szCs w:val="22"/>
        </w:rPr>
        <w:t>El acceso de manera gratuita a cursos o clases de idioma, computación, artísticas, plásticas, y similares.</w:t>
      </w:r>
    </w:p>
    <w:p w14:paraId="694C9FBD" w14:textId="103CE1F4" w:rsidR="00DA34FC" w:rsidRPr="00DA34FC" w:rsidRDefault="00DA34FC" w:rsidP="00DA34FC">
      <w:pPr>
        <w:pStyle w:val="Prrafodelista"/>
        <w:numPr>
          <w:ilvl w:val="4"/>
          <w:numId w:val="83"/>
        </w:numPr>
        <w:tabs>
          <w:tab w:val="clear" w:pos="3600"/>
        </w:tabs>
        <w:spacing w:after="120"/>
        <w:ind w:left="567" w:hanging="567"/>
        <w:jc w:val="both"/>
        <w:rPr>
          <w:rFonts w:asciiTheme="minorHAnsi" w:hAnsiTheme="minorHAnsi" w:cstheme="minorHAnsi"/>
          <w:sz w:val="22"/>
          <w:szCs w:val="22"/>
        </w:rPr>
      </w:pPr>
      <w:r>
        <w:rPr>
          <w:rFonts w:asciiTheme="minorHAnsi" w:hAnsiTheme="minorHAnsi" w:cstheme="minorHAnsi"/>
          <w:sz w:val="22"/>
          <w:szCs w:val="22"/>
        </w:rPr>
        <w:t>La entrega de artículos de entretenimiento o de recreo, tales como juegos de mesas, juegos de ingenio, etc.</w:t>
      </w:r>
    </w:p>
    <w:p w14:paraId="39B44825" w14:textId="77777777" w:rsidR="00F31977" w:rsidRPr="003D35BE" w:rsidRDefault="00F31977" w:rsidP="00FE652A">
      <w:pPr>
        <w:spacing w:after="120"/>
        <w:contextualSpacing/>
        <w:jc w:val="both"/>
        <w:rPr>
          <w:rFonts w:asciiTheme="minorHAnsi" w:hAnsiTheme="minorHAnsi" w:cstheme="minorHAnsi"/>
          <w:b/>
          <w:sz w:val="22"/>
          <w:szCs w:val="22"/>
          <w:u w:val="single"/>
        </w:rPr>
      </w:pPr>
    </w:p>
    <w:p w14:paraId="544079E0"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ARTÍCULO 4</w:t>
      </w:r>
      <w:r w:rsidR="00DA7E4F" w:rsidRPr="003D35BE">
        <w:rPr>
          <w:rFonts w:asciiTheme="minorHAnsi" w:hAnsiTheme="minorHAnsi" w:cstheme="minorHAnsi"/>
          <w:b/>
          <w:sz w:val="22"/>
          <w:szCs w:val="22"/>
          <w:u w:val="single"/>
        </w:rPr>
        <w:t>21</w:t>
      </w:r>
      <w:r w:rsidRPr="003D35BE">
        <w:rPr>
          <w:rFonts w:asciiTheme="minorHAnsi" w:hAnsiTheme="minorHAnsi" w:cstheme="minorHAnsi"/>
          <w:b/>
          <w:sz w:val="22"/>
          <w:szCs w:val="22"/>
          <w:u w:val="single"/>
        </w:rPr>
        <w:t>°:</w:t>
      </w:r>
      <w:r w:rsidRPr="003D35BE">
        <w:rPr>
          <w:rFonts w:asciiTheme="minorHAnsi" w:hAnsiTheme="minorHAnsi" w:cstheme="minorHAnsi"/>
          <w:b/>
          <w:sz w:val="22"/>
          <w:szCs w:val="22"/>
        </w:rPr>
        <w:t xml:space="preserve"> </w:t>
      </w:r>
      <w:r w:rsidRPr="003D35BE">
        <w:rPr>
          <w:rFonts w:asciiTheme="minorHAnsi" w:hAnsiTheme="minorHAnsi" w:cstheme="minorHAnsi"/>
          <w:sz w:val="22"/>
          <w:szCs w:val="22"/>
        </w:rPr>
        <w:t>Podrán formar parte de los Programas enunciados, todos aquellos contribuyentes que se encuentren beneficiados con la bonificación establecida en el artículo 146º  de la presente.</w:t>
      </w:r>
    </w:p>
    <w:p w14:paraId="48906D54" w14:textId="763EB0F6"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La participación en</w:t>
      </w:r>
      <w:r w:rsidR="0066644B" w:rsidRPr="003D35BE">
        <w:rPr>
          <w:rFonts w:asciiTheme="minorHAnsi" w:hAnsiTheme="minorHAnsi" w:cstheme="minorHAnsi"/>
          <w:sz w:val="22"/>
          <w:szCs w:val="22"/>
        </w:rPr>
        <w:t xml:space="preserve"> el Programa será de exclusiva </w:t>
      </w:r>
      <w:r w:rsidRPr="003D35BE">
        <w:rPr>
          <w:rFonts w:asciiTheme="minorHAnsi" w:hAnsiTheme="minorHAnsi" w:cstheme="minorHAnsi"/>
          <w:sz w:val="22"/>
          <w:szCs w:val="22"/>
        </w:rPr>
        <w:t>aplicación para el caso de inmuebles que se destinen a vivienda única, permanente y exclusiva, vivienda multifamiliar o mixto</w:t>
      </w:r>
      <w:r w:rsidR="002D640F">
        <w:rPr>
          <w:rFonts w:asciiTheme="minorHAnsi" w:hAnsiTheme="minorHAnsi" w:cstheme="minorHAnsi"/>
          <w:sz w:val="22"/>
          <w:szCs w:val="22"/>
        </w:rPr>
        <w:t>, comercios o industrias</w:t>
      </w:r>
      <w:r w:rsidRPr="003D35BE">
        <w:rPr>
          <w:rFonts w:asciiTheme="minorHAnsi" w:hAnsiTheme="minorHAnsi" w:cstheme="minorHAnsi"/>
          <w:sz w:val="22"/>
          <w:szCs w:val="22"/>
        </w:rPr>
        <w:t>. Quedan expresamente excluidos aquellos inmuebles que se encuentren destinados a</w:t>
      </w:r>
      <w:r w:rsidR="002D640F">
        <w:rPr>
          <w:rFonts w:asciiTheme="minorHAnsi" w:hAnsiTheme="minorHAnsi" w:cstheme="minorHAnsi"/>
          <w:sz w:val="22"/>
          <w:szCs w:val="22"/>
        </w:rPr>
        <w:t xml:space="preserve"> entidades, bancos o bingos</w:t>
      </w:r>
      <w:r w:rsidRPr="003D35BE">
        <w:rPr>
          <w:rFonts w:asciiTheme="minorHAnsi" w:hAnsiTheme="minorHAnsi" w:cstheme="minorHAnsi"/>
          <w:sz w:val="22"/>
          <w:szCs w:val="22"/>
        </w:rPr>
        <w:t>, unidades complementarias y baldíos</w:t>
      </w:r>
      <w:r w:rsidR="002D640F">
        <w:rPr>
          <w:rFonts w:asciiTheme="minorHAnsi" w:hAnsiTheme="minorHAnsi" w:cstheme="minorHAnsi"/>
          <w:sz w:val="22"/>
          <w:szCs w:val="22"/>
        </w:rPr>
        <w:t xml:space="preserve"> y los que se encuentren en construcción</w:t>
      </w:r>
      <w:r w:rsidRPr="003D35BE">
        <w:rPr>
          <w:rFonts w:asciiTheme="minorHAnsi" w:hAnsiTheme="minorHAnsi" w:cstheme="minorHAnsi"/>
          <w:sz w:val="22"/>
          <w:szCs w:val="22"/>
        </w:rPr>
        <w:t>.</w:t>
      </w:r>
    </w:p>
    <w:p w14:paraId="67BEF905" w14:textId="77777777" w:rsidR="00F31977" w:rsidRPr="003D35BE" w:rsidRDefault="00F31977" w:rsidP="00FE652A">
      <w:pPr>
        <w:spacing w:after="120"/>
        <w:contextualSpacing/>
        <w:jc w:val="both"/>
        <w:rPr>
          <w:rFonts w:asciiTheme="minorHAnsi" w:hAnsiTheme="minorHAnsi" w:cstheme="minorHAnsi"/>
          <w:b/>
          <w:sz w:val="22"/>
          <w:szCs w:val="22"/>
          <w:u w:val="single"/>
        </w:rPr>
      </w:pPr>
    </w:p>
    <w:p w14:paraId="246415ED"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ARTICULO 42</w:t>
      </w:r>
      <w:r w:rsidR="00DA7E4F" w:rsidRPr="003D35BE">
        <w:rPr>
          <w:rFonts w:asciiTheme="minorHAnsi" w:hAnsiTheme="minorHAnsi" w:cstheme="minorHAnsi"/>
          <w:b/>
          <w:sz w:val="22"/>
          <w:szCs w:val="22"/>
          <w:u w:val="single"/>
        </w:rPr>
        <w:t>2</w:t>
      </w:r>
      <w:r w:rsidRPr="003D35BE">
        <w:rPr>
          <w:rFonts w:asciiTheme="minorHAnsi" w:hAnsiTheme="minorHAnsi" w:cstheme="minorHAnsi"/>
          <w:b/>
          <w:bCs/>
          <w:sz w:val="22"/>
          <w:szCs w:val="22"/>
          <w:u w:val="single"/>
        </w:rPr>
        <w:t>°</w:t>
      </w:r>
      <w:r w:rsidRPr="003D35BE">
        <w:rPr>
          <w:rFonts w:asciiTheme="minorHAnsi" w:hAnsiTheme="minorHAnsi" w:cstheme="minorHAnsi"/>
          <w:bCs/>
          <w:sz w:val="22"/>
          <w:szCs w:val="22"/>
        </w:rPr>
        <w:t xml:space="preserve">: </w:t>
      </w:r>
      <w:r w:rsidRPr="003D35BE">
        <w:rPr>
          <w:rFonts w:asciiTheme="minorHAnsi" w:hAnsiTheme="minorHAnsi" w:cstheme="minorHAnsi"/>
          <w:sz w:val="22"/>
          <w:szCs w:val="22"/>
        </w:rPr>
        <w:t xml:space="preserve">El Departamento Ejecutivo dictará las normas necesarias a efectos de reglamentar, financiar  y poner en funcionamiento el presente Programa. </w:t>
      </w:r>
    </w:p>
    <w:p w14:paraId="2EA9E829"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El Departamento Ejecutivo podrá, en cualquier momento, evaluar los beneficios del Programa, y considerar su continuidad en virtud de los resultados obtenidos. </w:t>
      </w:r>
    </w:p>
    <w:p w14:paraId="473C362D" w14:textId="77777777" w:rsidR="00F31977" w:rsidRPr="003D35BE" w:rsidRDefault="00F31977" w:rsidP="00FE652A">
      <w:pPr>
        <w:spacing w:after="120"/>
        <w:contextualSpacing/>
        <w:jc w:val="center"/>
        <w:outlineLvl w:val="1"/>
        <w:rPr>
          <w:rFonts w:asciiTheme="minorHAnsi" w:hAnsiTheme="minorHAnsi" w:cstheme="minorHAnsi"/>
          <w:b/>
          <w:bCs/>
          <w:sz w:val="22"/>
          <w:szCs w:val="22"/>
          <w:u w:val="single"/>
        </w:rPr>
      </w:pPr>
    </w:p>
    <w:p w14:paraId="6BF7288C" w14:textId="77777777" w:rsidR="00B57D7C" w:rsidRPr="003D35BE" w:rsidRDefault="00B57D7C" w:rsidP="00FE652A">
      <w:pPr>
        <w:spacing w:after="120"/>
        <w:contextualSpacing/>
        <w:jc w:val="center"/>
        <w:outlineLvl w:val="1"/>
        <w:rPr>
          <w:rFonts w:asciiTheme="minorHAnsi" w:hAnsiTheme="minorHAnsi" w:cstheme="minorHAnsi"/>
          <w:b/>
          <w:bCs/>
          <w:sz w:val="22"/>
          <w:szCs w:val="22"/>
          <w:u w:val="single"/>
        </w:rPr>
      </w:pPr>
    </w:p>
    <w:p w14:paraId="03DB78A7" w14:textId="77777777" w:rsidR="00F31977" w:rsidRPr="003D35BE" w:rsidRDefault="00F31977" w:rsidP="00FE652A">
      <w:pPr>
        <w:spacing w:after="120"/>
        <w:contextualSpacing/>
        <w:jc w:val="center"/>
        <w:outlineLvl w:val="1"/>
        <w:rPr>
          <w:rFonts w:asciiTheme="minorHAnsi" w:hAnsiTheme="minorHAnsi" w:cstheme="minorHAnsi"/>
          <w:b/>
          <w:bCs/>
          <w:sz w:val="22"/>
          <w:szCs w:val="22"/>
          <w:u w:val="single"/>
        </w:rPr>
      </w:pPr>
    </w:p>
    <w:p w14:paraId="15B04077" w14:textId="72EC55C1" w:rsidR="00F31977" w:rsidRPr="003D35BE" w:rsidRDefault="00F31977" w:rsidP="00FE652A">
      <w:pPr>
        <w:spacing w:after="120" w:line="276" w:lineRule="auto"/>
        <w:contextualSpacing/>
        <w:jc w:val="center"/>
        <w:outlineLvl w:val="1"/>
        <w:rPr>
          <w:rFonts w:asciiTheme="minorHAnsi" w:hAnsiTheme="minorHAnsi" w:cstheme="minorHAnsi"/>
          <w:b/>
          <w:sz w:val="22"/>
          <w:szCs w:val="22"/>
          <w:u w:val="single"/>
        </w:rPr>
      </w:pPr>
      <w:r w:rsidRPr="003D35BE">
        <w:rPr>
          <w:rFonts w:asciiTheme="minorHAnsi" w:hAnsiTheme="minorHAnsi" w:cstheme="minorHAnsi"/>
          <w:b/>
          <w:bCs/>
          <w:sz w:val="22"/>
          <w:szCs w:val="22"/>
          <w:u w:val="single"/>
        </w:rPr>
        <w:t>CAPÍTULO XXXVI</w:t>
      </w:r>
      <w:r w:rsidR="00BF1609" w:rsidRPr="003D35BE">
        <w:rPr>
          <w:rFonts w:asciiTheme="minorHAnsi" w:hAnsiTheme="minorHAnsi" w:cstheme="minorHAnsi"/>
          <w:b/>
          <w:bCs/>
          <w:sz w:val="22"/>
          <w:szCs w:val="22"/>
          <w:u w:val="single"/>
        </w:rPr>
        <w:t>I</w:t>
      </w:r>
      <w:r w:rsidRPr="003D35BE">
        <w:rPr>
          <w:rFonts w:asciiTheme="minorHAnsi" w:hAnsiTheme="minorHAnsi" w:cstheme="minorHAnsi"/>
          <w:b/>
          <w:bCs/>
          <w:sz w:val="22"/>
          <w:szCs w:val="22"/>
          <w:u w:val="single"/>
        </w:rPr>
        <w:t xml:space="preserve"> - </w:t>
      </w:r>
      <w:r w:rsidRPr="003D35BE">
        <w:rPr>
          <w:rFonts w:asciiTheme="minorHAnsi" w:hAnsiTheme="minorHAnsi" w:cstheme="minorHAnsi"/>
          <w:b/>
          <w:sz w:val="22"/>
          <w:szCs w:val="22"/>
          <w:u w:val="single"/>
        </w:rPr>
        <w:t>BENEFICIOS IMPOSITIVOS CONSTRUCCION PASO  BAJO NIVEL FERROCARRIL GENERAL MITRE  Y OTR</w:t>
      </w:r>
      <w:r w:rsidR="002D640F">
        <w:rPr>
          <w:rFonts w:asciiTheme="minorHAnsi" w:hAnsiTheme="minorHAnsi" w:cstheme="minorHAnsi"/>
          <w:b/>
          <w:sz w:val="22"/>
          <w:szCs w:val="22"/>
          <w:u w:val="single"/>
        </w:rPr>
        <w:t>A</w:t>
      </w:r>
      <w:r w:rsidRPr="003D35BE">
        <w:rPr>
          <w:rFonts w:asciiTheme="minorHAnsi" w:hAnsiTheme="minorHAnsi" w:cstheme="minorHAnsi"/>
          <w:b/>
          <w:sz w:val="22"/>
          <w:szCs w:val="22"/>
          <w:u w:val="single"/>
        </w:rPr>
        <w:t xml:space="preserve">S </w:t>
      </w:r>
      <w:r w:rsidR="002D640F">
        <w:rPr>
          <w:rFonts w:asciiTheme="minorHAnsi" w:hAnsiTheme="minorHAnsi" w:cstheme="minorHAnsi"/>
          <w:b/>
          <w:sz w:val="22"/>
          <w:szCs w:val="22"/>
          <w:u w:val="single"/>
        </w:rPr>
        <w:t xml:space="preserve">OBRAS DE GRAN IMPACTO </w:t>
      </w:r>
      <w:r w:rsidRPr="003D35BE">
        <w:rPr>
          <w:rFonts w:asciiTheme="minorHAnsi" w:hAnsiTheme="minorHAnsi" w:cstheme="minorHAnsi"/>
          <w:b/>
          <w:sz w:val="22"/>
          <w:szCs w:val="22"/>
          <w:u w:val="single"/>
        </w:rPr>
        <w:t>A DESARROLLAR</w:t>
      </w:r>
    </w:p>
    <w:p w14:paraId="25A5C5A3" w14:textId="77777777" w:rsidR="00F31977" w:rsidRPr="003D35BE" w:rsidRDefault="00F31977" w:rsidP="00FE652A">
      <w:pPr>
        <w:spacing w:after="120" w:line="276" w:lineRule="auto"/>
        <w:contextualSpacing/>
        <w:jc w:val="center"/>
        <w:outlineLvl w:val="1"/>
        <w:rPr>
          <w:rFonts w:asciiTheme="minorHAnsi" w:hAnsiTheme="minorHAnsi" w:cstheme="minorHAnsi"/>
          <w:b/>
          <w:sz w:val="22"/>
          <w:szCs w:val="22"/>
          <w:u w:val="single"/>
        </w:rPr>
      </w:pPr>
    </w:p>
    <w:p w14:paraId="6EC4DA1E" w14:textId="17DCE47A" w:rsidR="002D640F" w:rsidRPr="003D35BE" w:rsidRDefault="00F31977" w:rsidP="002D640F">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ARTÍCULO 42</w:t>
      </w:r>
      <w:r w:rsidR="00DA7E4F" w:rsidRPr="003D35BE">
        <w:rPr>
          <w:rFonts w:asciiTheme="minorHAnsi" w:hAnsiTheme="minorHAnsi" w:cstheme="minorHAnsi"/>
          <w:b/>
          <w:sz w:val="22"/>
          <w:szCs w:val="22"/>
          <w:u w:val="single"/>
        </w:rPr>
        <w:t>3</w:t>
      </w:r>
      <w:r w:rsidRPr="003D35BE">
        <w:rPr>
          <w:rFonts w:asciiTheme="minorHAnsi" w:hAnsiTheme="minorHAnsi" w:cstheme="minorHAnsi"/>
          <w:b/>
          <w:bCs/>
          <w:sz w:val="22"/>
          <w:szCs w:val="22"/>
          <w:u w:val="single"/>
        </w:rPr>
        <w:t>°</w:t>
      </w:r>
      <w:r w:rsidRPr="003D35BE">
        <w:rPr>
          <w:rFonts w:asciiTheme="minorHAnsi" w:hAnsiTheme="minorHAnsi" w:cstheme="minorHAnsi"/>
          <w:sz w:val="22"/>
          <w:szCs w:val="22"/>
        </w:rPr>
        <w:t xml:space="preserve">: </w:t>
      </w:r>
      <w:r w:rsidR="00A607C5" w:rsidRPr="003D35BE">
        <w:rPr>
          <w:rFonts w:asciiTheme="minorHAnsi" w:hAnsiTheme="minorHAnsi" w:cstheme="minorHAnsi"/>
          <w:sz w:val="22"/>
          <w:szCs w:val="22"/>
        </w:rPr>
        <w:t>Autorizase a condonar</w:t>
      </w:r>
      <w:r w:rsidRPr="003D35BE">
        <w:rPr>
          <w:rFonts w:asciiTheme="minorHAnsi" w:hAnsiTheme="minorHAnsi" w:cstheme="minorHAnsi"/>
          <w:sz w:val="22"/>
          <w:szCs w:val="22"/>
        </w:rPr>
        <w:t xml:space="preserve"> del pago de la Tasa por </w:t>
      </w:r>
      <w:r w:rsidR="008317EB" w:rsidRPr="003D35BE">
        <w:rPr>
          <w:rFonts w:asciiTheme="minorHAnsi" w:hAnsiTheme="minorHAnsi" w:cstheme="minorHAnsi"/>
          <w:sz w:val="22"/>
          <w:szCs w:val="22"/>
        </w:rPr>
        <w:t>Aseo, Limpieza y Servicios Municipales Indirectos</w:t>
      </w:r>
      <w:r w:rsidRPr="003D35BE">
        <w:rPr>
          <w:rFonts w:asciiTheme="minorHAnsi" w:hAnsiTheme="minorHAnsi" w:cstheme="minorHAnsi"/>
          <w:sz w:val="22"/>
          <w:szCs w:val="22"/>
        </w:rPr>
        <w:t xml:space="preserve"> (ALSMI) y de las restantes tasas inmobiliarias asociadas a la misma, a los contribuyentes y responsables cuyos inmuebles se encuentren ubicados </w:t>
      </w:r>
      <w:r w:rsidR="002D640F">
        <w:rPr>
          <w:rFonts w:asciiTheme="minorHAnsi" w:hAnsiTheme="minorHAnsi" w:cstheme="minorHAnsi"/>
          <w:sz w:val="22"/>
          <w:szCs w:val="22"/>
        </w:rPr>
        <w:t xml:space="preserve">sobre las calles en las que se encuentren realizando obras de </w:t>
      </w:r>
      <w:r w:rsidR="002D640F" w:rsidRPr="003D35BE">
        <w:rPr>
          <w:rFonts w:asciiTheme="minorHAnsi" w:hAnsiTheme="minorHAnsi" w:cstheme="minorHAnsi"/>
          <w:sz w:val="22"/>
          <w:szCs w:val="22"/>
        </w:rPr>
        <w:t>infraestructura de gran impacto</w:t>
      </w:r>
      <w:r w:rsidR="002D640F">
        <w:rPr>
          <w:rFonts w:asciiTheme="minorHAnsi" w:hAnsiTheme="minorHAnsi" w:cstheme="minorHAnsi"/>
          <w:sz w:val="22"/>
          <w:szCs w:val="22"/>
        </w:rPr>
        <w:t>, realizadas</w:t>
      </w:r>
      <w:r w:rsidR="002D640F" w:rsidRPr="003D35BE">
        <w:rPr>
          <w:rFonts w:asciiTheme="minorHAnsi" w:hAnsiTheme="minorHAnsi" w:cstheme="minorHAnsi"/>
          <w:sz w:val="22"/>
          <w:szCs w:val="22"/>
        </w:rPr>
        <w:t xml:space="preserve"> </w:t>
      </w:r>
      <w:r w:rsidR="002D640F">
        <w:rPr>
          <w:rFonts w:asciiTheme="minorHAnsi" w:hAnsiTheme="minorHAnsi" w:cstheme="minorHAnsi"/>
          <w:sz w:val="22"/>
          <w:szCs w:val="22"/>
        </w:rPr>
        <w:t>por</w:t>
      </w:r>
      <w:r w:rsidR="002D640F" w:rsidRPr="003D35BE">
        <w:rPr>
          <w:rFonts w:asciiTheme="minorHAnsi" w:hAnsiTheme="minorHAnsi" w:cstheme="minorHAnsi"/>
          <w:sz w:val="22"/>
          <w:szCs w:val="22"/>
        </w:rPr>
        <w:t xml:space="preserve"> el Municipio, </w:t>
      </w:r>
      <w:r w:rsidR="002D640F">
        <w:rPr>
          <w:rFonts w:asciiTheme="minorHAnsi" w:hAnsiTheme="minorHAnsi" w:cstheme="minorHAnsi"/>
          <w:sz w:val="22"/>
          <w:szCs w:val="22"/>
        </w:rPr>
        <w:t xml:space="preserve">o por el </w:t>
      </w:r>
      <w:r w:rsidR="002D640F" w:rsidRPr="003D35BE">
        <w:rPr>
          <w:rFonts w:asciiTheme="minorHAnsi" w:hAnsiTheme="minorHAnsi" w:cstheme="minorHAnsi"/>
          <w:sz w:val="22"/>
          <w:szCs w:val="22"/>
        </w:rPr>
        <w:t>Gobierno Nacional y/o Provincial que sean consideradas de interés Municipal.-</w:t>
      </w:r>
    </w:p>
    <w:p w14:paraId="026DF054" w14:textId="77777777" w:rsidR="00377B4C" w:rsidRDefault="002D640F" w:rsidP="002D640F">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En estos casos la reglamentación establecerá</w:t>
      </w:r>
      <w:r w:rsidR="00377B4C">
        <w:rPr>
          <w:rFonts w:asciiTheme="minorHAnsi" w:hAnsiTheme="minorHAnsi" w:cstheme="minorHAnsi"/>
          <w:sz w:val="22"/>
          <w:szCs w:val="22"/>
        </w:rPr>
        <w:t xml:space="preserve"> las obras que sean consideradas de gran impacto y </w:t>
      </w:r>
      <w:r w:rsidRPr="003D35BE">
        <w:rPr>
          <w:rFonts w:asciiTheme="minorHAnsi" w:hAnsiTheme="minorHAnsi" w:cstheme="minorHAnsi"/>
          <w:sz w:val="22"/>
          <w:szCs w:val="22"/>
        </w:rPr>
        <w:t>las calles y alturas que se consideren afectadas  por las obras respectivas.</w:t>
      </w:r>
    </w:p>
    <w:p w14:paraId="4E4B88F3" w14:textId="77777777" w:rsidR="00F31977" w:rsidRPr="003D35BE" w:rsidRDefault="00F31977" w:rsidP="00FE652A">
      <w:pPr>
        <w:spacing w:after="120"/>
        <w:ind w:left="720"/>
        <w:contextualSpacing/>
        <w:jc w:val="both"/>
        <w:rPr>
          <w:rFonts w:asciiTheme="minorHAnsi" w:hAnsiTheme="minorHAnsi" w:cstheme="minorHAnsi"/>
          <w:sz w:val="22"/>
          <w:szCs w:val="22"/>
        </w:rPr>
      </w:pPr>
    </w:p>
    <w:p w14:paraId="42D1BC4D" w14:textId="3AA2235F"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ARTÍCULO 42</w:t>
      </w:r>
      <w:r w:rsidR="00DA7E4F" w:rsidRPr="003D35BE">
        <w:rPr>
          <w:rFonts w:asciiTheme="minorHAnsi" w:hAnsiTheme="minorHAnsi" w:cstheme="minorHAnsi"/>
          <w:b/>
          <w:sz w:val="22"/>
          <w:szCs w:val="22"/>
          <w:u w:val="single"/>
        </w:rPr>
        <w:t>4</w:t>
      </w:r>
      <w:r w:rsidRPr="003D35BE">
        <w:rPr>
          <w:rFonts w:asciiTheme="minorHAnsi" w:hAnsiTheme="minorHAnsi" w:cstheme="minorHAnsi"/>
          <w:b/>
          <w:bCs/>
          <w:sz w:val="22"/>
          <w:szCs w:val="22"/>
          <w:u w:val="single"/>
        </w:rPr>
        <w:t>°</w:t>
      </w:r>
      <w:r w:rsidRPr="003D35BE">
        <w:rPr>
          <w:rFonts w:asciiTheme="minorHAnsi" w:hAnsiTheme="minorHAnsi" w:cstheme="minorHAnsi"/>
          <w:sz w:val="22"/>
          <w:szCs w:val="22"/>
        </w:rPr>
        <w:t xml:space="preserve">: </w:t>
      </w:r>
      <w:r w:rsidR="00A607C5" w:rsidRPr="003D35BE">
        <w:rPr>
          <w:rFonts w:asciiTheme="minorHAnsi" w:hAnsiTheme="minorHAnsi" w:cstheme="minorHAnsi"/>
          <w:sz w:val="22"/>
          <w:szCs w:val="22"/>
        </w:rPr>
        <w:t>Autorizase a condonar</w:t>
      </w:r>
      <w:r w:rsidRPr="003D35BE">
        <w:rPr>
          <w:rFonts w:asciiTheme="minorHAnsi" w:hAnsiTheme="minorHAnsi" w:cstheme="minorHAnsi"/>
          <w:sz w:val="22"/>
          <w:szCs w:val="22"/>
        </w:rPr>
        <w:t xml:space="preserve"> del pago de la Tasa por Inspección de Seguridad e Higiene (TISEH) a los contribuyentes y/o responsables titulares de los establecimientos comerciales y/o de servicios ubicados en las calles y alturas a que se refiere el artículo anterior.- </w:t>
      </w:r>
    </w:p>
    <w:p w14:paraId="0331B0A4" w14:textId="77777777" w:rsidR="00F31977" w:rsidRPr="003D35BE" w:rsidRDefault="00F31977" w:rsidP="00FE652A">
      <w:pPr>
        <w:spacing w:after="120"/>
        <w:contextualSpacing/>
        <w:jc w:val="both"/>
        <w:rPr>
          <w:rFonts w:asciiTheme="minorHAnsi" w:hAnsiTheme="minorHAnsi" w:cstheme="minorHAnsi"/>
          <w:sz w:val="22"/>
          <w:szCs w:val="22"/>
        </w:rPr>
      </w:pPr>
    </w:p>
    <w:p w14:paraId="24522ED0"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ARTÍCULO 42</w:t>
      </w:r>
      <w:r w:rsidR="00DA7E4F" w:rsidRPr="003D35BE">
        <w:rPr>
          <w:rFonts w:asciiTheme="minorHAnsi" w:hAnsiTheme="minorHAnsi" w:cstheme="minorHAnsi"/>
          <w:b/>
          <w:sz w:val="22"/>
          <w:szCs w:val="22"/>
          <w:u w:val="single"/>
        </w:rPr>
        <w:t>5</w:t>
      </w:r>
      <w:r w:rsidRPr="003D35BE">
        <w:rPr>
          <w:rFonts w:asciiTheme="minorHAnsi" w:hAnsiTheme="minorHAnsi" w:cstheme="minorHAnsi"/>
          <w:b/>
          <w:bCs/>
          <w:sz w:val="22"/>
          <w:szCs w:val="22"/>
          <w:u w:val="single"/>
        </w:rPr>
        <w:t>°</w:t>
      </w:r>
      <w:r w:rsidRPr="003D35BE">
        <w:rPr>
          <w:rFonts w:asciiTheme="minorHAnsi" w:hAnsiTheme="minorHAnsi" w:cstheme="minorHAnsi"/>
          <w:sz w:val="22"/>
          <w:szCs w:val="22"/>
        </w:rPr>
        <w:t>: No estarán alcanzados por el beneficio de eximición:</w:t>
      </w:r>
    </w:p>
    <w:p w14:paraId="7FDAB3FB" w14:textId="40DE75B7" w:rsidR="00F31977" w:rsidRDefault="00F31977" w:rsidP="00FE652A">
      <w:pPr>
        <w:numPr>
          <w:ilvl w:val="0"/>
          <w:numId w:val="88"/>
        </w:numPr>
        <w:spacing w:after="120"/>
        <w:ind w:left="426" w:hanging="426"/>
        <w:contextualSpacing/>
        <w:jc w:val="both"/>
        <w:rPr>
          <w:rFonts w:asciiTheme="minorHAnsi" w:hAnsiTheme="minorHAnsi" w:cstheme="minorHAnsi"/>
          <w:sz w:val="22"/>
          <w:szCs w:val="22"/>
        </w:rPr>
      </w:pPr>
      <w:r w:rsidRPr="003D35BE">
        <w:rPr>
          <w:rFonts w:asciiTheme="minorHAnsi" w:hAnsiTheme="minorHAnsi" w:cstheme="minorHAnsi"/>
          <w:sz w:val="22"/>
          <w:szCs w:val="22"/>
        </w:rPr>
        <w:t>Los supermercados que operen bajo la modalidad de grandes superficies comerciales</w:t>
      </w:r>
      <w:r w:rsidR="002D640F">
        <w:rPr>
          <w:rFonts w:asciiTheme="minorHAnsi" w:hAnsiTheme="minorHAnsi" w:cstheme="minorHAnsi"/>
          <w:sz w:val="22"/>
          <w:szCs w:val="22"/>
        </w:rPr>
        <w:t xml:space="preserve"> o industriales</w:t>
      </w:r>
      <w:r w:rsidRPr="003D35BE">
        <w:rPr>
          <w:rFonts w:asciiTheme="minorHAnsi" w:hAnsiTheme="minorHAnsi" w:cstheme="minorHAnsi"/>
          <w:sz w:val="22"/>
          <w:szCs w:val="22"/>
        </w:rPr>
        <w:t xml:space="preserve"> y/o correspondan a cadenas de comercialización, </w:t>
      </w:r>
      <w:r w:rsidR="002D640F">
        <w:rPr>
          <w:rFonts w:asciiTheme="minorHAnsi" w:hAnsiTheme="minorHAnsi" w:cstheme="minorHAnsi"/>
          <w:sz w:val="22"/>
          <w:szCs w:val="22"/>
        </w:rPr>
        <w:t xml:space="preserve">supermercados </w:t>
      </w:r>
      <w:r w:rsidRPr="003D35BE">
        <w:rPr>
          <w:rFonts w:asciiTheme="minorHAnsi" w:hAnsiTheme="minorHAnsi" w:cstheme="minorHAnsi"/>
          <w:sz w:val="22"/>
          <w:szCs w:val="22"/>
        </w:rPr>
        <w:t>y las entidades financieras.-</w:t>
      </w:r>
    </w:p>
    <w:p w14:paraId="3156C227" w14:textId="17CCD17D" w:rsidR="00D334BC" w:rsidRDefault="00D334BC" w:rsidP="00FE652A">
      <w:pPr>
        <w:numPr>
          <w:ilvl w:val="0"/>
          <w:numId w:val="88"/>
        </w:numPr>
        <w:spacing w:after="120"/>
        <w:ind w:left="426" w:hanging="426"/>
        <w:contextualSpacing/>
        <w:jc w:val="both"/>
        <w:rPr>
          <w:rFonts w:asciiTheme="minorHAnsi" w:hAnsiTheme="minorHAnsi" w:cstheme="minorHAnsi"/>
          <w:sz w:val="22"/>
          <w:szCs w:val="22"/>
        </w:rPr>
      </w:pPr>
      <w:r>
        <w:rPr>
          <w:rFonts w:asciiTheme="minorHAnsi" w:hAnsiTheme="minorHAnsi" w:cstheme="minorHAnsi"/>
          <w:sz w:val="22"/>
          <w:szCs w:val="22"/>
        </w:rPr>
        <w:t>Las entidades financieras regidas por la ley 21.526.-</w:t>
      </w:r>
    </w:p>
    <w:p w14:paraId="255B9CDB" w14:textId="78BF7A75" w:rsidR="00D334BC" w:rsidRDefault="00D334BC" w:rsidP="00FE652A">
      <w:pPr>
        <w:numPr>
          <w:ilvl w:val="0"/>
          <w:numId w:val="88"/>
        </w:numPr>
        <w:spacing w:after="120"/>
        <w:ind w:left="426" w:hanging="426"/>
        <w:contextualSpacing/>
        <w:jc w:val="both"/>
        <w:rPr>
          <w:rFonts w:asciiTheme="minorHAnsi" w:hAnsiTheme="minorHAnsi" w:cstheme="minorHAnsi"/>
          <w:sz w:val="22"/>
          <w:szCs w:val="22"/>
        </w:rPr>
      </w:pPr>
      <w:r>
        <w:rPr>
          <w:rFonts w:asciiTheme="minorHAnsi" w:hAnsiTheme="minorHAnsi" w:cstheme="minorHAnsi"/>
          <w:sz w:val="22"/>
          <w:szCs w:val="22"/>
        </w:rPr>
        <w:t>Las compañías de seguro y agentes institorios.-</w:t>
      </w:r>
    </w:p>
    <w:p w14:paraId="22004F6F" w14:textId="0BED27AA" w:rsidR="00D334BC" w:rsidRDefault="00D334BC" w:rsidP="00FE652A">
      <w:pPr>
        <w:numPr>
          <w:ilvl w:val="0"/>
          <w:numId w:val="88"/>
        </w:numPr>
        <w:spacing w:after="120"/>
        <w:ind w:left="426" w:hanging="426"/>
        <w:contextualSpacing/>
        <w:jc w:val="both"/>
        <w:rPr>
          <w:rFonts w:asciiTheme="minorHAnsi" w:hAnsiTheme="minorHAnsi" w:cstheme="minorHAnsi"/>
          <w:sz w:val="22"/>
          <w:szCs w:val="22"/>
        </w:rPr>
      </w:pPr>
      <w:r w:rsidRPr="003D35BE">
        <w:rPr>
          <w:rFonts w:asciiTheme="minorHAnsi" w:hAnsiTheme="minorHAnsi" w:cstheme="minorHAnsi"/>
          <w:bCs/>
          <w:sz w:val="22"/>
          <w:szCs w:val="22"/>
        </w:rPr>
        <w:t>Confiterías bailables, discotecas, salas de baile, bares bailables, pubs bailables, cabarets, boîtes y demás locales que realicen actividades similares</w:t>
      </w:r>
      <w:r>
        <w:rPr>
          <w:rFonts w:asciiTheme="minorHAnsi" w:hAnsiTheme="minorHAnsi" w:cstheme="minorHAnsi"/>
          <w:sz w:val="22"/>
          <w:szCs w:val="22"/>
        </w:rPr>
        <w:t>.-</w:t>
      </w:r>
    </w:p>
    <w:p w14:paraId="2D62FFBA" w14:textId="30447497" w:rsidR="00D334BC" w:rsidRDefault="00D334BC" w:rsidP="00D334BC">
      <w:pPr>
        <w:numPr>
          <w:ilvl w:val="0"/>
          <w:numId w:val="88"/>
        </w:numPr>
        <w:spacing w:after="120"/>
        <w:ind w:left="426" w:hanging="426"/>
        <w:contextualSpacing/>
        <w:jc w:val="both"/>
        <w:rPr>
          <w:rFonts w:asciiTheme="minorHAnsi" w:hAnsiTheme="minorHAnsi" w:cstheme="minorHAnsi"/>
          <w:sz w:val="22"/>
          <w:szCs w:val="22"/>
        </w:rPr>
      </w:pPr>
      <w:r>
        <w:rPr>
          <w:rFonts w:asciiTheme="minorHAnsi" w:hAnsiTheme="minorHAnsi" w:cstheme="minorHAnsi"/>
          <w:sz w:val="22"/>
          <w:szCs w:val="22"/>
        </w:rPr>
        <w:t>Los contribuyentes alcanzados por las alícuotas 17 y 18 de la Ordenanza Impositiva.-</w:t>
      </w:r>
    </w:p>
    <w:p w14:paraId="08000553" w14:textId="5F1D2844" w:rsidR="00D334BC" w:rsidRPr="00D334BC" w:rsidRDefault="00D334BC" w:rsidP="00D334BC">
      <w:pPr>
        <w:numPr>
          <w:ilvl w:val="0"/>
          <w:numId w:val="88"/>
        </w:numPr>
        <w:spacing w:after="120"/>
        <w:ind w:left="426" w:hanging="426"/>
        <w:contextualSpacing/>
        <w:jc w:val="both"/>
        <w:rPr>
          <w:rFonts w:asciiTheme="minorHAnsi" w:hAnsiTheme="minorHAnsi" w:cstheme="minorHAnsi"/>
          <w:sz w:val="22"/>
          <w:szCs w:val="22"/>
        </w:rPr>
      </w:pPr>
      <w:r w:rsidRPr="00D334BC">
        <w:rPr>
          <w:rFonts w:asciiTheme="minorHAnsi" w:hAnsiTheme="minorHAnsi" w:cstheme="minorHAnsi"/>
          <w:bCs/>
          <w:sz w:val="22"/>
          <w:szCs w:val="22"/>
        </w:rPr>
        <w:t>Salas de “bingo”, de máquinas tragamonedas, de ruletas electrónicas, de juegos múltiples, slots y similares</w:t>
      </w:r>
      <w:r>
        <w:rPr>
          <w:rFonts w:asciiTheme="minorHAnsi" w:hAnsiTheme="minorHAnsi" w:cstheme="minorHAnsi"/>
          <w:bCs/>
          <w:sz w:val="22"/>
          <w:szCs w:val="22"/>
        </w:rPr>
        <w:t>.-</w:t>
      </w:r>
    </w:p>
    <w:p w14:paraId="0437B3E6" w14:textId="77777777" w:rsidR="00F31977" w:rsidRPr="003D35BE" w:rsidRDefault="00F31977" w:rsidP="00FE652A">
      <w:pPr>
        <w:numPr>
          <w:ilvl w:val="0"/>
          <w:numId w:val="88"/>
        </w:numPr>
        <w:spacing w:after="120"/>
        <w:ind w:left="426" w:hanging="426"/>
        <w:contextualSpacing/>
        <w:jc w:val="both"/>
        <w:rPr>
          <w:rFonts w:asciiTheme="minorHAnsi" w:hAnsiTheme="minorHAnsi" w:cstheme="minorHAnsi"/>
          <w:sz w:val="22"/>
          <w:szCs w:val="22"/>
        </w:rPr>
      </w:pPr>
      <w:r w:rsidRPr="003D35BE">
        <w:rPr>
          <w:rFonts w:asciiTheme="minorHAnsi" w:hAnsiTheme="minorHAnsi" w:cstheme="minorHAnsi"/>
          <w:sz w:val="22"/>
          <w:szCs w:val="22"/>
        </w:rPr>
        <w:t>Quienes registren deuda  por la tasa ALSMI y/o por la TISEH y no regularicen dicha situación, ya sea  mediante su pago o a través de la adhesión a un convenio de pago.-</w:t>
      </w:r>
    </w:p>
    <w:p w14:paraId="67FD4104" w14:textId="77777777" w:rsidR="00F31977" w:rsidRPr="003D35BE" w:rsidRDefault="00F31977" w:rsidP="00FE652A">
      <w:pPr>
        <w:spacing w:after="120"/>
        <w:contextualSpacing/>
        <w:jc w:val="both"/>
        <w:rPr>
          <w:rFonts w:asciiTheme="minorHAnsi" w:hAnsiTheme="minorHAnsi" w:cstheme="minorHAnsi"/>
          <w:sz w:val="22"/>
          <w:szCs w:val="22"/>
        </w:rPr>
      </w:pPr>
    </w:p>
    <w:p w14:paraId="025B097F" w14:textId="24D76880" w:rsidR="00377B4C" w:rsidRDefault="00377B4C"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ARTÍCULO 426</w:t>
      </w:r>
      <w:r w:rsidRPr="003D35BE">
        <w:rPr>
          <w:rFonts w:asciiTheme="minorHAnsi" w:hAnsiTheme="minorHAnsi" w:cstheme="minorHAnsi"/>
          <w:b/>
          <w:bCs/>
          <w:sz w:val="22"/>
          <w:szCs w:val="22"/>
          <w:u w:val="single"/>
        </w:rPr>
        <w:t>°</w:t>
      </w:r>
      <w:r w:rsidRPr="003D35BE">
        <w:rPr>
          <w:rFonts w:asciiTheme="minorHAnsi" w:hAnsiTheme="minorHAnsi" w:cstheme="minorHAnsi"/>
          <w:sz w:val="22"/>
          <w:szCs w:val="22"/>
        </w:rPr>
        <w:t xml:space="preserve">: </w:t>
      </w:r>
      <w:r w:rsidR="00F31977" w:rsidRPr="003D35BE">
        <w:rPr>
          <w:rFonts w:asciiTheme="minorHAnsi" w:hAnsiTheme="minorHAnsi" w:cstheme="minorHAnsi"/>
          <w:sz w:val="22"/>
          <w:szCs w:val="22"/>
        </w:rPr>
        <w:t xml:space="preserve">La eximición podrá ser otorgada de oficio por la Autoridad de Aplicación, cuando cuente con los antecedentes necesarios a dichos efectos, o mediante solicitud del propietario y/o titular del inmueble o establecimiento. </w:t>
      </w:r>
    </w:p>
    <w:p w14:paraId="71A6378B" w14:textId="77777777" w:rsidR="00377B4C" w:rsidRDefault="00377B4C" w:rsidP="00FE652A">
      <w:pPr>
        <w:spacing w:after="120"/>
        <w:contextualSpacing/>
        <w:jc w:val="both"/>
        <w:rPr>
          <w:rFonts w:asciiTheme="minorHAnsi" w:hAnsiTheme="minorHAnsi" w:cstheme="minorHAnsi"/>
          <w:sz w:val="22"/>
          <w:szCs w:val="22"/>
        </w:rPr>
      </w:pPr>
    </w:p>
    <w:p w14:paraId="4633B291" w14:textId="77777777" w:rsidR="00377B4C" w:rsidRPr="003D35BE" w:rsidRDefault="00377B4C" w:rsidP="00377B4C">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ARTÍCULO 42</w:t>
      </w:r>
      <w:r>
        <w:rPr>
          <w:rFonts w:asciiTheme="minorHAnsi" w:hAnsiTheme="minorHAnsi" w:cstheme="minorHAnsi"/>
          <w:b/>
          <w:sz w:val="22"/>
          <w:szCs w:val="22"/>
          <w:u w:val="single"/>
        </w:rPr>
        <w:t>7</w:t>
      </w:r>
      <w:r w:rsidRPr="003D35BE">
        <w:rPr>
          <w:rFonts w:asciiTheme="minorHAnsi" w:hAnsiTheme="minorHAnsi" w:cstheme="minorHAnsi"/>
          <w:b/>
          <w:bCs/>
          <w:sz w:val="22"/>
          <w:szCs w:val="22"/>
          <w:u w:val="single"/>
        </w:rPr>
        <w:t>°</w:t>
      </w:r>
      <w:r w:rsidRPr="003D35BE">
        <w:rPr>
          <w:rFonts w:asciiTheme="minorHAnsi" w:hAnsiTheme="minorHAnsi" w:cstheme="minorHAnsi"/>
          <w:sz w:val="22"/>
          <w:szCs w:val="22"/>
        </w:rPr>
        <w:t xml:space="preserve">: </w:t>
      </w:r>
      <w:r w:rsidR="00F31977" w:rsidRPr="003D35BE">
        <w:rPr>
          <w:rFonts w:asciiTheme="minorHAnsi" w:hAnsiTheme="minorHAnsi" w:cstheme="minorHAnsi"/>
          <w:sz w:val="22"/>
          <w:szCs w:val="22"/>
        </w:rPr>
        <w:t>Los vecinos que se vean beneficiados por la eximición podrán acceder al programa de Cultura Tributaria pudiendo participar de los distintos beneficios, tales como “San Martin va al teatro” o “San Martin Lee”, así como de cualquier otro programa del mismo estilo que se cree en el futuro, siempre y cuando cumplan con los restantes requisitos y condiciones que se establecen en los mismos.</w:t>
      </w:r>
      <w:r>
        <w:rPr>
          <w:rFonts w:asciiTheme="minorHAnsi" w:hAnsiTheme="minorHAnsi" w:cstheme="minorHAnsi"/>
          <w:sz w:val="22"/>
          <w:szCs w:val="22"/>
        </w:rPr>
        <w:t xml:space="preserve"> La presente eximición en ningún caso dará lugar a la devolución de los importes abonados.</w:t>
      </w:r>
      <w:r w:rsidRPr="003D35BE">
        <w:rPr>
          <w:rFonts w:asciiTheme="minorHAnsi" w:hAnsiTheme="minorHAnsi" w:cstheme="minorHAnsi"/>
          <w:sz w:val="22"/>
          <w:szCs w:val="22"/>
        </w:rPr>
        <w:t>-</w:t>
      </w:r>
    </w:p>
    <w:p w14:paraId="79B414B6" w14:textId="2EB4CA9E" w:rsidR="00F31977" w:rsidRPr="003D35BE" w:rsidRDefault="00F31977" w:rsidP="00FE652A">
      <w:pPr>
        <w:spacing w:after="120"/>
        <w:contextualSpacing/>
        <w:jc w:val="both"/>
        <w:rPr>
          <w:rFonts w:asciiTheme="minorHAnsi" w:hAnsiTheme="minorHAnsi" w:cstheme="minorHAnsi"/>
          <w:sz w:val="22"/>
          <w:szCs w:val="22"/>
        </w:rPr>
      </w:pPr>
    </w:p>
    <w:p w14:paraId="1B1BD598" w14:textId="77777777" w:rsidR="00F31977" w:rsidRPr="003D35BE" w:rsidRDefault="00F31977" w:rsidP="002D640F">
      <w:pPr>
        <w:spacing w:after="120"/>
        <w:contextualSpacing/>
        <w:outlineLvl w:val="1"/>
        <w:rPr>
          <w:rFonts w:asciiTheme="minorHAnsi" w:hAnsiTheme="minorHAnsi" w:cstheme="minorHAnsi"/>
          <w:b/>
          <w:bCs/>
          <w:sz w:val="22"/>
          <w:szCs w:val="22"/>
          <w:u w:val="single"/>
        </w:rPr>
      </w:pPr>
    </w:p>
    <w:p w14:paraId="15DDDA20" w14:textId="77777777" w:rsidR="00F31977" w:rsidRPr="003D35BE" w:rsidRDefault="00F31977" w:rsidP="00FE652A">
      <w:pPr>
        <w:spacing w:after="120"/>
        <w:contextualSpacing/>
        <w:jc w:val="center"/>
        <w:outlineLvl w:val="1"/>
        <w:rPr>
          <w:rFonts w:asciiTheme="minorHAnsi" w:hAnsiTheme="minorHAnsi" w:cstheme="minorHAnsi"/>
          <w:b/>
          <w:bCs/>
          <w:sz w:val="22"/>
          <w:szCs w:val="22"/>
          <w:u w:val="single"/>
        </w:rPr>
      </w:pPr>
    </w:p>
    <w:p w14:paraId="7B05B00C" w14:textId="07E788B7" w:rsidR="00F31977" w:rsidRPr="003D35BE" w:rsidRDefault="00F31977" w:rsidP="00FE652A">
      <w:pPr>
        <w:spacing w:after="120"/>
        <w:contextualSpacing/>
        <w:jc w:val="center"/>
        <w:outlineLvl w:val="1"/>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CAPÍTULO XXXVII</w:t>
      </w:r>
      <w:r w:rsidR="00407241" w:rsidRPr="003D35BE">
        <w:rPr>
          <w:rFonts w:asciiTheme="minorHAnsi" w:hAnsiTheme="minorHAnsi" w:cstheme="minorHAnsi"/>
          <w:b/>
          <w:bCs/>
          <w:sz w:val="22"/>
          <w:szCs w:val="22"/>
          <w:u w:val="single"/>
        </w:rPr>
        <w:t>I</w:t>
      </w:r>
      <w:r w:rsidRPr="003D35BE">
        <w:rPr>
          <w:rFonts w:asciiTheme="minorHAnsi" w:hAnsiTheme="minorHAnsi" w:cstheme="minorHAnsi"/>
          <w:b/>
          <w:bCs/>
          <w:sz w:val="22"/>
          <w:szCs w:val="22"/>
          <w:u w:val="single"/>
        </w:rPr>
        <w:t xml:space="preserve"> - </w:t>
      </w:r>
      <w:r w:rsidR="00793345" w:rsidRPr="003D35BE">
        <w:rPr>
          <w:rFonts w:asciiTheme="minorHAnsi" w:hAnsiTheme="minorHAnsi" w:cstheme="minorHAnsi"/>
          <w:b/>
          <w:bCs/>
          <w:sz w:val="22"/>
          <w:szCs w:val="22"/>
          <w:u w:val="single"/>
        </w:rPr>
        <w:t xml:space="preserve">BENEFICIOS IMPOSITIVOS </w:t>
      </w:r>
      <w:r w:rsidR="00E757AC" w:rsidRPr="003D35BE">
        <w:rPr>
          <w:rFonts w:asciiTheme="minorHAnsi" w:hAnsiTheme="minorHAnsi" w:cstheme="minorHAnsi"/>
          <w:b/>
          <w:bCs/>
          <w:sz w:val="22"/>
          <w:szCs w:val="22"/>
          <w:u w:val="single"/>
        </w:rPr>
        <w:t xml:space="preserve">A LA </w:t>
      </w:r>
      <w:r w:rsidR="00C40F56" w:rsidRPr="003D35BE">
        <w:rPr>
          <w:rFonts w:asciiTheme="minorHAnsi" w:hAnsiTheme="minorHAnsi" w:cstheme="minorHAnsi"/>
          <w:b/>
          <w:bCs/>
          <w:sz w:val="22"/>
          <w:szCs w:val="22"/>
          <w:u w:val="single"/>
        </w:rPr>
        <w:t>ACTIVIDAD ECONOMICA</w:t>
      </w:r>
      <w:r w:rsidR="00E757AC" w:rsidRPr="003D35BE">
        <w:rPr>
          <w:rFonts w:asciiTheme="minorHAnsi" w:hAnsiTheme="minorHAnsi" w:cstheme="minorHAnsi"/>
          <w:b/>
          <w:bCs/>
          <w:sz w:val="22"/>
          <w:szCs w:val="22"/>
          <w:u w:val="single"/>
        </w:rPr>
        <w:t xml:space="preserve"> LOCAL</w:t>
      </w:r>
    </w:p>
    <w:p w14:paraId="243FC5EE" w14:textId="77777777" w:rsidR="00F31977" w:rsidRPr="003D35BE" w:rsidRDefault="00F31977" w:rsidP="00FE652A">
      <w:pPr>
        <w:spacing w:after="120"/>
        <w:contextualSpacing/>
        <w:jc w:val="both"/>
        <w:rPr>
          <w:rFonts w:asciiTheme="minorHAnsi" w:hAnsiTheme="minorHAnsi" w:cstheme="minorHAnsi"/>
          <w:sz w:val="22"/>
          <w:szCs w:val="22"/>
        </w:rPr>
      </w:pPr>
    </w:p>
    <w:p w14:paraId="3D9901D2" w14:textId="77777777" w:rsidR="00F31977" w:rsidRPr="003D35BE" w:rsidRDefault="00F31977" w:rsidP="00FE652A">
      <w:pPr>
        <w:spacing w:after="120"/>
        <w:contextualSpacing/>
        <w:jc w:val="both"/>
        <w:rPr>
          <w:rFonts w:asciiTheme="minorHAnsi" w:hAnsiTheme="minorHAnsi" w:cstheme="minorHAnsi"/>
          <w:b/>
          <w:bCs/>
          <w:sz w:val="22"/>
          <w:szCs w:val="22"/>
          <w:u w:val="single"/>
        </w:rPr>
      </w:pPr>
    </w:p>
    <w:p w14:paraId="1DAF93C3" w14:textId="3FC0B087" w:rsidR="00C40F56" w:rsidRPr="003D35BE" w:rsidRDefault="00C40F56" w:rsidP="00FC19F4">
      <w:pPr>
        <w:spacing w:after="120" w:line="276" w:lineRule="auto"/>
        <w:contextualSpacing/>
        <w:jc w:val="center"/>
        <w:outlineLvl w:val="1"/>
        <w:rPr>
          <w:rFonts w:asciiTheme="minorHAnsi" w:hAnsiTheme="minorHAnsi" w:cstheme="minorHAnsi"/>
          <w:b/>
          <w:sz w:val="22"/>
          <w:szCs w:val="22"/>
          <w:u w:val="single"/>
        </w:rPr>
      </w:pPr>
      <w:r w:rsidRPr="003D35BE">
        <w:rPr>
          <w:rFonts w:asciiTheme="minorHAnsi" w:hAnsiTheme="minorHAnsi" w:cstheme="minorHAnsi"/>
          <w:b/>
          <w:sz w:val="22"/>
          <w:szCs w:val="22"/>
          <w:u w:val="single"/>
        </w:rPr>
        <w:t>BENEFICIOS IMPOSITIVOS REGIMEN MI PYME</w:t>
      </w:r>
    </w:p>
    <w:p w14:paraId="17D1D823" w14:textId="77777777" w:rsidR="00F62177" w:rsidRPr="003D35BE" w:rsidRDefault="00F62177" w:rsidP="00FC19F4">
      <w:pPr>
        <w:spacing w:after="120" w:line="276" w:lineRule="auto"/>
        <w:contextualSpacing/>
        <w:jc w:val="center"/>
        <w:outlineLvl w:val="1"/>
        <w:rPr>
          <w:rFonts w:asciiTheme="minorHAnsi" w:hAnsiTheme="minorHAnsi" w:cstheme="minorHAnsi"/>
          <w:b/>
          <w:sz w:val="22"/>
          <w:szCs w:val="22"/>
          <w:u w:val="single"/>
        </w:rPr>
      </w:pPr>
    </w:p>
    <w:p w14:paraId="73C45962" w14:textId="77777777" w:rsidR="00C40F56" w:rsidRPr="003D35BE" w:rsidRDefault="00C40F56"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ARTÍCULO 428</w:t>
      </w:r>
      <w:r w:rsidRPr="003D35BE">
        <w:rPr>
          <w:rFonts w:asciiTheme="minorHAnsi" w:hAnsiTheme="minorHAnsi" w:cstheme="minorHAnsi"/>
          <w:b/>
          <w:bCs/>
          <w:sz w:val="22"/>
          <w:szCs w:val="22"/>
          <w:u w:val="single"/>
        </w:rPr>
        <w:t>°</w:t>
      </w:r>
      <w:r w:rsidRPr="003D35BE">
        <w:rPr>
          <w:rFonts w:asciiTheme="minorHAnsi" w:hAnsiTheme="minorHAnsi" w:cstheme="minorHAnsi"/>
          <w:sz w:val="22"/>
          <w:szCs w:val="22"/>
        </w:rPr>
        <w:t>: Créase el Programa de Promoción MI</w:t>
      </w:r>
      <w:r w:rsidR="00C43DFA" w:rsidRPr="003D35BE">
        <w:rPr>
          <w:rFonts w:asciiTheme="minorHAnsi" w:hAnsiTheme="minorHAnsi" w:cstheme="minorHAnsi"/>
          <w:sz w:val="22"/>
          <w:szCs w:val="22"/>
        </w:rPr>
        <w:t xml:space="preserve"> </w:t>
      </w:r>
      <w:r w:rsidRPr="003D35BE">
        <w:rPr>
          <w:rFonts w:asciiTheme="minorHAnsi" w:hAnsiTheme="minorHAnsi" w:cstheme="minorHAnsi"/>
          <w:sz w:val="22"/>
          <w:szCs w:val="22"/>
        </w:rPr>
        <w:t>PYME (Micro, Pequeñas y Medianas Empresas</w:t>
      </w:r>
      <w:r w:rsidR="000560AC" w:rsidRPr="003D35BE">
        <w:rPr>
          <w:rFonts w:asciiTheme="minorHAnsi" w:hAnsiTheme="minorHAnsi" w:cstheme="minorHAnsi"/>
          <w:sz w:val="22"/>
          <w:szCs w:val="22"/>
        </w:rPr>
        <w:t>), destinado</w:t>
      </w:r>
      <w:r w:rsidRPr="003D35BE">
        <w:rPr>
          <w:rFonts w:asciiTheme="minorHAnsi" w:hAnsiTheme="minorHAnsi" w:cstheme="minorHAnsi"/>
          <w:sz w:val="22"/>
          <w:szCs w:val="22"/>
        </w:rPr>
        <w:t xml:space="preserve"> a  la promoción de los sujetos o empresas titulares de los establecimientos industriales, comerciales o de prestación y/o locación de servicios  que se instalen en el Partido de Gral. San Martín.-   </w:t>
      </w:r>
    </w:p>
    <w:p w14:paraId="4EA5F19F" w14:textId="77777777" w:rsidR="00C40F56" w:rsidRPr="003D35BE" w:rsidRDefault="00C40F56" w:rsidP="00FE652A">
      <w:pPr>
        <w:spacing w:after="120"/>
        <w:contextualSpacing/>
        <w:jc w:val="both"/>
        <w:rPr>
          <w:rFonts w:asciiTheme="minorHAnsi" w:hAnsiTheme="minorHAnsi" w:cstheme="minorHAnsi"/>
          <w:sz w:val="22"/>
          <w:szCs w:val="22"/>
        </w:rPr>
      </w:pPr>
    </w:p>
    <w:p w14:paraId="01AABB62" w14:textId="77777777" w:rsidR="001B622F" w:rsidRPr="003D35BE" w:rsidRDefault="001B622F" w:rsidP="001B622F">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ARTÍCULO 429</w:t>
      </w:r>
      <w:r w:rsidRPr="003D35BE">
        <w:rPr>
          <w:rFonts w:asciiTheme="minorHAnsi" w:hAnsiTheme="minorHAnsi" w:cstheme="minorHAnsi"/>
          <w:b/>
          <w:bCs/>
          <w:sz w:val="22"/>
          <w:szCs w:val="22"/>
          <w:u w:val="single"/>
        </w:rPr>
        <w:t>°</w:t>
      </w:r>
      <w:r w:rsidRPr="003D35BE">
        <w:rPr>
          <w:rFonts w:asciiTheme="minorHAnsi" w:hAnsiTheme="minorHAnsi" w:cstheme="minorHAnsi"/>
          <w:sz w:val="22"/>
          <w:szCs w:val="22"/>
        </w:rPr>
        <w:t>: Quedarán comprendidos en el presente aquellos sujetos o empresas que hayan tenido en el año calendario inmediato anterior ingresos anuales gravados, no gravados y exentos por el desarrollo de cualquier actividad dentro o fuera del municipio inferiores a las siguientes sumas:</w:t>
      </w:r>
    </w:p>
    <w:p w14:paraId="0DE34E56" w14:textId="77777777" w:rsidR="001B622F" w:rsidRPr="003D35BE" w:rsidRDefault="001B622F" w:rsidP="001B622F">
      <w:pPr>
        <w:spacing w:after="120"/>
        <w:contextualSpacing/>
        <w:jc w:val="both"/>
        <w:rPr>
          <w:rFonts w:asciiTheme="minorHAnsi" w:hAnsiTheme="minorHAnsi" w:cstheme="minorHAnsi"/>
          <w:sz w:val="22"/>
          <w:szCs w:val="22"/>
        </w:rPr>
      </w:pPr>
    </w:p>
    <w:tbl>
      <w:tblPr>
        <w:tblStyle w:val="Tablaconcuadrcula"/>
        <w:tblW w:w="0" w:type="auto"/>
        <w:jc w:val="center"/>
        <w:tblLook w:val="04A0" w:firstRow="1" w:lastRow="0" w:firstColumn="1" w:lastColumn="0" w:noHBand="0" w:noVBand="1"/>
      </w:tblPr>
      <w:tblGrid>
        <w:gridCol w:w="2268"/>
        <w:gridCol w:w="2278"/>
      </w:tblGrid>
      <w:tr w:rsidR="001B622F" w:rsidRPr="003D35BE" w14:paraId="28C44427" w14:textId="77777777" w:rsidTr="009027B5">
        <w:trPr>
          <w:jc w:val="center"/>
        </w:trPr>
        <w:tc>
          <w:tcPr>
            <w:tcW w:w="2268" w:type="dxa"/>
          </w:tcPr>
          <w:p w14:paraId="6440E167" w14:textId="77777777" w:rsidR="001B622F" w:rsidRPr="003D35BE" w:rsidRDefault="001B622F" w:rsidP="009027B5">
            <w:pPr>
              <w:spacing w:after="120"/>
              <w:contextualSpacing/>
              <w:jc w:val="center"/>
              <w:rPr>
                <w:rFonts w:asciiTheme="minorHAnsi" w:hAnsiTheme="minorHAnsi" w:cstheme="minorHAnsi"/>
                <w:b/>
                <w:sz w:val="22"/>
                <w:szCs w:val="22"/>
              </w:rPr>
            </w:pPr>
            <w:r w:rsidRPr="003D35BE">
              <w:rPr>
                <w:rFonts w:asciiTheme="minorHAnsi" w:hAnsiTheme="minorHAnsi" w:cstheme="minorHAnsi"/>
                <w:b/>
                <w:sz w:val="22"/>
                <w:szCs w:val="22"/>
              </w:rPr>
              <w:t>Tipo de Actividad</w:t>
            </w:r>
          </w:p>
        </w:tc>
        <w:tc>
          <w:tcPr>
            <w:tcW w:w="2278" w:type="dxa"/>
          </w:tcPr>
          <w:p w14:paraId="28142B0C" w14:textId="77777777" w:rsidR="001B622F" w:rsidRPr="003D35BE" w:rsidRDefault="001B622F" w:rsidP="009027B5">
            <w:pPr>
              <w:spacing w:after="120"/>
              <w:contextualSpacing/>
              <w:jc w:val="both"/>
              <w:rPr>
                <w:rFonts w:asciiTheme="minorHAnsi" w:hAnsiTheme="minorHAnsi" w:cstheme="minorHAnsi"/>
                <w:b/>
                <w:sz w:val="22"/>
                <w:szCs w:val="22"/>
              </w:rPr>
            </w:pPr>
            <w:r w:rsidRPr="003D35BE">
              <w:rPr>
                <w:rFonts w:asciiTheme="minorHAnsi" w:hAnsiTheme="minorHAnsi" w:cstheme="minorHAnsi"/>
                <w:b/>
                <w:sz w:val="22"/>
                <w:szCs w:val="22"/>
              </w:rPr>
              <w:t>Ingresos Anuales</w:t>
            </w:r>
          </w:p>
        </w:tc>
      </w:tr>
      <w:tr w:rsidR="001B622F" w:rsidRPr="003D35BE" w14:paraId="36EF0AC2" w14:textId="77777777" w:rsidTr="009027B5">
        <w:trPr>
          <w:jc w:val="center"/>
        </w:trPr>
        <w:tc>
          <w:tcPr>
            <w:tcW w:w="2268" w:type="dxa"/>
          </w:tcPr>
          <w:p w14:paraId="0C774903" w14:textId="77777777" w:rsidR="001B622F" w:rsidRPr="003D35BE" w:rsidRDefault="001B622F" w:rsidP="009027B5">
            <w:pPr>
              <w:spacing w:after="120"/>
              <w:contextualSpacing/>
              <w:jc w:val="center"/>
              <w:rPr>
                <w:rFonts w:asciiTheme="minorHAnsi" w:hAnsiTheme="minorHAnsi" w:cstheme="minorHAnsi"/>
                <w:sz w:val="22"/>
                <w:szCs w:val="22"/>
              </w:rPr>
            </w:pPr>
            <w:r w:rsidRPr="003D35BE">
              <w:rPr>
                <w:rFonts w:asciiTheme="minorHAnsi" w:hAnsiTheme="minorHAnsi" w:cstheme="minorHAnsi"/>
                <w:sz w:val="22"/>
                <w:szCs w:val="22"/>
              </w:rPr>
              <w:t>Industria</w:t>
            </w:r>
          </w:p>
        </w:tc>
        <w:tc>
          <w:tcPr>
            <w:tcW w:w="2278" w:type="dxa"/>
          </w:tcPr>
          <w:p w14:paraId="5738BE72" w14:textId="20FCF21A" w:rsidR="001B622F" w:rsidRPr="003D35BE" w:rsidRDefault="00377B4C" w:rsidP="009027B5">
            <w:pPr>
              <w:spacing w:after="120"/>
              <w:contextualSpacing/>
              <w:jc w:val="center"/>
              <w:rPr>
                <w:rFonts w:asciiTheme="minorHAnsi" w:hAnsiTheme="minorHAnsi" w:cstheme="minorHAnsi"/>
                <w:sz w:val="22"/>
                <w:szCs w:val="22"/>
              </w:rPr>
            </w:pPr>
            <w:r>
              <w:rPr>
                <w:rFonts w:asciiTheme="minorHAnsi" w:hAnsiTheme="minorHAnsi" w:cstheme="minorHAnsi"/>
                <w:sz w:val="22"/>
                <w:szCs w:val="22"/>
              </w:rPr>
              <w:t>60</w:t>
            </w:r>
            <w:r w:rsidR="001B622F" w:rsidRPr="003D35BE">
              <w:rPr>
                <w:rFonts w:asciiTheme="minorHAnsi" w:hAnsiTheme="minorHAnsi" w:cstheme="minorHAnsi"/>
                <w:sz w:val="22"/>
                <w:szCs w:val="22"/>
              </w:rPr>
              <w:t>.000.000.-</w:t>
            </w:r>
          </w:p>
        </w:tc>
      </w:tr>
      <w:tr w:rsidR="001B622F" w:rsidRPr="003D35BE" w14:paraId="7B93B80F" w14:textId="77777777" w:rsidTr="009027B5">
        <w:trPr>
          <w:jc w:val="center"/>
        </w:trPr>
        <w:tc>
          <w:tcPr>
            <w:tcW w:w="2268" w:type="dxa"/>
          </w:tcPr>
          <w:p w14:paraId="0B7C8B2C" w14:textId="77777777" w:rsidR="001B622F" w:rsidRPr="003D35BE" w:rsidRDefault="001B622F" w:rsidP="009027B5">
            <w:pPr>
              <w:spacing w:after="120"/>
              <w:contextualSpacing/>
              <w:jc w:val="center"/>
              <w:rPr>
                <w:rFonts w:asciiTheme="minorHAnsi" w:hAnsiTheme="minorHAnsi" w:cstheme="minorHAnsi"/>
                <w:sz w:val="22"/>
                <w:szCs w:val="22"/>
              </w:rPr>
            </w:pPr>
            <w:r w:rsidRPr="003D35BE">
              <w:rPr>
                <w:rFonts w:asciiTheme="minorHAnsi" w:hAnsiTheme="minorHAnsi" w:cstheme="minorHAnsi"/>
                <w:sz w:val="22"/>
                <w:szCs w:val="22"/>
              </w:rPr>
              <w:t>Comercio</w:t>
            </w:r>
          </w:p>
        </w:tc>
        <w:tc>
          <w:tcPr>
            <w:tcW w:w="2278" w:type="dxa"/>
          </w:tcPr>
          <w:p w14:paraId="43F3D088" w14:textId="60199FC5" w:rsidR="001B622F" w:rsidRPr="003D35BE" w:rsidRDefault="00377B4C" w:rsidP="009027B5">
            <w:pPr>
              <w:spacing w:after="120"/>
              <w:contextualSpacing/>
              <w:jc w:val="center"/>
              <w:rPr>
                <w:rFonts w:asciiTheme="minorHAnsi" w:hAnsiTheme="minorHAnsi" w:cstheme="minorHAnsi"/>
                <w:sz w:val="22"/>
                <w:szCs w:val="22"/>
              </w:rPr>
            </w:pPr>
            <w:r>
              <w:rPr>
                <w:rFonts w:asciiTheme="minorHAnsi" w:hAnsiTheme="minorHAnsi" w:cstheme="minorHAnsi"/>
                <w:sz w:val="22"/>
                <w:szCs w:val="22"/>
              </w:rPr>
              <w:t>15</w:t>
            </w:r>
            <w:r w:rsidR="001B622F" w:rsidRPr="003D35BE">
              <w:rPr>
                <w:rFonts w:asciiTheme="minorHAnsi" w:hAnsiTheme="minorHAnsi" w:cstheme="minorHAnsi"/>
                <w:sz w:val="22"/>
                <w:szCs w:val="22"/>
              </w:rPr>
              <w:t>.000.000.-</w:t>
            </w:r>
          </w:p>
        </w:tc>
      </w:tr>
      <w:tr w:rsidR="001B622F" w:rsidRPr="003D35BE" w14:paraId="637BF7BD" w14:textId="77777777" w:rsidTr="009027B5">
        <w:trPr>
          <w:jc w:val="center"/>
        </w:trPr>
        <w:tc>
          <w:tcPr>
            <w:tcW w:w="2268" w:type="dxa"/>
          </w:tcPr>
          <w:p w14:paraId="6D0922AA" w14:textId="77777777" w:rsidR="001B622F" w:rsidRPr="003D35BE" w:rsidRDefault="001B622F" w:rsidP="009027B5">
            <w:pPr>
              <w:spacing w:after="120"/>
              <w:contextualSpacing/>
              <w:jc w:val="center"/>
              <w:rPr>
                <w:rFonts w:asciiTheme="minorHAnsi" w:hAnsiTheme="minorHAnsi" w:cstheme="minorHAnsi"/>
                <w:sz w:val="22"/>
                <w:szCs w:val="22"/>
              </w:rPr>
            </w:pPr>
            <w:r w:rsidRPr="003D35BE">
              <w:rPr>
                <w:rFonts w:asciiTheme="minorHAnsi" w:hAnsiTheme="minorHAnsi" w:cstheme="minorHAnsi"/>
                <w:sz w:val="22"/>
                <w:szCs w:val="22"/>
              </w:rPr>
              <w:t>Servicios</w:t>
            </w:r>
          </w:p>
        </w:tc>
        <w:tc>
          <w:tcPr>
            <w:tcW w:w="2278" w:type="dxa"/>
          </w:tcPr>
          <w:p w14:paraId="1283C07B" w14:textId="5BADAD74" w:rsidR="001B622F" w:rsidRPr="003D35BE" w:rsidRDefault="00377B4C" w:rsidP="009027B5">
            <w:pPr>
              <w:spacing w:after="120"/>
              <w:contextualSpacing/>
              <w:jc w:val="center"/>
              <w:rPr>
                <w:rFonts w:asciiTheme="minorHAnsi" w:hAnsiTheme="minorHAnsi" w:cstheme="minorHAnsi"/>
                <w:sz w:val="22"/>
                <w:szCs w:val="22"/>
              </w:rPr>
            </w:pPr>
            <w:r>
              <w:rPr>
                <w:rFonts w:asciiTheme="minorHAnsi" w:hAnsiTheme="minorHAnsi" w:cstheme="minorHAnsi"/>
                <w:sz w:val="22"/>
                <w:szCs w:val="22"/>
              </w:rPr>
              <w:t>15</w:t>
            </w:r>
            <w:r w:rsidR="001B622F" w:rsidRPr="003D35BE">
              <w:rPr>
                <w:rFonts w:asciiTheme="minorHAnsi" w:hAnsiTheme="minorHAnsi" w:cstheme="minorHAnsi"/>
                <w:sz w:val="22"/>
                <w:szCs w:val="22"/>
              </w:rPr>
              <w:t>.000.000.-</w:t>
            </w:r>
          </w:p>
        </w:tc>
      </w:tr>
      <w:tr w:rsidR="001B622F" w:rsidRPr="003D35BE" w14:paraId="19EDE8CD" w14:textId="77777777" w:rsidTr="009027B5">
        <w:trPr>
          <w:trHeight w:val="229"/>
          <w:jc w:val="center"/>
        </w:trPr>
        <w:tc>
          <w:tcPr>
            <w:tcW w:w="2268" w:type="dxa"/>
          </w:tcPr>
          <w:p w14:paraId="25DBEB53" w14:textId="77777777" w:rsidR="001B622F" w:rsidRPr="003D35BE" w:rsidRDefault="001B622F" w:rsidP="009027B5">
            <w:pPr>
              <w:spacing w:after="120"/>
              <w:contextualSpacing/>
              <w:jc w:val="center"/>
              <w:rPr>
                <w:rFonts w:asciiTheme="minorHAnsi" w:hAnsiTheme="minorHAnsi" w:cstheme="minorHAnsi"/>
                <w:sz w:val="22"/>
                <w:szCs w:val="22"/>
              </w:rPr>
            </w:pPr>
            <w:r w:rsidRPr="003D35BE">
              <w:rPr>
                <w:rFonts w:asciiTheme="minorHAnsi" w:hAnsiTheme="minorHAnsi" w:cstheme="minorHAnsi"/>
                <w:sz w:val="22"/>
                <w:szCs w:val="22"/>
              </w:rPr>
              <w:t>Otros</w:t>
            </w:r>
          </w:p>
        </w:tc>
        <w:tc>
          <w:tcPr>
            <w:tcW w:w="2278" w:type="dxa"/>
          </w:tcPr>
          <w:p w14:paraId="00DF8495" w14:textId="2A2EE086" w:rsidR="001B622F" w:rsidRPr="003D35BE" w:rsidRDefault="00377B4C" w:rsidP="009027B5">
            <w:pPr>
              <w:spacing w:after="120"/>
              <w:contextualSpacing/>
              <w:jc w:val="center"/>
              <w:rPr>
                <w:rFonts w:asciiTheme="minorHAnsi" w:hAnsiTheme="minorHAnsi" w:cstheme="minorHAnsi"/>
                <w:sz w:val="22"/>
                <w:szCs w:val="22"/>
              </w:rPr>
            </w:pPr>
            <w:r>
              <w:rPr>
                <w:rFonts w:asciiTheme="minorHAnsi" w:hAnsiTheme="minorHAnsi" w:cstheme="minorHAnsi"/>
                <w:sz w:val="22"/>
                <w:szCs w:val="22"/>
              </w:rPr>
              <w:t>15</w:t>
            </w:r>
            <w:r w:rsidR="001B622F" w:rsidRPr="003D35BE">
              <w:rPr>
                <w:rFonts w:asciiTheme="minorHAnsi" w:hAnsiTheme="minorHAnsi" w:cstheme="minorHAnsi"/>
                <w:sz w:val="22"/>
                <w:szCs w:val="22"/>
              </w:rPr>
              <w:t>.000.000.-</w:t>
            </w:r>
          </w:p>
        </w:tc>
      </w:tr>
    </w:tbl>
    <w:p w14:paraId="5708BB71" w14:textId="77777777" w:rsidR="001B622F" w:rsidRPr="003D35BE" w:rsidRDefault="001B622F" w:rsidP="001B622F">
      <w:pPr>
        <w:spacing w:after="120"/>
        <w:contextualSpacing/>
        <w:jc w:val="both"/>
        <w:rPr>
          <w:rFonts w:asciiTheme="minorHAnsi" w:hAnsiTheme="minorHAnsi" w:cstheme="minorHAnsi"/>
          <w:sz w:val="22"/>
          <w:szCs w:val="22"/>
        </w:rPr>
      </w:pPr>
    </w:p>
    <w:p w14:paraId="050BC186" w14:textId="1F74942B" w:rsidR="001B622F" w:rsidRPr="003D35BE" w:rsidRDefault="001B622F" w:rsidP="001B622F">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Cuando se trate de contribuyentes que hayan iniciado actividades durante el ejercicio fiscal en curso el monto de los ingresos gravados, no gravados y exentos obtenidos por el desarrollo de cualquier actividad dentro o fuera del municipio durante los dos primeros meses a partir del inicio de las mismas no debe superar la sexta parte de los ingresos detallados en el párrafo anterior.</w:t>
      </w:r>
      <w:r w:rsidR="00377B4C">
        <w:rPr>
          <w:rFonts w:asciiTheme="minorHAnsi" w:hAnsiTheme="minorHAnsi" w:cstheme="minorHAnsi"/>
          <w:sz w:val="22"/>
          <w:szCs w:val="22"/>
        </w:rPr>
        <w:t xml:space="preserve"> En el caso de que en los dos primeros meses no haya tenido ingresos, o bien, los mismos no sean representativos con la actividad desarrollada por el contribuyente, la autoridad de aplicación podrá anualizar los ingresos del contribuyente obtenidos a la fecha de la solicitud del beneficio</w:t>
      </w:r>
      <w:r w:rsidR="00E93E1D">
        <w:rPr>
          <w:rFonts w:asciiTheme="minorHAnsi" w:hAnsiTheme="minorHAnsi" w:cstheme="minorHAnsi"/>
          <w:sz w:val="22"/>
          <w:szCs w:val="22"/>
        </w:rPr>
        <w:t xml:space="preserve"> o a la fecha de resolución del trámite</w:t>
      </w:r>
      <w:r w:rsidR="00377B4C">
        <w:rPr>
          <w:rFonts w:asciiTheme="minorHAnsi" w:hAnsiTheme="minorHAnsi" w:cstheme="minorHAnsi"/>
          <w:sz w:val="22"/>
          <w:szCs w:val="22"/>
        </w:rPr>
        <w:t>, a los fines de evaluar si se encuentra dentro de la escala de ingresos indicada precedentemente</w:t>
      </w:r>
      <w:r w:rsidR="00E93E1D">
        <w:rPr>
          <w:rFonts w:asciiTheme="minorHAnsi" w:hAnsiTheme="minorHAnsi" w:cstheme="minorHAnsi"/>
          <w:sz w:val="22"/>
          <w:szCs w:val="22"/>
        </w:rPr>
        <w:t>. En el caso de que el contribuyente no haya presentado las declaraciones juradas correspondientes de la Tasa por Inspección de Seguridad e Higiene, la autoridad de aplicación podrá rechazar la solicitud efectuada por el contribuyente, sin necesidad de notificación previa</w:t>
      </w:r>
      <w:r w:rsidRPr="003D35BE">
        <w:rPr>
          <w:rFonts w:asciiTheme="minorHAnsi" w:hAnsiTheme="minorHAnsi" w:cstheme="minorHAnsi"/>
          <w:sz w:val="22"/>
          <w:szCs w:val="22"/>
        </w:rPr>
        <w:t>-</w:t>
      </w:r>
    </w:p>
    <w:p w14:paraId="207281F9" w14:textId="77777777" w:rsidR="00C40F56" w:rsidRPr="003D35BE" w:rsidRDefault="00C40F56" w:rsidP="00FE652A">
      <w:pPr>
        <w:spacing w:after="120"/>
        <w:contextualSpacing/>
        <w:jc w:val="both"/>
        <w:rPr>
          <w:rFonts w:asciiTheme="minorHAnsi" w:hAnsiTheme="minorHAnsi" w:cstheme="minorHAnsi"/>
          <w:sz w:val="22"/>
          <w:szCs w:val="22"/>
        </w:rPr>
      </w:pPr>
    </w:p>
    <w:p w14:paraId="63F0FB4E" w14:textId="77777777" w:rsidR="00C40F56" w:rsidRPr="003D35BE" w:rsidRDefault="00C40F56"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ARTÍCULO 430</w:t>
      </w:r>
      <w:r w:rsidRPr="003D35BE">
        <w:rPr>
          <w:rFonts w:asciiTheme="minorHAnsi" w:hAnsiTheme="minorHAnsi" w:cstheme="minorHAnsi"/>
          <w:b/>
          <w:bCs/>
          <w:sz w:val="22"/>
          <w:szCs w:val="22"/>
          <w:u w:val="single"/>
        </w:rPr>
        <w:t>°</w:t>
      </w:r>
      <w:r w:rsidRPr="003D35BE">
        <w:rPr>
          <w:rFonts w:asciiTheme="minorHAnsi" w:hAnsiTheme="minorHAnsi" w:cstheme="minorHAnsi"/>
          <w:sz w:val="22"/>
          <w:szCs w:val="22"/>
        </w:rPr>
        <w:t>: No estarán incluidos en el régimen de promoción aquellos sujetos o empresas que:</w:t>
      </w:r>
    </w:p>
    <w:p w14:paraId="2EE5D4FA" w14:textId="77777777" w:rsidR="00C40F56" w:rsidRPr="003D35BE" w:rsidRDefault="00C40F56" w:rsidP="00C30FF1">
      <w:pPr>
        <w:numPr>
          <w:ilvl w:val="0"/>
          <w:numId w:val="100"/>
        </w:numPr>
        <w:spacing w:after="120"/>
        <w:ind w:left="284" w:hanging="284"/>
        <w:contextualSpacing/>
        <w:jc w:val="both"/>
        <w:rPr>
          <w:rFonts w:asciiTheme="minorHAnsi" w:hAnsiTheme="minorHAnsi" w:cstheme="minorHAnsi"/>
          <w:sz w:val="22"/>
          <w:szCs w:val="22"/>
        </w:rPr>
      </w:pPr>
      <w:r w:rsidRPr="003D35BE">
        <w:rPr>
          <w:rFonts w:asciiTheme="minorHAnsi" w:hAnsiTheme="minorHAnsi" w:cstheme="minorHAnsi"/>
          <w:sz w:val="22"/>
          <w:szCs w:val="22"/>
        </w:rPr>
        <w:t>Soliciten la habilitación de un establecimiento cuando hayan realizado la baja de otro establecimiento ubicado en el partido de Gral. San Martín en los últimos 12 (doce) meses calendarios.</w:t>
      </w:r>
      <w:r w:rsidR="00040CA1" w:rsidRPr="003D35BE">
        <w:rPr>
          <w:rFonts w:asciiTheme="minorHAnsi" w:hAnsiTheme="minorHAnsi" w:cstheme="minorHAnsi"/>
          <w:sz w:val="22"/>
          <w:szCs w:val="22"/>
        </w:rPr>
        <w:t>-</w:t>
      </w:r>
    </w:p>
    <w:p w14:paraId="4228350A" w14:textId="77777777" w:rsidR="00C40F56" w:rsidRPr="003D35BE" w:rsidRDefault="00C40F56" w:rsidP="00C30FF1">
      <w:pPr>
        <w:numPr>
          <w:ilvl w:val="0"/>
          <w:numId w:val="100"/>
        </w:numPr>
        <w:spacing w:after="120"/>
        <w:ind w:left="284" w:hanging="284"/>
        <w:contextualSpacing/>
        <w:jc w:val="both"/>
        <w:rPr>
          <w:rFonts w:asciiTheme="minorHAnsi" w:hAnsiTheme="minorHAnsi" w:cstheme="minorHAnsi"/>
          <w:sz w:val="22"/>
          <w:szCs w:val="22"/>
        </w:rPr>
      </w:pPr>
      <w:r w:rsidRPr="003D35BE">
        <w:rPr>
          <w:rFonts w:asciiTheme="minorHAnsi" w:hAnsiTheme="minorHAnsi" w:cstheme="minorHAnsi"/>
          <w:sz w:val="22"/>
          <w:szCs w:val="22"/>
        </w:rPr>
        <w:t>Radicadas en un determinado emplazamiento, tramiten una nueva habilitación en el mismo lugar en el que funcionaban anteriormente, aun tratándose del desarrollo de una nueva actividad.</w:t>
      </w:r>
      <w:r w:rsidR="00040CA1" w:rsidRPr="003D35BE">
        <w:rPr>
          <w:rFonts w:asciiTheme="minorHAnsi" w:hAnsiTheme="minorHAnsi" w:cstheme="minorHAnsi"/>
          <w:sz w:val="22"/>
          <w:szCs w:val="22"/>
        </w:rPr>
        <w:t>-</w:t>
      </w:r>
    </w:p>
    <w:p w14:paraId="1B879FA5" w14:textId="77777777" w:rsidR="00C40F56" w:rsidRPr="003D35BE" w:rsidRDefault="00C40F56" w:rsidP="00C30FF1">
      <w:pPr>
        <w:numPr>
          <w:ilvl w:val="0"/>
          <w:numId w:val="100"/>
        </w:numPr>
        <w:spacing w:after="120"/>
        <w:ind w:left="284" w:hanging="284"/>
        <w:contextualSpacing/>
        <w:jc w:val="both"/>
        <w:rPr>
          <w:rFonts w:asciiTheme="minorHAnsi" w:hAnsiTheme="minorHAnsi" w:cstheme="minorHAnsi"/>
          <w:sz w:val="22"/>
          <w:szCs w:val="22"/>
        </w:rPr>
      </w:pPr>
      <w:r w:rsidRPr="003D35BE">
        <w:rPr>
          <w:rFonts w:asciiTheme="minorHAnsi" w:hAnsiTheme="minorHAnsi" w:cstheme="minorHAnsi"/>
          <w:sz w:val="22"/>
          <w:szCs w:val="22"/>
        </w:rPr>
        <w:t>Sean empresas cuya actividad principal o secundaria sea el desarrollo de cualquiera de los rubros enumerados a continuación:</w:t>
      </w:r>
    </w:p>
    <w:p w14:paraId="3D043CB5" w14:textId="77777777" w:rsidR="00C40F56" w:rsidRPr="003D35BE" w:rsidRDefault="00C40F56"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1. Bancos y compañías financieras</w:t>
      </w:r>
      <w:r w:rsidR="00040CA1" w:rsidRPr="003D35BE">
        <w:rPr>
          <w:rFonts w:asciiTheme="minorHAnsi" w:hAnsiTheme="minorHAnsi" w:cstheme="minorHAnsi"/>
          <w:sz w:val="22"/>
          <w:szCs w:val="22"/>
        </w:rPr>
        <w:t>;</w:t>
      </w:r>
    </w:p>
    <w:p w14:paraId="6699B555" w14:textId="77777777" w:rsidR="00C40F56" w:rsidRPr="003D35BE" w:rsidRDefault="00C40F56"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2. Entidades no financieras emisoras de tarjetas de crédito</w:t>
      </w:r>
      <w:r w:rsidR="00040CA1" w:rsidRPr="003D35BE">
        <w:rPr>
          <w:rFonts w:asciiTheme="minorHAnsi" w:hAnsiTheme="minorHAnsi" w:cstheme="minorHAnsi"/>
          <w:sz w:val="22"/>
          <w:szCs w:val="22"/>
        </w:rPr>
        <w:t>;</w:t>
      </w:r>
    </w:p>
    <w:p w14:paraId="31CE65F5" w14:textId="77777777" w:rsidR="00C40F56" w:rsidRPr="003D35BE" w:rsidRDefault="00C40F56"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3. Compañías de seguros y agentes institorios</w:t>
      </w:r>
      <w:r w:rsidR="00040CA1" w:rsidRPr="003D35BE">
        <w:rPr>
          <w:rFonts w:asciiTheme="minorHAnsi" w:hAnsiTheme="minorHAnsi" w:cstheme="minorHAnsi"/>
          <w:sz w:val="22"/>
          <w:szCs w:val="22"/>
        </w:rPr>
        <w:t>;</w:t>
      </w:r>
    </w:p>
    <w:p w14:paraId="562A26F1" w14:textId="77777777" w:rsidR="00C40F56" w:rsidRPr="003D35BE" w:rsidRDefault="00C40F56"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4. Salas de “bingo”, de máquinas tragamonedas, de ruletas electrónicas, de juegos múltiples, slots y similares</w:t>
      </w:r>
      <w:r w:rsidR="00040CA1" w:rsidRPr="003D35BE">
        <w:rPr>
          <w:rFonts w:asciiTheme="minorHAnsi" w:hAnsiTheme="minorHAnsi" w:cstheme="minorHAnsi"/>
          <w:sz w:val="22"/>
          <w:szCs w:val="22"/>
        </w:rPr>
        <w:t>;</w:t>
      </w:r>
    </w:p>
    <w:p w14:paraId="2A24DB92" w14:textId="77777777" w:rsidR="00C40F56" w:rsidRPr="003D35BE" w:rsidRDefault="00C40F56"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5. Confiterías bailables, discotecas, salas de baile, bares bailables, pubs bailables, cabarets, boîtes y demás locales que realicen actividades similares</w:t>
      </w:r>
      <w:r w:rsidR="00040CA1" w:rsidRPr="003D35BE">
        <w:rPr>
          <w:rFonts w:asciiTheme="minorHAnsi" w:hAnsiTheme="minorHAnsi" w:cstheme="minorHAnsi"/>
          <w:sz w:val="22"/>
          <w:szCs w:val="22"/>
        </w:rPr>
        <w:t>;</w:t>
      </w:r>
    </w:p>
    <w:p w14:paraId="630838B8" w14:textId="77777777" w:rsidR="00C40F56" w:rsidRPr="003D35BE" w:rsidRDefault="00C40F56"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6. Hipermercados</w:t>
      </w:r>
      <w:r w:rsidR="00040CA1" w:rsidRPr="003D35BE">
        <w:rPr>
          <w:rFonts w:asciiTheme="minorHAnsi" w:hAnsiTheme="minorHAnsi" w:cstheme="minorHAnsi"/>
          <w:sz w:val="22"/>
          <w:szCs w:val="22"/>
        </w:rPr>
        <w:t>;</w:t>
      </w:r>
    </w:p>
    <w:p w14:paraId="4D74CC06" w14:textId="77777777" w:rsidR="00C40F56" w:rsidRPr="003D35BE" w:rsidRDefault="00C40F56"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7. Supermercado</w:t>
      </w:r>
      <w:r w:rsidR="00040CA1" w:rsidRPr="003D35BE">
        <w:rPr>
          <w:rFonts w:asciiTheme="minorHAnsi" w:hAnsiTheme="minorHAnsi" w:cstheme="minorHAnsi"/>
          <w:sz w:val="22"/>
          <w:szCs w:val="22"/>
        </w:rPr>
        <w:t>;</w:t>
      </w:r>
    </w:p>
    <w:p w14:paraId="14C3F293" w14:textId="77777777" w:rsidR="00040CA1" w:rsidRPr="003D35BE" w:rsidRDefault="00C40F56"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8. Empresas clasificadas Clase Z según Código de Ordenamiento Urbano vigente</w:t>
      </w:r>
      <w:r w:rsidR="00040CA1" w:rsidRPr="003D35BE">
        <w:rPr>
          <w:rFonts w:asciiTheme="minorHAnsi" w:hAnsiTheme="minorHAnsi" w:cstheme="minorHAnsi"/>
          <w:sz w:val="22"/>
          <w:szCs w:val="22"/>
        </w:rPr>
        <w:t>;</w:t>
      </w:r>
    </w:p>
    <w:p w14:paraId="6F682CA2" w14:textId="4492E021" w:rsidR="00377B4C" w:rsidRPr="003D35BE" w:rsidRDefault="00040CA1"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9. </w:t>
      </w:r>
      <w:r w:rsidR="00B50541" w:rsidRPr="003D35BE">
        <w:rPr>
          <w:rFonts w:asciiTheme="minorHAnsi" w:hAnsiTheme="minorHAnsi" w:cstheme="minorHAnsi"/>
          <w:sz w:val="22"/>
          <w:szCs w:val="22"/>
        </w:rPr>
        <w:t>Depósitos;</w:t>
      </w:r>
    </w:p>
    <w:p w14:paraId="26917EE4" w14:textId="51AD2216" w:rsidR="00C40F56" w:rsidRDefault="00B50541"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10. </w:t>
      </w:r>
      <w:r w:rsidR="00040CA1" w:rsidRPr="003D35BE">
        <w:rPr>
          <w:rFonts w:asciiTheme="minorHAnsi" w:hAnsiTheme="minorHAnsi" w:cstheme="minorHAnsi"/>
          <w:sz w:val="22"/>
          <w:szCs w:val="22"/>
        </w:rPr>
        <w:t>Demás actividades que establezca la reglamentación</w:t>
      </w:r>
      <w:r w:rsidR="00C40F56" w:rsidRPr="003D35BE">
        <w:rPr>
          <w:rFonts w:asciiTheme="minorHAnsi" w:hAnsiTheme="minorHAnsi" w:cstheme="minorHAnsi"/>
          <w:sz w:val="22"/>
          <w:szCs w:val="22"/>
        </w:rPr>
        <w:t>.-</w:t>
      </w:r>
    </w:p>
    <w:p w14:paraId="7A01867F" w14:textId="4F1A99FE" w:rsidR="00377B4C" w:rsidRPr="003D35BE" w:rsidRDefault="00377B4C" w:rsidP="00FE652A">
      <w:pPr>
        <w:spacing w:after="120"/>
        <w:contextualSpacing/>
        <w:jc w:val="both"/>
        <w:rPr>
          <w:rFonts w:asciiTheme="minorHAnsi" w:hAnsiTheme="minorHAnsi" w:cstheme="minorHAnsi"/>
          <w:sz w:val="22"/>
          <w:szCs w:val="22"/>
        </w:rPr>
      </w:pPr>
      <w:r>
        <w:rPr>
          <w:rFonts w:asciiTheme="minorHAnsi" w:hAnsiTheme="minorHAnsi" w:cstheme="minorHAnsi"/>
          <w:sz w:val="22"/>
          <w:szCs w:val="22"/>
        </w:rPr>
        <w:t xml:space="preserve">d) El establecimiento donde desarrollen actividades tenga una superficie superior a 300 m2 en el caso de actividades comerciales, de servicios o </w:t>
      </w:r>
      <w:r w:rsidR="0065459C">
        <w:rPr>
          <w:rFonts w:asciiTheme="minorHAnsi" w:hAnsiTheme="minorHAnsi" w:cstheme="minorHAnsi"/>
          <w:sz w:val="22"/>
          <w:szCs w:val="22"/>
        </w:rPr>
        <w:t>similares</w:t>
      </w:r>
      <w:r>
        <w:rPr>
          <w:rFonts w:asciiTheme="minorHAnsi" w:hAnsiTheme="minorHAnsi" w:cstheme="minorHAnsi"/>
          <w:sz w:val="22"/>
          <w:szCs w:val="22"/>
        </w:rPr>
        <w:t xml:space="preserve">, o de </w:t>
      </w:r>
      <w:r w:rsidR="0065459C">
        <w:rPr>
          <w:rFonts w:asciiTheme="minorHAnsi" w:hAnsiTheme="minorHAnsi" w:cstheme="minorHAnsi"/>
          <w:sz w:val="22"/>
          <w:szCs w:val="22"/>
        </w:rPr>
        <w:t>6</w:t>
      </w:r>
      <w:r>
        <w:rPr>
          <w:rFonts w:asciiTheme="minorHAnsi" w:hAnsiTheme="minorHAnsi" w:cstheme="minorHAnsi"/>
          <w:sz w:val="22"/>
          <w:szCs w:val="22"/>
        </w:rPr>
        <w:t>00 m2 en el caso de actividade</w:t>
      </w:r>
      <w:r w:rsidR="0065459C">
        <w:rPr>
          <w:rFonts w:asciiTheme="minorHAnsi" w:hAnsiTheme="minorHAnsi" w:cstheme="minorHAnsi"/>
          <w:sz w:val="22"/>
          <w:szCs w:val="22"/>
        </w:rPr>
        <w:t>s industriales.-</w:t>
      </w:r>
    </w:p>
    <w:p w14:paraId="36BDBCBB" w14:textId="77777777" w:rsidR="00C40F56" w:rsidRPr="003D35BE" w:rsidRDefault="00C40F56" w:rsidP="00FE652A">
      <w:pPr>
        <w:spacing w:after="120"/>
        <w:contextualSpacing/>
        <w:jc w:val="both"/>
        <w:rPr>
          <w:rFonts w:asciiTheme="minorHAnsi" w:hAnsiTheme="minorHAnsi" w:cstheme="minorHAnsi"/>
          <w:sz w:val="22"/>
          <w:szCs w:val="22"/>
        </w:rPr>
      </w:pPr>
    </w:p>
    <w:p w14:paraId="27FE2BD9" w14:textId="77777777" w:rsidR="00040CA1" w:rsidRPr="003D35BE" w:rsidRDefault="00040CA1"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ARTÍCULO 43</w:t>
      </w:r>
      <w:r w:rsidR="00CA26AA" w:rsidRPr="003D35BE">
        <w:rPr>
          <w:rFonts w:asciiTheme="minorHAnsi" w:hAnsiTheme="minorHAnsi" w:cstheme="minorHAnsi"/>
          <w:b/>
          <w:sz w:val="22"/>
          <w:szCs w:val="22"/>
          <w:u w:val="single"/>
        </w:rPr>
        <w:t>1</w:t>
      </w:r>
      <w:r w:rsidRPr="003D35BE">
        <w:rPr>
          <w:rFonts w:asciiTheme="minorHAnsi" w:hAnsiTheme="minorHAnsi" w:cstheme="minorHAnsi"/>
          <w:b/>
          <w:bCs/>
          <w:sz w:val="22"/>
          <w:szCs w:val="22"/>
          <w:u w:val="single"/>
        </w:rPr>
        <w:t>°</w:t>
      </w:r>
      <w:r w:rsidRPr="003D35BE">
        <w:rPr>
          <w:rFonts w:asciiTheme="minorHAnsi" w:hAnsiTheme="minorHAnsi" w:cstheme="minorHAnsi"/>
          <w:sz w:val="22"/>
          <w:szCs w:val="22"/>
        </w:rPr>
        <w:t>: Facultase a  la Autoridad de Aplicación a otorgar  a los contribuyentes comprendidos en el Programa de Promoción MIPYME (Micro, Pequeñas y Medianas Empresas) la exención total o parcial de  las siguientes tasas y derechos:</w:t>
      </w:r>
    </w:p>
    <w:p w14:paraId="5CE4FC79" w14:textId="77777777" w:rsidR="00040CA1" w:rsidRPr="003D35BE" w:rsidRDefault="00040CA1"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a) Tasa por Inspección de Seguridad e Higiene</w:t>
      </w:r>
      <w:r w:rsidR="00CA26AA" w:rsidRPr="003D35BE">
        <w:rPr>
          <w:rFonts w:asciiTheme="minorHAnsi" w:hAnsiTheme="minorHAnsi" w:cstheme="minorHAnsi"/>
          <w:sz w:val="22"/>
          <w:szCs w:val="22"/>
        </w:rPr>
        <w:t>;</w:t>
      </w:r>
    </w:p>
    <w:p w14:paraId="57B68339" w14:textId="77777777" w:rsidR="00040CA1" w:rsidRPr="003D35BE" w:rsidRDefault="00040CA1"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b) Tasa por Servicios especiales de Limpieza e Higiene</w:t>
      </w:r>
      <w:r w:rsidR="00CA26AA" w:rsidRPr="003D35BE">
        <w:rPr>
          <w:rFonts w:asciiTheme="minorHAnsi" w:hAnsiTheme="minorHAnsi" w:cstheme="minorHAnsi"/>
          <w:sz w:val="22"/>
          <w:szCs w:val="22"/>
        </w:rPr>
        <w:t>,</w:t>
      </w:r>
    </w:p>
    <w:p w14:paraId="0FD516AC" w14:textId="77777777" w:rsidR="00040CA1" w:rsidRPr="003D35BE" w:rsidRDefault="00040CA1"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c) Derechos de Publicidad y Propaganda</w:t>
      </w:r>
      <w:r w:rsidR="00CA26AA" w:rsidRPr="003D35BE">
        <w:rPr>
          <w:rFonts w:asciiTheme="minorHAnsi" w:hAnsiTheme="minorHAnsi" w:cstheme="minorHAnsi"/>
          <w:sz w:val="22"/>
          <w:szCs w:val="22"/>
        </w:rPr>
        <w:t>;</w:t>
      </w:r>
    </w:p>
    <w:p w14:paraId="7CD38CB6" w14:textId="77777777" w:rsidR="00040CA1" w:rsidRPr="003D35BE" w:rsidRDefault="00040CA1"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d) Derechos de Ocupación o Uso de Espacio públicos</w:t>
      </w:r>
      <w:r w:rsidR="00CA26AA" w:rsidRPr="003D35BE">
        <w:rPr>
          <w:rFonts w:asciiTheme="minorHAnsi" w:hAnsiTheme="minorHAnsi" w:cstheme="minorHAnsi"/>
          <w:sz w:val="22"/>
          <w:szCs w:val="22"/>
        </w:rPr>
        <w:t>;</w:t>
      </w:r>
    </w:p>
    <w:p w14:paraId="5ACA2637" w14:textId="77777777" w:rsidR="00040CA1" w:rsidRPr="003D35BE" w:rsidRDefault="00040CA1"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 Régimen Simplificado de Tributos Municipales para Pequeños Contribuyentes</w:t>
      </w:r>
      <w:r w:rsidR="00CA26AA" w:rsidRPr="003D35BE">
        <w:rPr>
          <w:rFonts w:asciiTheme="minorHAnsi" w:hAnsiTheme="minorHAnsi" w:cstheme="minorHAnsi"/>
          <w:sz w:val="22"/>
          <w:szCs w:val="22"/>
        </w:rPr>
        <w:t>;</w:t>
      </w:r>
    </w:p>
    <w:p w14:paraId="1828EED0" w14:textId="77777777" w:rsidR="000059AD" w:rsidRPr="003D35BE" w:rsidRDefault="00040CA1"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f) </w:t>
      </w:r>
      <w:r w:rsidR="000059AD" w:rsidRPr="003D35BE">
        <w:rPr>
          <w:rFonts w:asciiTheme="minorHAnsi" w:hAnsiTheme="minorHAnsi" w:cstheme="minorHAnsi"/>
          <w:sz w:val="22"/>
          <w:szCs w:val="22"/>
        </w:rPr>
        <w:t>Derechos de Obras;</w:t>
      </w:r>
    </w:p>
    <w:p w14:paraId="755E6B70" w14:textId="77777777" w:rsidR="00040CA1" w:rsidRPr="003D35BE" w:rsidRDefault="000059AD"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g) </w:t>
      </w:r>
      <w:r w:rsidR="00040CA1" w:rsidRPr="003D35BE">
        <w:rPr>
          <w:rFonts w:asciiTheme="minorHAnsi" w:hAnsiTheme="minorHAnsi" w:cstheme="minorHAnsi"/>
          <w:sz w:val="22"/>
          <w:szCs w:val="22"/>
        </w:rPr>
        <w:t>Derechos de Oficina</w:t>
      </w:r>
      <w:r w:rsidR="00CA26AA" w:rsidRPr="003D35BE">
        <w:rPr>
          <w:rFonts w:asciiTheme="minorHAnsi" w:hAnsiTheme="minorHAnsi" w:cstheme="minorHAnsi"/>
          <w:sz w:val="22"/>
          <w:szCs w:val="22"/>
        </w:rPr>
        <w:t>;</w:t>
      </w:r>
    </w:p>
    <w:p w14:paraId="424CABA3" w14:textId="77777777" w:rsidR="00040CA1" w:rsidRPr="003D35BE" w:rsidRDefault="000059AD"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h</w:t>
      </w:r>
      <w:r w:rsidR="00040CA1" w:rsidRPr="003D35BE">
        <w:rPr>
          <w:rFonts w:asciiTheme="minorHAnsi" w:hAnsiTheme="minorHAnsi" w:cstheme="minorHAnsi"/>
          <w:sz w:val="22"/>
          <w:szCs w:val="22"/>
        </w:rPr>
        <w:t>) Derechos de Habilitación.</w:t>
      </w:r>
      <w:r w:rsidR="00CA26AA" w:rsidRPr="003D35BE">
        <w:rPr>
          <w:rFonts w:asciiTheme="minorHAnsi" w:hAnsiTheme="minorHAnsi" w:cstheme="minorHAnsi"/>
          <w:sz w:val="22"/>
          <w:szCs w:val="22"/>
        </w:rPr>
        <w:t>-</w:t>
      </w:r>
    </w:p>
    <w:p w14:paraId="1261611D" w14:textId="77777777" w:rsidR="00B50541" w:rsidRPr="003D35BE" w:rsidRDefault="00B50541" w:rsidP="00FE652A">
      <w:pPr>
        <w:spacing w:after="120"/>
        <w:contextualSpacing/>
        <w:jc w:val="both"/>
        <w:rPr>
          <w:rFonts w:asciiTheme="minorHAnsi" w:hAnsiTheme="minorHAnsi" w:cstheme="minorHAnsi"/>
          <w:sz w:val="22"/>
          <w:szCs w:val="22"/>
        </w:rPr>
      </w:pPr>
    </w:p>
    <w:p w14:paraId="3CD7414B" w14:textId="77777777" w:rsidR="00040CA1" w:rsidRPr="003D35BE" w:rsidRDefault="00B50541"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ARTÍCULO 43</w:t>
      </w:r>
      <w:r w:rsidR="00CA26AA" w:rsidRPr="003D35BE">
        <w:rPr>
          <w:rFonts w:asciiTheme="minorHAnsi" w:hAnsiTheme="minorHAnsi" w:cstheme="minorHAnsi"/>
          <w:b/>
          <w:sz w:val="22"/>
          <w:szCs w:val="22"/>
          <w:u w:val="single"/>
        </w:rPr>
        <w:t>2</w:t>
      </w:r>
      <w:r w:rsidRPr="003D35BE">
        <w:rPr>
          <w:rFonts w:asciiTheme="minorHAnsi" w:hAnsiTheme="minorHAnsi" w:cstheme="minorHAnsi"/>
          <w:b/>
          <w:bCs/>
          <w:sz w:val="22"/>
          <w:szCs w:val="22"/>
          <w:u w:val="single"/>
        </w:rPr>
        <w:t>°</w:t>
      </w:r>
      <w:r w:rsidRPr="003D35BE">
        <w:rPr>
          <w:rFonts w:asciiTheme="minorHAnsi" w:hAnsiTheme="minorHAnsi" w:cstheme="minorHAnsi"/>
          <w:sz w:val="22"/>
          <w:szCs w:val="22"/>
        </w:rPr>
        <w:t>:</w:t>
      </w:r>
      <w:r w:rsidR="00040CA1" w:rsidRPr="003D35BE">
        <w:rPr>
          <w:rFonts w:asciiTheme="minorHAnsi" w:hAnsiTheme="minorHAnsi" w:cstheme="minorHAnsi"/>
          <w:sz w:val="22"/>
          <w:szCs w:val="22"/>
        </w:rPr>
        <w:t xml:space="preserve"> </w:t>
      </w:r>
      <w:r w:rsidRPr="003D35BE">
        <w:rPr>
          <w:rFonts w:asciiTheme="minorHAnsi" w:hAnsiTheme="minorHAnsi" w:cstheme="minorHAnsi"/>
          <w:sz w:val="22"/>
          <w:szCs w:val="22"/>
        </w:rPr>
        <w:t>En el caso de la Tasa de Inspección de Seguridad e Higiene los</w:t>
      </w:r>
      <w:r w:rsidR="00040CA1" w:rsidRPr="003D35BE">
        <w:rPr>
          <w:rFonts w:asciiTheme="minorHAnsi" w:hAnsiTheme="minorHAnsi" w:cstheme="minorHAnsi"/>
          <w:sz w:val="22"/>
          <w:szCs w:val="22"/>
        </w:rPr>
        <w:t xml:space="preserve"> porcentajes de exención</w:t>
      </w:r>
      <w:r w:rsidRPr="003D35BE">
        <w:rPr>
          <w:rFonts w:asciiTheme="minorHAnsi" w:hAnsiTheme="minorHAnsi" w:cstheme="minorHAnsi"/>
          <w:sz w:val="22"/>
          <w:szCs w:val="22"/>
        </w:rPr>
        <w:t xml:space="preserve"> correspondientes</w:t>
      </w:r>
      <w:r w:rsidR="00040CA1" w:rsidRPr="003D35BE">
        <w:rPr>
          <w:rFonts w:asciiTheme="minorHAnsi" w:hAnsiTheme="minorHAnsi" w:cstheme="minorHAnsi"/>
          <w:sz w:val="22"/>
          <w:szCs w:val="22"/>
        </w:rPr>
        <w:t xml:space="preserve">, </w:t>
      </w:r>
      <w:r w:rsidRPr="003D35BE">
        <w:rPr>
          <w:rFonts w:asciiTheme="minorHAnsi" w:hAnsiTheme="minorHAnsi" w:cstheme="minorHAnsi"/>
          <w:sz w:val="22"/>
          <w:szCs w:val="22"/>
        </w:rPr>
        <w:t>serán los siguientes</w:t>
      </w:r>
      <w:r w:rsidR="00040CA1" w:rsidRPr="003D35BE">
        <w:rPr>
          <w:rFonts w:asciiTheme="minorHAnsi" w:hAnsiTheme="minorHAnsi" w:cstheme="minorHAnsi"/>
          <w:sz w:val="22"/>
          <w:szCs w:val="22"/>
        </w:rPr>
        <w:t>:</w:t>
      </w:r>
    </w:p>
    <w:p w14:paraId="28F0B715" w14:textId="77777777" w:rsidR="00040CA1" w:rsidRPr="003D35BE" w:rsidRDefault="00B50541"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a) D</w:t>
      </w:r>
      <w:r w:rsidR="00040CA1" w:rsidRPr="003D35BE">
        <w:rPr>
          <w:rFonts w:asciiTheme="minorHAnsi" w:hAnsiTheme="minorHAnsi" w:cstheme="minorHAnsi"/>
          <w:sz w:val="22"/>
          <w:szCs w:val="22"/>
        </w:rPr>
        <w:t xml:space="preserve">urante el primer semestre </w:t>
      </w:r>
      <w:r w:rsidRPr="003D35BE">
        <w:rPr>
          <w:rFonts w:asciiTheme="minorHAnsi" w:hAnsiTheme="minorHAnsi" w:cstheme="minorHAnsi"/>
          <w:sz w:val="22"/>
          <w:szCs w:val="22"/>
        </w:rPr>
        <w:t>hasta el 80%;</w:t>
      </w:r>
    </w:p>
    <w:p w14:paraId="35AC7C7E" w14:textId="77777777" w:rsidR="00B50541" w:rsidRPr="003D35BE" w:rsidRDefault="00B50541"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b) Durante el segundo semestre hasta el 60%;</w:t>
      </w:r>
    </w:p>
    <w:p w14:paraId="3530BBC6" w14:textId="77777777" w:rsidR="00B50541" w:rsidRPr="003D35BE" w:rsidRDefault="00B50541"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c) Durante el tercer semestre hasta el 40%;</w:t>
      </w:r>
    </w:p>
    <w:p w14:paraId="29A07824" w14:textId="77777777" w:rsidR="00B50541" w:rsidRPr="003D35BE" w:rsidRDefault="00B50541"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d) Durante el cuarto semestre hasta el 20%</w:t>
      </w:r>
      <w:r w:rsidR="007F19AF" w:rsidRPr="003D35BE">
        <w:rPr>
          <w:rFonts w:asciiTheme="minorHAnsi" w:hAnsiTheme="minorHAnsi" w:cstheme="minorHAnsi"/>
          <w:sz w:val="22"/>
          <w:szCs w:val="22"/>
        </w:rPr>
        <w:t>.-</w:t>
      </w:r>
    </w:p>
    <w:p w14:paraId="0C2DD56C" w14:textId="77777777" w:rsidR="00040CA1" w:rsidRPr="003D35BE" w:rsidRDefault="00802F8D"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En el caso de sujetos o empresas que teniendo uno o más establecimientos habilitados en el partido de Gral. San Martín y soliciten la habilitación de un nueva sucursal, los alcances del beneficio se determinarán, aplicando el porcentajes de exención  correspondiente, sobre el resultante de la participación de los ingresos del nuevo establecimiento en el total de os  ingresos de los ingresos obtenidos por el contribuyente en el mismo período, de acuerdo a lo que determine la Reglamentación, ello sin perjuicio de los valores mínimos que le corresponda abonar, en conformidad con lo dispuesto por los artículos 20, 21 y concs. de la Ordenanza Impositiva.-</w:t>
      </w:r>
    </w:p>
    <w:p w14:paraId="08A9002B" w14:textId="77777777" w:rsidR="001B622F" w:rsidRPr="003D35BE" w:rsidRDefault="001B622F" w:rsidP="00FE652A">
      <w:pPr>
        <w:spacing w:after="120"/>
        <w:contextualSpacing/>
        <w:jc w:val="both"/>
        <w:rPr>
          <w:rFonts w:asciiTheme="minorHAnsi" w:hAnsiTheme="minorHAnsi" w:cstheme="minorHAnsi"/>
          <w:sz w:val="22"/>
          <w:szCs w:val="22"/>
        </w:rPr>
      </w:pPr>
    </w:p>
    <w:p w14:paraId="7444B501" w14:textId="77777777" w:rsidR="001B622F" w:rsidRPr="003D35BE" w:rsidRDefault="001B622F" w:rsidP="001B622F">
      <w:pPr>
        <w:spacing w:after="120"/>
        <w:contextualSpacing/>
        <w:jc w:val="both"/>
        <w:rPr>
          <w:rFonts w:asciiTheme="minorHAnsi" w:hAnsiTheme="minorHAnsi" w:cstheme="minorHAnsi"/>
          <w:sz w:val="22"/>
          <w:szCs w:val="22"/>
        </w:rPr>
      </w:pPr>
    </w:p>
    <w:p w14:paraId="0AE0EAB7" w14:textId="77777777" w:rsidR="001B622F" w:rsidRPr="003D35BE" w:rsidRDefault="001B622F" w:rsidP="001B622F">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ARTÍCULO 432</w:t>
      </w:r>
      <w:r w:rsidRPr="003D35BE">
        <w:rPr>
          <w:rFonts w:asciiTheme="minorHAnsi" w:hAnsiTheme="minorHAnsi" w:cstheme="minorHAnsi"/>
          <w:b/>
          <w:bCs/>
          <w:sz w:val="22"/>
          <w:szCs w:val="22"/>
          <w:u w:val="single"/>
        </w:rPr>
        <w:t>° Bis</w:t>
      </w:r>
      <w:r w:rsidRPr="003D35BE">
        <w:rPr>
          <w:rFonts w:asciiTheme="minorHAnsi" w:hAnsiTheme="minorHAnsi" w:cstheme="minorHAnsi"/>
          <w:sz w:val="22"/>
          <w:szCs w:val="22"/>
        </w:rPr>
        <w:t>: En aquellos casos en que se trate de emprendimientos cuyas titulares sean exclusivamente mujeres, o que  se trate de proyectos que acrediten una especial relevancia desde la perspectiva de género, el plazo de duración de los beneficios impositivos previstos en el artículo anterior, podrá extenderse, a criterio de la Autoridad de Aplicación,  hasta el doble del previsto.-</w:t>
      </w:r>
    </w:p>
    <w:p w14:paraId="56781ECD" w14:textId="77777777" w:rsidR="001B622F" w:rsidRPr="003D35BE" w:rsidRDefault="001B622F" w:rsidP="00FE652A">
      <w:pPr>
        <w:spacing w:after="120"/>
        <w:contextualSpacing/>
        <w:jc w:val="both"/>
        <w:rPr>
          <w:rFonts w:asciiTheme="minorHAnsi" w:hAnsiTheme="minorHAnsi" w:cstheme="minorHAnsi"/>
          <w:sz w:val="22"/>
          <w:szCs w:val="22"/>
        </w:rPr>
      </w:pPr>
    </w:p>
    <w:p w14:paraId="556149A1" w14:textId="77777777" w:rsidR="00C40F56" w:rsidRPr="003D35BE" w:rsidRDefault="00C40F56" w:rsidP="00FE652A">
      <w:pPr>
        <w:spacing w:after="120"/>
        <w:contextualSpacing/>
        <w:jc w:val="both"/>
        <w:rPr>
          <w:rFonts w:asciiTheme="minorHAnsi" w:hAnsiTheme="minorHAnsi" w:cstheme="minorHAnsi"/>
          <w:sz w:val="22"/>
          <w:szCs w:val="22"/>
          <w:highlight w:val="magenta"/>
        </w:rPr>
      </w:pPr>
    </w:p>
    <w:p w14:paraId="10528493" w14:textId="77777777" w:rsidR="00725109" w:rsidRPr="003D35BE" w:rsidRDefault="00725109" w:rsidP="00FE652A">
      <w:pPr>
        <w:spacing w:after="120"/>
        <w:contextualSpacing/>
        <w:jc w:val="both"/>
        <w:rPr>
          <w:rFonts w:asciiTheme="minorHAnsi" w:hAnsiTheme="minorHAnsi" w:cstheme="minorHAnsi"/>
          <w:b/>
          <w:bCs/>
          <w:sz w:val="22"/>
          <w:szCs w:val="22"/>
          <w:u w:val="single"/>
        </w:rPr>
      </w:pPr>
    </w:p>
    <w:p w14:paraId="48B4C222" w14:textId="77777777" w:rsidR="00F31977" w:rsidRPr="003D35BE" w:rsidRDefault="00725109" w:rsidP="00FE652A">
      <w:pPr>
        <w:spacing w:after="120" w:line="276" w:lineRule="auto"/>
        <w:contextualSpacing/>
        <w:jc w:val="center"/>
        <w:outlineLvl w:val="1"/>
        <w:rPr>
          <w:rFonts w:asciiTheme="minorHAnsi" w:hAnsiTheme="minorHAnsi" w:cstheme="minorHAnsi"/>
          <w:b/>
          <w:sz w:val="22"/>
          <w:szCs w:val="22"/>
          <w:u w:val="single"/>
        </w:rPr>
      </w:pPr>
      <w:r w:rsidRPr="003D35BE">
        <w:rPr>
          <w:rFonts w:asciiTheme="minorHAnsi" w:hAnsiTheme="minorHAnsi" w:cstheme="minorHAnsi"/>
          <w:b/>
          <w:sz w:val="22"/>
          <w:szCs w:val="22"/>
          <w:u w:val="single"/>
        </w:rPr>
        <w:t xml:space="preserve">BENEFICIOS IMPOSITIVOS REGIMEN DE </w:t>
      </w:r>
      <w:r w:rsidR="00F31977" w:rsidRPr="003D35BE">
        <w:rPr>
          <w:rFonts w:asciiTheme="minorHAnsi" w:hAnsiTheme="minorHAnsi" w:cstheme="minorHAnsi"/>
          <w:b/>
          <w:sz w:val="22"/>
          <w:szCs w:val="22"/>
          <w:u w:val="single"/>
        </w:rPr>
        <w:t>PROMOCIÓN INDUSTRIAL</w:t>
      </w:r>
    </w:p>
    <w:p w14:paraId="59887E2C" w14:textId="77777777" w:rsidR="00940F84" w:rsidRPr="003D35BE" w:rsidRDefault="00940F84" w:rsidP="00FE652A">
      <w:pPr>
        <w:spacing w:after="120" w:line="276" w:lineRule="auto"/>
        <w:contextualSpacing/>
        <w:jc w:val="center"/>
        <w:outlineLvl w:val="1"/>
        <w:rPr>
          <w:rFonts w:asciiTheme="minorHAnsi" w:hAnsiTheme="minorHAnsi" w:cstheme="minorHAnsi"/>
          <w:b/>
          <w:sz w:val="22"/>
          <w:szCs w:val="22"/>
          <w:u w:val="single"/>
        </w:rPr>
      </w:pPr>
    </w:p>
    <w:p w14:paraId="645D466F" w14:textId="77777777" w:rsidR="00802F8D" w:rsidRPr="003D35BE" w:rsidRDefault="00802F8D" w:rsidP="00FE652A">
      <w:pPr>
        <w:spacing w:after="120" w:line="276" w:lineRule="auto"/>
        <w:contextualSpacing/>
        <w:jc w:val="center"/>
        <w:outlineLvl w:val="1"/>
        <w:rPr>
          <w:rFonts w:asciiTheme="minorHAnsi" w:hAnsiTheme="minorHAnsi" w:cstheme="minorHAnsi"/>
          <w:b/>
          <w:sz w:val="22"/>
          <w:szCs w:val="22"/>
          <w:u w:val="single"/>
        </w:rPr>
      </w:pPr>
    </w:p>
    <w:p w14:paraId="6963F21A" w14:textId="77777777" w:rsidR="00725109" w:rsidRPr="003D35BE" w:rsidRDefault="00F31977" w:rsidP="00FE652A">
      <w:pPr>
        <w:jc w:val="both"/>
        <w:rPr>
          <w:rFonts w:asciiTheme="minorHAnsi" w:hAnsiTheme="minorHAnsi" w:cstheme="minorHAnsi"/>
          <w:sz w:val="22"/>
          <w:szCs w:val="22"/>
        </w:rPr>
      </w:pPr>
      <w:r w:rsidRPr="003D35BE">
        <w:rPr>
          <w:rFonts w:asciiTheme="minorHAnsi" w:hAnsiTheme="minorHAnsi" w:cstheme="minorHAnsi"/>
          <w:b/>
          <w:sz w:val="22"/>
          <w:szCs w:val="22"/>
          <w:u w:val="single"/>
        </w:rPr>
        <w:t>ARTÍCULO 4</w:t>
      </w:r>
      <w:r w:rsidR="009D23A6" w:rsidRPr="003D35BE">
        <w:rPr>
          <w:rFonts w:asciiTheme="minorHAnsi" w:hAnsiTheme="minorHAnsi" w:cstheme="minorHAnsi"/>
          <w:b/>
          <w:sz w:val="22"/>
          <w:szCs w:val="22"/>
          <w:u w:val="single"/>
        </w:rPr>
        <w:t>3</w:t>
      </w:r>
      <w:r w:rsidR="00E602A8" w:rsidRPr="003D35BE">
        <w:rPr>
          <w:rFonts w:asciiTheme="minorHAnsi" w:hAnsiTheme="minorHAnsi" w:cstheme="minorHAnsi"/>
          <w:b/>
          <w:sz w:val="22"/>
          <w:szCs w:val="22"/>
          <w:u w:val="single"/>
        </w:rPr>
        <w:t>3</w:t>
      </w:r>
      <w:r w:rsidRPr="003D35BE">
        <w:rPr>
          <w:rFonts w:asciiTheme="minorHAnsi" w:hAnsiTheme="minorHAnsi" w:cstheme="minorHAnsi"/>
          <w:b/>
          <w:bCs/>
          <w:sz w:val="22"/>
          <w:szCs w:val="22"/>
          <w:u w:val="single"/>
        </w:rPr>
        <w:t>°</w:t>
      </w:r>
      <w:r w:rsidR="007069EF" w:rsidRPr="003D35BE">
        <w:rPr>
          <w:rFonts w:asciiTheme="minorHAnsi" w:hAnsiTheme="minorHAnsi" w:cstheme="minorHAnsi"/>
          <w:sz w:val="22"/>
          <w:szCs w:val="22"/>
        </w:rPr>
        <w:t>: Créase</w:t>
      </w:r>
      <w:r w:rsidR="00725109" w:rsidRPr="003D35BE">
        <w:rPr>
          <w:rFonts w:asciiTheme="minorHAnsi" w:hAnsiTheme="minorHAnsi" w:cstheme="minorHAnsi"/>
          <w:sz w:val="22"/>
          <w:szCs w:val="22"/>
        </w:rPr>
        <w:t xml:space="preserve"> el Régimen  de Promoción Industrial  del Municipio de General San Martín   destinado a  la promoción de los sujetos o empresas titulares de </w:t>
      </w:r>
      <w:r w:rsidR="00426056" w:rsidRPr="003D35BE">
        <w:rPr>
          <w:rFonts w:asciiTheme="minorHAnsi" w:hAnsiTheme="minorHAnsi" w:cstheme="minorHAnsi"/>
          <w:sz w:val="22"/>
          <w:szCs w:val="22"/>
        </w:rPr>
        <w:t xml:space="preserve">los </w:t>
      </w:r>
      <w:r w:rsidR="00725109" w:rsidRPr="003D35BE">
        <w:rPr>
          <w:rFonts w:asciiTheme="minorHAnsi" w:hAnsiTheme="minorHAnsi" w:cstheme="minorHAnsi"/>
          <w:sz w:val="22"/>
          <w:szCs w:val="22"/>
        </w:rPr>
        <w:t>establecimientos industriales</w:t>
      </w:r>
      <w:r w:rsidR="006618BB" w:rsidRPr="003D35BE">
        <w:rPr>
          <w:rFonts w:asciiTheme="minorHAnsi" w:hAnsiTheme="minorHAnsi" w:cstheme="minorHAnsi"/>
          <w:sz w:val="22"/>
          <w:szCs w:val="22"/>
        </w:rPr>
        <w:t xml:space="preserve">, comerciales o de prestación y/o locación de servicios  </w:t>
      </w:r>
      <w:r w:rsidR="00725109" w:rsidRPr="003D35BE">
        <w:rPr>
          <w:rFonts w:asciiTheme="minorHAnsi" w:hAnsiTheme="minorHAnsi" w:cstheme="minorHAnsi"/>
          <w:sz w:val="22"/>
          <w:szCs w:val="22"/>
        </w:rPr>
        <w:t>que se en instalen en el Partido</w:t>
      </w:r>
      <w:r w:rsidR="00426056" w:rsidRPr="003D35BE">
        <w:rPr>
          <w:rFonts w:asciiTheme="minorHAnsi" w:hAnsiTheme="minorHAnsi" w:cstheme="minorHAnsi"/>
          <w:sz w:val="22"/>
          <w:szCs w:val="22"/>
        </w:rPr>
        <w:t xml:space="preserve"> de General San Martín, o que introduzcan ampliaciones en los establecimientos industriales existentes</w:t>
      </w:r>
      <w:r w:rsidR="00725109" w:rsidRPr="003D35BE">
        <w:rPr>
          <w:rFonts w:asciiTheme="minorHAnsi" w:hAnsiTheme="minorHAnsi" w:cstheme="minorHAnsi"/>
          <w:sz w:val="22"/>
          <w:szCs w:val="22"/>
        </w:rPr>
        <w:t>.</w:t>
      </w:r>
      <w:r w:rsidR="00426056" w:rsidRPr="003D35BE">
        <w:rPr>
          <w:rFonts w:asciiTheme="minorHAnsi" w:hAnsiTheme="minorHAnsi" w:cstheme="minorHAnsi"/>
          <w:sz w:val="22"/>
          <w:szCs w:val="22"/>
        </w:rPr>
        <w:t>-</w:t>
      </w:r>
      <w:r w:rsidR="007069EF" w:rsidRPr="003D35BE">
        <w:rPr>
          <w:rFonts w:asciiTheme="minorHAnsi" w:hAnsiTheme="minorHAnsi" w:cstheme="minorHAnsi"/>
          <w:sz w:val="22"/>
          <w:szCs w:val="22"/>
        </w:rPr>
        <w:t xml:space="preserve"> </w:t>
      </w:r>
      <w:r w:rsidR="00725109" w:rsidRPr="003D35BE">
        <w:rPr>
          <w:rFonts w:asciiTheme="minorHAnsi" w:hAnsiTheme="minorHAnsi" w:cstheme="minorHAnsi"/>
          <w:sz w:val="22"/>
          <w:szCs w:val="22"/>
        </w:rPr>
        <w:t xml:space="preserve">   </w:t>
      </w:r>
    </w:p>
    <w:p w14:paraId="3A4BD139" w14:textId="77777777" w:rsidR="007069EF" w:rsidRPr="003D35BE" w:rsidRDefault="007069EF" w:rsidP="00FE652A">
      <w:pPr>
        <w:spacing w:after="120"/>
        <w:contextualSpacing/>
        <w:jc w:val="both"/>
        <w:rPr>
          <w:rFonts w:asciiTheme="minorHAnsi" w:hAnsiTheme="minorHAnsi" w:cstheme="minorHAnsi"/>
          <w:sz w:val="22"/>
          <w:szCs w:val="22"/>
        </w:rPr>
      </w:pPr>
    </w:p>
    <w:p w14:paraId="09A64244" w14:textId="02A9C6A7" w:rsidR="00725109" w:rsidRPr="003D35BE" w:rsidRDefault="007069EF"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ARTÍCULO 4</w:t>
      </w:r>
      <w:r w:rsidR="003666EF" w:rsidRPr="003D35BE">
        <w:rPr>
          <w:rFonts w:asciiTheme="minorHAnsi" w:hAnsiTheme="minorHAnsi" w:cstheme="minorHAnsi"/>
          <w:b/>
          <w:sz w:val="22"/>
          <w:szCs w:val="22"/>
          <w:u w:val="single"/>
        </w:rPr>
        <w:t>3</w:t>
      </w:r>
      <w:r w:rsidR="00E602A8" w:rsidRPr="003D35BE">
        <w:rPr>
          <w:rFonts w:asciiTheme="minorHAnsi" w:hAnsiTheme="minorHAnsi" w:cstheme="minorHAnsi"/>
          <w:b/>
          <w:sz w:val="22"/>
          <w:szCs w:val="22"/>
          <w:u w:val="single"/>
        </w:rPr>
        <w:t>4</w:t>
      </w:r>
      <w:r w:rsidRPr="003D35BE">
        <w:rPr>
          <w:rFonts w:asciiTheme="minorHAnsi" w:hAnsiTheme="minorHAnsi" w:cstheme="minorHAnsi"/>
          <w:b/>
          <w:bCs/>
          <w:sz w:val="22"/>
          <w:szCs w:val="22"/>
          <w:u w:val="single"/>
        </w:rPr>
        <w:t>°</w:t>
      </w:r>
      <w:r w:rsidRPr="003D35BE">
        <w:rPr>
          <w:rFonts w:asciiTheme="minorHAnsi" w:hAnsiTheme="minorHAnsi" w:cstheme="minorHAnsi"/>
          <w:sz w:val="22"/>
          <w:szCs w:val="22"/>
        </w:rPr>
        <w:t xml:space="preserve">:  </w:t>
      </w:r>
      <w:r w:rsidR="00725109" w:rsidRPr="003D35BE">
        <w:rPr>
          <w:rFonts w:asciiTheme="minorHAnsi" w:hAnsiTheme="minorHAnsi" w:cstheme="minorHAnsi"/>
          <w:sz w:val="22"/>
          <w:szCs w:val="22"/>
        </w:rPr>
        <w:t xml:space="preserve">Quedarán comprendidos en </w:t>
      </w:r>
      <w:r w:rsidR="000E6040" w:rsidRPr="003D35BE">
        <w:rPr>
          <w:rFonts w:asciiTheme="minorHAnsi" w:hAnsiTheme="minorHAnsi" w:cstheme="minorHAnsi"/>
          <w:sz w:val="22"/>
          <w:szCs w:val="22"/>
        </w:rPr>
        <w:t>e</w:t>
      </w:r>
      <w:r w:rsidR="00725109" w:rsidRPr="003D35BE">
        <w:rPr>
          <w:rFonts w:asciiTheme="minorHAnsi" w:hAnsiTheme="minorHAnsi" w:cstheme="minorHAnsi"/>
          <w:sz w:val="22"/>
          <w:szCs w:val="22"/>
        </w:rPr>
        <w:t xml:space="preserve">l presente </w:t>
      </w:r>
      <w:r w:rsidR="000E6040" w:rsidRPr="003D35BE">
        <w:rPr>
          <w:rFonts w:asciiTheme="minorHAnsi" w:hAnsiTheme="minorHAnsi" w:cstheme="minorHAnsi"/>
          <w:sz w:val="22"/>
          <w:szCs w:val="22"/>
        </w:rPr>
        <w:t>régimen</w:t>
      </w:r>
      <w:r w:rsidR="00725109" w:rsidRPr="003D35BE">
        <w:rPr>
          <w:rFonts w:asciiTheme="minorHAnsi" w:hAnsiTheme="minorHAnsi" w:cstheme="minorHAnsi"/>
          <w:sz w:val="22"/>
          <w:szCs w:val="22"/>
        </w:rPr>
        <w:t xml:space="preserve"> aquellos sujetos o empresas que hubiesen adherido al Régimen de Promoción Industrial establecido por la Ley N° 13.656</w:t>
      </w:r>
      <w:r w:rsidR="00377B45" w:rsidRPr="003D35BE">
        <w:rPr>
          <w:rFonts w:asciiTheme="minorHAnsi" w:hAnsiTheme="minorHAnsi" w:cstheme="minorHAnsi"/>
          <w:sz w:val="22"/>
          <w:szCs w:val="22"/>
        </w:rPr>
        <w:t xml:space="preserve"> y modificatorias,</w:t>
      </w:r>
      <w:r w:rsidR="00725109" w:rsidRPr="003D35BE">
        <w:rPr>
          <w:rFonts w:asciiTheme="minorHAnsi" w:hAnsiTheme="minorHAnsi" w:cstheme="minorHAnsi"/>
          <w:sz w:val="22"/>
          <w:szCs w:val="22"/>
        </w:rPr>
        <w:t xml:space="preserve"> a radicarse en el partido de Gral. San Martín dentro de los agrupamientos industriales que cumplan con lo dispuesto en la ley N° 13.744 y modificatorias o que, encontrándose radicadas en el partido de Gral. San Martin, trasladen su actividad industrial </w:t>
      </w:r>
      <w:r w:rsidR="000E6040" w:rsidRPr="003D35BE">
        <w:rPr>
          <w:rFonts w:asciiTheme="minorHAnsi" w:hAnsiTheme="minorHAnsi" w:cstheme="minorHAnsi"/>
          <w:sz w:val="22"/>
          <w:szCs w:val="22"/>
        </w:rPr>
        <w:t>y/o</w:t>
      </w:r>
      <w:r w:rsidR="00725109" w:rsidRPr="003D35BE">
        <w:rPr>
          <w:rFonts w:asciiTheme="minorHAnsi" w:hAnsiTheme="minorHAnsi" w:cstheme="minorHAnsi"/>
          <w:sz w:val="22"/>
          <w:szCs w:val="22"/>
        </w:rPr>
        <w:t xml:space="preserve"> de logística dentro de los agrupamientos industriales que cumplan con lo dispuesto en la ley N° 13.744</w:t>
      </w:r>
      <w:r w:rsidR="005C26C8" w:rsidRPr="003D35BE">
        <w:rPr>
          <w:rFonts w:asciiTheme="minorHAnsi" w:hAnsiTheme="minorHAnsi" w:cstheme="minorHAnsi"/>
          <w:sz w:val="22"/>
          <w:szCs w:val="22"/>
        </w:rPr>
        <w:t xml:space="preserve"> y modificatorias</w:t>
      </w:r>
      <w:r w:rsidR="00725109" w:rsidRPr="003D35BE">
        <w:rPr>
          <w:rFonts w:asciiTheme="minorHAnsi" w:hAnsiTheme="minorHAnsi" w:cstheme="minorHAnsi"/>
          <w:sz w:val="22"/>
          <w:szCs w:val="22"/>
        </w:rPr>
        <w:t>.</w:t>
      </w:r>
      <w:r w:rsidR="000E6040" w:rsidRPr="003D35BE">
        <w:rPr>
          <w:rFonts w:asciiTheme="minorHAnsi" w:hAnsiTheme="minorHAnsi" w:cstheme="minorHAnsi"/>
          <w:sz w:val="22"/>
          <w:szCs w:val="22"/>
        </w:rPr>
        <w:t>-</w:t>
      </w:r>
    </w:p>
    <w:p w14:paraId="4A48D3EA" w14:textId="77777777" w:rsidR="007069EF" w:rsidRPr="003D35BE" w:rsidRDefault="007069EF" w:rsidP="00FE652A">
      <w:pPr>
        <w:spacing w:after="120"/>
        <w:contextualSpacing/>
        <w:jc w:val="both"/>
        <w:rPr>
          <w:rFonts w:asciiTheme="minorHAnsi" w:hAnsiTheme="minorHAnsi" w:cstheme="minorHAnsi"/>
          <w:sz w:val="22"/>
          <w:szCs w:val="22"/>
        </w:rPr>
      </w:pPr>
    </w:p>
    <w:p w14:paraId="66F68E19" w14:textId="77777777" w:rsidR="009D23A6" w:rsidRPr="003D35BE" w:rsidRDefault="009D23A6" w:rsidP="00FE652A">
      <w:pPr>
        <w:spacing w:after="120"/>
        <w:contextualSpacing/>
        <w:jc w:val="both"/>
        <w:rPr>
          <w:rFonts w:asciiTheme="minorHAnsi" w:hAnsiTheme="minorHAnsi" w:cstheme="minorHAnsi"/>
          <w:sz w:val="22"/>
          <w:szCs w:val="22"/>
          <w:highlight w:val="magenta"/>
        </w:rPr>
      </w:pPr>
      <w:r w:rsidRPr="003D35BE">
        <w:rPr>
          <w:rFonts w:asciiTheme="minorHAnsi" w:hAnsiTheme="minorHAnsi" w:cstheme="minorHAnsi"/>
          <w:b/>
          <w:sz w:val="22"/>
          <w:szCs w:val="22"/>
          <w:u w:val="single"/>
        </w:rPr>
        <w:t>ARTÍCULO 43</w:t>
      </w:r>
      <w:r w:rsidR="00E602A8" w:rsidRPr="003D35BE">
        <w:rPr>
          <w:rFonts w:asciiTheme="minorHAnsi" w:hAnsiTheme="minorHAnsi" w:cstheme="minorHAnsi"/>
          <w:b/>
          <w:sz w:val="22"/>
          <w:szCs w:val="22"/>
          <w:u w:val="single"/>
        </w:rPr>
        <w:t>5</w:t>
      </w:r>
      <w:r w:rsidRPr="003D35BE">
        <w:rPr>
          <w:rFonts w:asciiTheme="minorHAnsi" w:hAnsiTheme="minorHAnsi" w:cstheme="minorHAnsi"/>
          <w:b/>
          <w:bCs/>
          <w:sz w:val="22"/>
          <w:szCs w:val="22"/>
          <w:u w:val="single"/>
        </w:rPr>
        <w:t>°</w:t>
      </w:r>
      <w:r w:rsidRPr="003D35BE">
        <w:rPr>
          <w:rFonts w:asciiTheme="minorHAnsi" w:hAnsiTheme="minorHAnsi" w:cstheme="minorHAnsi"/>
          <w:sz w:val="22"/>
          <w:szCs w:val="22"/>
        </w:rPr>
        <w:t>:   No estarán incluidos en el presente régimen de promoción aquellos sujetos o empresas que, habiendo sido alcanzados por el beneficio industrial,  trasladen su actividad de un agrupamiento industrial a otro, o que trasladen su actividad a otro establecimiento dentro del mismo agrupamiento, salvo en los casos en los cuales el traslado implique una efectiva ampliación de la capacidad productiva, en cuyo caso el beneficio se extenderá exclusivamente a esa ampliación de la capacidad instalada.-</w:t>
      </w:r>
    </w:p>
    <w:p w14:paraId="1BB649F9" w14:textId="77777777" w:rsidR="009D23A6" w:rsidRPr="003D35BE" w:rsidRDefault="009D23A6" w:rsidP="00FE652A">
      <w:pPr>
        <w:spacing w:after="120"/>
        <w:contextualSpacing/>
        <w:jc w:val="both"/>
        <w:rPr>
          <w:rFonts w:asciiTheme="minorHAnsi" w:hAnsiTheme="minorHAnsi" w:cstheme="minorHAnsi"/>
          <w:b/>
          <w:sz w:val="22"/>
          <w:szCs w:val="22"/>
          <w:u w:val="single"/>
        </w:rPr>
      </w:pPr>
    </w:p>
    <w:p w14:paraId="3B4096B8" w14:textId="77777777" w:rsidR="007069EF" w:rsidRPr="003D35BE" w:rsidRDefault="007069EF"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ARTÍCULO 43</w:t>
      </w:r>
      <w:r w:rsidR="00E602A8" w:rsidRPr="003D35BE">
        <w:rPr>
          <w:rFonts w:asciiTheme="minorHAnsi" w:hAnsiTheme="minorHAnsi" w:cstheme="minorHAnsi"/>
          <w:b/>
          <w:sz w:val="22"/>
          <w:szCs w:val="22"/>
          <w:u w:val="single"/>
        </w:rPr>
        <w:t>6</w:t>
      </w:r>
      <w:r w:rsidRPr="003D35BE">
        <w:rPr>
          <w:rFonts w:asciiTheme="minorHAnsi" w:hAnsiTheme="minorHAnsi" w:cstheme="minorHAnsi"/>
          <w:b/>
          <w:bCs/>
          <w:sz w:val="22"/>
          <w:szCs w:val="22"/>
          <w:u w:val="single"/>
        </w:rPr>
        <w:t>°</w:t>
      </w:r>
      <w:r w:rsidRPr="003D35BE">
        <w:rPr>
          <w:rFonts w:asciiTheme="minorHAnsi" w:hAnsiTheme="minorHAnsi" w:cstheme="minorHAnsi"/>
          <w:sz w:val="22"/>
          <w:szCs w:val="22"/>
        </w:rPr>
        <w:t>: Facultase a  la Autoridad de Aplicación a otorgar  a los contribuyentes comprendidos en el Régimen  de Promoción Industrial  del Municipio de General San Martín,  la exención total o parcial de  las siguientes tasas y derechos:</w:t>
      </w:r>
    </w:p>
    <w:p w14:paraId="37E2F2B3" w14:textId="77777777" w:rsidR="007069EF" w:rsidRPr="003D35BE" w:rsidRDefault="007069EF"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a) Tasa por Inspección de Seguridad e Higiene;</w:t>
      </w:r>
    </w:p>
    <w:p w14:paraId="18859F69" w14:textId="77777777" w:rsidR="007069EF" w:rsidRPr="003D35BE" w:rsidRDefault="007069EF"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b) Tasa por Servicios especiales de Limpieza e Higiene,</w:t>
      </w:r>
    </w:p>
    <w:p w14:paraId="59414593" w14:textId="77777777" w:rsidR="007069EF" w:rsidRPr="003D35BE" w:rsidRDefault="007069EF"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c) Derechos de Publicidad y Propaganda;</w:t>
      </w:r>
    </w:p>
    <w:p w14:paraId="38170EB7" w14:textId="77777777" w:rsidR="007069EF" w:rsidRPr="003D35BE" w:rsidRDefault="007069EF"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d) Derechos de Ocupación o Uso de Espacio públicos;</w:t>
      </w:r>
    </w:p>
    <w:p w14:paraId="679C550D" w14:textId="77777777" w:rsidR="007069EF" w:rsidRPr="003D35BE" w:rsidRDefault="007069EF"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 Régimen Simplificado de Tributos Municipales para Pequeños Contribuyentes;</w:t>
      </w:r>
    </w:p>
    <w:p w14:paraId="7377B401" w14:textId="77777777" w:rsidR="007069EF" w:rsidRPr="003D35BE" w:rsidRDefault="007069EF"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f) Derechos de Obras;</w:t>
      </w:r>
    </w:p>
    <w:p w14:paraId="524173DD" w14:textId="77777777" w:rsidR="007069EF" w:rsidRPr="003D35BE" w:rsidRDefault="007069EF"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g) </w:t>
      </w:r>
      <w:r w:rsidR="008317EB" w:rsidRPr="003D35BE">
        <w:rPr>
          <w:rFonts w:asciiTheme="minorHAnsi" w:hAnsiTheme="minorHAnsi" w:cstheme="minorHAnsi"/>
          <w:sz w:val="22"/>
          <w:szCs w:val="22"/>
        </w:rPr>
        <w:t>Aseo, Limpieza y Servicios Municipales Indirectos</w:t>
      </w:r>
      <w:r w:rsidRPr="003D35BE">
        <w:rPr>
          <w:rFonts w:asciiTheme="minorHAnsi" w:hAnsiTheme="minorHAnsi" w:cstheme="minorHAnsi"/>
          <w:sz w:val="22"/>
          <w:szCs w:val="22"/>
        </w:rPr>
        <w:t>;</w:t>
      </w:r>
    </w:p>
    <w:p w14:paraId="3406B589" w14:textId="77777777" w:rsidR="007069EF" w:rsidRPr="003D35BE" w:rsidRDefault="007069EF"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h) Derechos de Oficina;</w:t>
      </w:r>
    </w:p>
    <w:p w14:paraId="006F10DB" w14:textId="77777777" w:rsidR="007069EF" w:rsidRPr="003D35BE" w:rsidRDefault="007069EF"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i) Derechos de Habilitación.-</w:t>
      </w:r>
    </w:p>
    <w:p w14:paraId="3FE64AFF" w14:textId="77777777" w:rsidR="007069EF" w:rsidRPr="003D35BE" w:rsidRDefault="007069EF" w:rsidP="00FE652A">
      <w:pPr>
        <w:spacing w:after="120"/>
        <w:contextualSpacing/>
        <w:jc w:val="both"/>
        <w:rPr>
          <w:rFonts w:asciiTheme="minorHAnsi" w:hAnsiTheme="minorHAnsi" w:cstheme="minorHAnsi"/>
          <w:sz w:val="22"/>
          <w:szCs w:val="22"/>
        </w:rPr>
      </w:pPr>
    </w:p>
    <w:p w14:paraId="00D7DD47" w14:textId="77777777" w:rsidR="007069EF" w:rsidRPr="003D35BE" w:rsidRDefault="007069EF"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ARTÍCULO 43</w:t>
      </w:r>
      <w:r w:rsidR="00E602A8" w:rsidRPr="003D35BE">
        <w:rPr>
          <w:rFonts w:asciiTheme="minorHAnsi" w:hAnsiTheme="minorHAnsi" w:cstheme="minorHAnsi"/>
          <w:b/>
          <w:sz w:val="22"/>
          <w:szCs w:val="22"/>
          <w:u w:val="single"/>
        </w:rPr>
        <w:t>7</w:t>
      </w:r>
      <w:r w:rsidRPr="003D35BE">
        <w:rPr>
          <w:rFonts w:asciiTheme="minorHAnsi" w:hAnsiTheme="minorHAnsi" w:cstheme="minorHAnsi"/>
          <w:b/>
          <w:bCs/>
          <w:sz w:val="22"/>
          <w:szCs w:val="22"/>
          <w:u w:val="single"/>
        </w:rPr>
        <w:t>°</w:t>
      </w:r>
      <w:r w:rsidRPr="003D35BE">
        <w:rPr>
          <w:rFonts w:asciiTheme="minorHAnsi" w:hAnsiTheme="minorHAnsi" w:cstheme="minorHAnsi"/>
          <w:sz w:val="22"/>
          <w:szCs w:val="22"/>
        </w:rPr>
        <w:t xml:space="preserve">: En el caso de la Tasa de Inspección de Seguridad e Higiene los porcentajes de exención </w:t>
      </w:r>
      <w:r w:rsidR="002C15D0" w:rsidRPr="003D35BE">
        <w:rPr>
          <w:rFonts w:asciiTheme="minorHAnsi" w:hAnsiTheme="minorHAnsi" w:cstheme="minorHAnsi"/>
          <w:sz w:val="22"/>
          <w:szCs w:val="22"/>
        </w:rPr>
        <w:t>correspondientes, en</w:t>
      </w:r>
      <w:r w:rsidR="00A03D81" w:rsidRPr="003D35BE">
        <w:rPr>
          <w:rFonts w:asciiTheme="minorHAnsi" w:hAnsiTheme="minorHAnsi" w:cstheme="minorHAnsi"/>
          <w:sz w:val="22"/>
          <w:szCs w:val="22"/>
        </w:rPr>
        <w:t xml:space="preserve"> el caso de nuevos establecimientos, </w:t>
      </w:r>
      <w:r w:rsidRPr="003D35BE">
        <w:rPr>
          <w:rFonts w:asciiTheme="minorHAnsi" w:hAnsiTheme="minorHAnsi" w:cstheme="minorHAnsi"/>
          <w:sz w:val="22"/>
          <w:szCs w:val="22"/>
        </w:rPr>
        <w:t>serán los siguientes:</w:t>
      </w:r>
    </w:p>
    <w:p w14:paraId="7450940D" w14:textId="77777777" w:rsidR="007069EF" w:rsidRPr="003D35BE" w:rsidRDefault="007069EF"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a) Durante el primer semestre hasta el 80%;</w:t>
      </w:r>
    </w:p>
    <w:p w14:paraId="524CBDD2" w14:textId="77777777" w:rsidR="007069EF" w:rsidRPr="003D35BE" w:rsidRDefault="007069EF"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b) Durante el segundo semestre hasta el 60%;</w:t>
      </w:r>
    </w:p>
    <w:p w14:paraId="651AF37C" w14:textId="77777777" w:rsidR="007069EF" w:rsidRPr="003D35BE" w:rsidRDefault="007069EF"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c) Durante el tercer semestre hasta el 40%;</w:t>
      </w:r>
    </w:p>
    <w:p w14:paraId="55FBBFDA" w14:textId="77777777" w:rsidR="007069EF" w:rsidRPr="003D35BE" w:rsidRDefault="007069EF"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d) Durante el cuarto semestre hasta el 20%;</w:t>
      </w:r>
    </w:p>
    <w:p w14:paraId="35FBE5F0" w14:textId="77777777" w:rsidR="00A03D81" w:rsidRPr="003D35BE" w:rsidRDefault="00A03D81" w:rsidP="00FE652A">
      <w:pPr>
        <w:spacing w:after="120"/>
        <w:contextualSpacing/>
        <w:jc w:val="both"/>
        <w:rPr>
          <w:rFonts w:asciiTheme="minorHAnsi" w:hAnsiTheme="minorHAnsi" w:cstheme="minorHAnsi"/>
          <w:sz w:val="22"/>
          <w:szCs w:val="22"/>
          <w:highlight w:val="magenta"/>
        </w:rPr>
      </w:pPr>
      <w:r w:rsidRPr="003D35BE">
        <w:rPr>
          <w:rFonts w:asciiTheme="minorHAnsi" w:hAnsiTheme="minorHAnsi" w:cstheme="minorHAnsi"/>
          <w:sz w:val="22"/>
          <w:szCs w:val="22"/>
        </w:rPr>
        <w:t>En los casos de ampliación de establecimientos industriales, los alcances del beneficio se determinarán, aplicando el porcentajes de exención  correspondiente, sobre el resultante del aumento de la capacidad teórica sobre la capacidad teórica de producción total incrementada, medida en términos de facturación y de</w:t>
      </w:r>
      <w:r w:rsidR="00802F8D" w:rsidRPr="003D35BE">
        <w:rPr>
          <w:rFonts w:asciiTheme="minorHAnsi" w:hAnsiTheme="minorHAnsi" w:cstheme="minorHAnsi"/>
          <w:sz w:val="22"/>
          <w:szCs w:val="22"/>
        </w:rPr>
        <w:t xml:space="preserve"> acuerdo a lo que determine la r</w:t>
      </w:r>
      <w:r w:rsidRPr="003D35BE">
        <w:rPr>
          <w:rFonts w:asciiTheme="minorHAnsi" w:hAnsiTheme="minorHAnsi" w:cstheme="minorHAnsi"/>
          <w:sz w:val="22"/>
          <w:szCs w:val="22"/>
        </w:rPr>
        <w:t xml:space="preserve">eglamentación.- </w:t>
      </w:r>
    </w:p>
    <w:p w14:paraId="1BB0F691" w14:textId="77777777" w:rsidR="009D23A6" w:rsidRPr="003D35BE" w:rsidRDefault="009D23A6"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En aquellos casos en que, la especial relevancia del proyecto dentro del quehacer industrial, o los beneficios económicos que el mismo genere lo justifiquen especialmente, o el proyecto implique  una  mejora  ambiental  y tecnológica, o en los casos  en de industrias que realicen sus actividades en un establecimientos ubicado en zonas que pudieran considerase no aptas para el desarrollo de las mismas, y que se trasladen a un agrupamiento industrial, el plazo de duración de los beneficios impositivos, podrá extenderse, a criterio de la Autoridad de Aplicación,  hasta el doble del previsto.-</w:t>
      </w:r>
    </w:p>
    <w:p w14:paraId="1D1FAA01" w14:textId="77777777" w:rsidR="001B622F" w:rsidRPr="003D35BE" w:rsidRDefault="001B622F" w:rsidP="00FE652A">
      <w:pPr>
        <w:spacing w:after="120"/>
        <w:contextualSpacing/>
        <w:jc w:val="both"/>
        <w:rPr>
          <w:rFonts w:asciiTheme="minorHAnsi" w:hAnsiTheme="minorHAnsi" w:cstheme="minorHAnsi"/>
          <w:sz w:val="22"/>
          <w:szCs w:val="22"/>
        </w:rPr>
      </w:pPr>
    </w:p>
    <w:p w14:paraId="4C123EE0" w14:textId="77777777" w:rsidR="001B622F" w:rsidRPr="003D35BE" w:rsidRDefault="001B622F" w:rsidP="001B622F">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ARTÍCULO 437</w:t>
      </w:r>
      <w:r w:rsidRPr="003D35BE">
        <w:rPr>
          <w:rFonts w:asciiTheme="minorHAnsi" w:hAnsiTheme="minorHAnsi" w:cstheme="minorHAnsi"/>
          <w:b/>
          <w:bCs/>
          <w:sz w:val="22"/>
          <w:szCs w:val="22"/>
          <w:u w:val="single"/>
        </w:rPr>
        <w:t>° Bis</w:t>
      </w:r>
      <w:r w:rsidRPr="003D35BE">
        <w:rPr>
          <w:rFonts w:asciiTheme="minorHAnsi" w:hAnsiTheme="minorHAnsi" w:cstheme="minorHAnsi"/>
          <w:sz w:val="22"/>
          <w:szCs w:val="22"/>
        </w:rPr>
        <w:t>: En aquellos casos en que se trate de emprendimientos cuyas titulares sean exclusivamente mujeres, o que  se trate de proyectos que acrediten una especial relevancia desde la perspectiva de género, el plazo de duración de los beneficios impositivos previstos en el artículo anterior, podrá extenderse, a criterio de la Autoridad de Aplicación,  hasta el doble del previsto.-</w:t>
      </w:r>
    </w:p>
    <w:p w14:paraId="6EEFCC00" w14:textId="77777777" w:rsidR="00725109" w:rsidRPr="003D35BE" w:rsidRDefault="00725109" w:rsidP="00FE652A">
      <w:pPr>
        <w:spacing w:after="120"/>
        <w:contextualSpacing/>
        <w:jc w:val="both"/>
        <w:rPr>
          <w:rFonts w:asciiTheme="minorHAnsi" w:hAnsiTheme="minorHAnsi" w:cstheme="minorHAnsi"/>
          <w:sz w:val="22"/>
          <w:szCs w:val="22"/>
        </w:rPr>
      </w:pPr>
    </w:p>
    <w:p w14:paraId="0072061A" w14:textId="4CBC9B50" w:rsidR="00A03D81" w:rsidRPr="003D35BE" w:rsidRDefault="00A03D81"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4</w:t>
      </w:r>
      <w:r w:rsidR="00E602A8" w:rsidRPr="003D35BE">
        <w:rPr>
          <w:rFonts w:asciiTheme="minorHAnsi" w:hAnsiTheme="minorHAnsi" w:cstheme="minorHAnsi"/>
          <w:b/>
          <w:bCs/>
          <w:sz w:val="22"/>
          <w:szCs w:val="22"/>
          <w:u w:val="single"/>
        </w:rPr>
        <w:t>38</w:t>
      </w:r>
      <w:r w:rsidRPr="003D35BE">
        <w:rPr>
          <w:rFonts w:asciiTheme="minorHAnsi" w:hAnsiTheme="minorHAnsi" w:cstheme="minorHAnsi"/>
          <w:b/>
          <w:bCs/>
          <w:sz w:val="22"/>
          <w:szCs w:val="22"/>
          <w:u w:val="single"/>
        </w:rPr>
        <w:t>°</w:t>
      </w:r>
      <w:r w:rsidRPr="003D35BE">
        <w:rPr>
          <w:rFonts w:asciiTheme="minorHAnsi" w:hAnsiTheme="minorHAnsi" w:cstheme="minorHAnsi"/>
          <w:b/>
          <w:bCs/>
          <w:sz w:val="22"/>
          <w:szCs w:val="22"/>
        </w:rPr>
        <w:t xml:space="preserve">: </w:t>
      </w:r>
      <w:r w:rsidRPr="003D35BE">
        <w:rPr>
          <w:rFonts w:asciiTheme="minorHAnsi" w:hAnsiTheme="minorHAnsi" w:cstheme="minorHAnsi"/>
          <w:bCs/>
          <w:sz w:val="22"/>
          <w:szCs w:val="22"/>
        </w:rPr>
        <w:t xml:space="preserve">Autorizase </w:t>
      </w:r>
      <w:r w:rsidRPr="003D35BE">
        <w:rPr>
          <w:rFonts w:asciiTheme="minorHAnsi" w:hAnsiTheme="minorHAnsi" w:cstheme="minorHAnsi"/>
          <w:sz w:val="22"/>
          <w:szCs w:val="22"/>
        </w:rPr>
        <w:t>asimismo, al Departamento Ejecutivo, a suscribir convenios y/o acuerdos con el Ministerio de Producción de la Provincia de Buenos Aires, con el propósito de profundizar el vínculo entre las partes a fin de facilitar el acceso de las industrias al régimen de promoción</w:t>
      </w:r>
      <w:r w:rsidR="003666EF" w:rsidRPr="003D35BE">
        <w:rPr>
          <w:rFonts w:asciiTheme="minorHAnsi" w:hAnsiTheme="minorHAnsi" w:cstheme="minorHAnsi"/>
          <w:sz w:val="22"/>
          <w:szCs w:val="22"/>
        </w:rPr>
        <w:t>, así como su difusión, publicidad y contralor, en los términos del artículo 29º de la Ley 13.656</w:t>
      </w:r>
      <w:r w:rsidR="00324470" w:rsidRPr="003D35BE">
        <w:rPr>
          <w:rFonts w:asciiTheme="minorHAnsi" w:hAnsiTheme="minorHAnsi" w:cstheme="minorHAnsi"/>
          <w:sz w:val="22"/>
          <w:szCs w:val="22"/>
        </w:rPr>
        <w:t xml:space="preserve"> y modificatorias</w:t>
      </w:r>
      <w:r w:rsidR="003666EF" w:rsidRPr="003D35BE">
        <w:rPr>
          <w:rFonts w:asciiTheme="minorHAnsi" w:hAnsiTheme="minorHAnsi" w:cstheme="minorHAnsi"/>
          <w:sz w:val="22"/>
          <w:szCs w:val="22"/>
        </w:rPr>
        <w:t xml:space="preserve">, </w:t>
      </w:r>
      <w:r w:rsidRPr="003D35BE">
        <w:rPr>
          <w:rFonts w:asciiTheme="minorHAnsi" w:hAnsiTheme="minorHAnsi" w:cstheme="minorHAnsi"/>
          <w:sz w:val="22"/>
          <w:szCs w:val="22"/>
        </w:rPr>
        <w:t>a partir del intercambio de información y la ejecución de acciones conjuntas, y demás acuerdos que pudieran resultar necesarios para asegurar la efectiva implementación del  mencionado Convenio.-</w:t>
      </w:r>
    </w:p>
    <w:p w14:paraId="3160CEB7" w14:textId="77777777" w:rsidR="00A03D81" w:rsidRPr="003D35BE" w:rsidRDefault="00A03D81" w:rsidP="00FE652A">
      <w:pPr>
        <w:spacing w:after="120"/>
        <w:contextualSpacing/>
        <w:jc w:val="both"/>
        <w:rPr>
          <w:rFonts w:asciiTheme="minorHAnsi" w:hAnsiTheme="minorHAnsi" w:cstheme="minorHAnsi"/>
          <w:b/>
          <w:sz w:val="22"/>
          <w:szCs w:val="22"/>
          <w:u w:val="single"/>
        </w:rPr>
      </w:pPr>
    </w:p>
    <w:p w14:paraId="69E70FF5" w14:textId="7A9F1CC2"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ARTÍCULO 4</w:t>
      </w:r>
      <w:r w:rsidR="00E602A8" w:rsidRPr="003D35BE">
        <w:rPr>
          <w:rFonts w:asciiTheme="minorHAnsi" w:hAnsiTheme="minorHAnsi" w:cstheme="minorHAnsi"/>
          <w:b/>
          <w:sz w:val="22"/>
          <w:szCs w:val="22"/>
          <w:u w:val="single"/>
        </w:rPr>
        <w:t>39</w:t>
      </w:r>
      <w:r w:rsidRPr="003D35BE">
        <w:rPr>
          <w:rFonts w:asciiTheme="minorHAnsi" w:hAnsiTheme="minorHAnsi" w:cstheme="minorHAnsi"/>
          <w:b/>
          <w:bCs/>
          <w:sz w:val="22"/>
          <w:szCs w:val="22"/>
          <w:u w:val="single"/>
        </w:rPr>
        <w:t>°</w:t>
      </w:r>
      <w:r w:rsidRPr="003D35BE">
        <w:rPr>
          <w:rFonts w:asciiTheme="minorHAnsi" w:hAnsiTheme="minorHAnsi" w:cstheme="minorHAnsi"/>
          <w:sz w:val="22"/>
          <w:szCs w:val="22"/>
        </w:rPr>
        <w:t xml:space="preserve">: Facúltese al Departamento Ejecutivo a suscribir, con el Gobierno Provincial los convenios y/o acuerdos que tengan por finalidad de obtener la disposición inmuebles de propiedad del Gobierno Provincial, para su afectación al uso industrial, ya sea para la construcción, </w:t>
      </w:r>
      <w:proofErr w:type="spellStart"/>
      <w:r w:rsidRPr="003D35BE">
        <w:rPr>
          <w:rFonts w:asciiTheme="minorHAnsi" w:hAnsiTheme="minorHAnsi" w:cstheme="minorHAnsi"/>
          <w:sz w:val="22"/>
          <w:szCs w:val="22"/>
        </w:rPr>
        <w:t>refuncionalización</w:t>
      </w:r>
      <w:proofErr w:type="spellEnd"/>
      <w:r w:rsidRPr="003D35BE">
        <w:rPr>
          <w:rFonts w:asciiTheme="minorHAnsi" w:hAnsiTheme="minorHAnsi" w:cstheme="minorHAnsi"/>
          <w:sz w:val="22"/>
          <w:szCs w:val="22"/>
        </w:rPr>
        <w:t xml:space="preserve"> de predios industriales sin destino específico, de Parques Industriales o sectores Industriales Planificados o localizaciones industriales, de conformidad con lo dispuesto por el artículo 4° de la Ley 13.656</w:t>
      </w:r>
      <w:r w:rsidR="00324470" w:rsidRPr="003D35BE">
        <w:rPr>
          <w:rFonts w:asciiTheme="minorHAnsi" w:hAnsiTheme="minorHAnsi" w:cstheme="minorHAnsi"/>
          <w:sz w:val="22"/>
          <w:szCs w:val="22"/>
        </w:rPr>
        <w:t xml:space="preserve"> y modificatorias</w:t>
      </w:r>
      <w:r w:rsidRPr="003D35BE">
        <w:rPr>
          <w:rFonts w:asciiTheme="minorHAnsi" w:hAnsiTheme="minorHAnsi" w:cstheme="minorHAnsi"/>
          <w:sz w:val="22"/>
          <w:szCs w:val="22"/>
        </w:rPr>
        <w:t>.-</w:t>
      </w:r>
    </w:p>
    <w:p w14:paraId="45B74F7C" w14:textId="77777777" w:rsidR="00802F8D" w:rsidRPr="003D35BE" w:rsidRDefault="00802F8D" w:rsidP="00FE652A">
      <w:pPr>
        <w:spacing w:after="120"/>
        <w:contextualSpacing/>
        <w:jc w:val="both"/>
        <w:rPr>
          <w:rFonts w:asciiTheme="minorHAnsi" w:hAnsiTheme="minorHAnsi" w:cstheme="minorHAnsi"/>
          <w:b/>
          <w:sz w:val="22"/>
          <w:szCs w:val="22"/>
          <w:highlight w:val="magenta"/>
          <w:u w:val="single"/>
        </w:rPr>
      </w:pPr>
    </w:p>
    <w:p w14:paraId="40E61B00" w14:textId="77777777" w:rsidR="001B622F" w:rsidRPr="003D35BE" w:rsidRDefault="001B622F" w:rsidP="001B622F">
      <w:pPr>
        <w:spacing w:after="120" w:line="276" w:lineRule="auto"/>
        <w:ind w:left="708" w:hanging="708"/>
        <w:contextualSpacing/>
        <w:jc w:val="center"/>
        <w:outlineLvl w:val="1"/>
        <w:rPr>
          <w:rFonts w:asciiTheme="minorHAnsi" w:hAnsiTheme="minorHAnsi" w:cstheme="minorHAnsi"/>
          <w:b/>
          <w:sz w:val="22"/>
          <w:szCs w:val="22"/>
          <w:u w:val="single"/>
        </w:rPr>
      </w:pPr>
      <w:r w:rsidRPr="003D35BE">
        <w:rPr>
          <w:rFonts w:asciiTheme="minorHAnsi" w:hAnsiTheme="minorHAnsi" w:cstheme="minorHAnsi"/>
          <w:b/>
          <w:sz w:val="22"/>
          <w:szCs w:val="22"/>
          <w:u w:val="single"/>
        </w:rPr>
        <w:t>BENEFICIOS IMPOSITIVOS REGIMEN DE PROMOCIÓN DE LA ECONOMÍA DEL CONOCIMIENTO</w:t>
      </w:r>
    </w:p>
    <w:p w14:paraId="50242EBF" w14:textId="77777777" w:rsidR="001B622F" w:rsidRPr="003D35BE" w:rsidRDefault="001B622F" w:rsidP="00897AA4">
      <w:pPr>
        <w:spacing w:after="120" w:line="276" w:lineRule="auto"/>
        <w:contextualSpacing/>
        <w:outlineLvl w:val="1"/>
        <w:rPr>
          <w:rFonts w:asciiTheme="minorHAnsi" w:hAnsiTheme="minorHAnsi" w:cstheme="minorHAnsi"/>
          <w:b/>
          <w:sz w:val="22"/>
          <w:szCs w:val="22"/>
          <w:u w:val="single"/>
        </w:rPr>
      </w:pPr>
    </w:p>
    <w:p w14:paraId="1722312D" w14:textId="60130316" w:rsidR="001B622F" w:rsidRPr="003D35BE" w:rsidRDefault="001B622F" w:rsidP="001B622F">
      <w:pPr>
        <w:jc w:val="both"/>
        <w:rPr>
          <w:rFonts w:asciiTheme="minorHAnsi" w:hAnsiTheme="minorHAnsi" w:cstheme="minorHAnsi"/>
          <w:sz w:val="22"/>
          <w:szCs w:val="22"/>
        </w:rPr>
      </w:pPr>
      <w:r w:rsidRPr="003D35BE">
        <w:rPr>
          <w:rFonts w:asciiTheme="minorHAnsi" w:hAnsiTheme="minorHAnsi" w:cstheme="minorHAnsi"/>
          <w:b/>
          <w:sz w:val="22"/>
          <w:szCs w:val="22"/>
          <w:u w:val="single"/>
        </w:rPr>
        <w:t>ARTÍCULO 440</w:t>
      </w:r>
      <w:r w:rsidRPr="003D35BE">
        <w:rPr>
          <w:rFonts w:asciiTheme="minorHAnsi" w:hAnsiTheme="minorHAnsi" w:cstheme="minorHAnsi"/>
          <w:b/>
          <w:bCs/>
          <w:sz w:val="22"/>
          <w:szCs w:val="22"/>
          <w:u w:val="single"/>
        </w:rPr>
        <w:t>°</w:t>
      </w:r>
      <w:r w:rsidRPr="003D35BE">
        <w:rPr>
          <w:rFonts w:asciiTheme="minorHAnsi" w:hAnsiTheme="minorHAnsi" w:cstheme="minorHAnsi"/>
          <w:sz w:val="22"/>
          <w:szCs w:val="22"/>
        </w:rPr>
        <w:t>: Créase el Régimen de Promoción de la Economía del Conocimiento, destinado a  brindar apoyo a los sujetos o empresas que desarrollen las actividades económicas que apliquen el uso del conocimiento y la digitalización de la información apoyado en los avances de la ciencia y de las tecnologías, a la obtención de bienes, prestación de servicios y/o mejoras de procesos, en los términos y con los alcances establecidos en la Ley Nacional 27.506</w:t>
      </w:r>
      <w:r w:rsidR="001B3A32" w:rsidRPr="003D35BE">
        <w:rPr>
          <w:rFonts w:asciiTheme="minorHAnsi" w:hAnsiTheme="minorHAnsi" w:cstheme="minorHAnsi"/>
          <w:sz w:val="22"/>
          <w:szCs w:val="22"/>
        </w:rPr>
        <w:t xml:space="preserve"> y modificatorias</w:t>
      </w:r>
      <w:r w:rsidRPr="003D35BE">
        <w:rPr>
          <w:rFonts w:asciiTheme="minorHAnsi" w:hAnsiTheme="minorHAnsi" w:cstheme="minorHAnsi"/>
          <w:sz w:val="22"/>
          <w:szCs w:val="22"/>
        </w:rPr>
        <w:t xml:space="preserve">.- </w:t>
      </w:r>
    </w:p>
    <w:p w14:paraId="15C55262" w14:textId="4F7FA4C7" w:rsidR="001B622F" w:rsidRPr="003D35BE" w:rsidRDefault="001B622F" w:rsidP="001B622F">
      <w:pPr>
        <w:jc w:val="both"/>
        <w:rPr>
          <w:rFonts w:asciiTheme="minorHAnsi" w:hAnsiTheme="minorHAnsi" w:cstheme="minorHAnsi"/>
          <w:sz w:val="22"/>
          <w:szCs w:val="22"/>
        </w:rPr>
      </w:pPr>
      <w:r w:rsidRPr="003D35BE">
        <w:rPr>
          <w:rFonts w:asciiTheme="minorHAnsi" w:hAnsiTheme="minorHAnsi" w:cstheme="minorHAnsi"/>
          <w:sz w:val="22"/>
          <w:szCs w:val="22"/>
        </w:rPr>
        <w:t>Declárese al Municipio de General San Martín adherido a la Ley Nacional de Promoción de la Economía del Conocimiento, Nº 27.506</w:t>
      </w:r>
      <w:r w:rsidR="001B3A32" w:rsidRPr="003D35BE">
        <w:rPr>
          <w:rFonts w:asciiTheme="minorHAnsi" w:hAnsiTheme="minorHAnsi" w:cstheme="minorHAnsi"/>
          <w:sz w:val="22"/>
          <w:szCs w:val="22"/>
        </w:rPr>
        <w:t xml:space="preserve"> y modificatorias</w:t>
      </w:r>
      <w:r w:rsidRPr="003D35BE">
        <w:rPr>
          <w:rFonts w:asciiTheme="minorHAnsi" w:hAnsiTheme="minorHAnsi" w:cstheme="minorHAnsi"/>
          <w:sz w:val="22"/>
          <w:szCs w:val="22"/>
        </w:rPr>
        <w:t xml:space="preserve"> conforme al artículo 22° de dicha Ley.-</w:t>
      </w:r>
    </w:p>
    <w:p w14:paraId="4DF63492" w14:textId="77777777" w:rsidR="001B622F" w:rsidRPr="003D35BE" w:rsidRDefault="001B622F" w:rsidP="001B622F">
      <w:pPr>
        <w:spacing w:after="120"/>
        <w:contextualSpacing/>
        <w:jc w:val="both"/>
        <w:rPr>
          <w:rFonts w:asciiTheme="minorHAnsi" w:hAnsiTheme="minorHAnsi" w:cstheme="minorHAnsi"/>
          <w:sz w:val="22"/>
          <w:szCs w:val="22"/>
        </w:rPr>
      </w:pPr>
    </w:p>
    <w:p w14:paraId="794B9D00" w14:textId="546A4B5E" w:rsidR="001B622F" w:rsidRPr="003D35BE" w:rsidRDefault="001B622F" w:rsidP="001B622F">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ARTÍCULO 441</w:t>
      </w:r>
      <w:r w:rsidRPr="003D35BE">
        <w:rPr>
          <w:rFonts w:asciiTheme="minorHAnsi" w:hAnsiTheme="minorHAnsi" w:cstheme="minorHAnsi"/>
          <w:b/>
          <w:bCs/>
          <w:sz w:val="22"/>
          <w:szCs w:val="22"/>
          <w:u w:val="single"/>
        </w:rPr>
        <w:t>°</w:t>
      </w:r>
      <w:r w:rsidRPr="003D35BE">
        <w:rPr>
          <w:rFonts w:asciiTheme="minorHAnsi" w:hAnsiTheme="minorHAnsi" w:cstheme="minorHAnsi"/>
          <w:sz w:val="22"/>
          <w:szCs w:val="22"/>
        </w:rPr>
        <w:t xml:space="preserve">: Quedarán comprendidos en el presente régimen aquellos sujetos o empresas adheridos al régimen de promoción de la Economía del Conocimiento Nº 27.506 </w:t>
      </w:r>
      <w:r w:rsidR="001B3A32" w:rsidRPr="003D35BE">
        <w:rPr>
          <w:rFonts w:asciiTheme="minorHAnsi" w:hAnsiTheme="minorHAnsi" w:cstheme="minorHAnsi"/>
          <w:sz w:val="22"/>
          <w:szCs w:val="22"/>
        </w:rPr>
        <w:t xml:space="preserve">y modificatorias </w:t>
      </w:r>
      <w:r w:rsidRPr="003D35BE">
        <w:rPr>
          <w:rFonts w:asciiTheme="minorHAnsi" w:hAnsiTheme="minorHAnsi" w:cstheme="minorHAnsi"/>
          <w:sz w:val="22"/>
          <w:szCs w:val="22"/>
        </w:rPr>
        <w:t>radicados o a radicarse en el partido de Gral. San Martín, siempre y cuando cumplan con su debida registración como beneficiarios de la misma, en los términos que fije la mencionada Ley nacional y su correspondiente reglamentación. -</w:t>
      </w:r>
    </w:p>
    <w:p w14:paraId="64D312A4" w14:textId="77777777" w:rsidR="001B622F" w:rsidRPr="003D35BE" w:rsidRDefault="001B622F" w:rsidP="001B622F">
      <w:pPr>
        <w:spacing w:after="120"/>
        <w:contextualSpacing/>
        <w:jc w:val="both"/>
        <w:rPr>
          <w:rFonts w:asciiTheme="minorHAnsi" w:hAnsiTheme="minorHAnsi" w:cstheme="minorHAnsi"/>
          <w:sz w:val="22"/>
          <w:szCs w:val="22"/>
        </w:rPr>
      </w:pPr>
    </w:p>
    <w:p w14:paraId="107F1158" w14:textId="0CDA2FF7" w:rsidR="001B622F" w:rsidRPr="003D35BE" w:rsidRDefault="001B622F" w:rsidP="001B622F">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ARTÍCULO 442</w:t>
      </w:r>
      <w:r w:rsidRPr="003D35BE">
        <w:rPr>
          <w:rFonts w:asciiTheme="minorHAnsi" w:hAnsiTheme="minorHAnsi" w:cstheme="minorHAnsi"/>
          <w:b/>
          <w:bCs/>
          <w:sz w:val="22"/>
          <w:szCs w:val="22"/>
          <w:u w:val="single"/>
        </w:rPr>
        <w:t>°</w:t>
      </w:r>
      <w:r w:rsidRPr="003D35BE">
        <w:rPr>
          <w:rFonts w:asciiTheme="minorHAnsi" w:hAnsiTheme="minorHAnsi" w:cstheme="minorHAnsi"/>
          <w:sz w:val="22"/>
          <w:szCs w:val="22"/>
        </w:rPr>
        <w:t>: Facultase a la Autoridad de Aplicación a otorgar  a los contribuyentes comprendidos en el Régimen  de Promoción de la Economía del Conocimiento del Municipio de General San Martín,  la exención total o parcial de  las siguientes tasas y derechos:</w:t>
      </w:r>
    </w:p>
    <w:p w14:paraId="75C928CB" w14:textId="77777777" w:rsidR="001B622F" w:rsidRPr="003D35BE" w:rsidRDefault="001B622F" w:rsidP="001B622F">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a) Tasa por Inspección de Seguridad e Higiene;</w:t>
      </w:r>
    </w:p>
    <w:p w14:paraId="412EED0E" w14:textId="77777777" w:rsidR="001B622F" w:rsidRPr="003D35BE" w:rsidRDefault="001B622F" w:rsidP="001B622F">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b) Tasa por Servicios especiales de Limpieza e Higiene,</w:t>
      </w:r>
    </w:p>
    <w:p w14:paraId="40490EEC" w14:textId="77777777" w:rsidR="001B622F" w:rsidRPr="003D35BE" w:rsidRDefault="001B622F" w:rsidP="001B622F">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c) Derechos de Publicidad y Propaganda;</w:t>
      </w:r>
    </w:p>
    <w:p w14:paraId="4DCE4F99" w14:textId="77777777" w:rsidR="001B622F" w:rsidRPr="003D35BE" w:rsidRDefault="001B622F" w:rsidP="001B622F">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d) Derechos de Ocupación o Uso de Espacio públicos;</w:t>
      </w:r>
    </w:p>
    <w:p w14:paraId="7ED06E94" w14:textId="77777777" w:rsidR="001B622F" w:rsidRPr="003D35BE" w:rsidRDefault="001B622F" w:rsidP="001B622F">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 Régimen Simplificado de Tributos Municipales para Pequeños Contribuyentes;</w:t>
      </w:r>
    </w:p>
    <w:p w14:paraId="1D2F2758" w14:textId="77777777" w:rsidR="001B622F" w:rsidRPr="003D35BE" w:rsidRDefault="001B622F" w:rsidP="001B622F">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f) Derechos de Obras;</w:t>
      </w:r>
    </w:p>
    <w:p w14:paraId="35050CF2" w14:textId="77777777" w:rsidR="001B622F" w:rsidRPr="003D35BE" w:rsidRDefault="001B622F" w:rsidP="001B622F">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g) Aseo, Limpieza y Servicios Municipales Indirectos;</w:t>
      </w:r>
    </w:p>
    <w:p w14:paraId="1DCE7FAD" w14:textId="77777777" w:rsidR="001B622F" w:rsidRPr="003D35BE" w:rsidRDefault="001B622F" w:rsidP="001B622F">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h) Derechos de Oficina;</w:t>
      </w:r>
    </w:p>
    <w:p w14:paraId="1604C892" w14:textId="77777777" w:rsidR="001B622F" w:rsidRPr="003D35BE" w:rsidRDefault="001B622F" w:rsidP="001B622F">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i) Derechos de Habilitación.-</w:t>
      </w:r>
    </w:p>
    <w:p w14:paraId="508F4FC5" w14:textId="77777777" w:rsidR="001B622F" w:rsidRPr="003D35BE" w:rsidRDefault="001B622F" w:rsidP="001B622F">
      <w:pPr>
        <w:spacing w:after="120"/>
        <w:contextualSpacing/>
        <w:jc w:val="both"/>
        <w:rPr>
          <w:rFonts w:asciiTheme="minorHAnsi" w:hAnsiTheme="minorHAnsi" w:cstheme="minorHAnsi"/>
          <w:sz w:val="22"/>
          <w:szCs w:val="22"/>
        </w:rPr>
      </w:pPr>
    </w:p>
    <w:p w14:paraId="24F42464" w14:textId="296ECFE7" w:rsidR="001B622F" w:rsidRPr="003D35BE" w:rsidRDefault="001B622F" w:rsidP="001B622F">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ARTÍCULO 443</w:t>
      </w:r>
      <w:r w:rsidRPr="003D35BE">
        <w:rPr>
          <w:rFonts w:asciiTheme="minorHAnsi" w:hAnsiTheme="minorHAnsi" w:cstheme="minorHAnsi"/>
          <w:b/>
          <w:bCs/>
          <w:sz w:val="22"/>
          <w:szCs w:val="22"/>
          <w:u w:val="single"/>
        </w:rPr>
        <w:t>°</w:t>
      </w:r>
      <w:r w:rsidRPr="003D35BE">
        <w:rPr>
          <w:rFonts w:asciiTheme="minorHAnsi" w:hAnsiTheme="minorHAnsi" w:cstheme="minorHAnsi"/>
          <w:sz w:val="22"/>
          <w:szCs w:val="22"/>
        </w:rPr>
        <w:t xml:space="preserve">: En el caso de la Tasa de Inspección de Seguridad e Higiene las empresas adheridas al presente régimen de promoción de la Economía del Conocimiento, gozarán de los beneficios municipales, con los alcances y condiciones que establezca la reglamentación: </w:t>
      </w:r>
    </w:p>
    <w:p w14:paraId="4524D26A" w14:textId="77777777" w:rsidR="001B622F" w:rsidRPr="003D35BE" w:rsidRDefault="001B622F" w:rsidP="001B622F">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1. Cuando se trate de beneficiarios  cuyas actividades encuadran en más del ochenta por ciento (80%) dentro de las actividades  promovidas, los beneficios municipales serán:</w:t>
      </w:r>
    </w:p>
    <w:p w14:paraId="30A90E4A" w14:textId="77777777" w:rsidR="001B622F" w:rsidRPr="003D35BE" w:rsidRDefault="001B622F" w:rsidP="001B622F">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a) Durante el primer semestre hasta el 100%;</w:t>
      </w:r>
    </w:p>
    <w:p w14:paraId="6096084B" w14:textId="77777777" w:rsidR="001B622F" w:rsidRPr="003D35BE" w:rsidRDefault="001B622F" w:rsidP="001B622F">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b) Durante el segundo semestre hasta el 80%;</w:t>
      </w:r>
    </w:p>
    <w:p w14:paraId="76C91629" w14:textId="77777777" w:rsidR="001B622F" w:rsidRPr="003D35BE" w:rsidRDefault="001B622F" w:rsidP="001B622F">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c) Durante el tercer semestre hasta el 60%;</w:t>
      </w:r>
    </w:p>
    <w:p w14:paraId="1B6418D6" w14:textId="77777777" w:rsidR="001B622F" w:rsidRPr="003D35BE" w:rsidRDefault="001B622F" w:rsidP="001B622F">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d) Durante el cuarto semestre hasta el 40%;</w:t>
      </w:r>
    </w:p>
    <w:p w14:paraId="6A19799E" w14:textId="77777777" w:rsidR="001B622F" w:rsidRPr="003D35BE" w:rsidRDefault="001B622F" w:rsidP="001B622F">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2. Para quienes hubieren registren un porcentaje superior al cincuenta por ciento (50%) y hasta un ochenta por ciento (80%), los beneficios municipales serán:</w:t>
      </w:r>
    </w:p>
    <w:p w14:paraId="6E5BA539" w14:textId="77777777" w:rsidR="001B622F" w:rsidRPr="003D35BE" w:rsidRDefault="001B622F" w:rsidP="001B622F">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a) Durante el primer semestre hasta el 80%;</w:t>
      </w:r>
    </w:p>
    <w:p w14:paraId="4CDE5B17" w14:textId="77777777" w:rsidR="001B622F" w:rsidRPr="003D35BE" w:rsidRDefault="001B622F" w:rsidP="001B622F">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b) Durante el segundo semestre hasta el 60%;</w:t>
      </w:r>
    </w:p>
    <w:p w14:paraId="0959640A" w14:textId="77777777" w:rsidR="001B622F" w:rsidRPr="003D35BE" w:rsidRDefault="001B622F" w:rsidP="001B622F">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c) Durante el tercer semestre hasta el 40%;</w:t>
      </w:r>
    </w:p>
    <w:p w14:paraId="455F8F93" w14:textId="77777777" w:rsidR="001B622F" w:rsidRPr="003D35BE" w:rsidRDefault="001B622F" w:rsidP="001B622F">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d) Durante el cuarto semestre hasta el 20%.-</w:t>
      </w:r>
    </w:p>
    <w:p w14:paraId="7E13E03A" w14:textId="77777777" w:rsidR="001B622F" w:rsidRPr="003D35BE" w:rsidRDefault="001B622F" w:rsidP="001B622F">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En ambos casos las exenciones se aplicarán exclusivamente sobre la actividad promocionada. Para la determinación de los porcentajes mencionados, la Autoridad de Aplicación se valdrá de las declaraciones realizadas por las empresas al momento de la inscripción y de las posteriores auditorías y/o inspecciones que se realicen, para determinar si subsisten dichas condiciones.-</w:t>
      </w:r>
    </w:p>
    <w:p w14:paraId="5B8E0B80" w14:textId="77777777" w:rsidR="001B622F" w:rsidRPr="003D35BE" w:rsidRDefault="001B622F" w:rsidP="001B622F">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En el caso de sujetos o empresas que teniendo uno o más establecimientos habilitados en el partido de Gral. San Martín y soliciten la habilitación de un nueva sucursal, los alcances del beneficio se determinarán, aplicando el porcentajes de exención  correspondiente, sobre el resultante de la participación de los ingresos del nuevo establecimiento en el total de os  ingresos de los ingresos obtenidos por el contribuyente en el mismo período, de acuerdo a lo que determine la Reglamentación, ello sin perjuicio de los valores mínimos que le corresponda abonar, en conformidad con lo dispuesto por los artículos 20, 21 y concs. de la Ordenanza Impositiva.-</w:t>
      </w:r>
    </w:p>
    <w:p w14:paraId="735C2635" w14:textId="77777777" w:rsidR="001B622F" w:rsidRPr="003D35BE" w:rsidRDefault="001B622F" w:rsidP="001B622F">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En aquellos casos en que, las actividades se desarrollen en el “Distrito Tecnológico del Partido de General San Martín” (DITSAM), o cuando la especial relevancia del proyecto dentro del quehacer de la industria, o los beneficios económicos que el mismo genere, lo justifiquen especialmente, o el proyecto implique el desarrollo de actividades que resulten de importancia para su radicación en el sector, el plazo de duración de los beneficios impositivos, podrá extenderse, a criterio de la Autoridad de Aplicación,  hasta el doble del previsto.-</w:t>
      </w:r>
    </w:p>
    <w:p w14:paraId="3132B0FF" w14:textId="77777777" w:rsidR="001B622F" w:rsidRPr="003D35BE" w:rsidRDefault="001B622F" w:rsidP="001B622F">
      <w:pPr>
        <w:spacing w:after="120"/>
        <w:contextualSpacing/>
        <w:jc w:val="both"/>
        <w:rPr>
          <w:rFonts w:asciiTheme="minorHAnsi" w:hAnsiTheme="minorHAnsi" w:cstheme="minorHAnsi"/>
          <w:sz w:val="22"/>
          <w:szCs w:val="22"/>
        </w:rPr>
      </w:pPr>
    </w:p>
    <w:p w14:paraId="00BCF64A" w14:textId="1B2A9B19" w:rsidR="001B622F" w:rsidRPr="003D35BE" w:rsidRDefault="001B622F" w:rsidP="001B622F">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ARTÍCULO 444</w:t>
      </w:r>
      <w:r w:rsidRPr="003D35BE">
        <w:rPr>
          <w:rFonts w:asciiTheme="minorHAnsi" w:hAnsiTheme="minorHAnsi" w:cstheme="minorHAnsi"/>
          <w:b/>
          <w:bCs/>
          <w:sz w:val="22"/>
          <w:szCs w:val="22"/>
          <w:u w:val="single"/>
        </w:rPr>
        <w:t>°</w:t>
      </w:r>
      <w:r w:rsidRPr="003D35BE">
        <w:rPr>
          <w:rFonts w:asciiTheme="minorHAnsi" w:hAnsiTheme="minorHAnsi" w:cstheme="minorHAnsi"/>
          <w:sz w:val="22"/>
          <w:szCs w:val="22"/>
        </w:rPr>
        <w:t>: Delimitase al “Distrito Tecnológico del Partido de General San Martín” (DITSAM), como aquella área comprendida desde la intersección de las vías del FCGBM y calle 42 – Perdriel - por esta última hacia el SO sobre ambas veredas hasta su intersección con la Av. 101 – Dr. Ricardo Balbín – , hacia el SE, ambas veredas hasta la intersección con la calle 38 - Hipólito Yrigoyen -; por esta última hacia el NE, hasta la intersección con la Av. 101 – Iturraspe -, sobre ambas veredas; por esta última hacia el SE, ambas veredas hasta la intersección con la calle 22 –Rodríguez Peña – por Diagonal 101 – Carnot – hacia el Sur, ambas veredas, hasta la intersección con la calle 6 – Rosales; por esta hacia el NE, vereda NO, hasta la intersección con calle 103 – Gutiérrez – vereda NE, hasta la intersección con calle 4 – Indalecio Gómez -; por esta última hacia el NE, vereda NO, hasta la intersección con la calle 99 – Cuenca - por esta última hacia el SE, vereda NE y E, hasta la intersección con A.1 – Colectora de Av. Gral. Paz -; por esta última hacia el Norte, vereda Oeste, hasta su intersección con A. 85 – Av. Del Libertador Gral. San Martin -; por esta última hacia el Oeste, vereda Sur, hasta su intersección con la Calle 22 – Rodríguez Peña por esta última hacia el NE, vereda NO, hasta su intersección con las Vías del FCGBM. El Departamento Ejecutivo se encontrará facultado a introducir modificaciones en la delimitación del referido Distrito Tecnológico, así como a dictar la reglamentación vinculada con el nomenclador de las actividades o rubros específicos alcanzados por los beneficios impositivos previstos.-</w:t>
      </w:r>
    </w:p>
    <w:p w14:paraId="6C412B94" w14:textId="77777777" w:rsidR="001B622F" w:rsidRPr="003D35BE" w:rsidRDefault="001B622F" w:rsidP="001B622F">
      <w:pPr>
        <w:spacing w:after="120"/>
        <w:contextualSpacing/>
        <w:jc w:val="both"/>
        <w:rPr>
          <w:rFonts w:asciiTheme="minorHAnsi" w:hAnsiTheme="minorHAnsi" w:cstheme="minorHAnsi"/>
          <w:b/>
          <w:sz w:val="22"/>
          <w:szCs w:val="22"/>
          <w:u w:val="single"/>
        </w:rPr>
      </w:pPr>
    </w:p>
    <w:p w14:paraId="0996C9A4" w14:textId="76D94FC2" w:rsidR="00F31977" w:rsidRDefault="001B622F"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ARTÍCULO 445</w:t>
      </w:r>
      <w:r w:rsidRPr="003D35BE">
        <w:rPr>
          <w:rFonts w:asciiTheme="minorHAnsi" w:hAnsiTheme="minorHAnsi" w:cstheme="minorHAnsi"/>
          <w:b/>
          <w:bCs/>
          <w:sz w:val="22"/>
          <w:szCs w:val="22"/>
          <w:u w:val="single"/>
        </w:rPr>
        <w:t>°</w:t>
      </w:r>
      <w:r w:rsidRPr="003D35BE">
        <w:rPr>
          <w:rFonts w:asciiTheme="minorHAnsi" w:hAnsiTheme="minorHAnsi" w:cstheme="minorHAnsi"/>
          <w:sz w:val="22"/>
          <w:szCs w:val="22"/>
        </w:rPr>
        <w:t xml:space="preserve">:  </w:t>
      </w:r>
      <w:proofErr w:type="spellStart"/>
      <w:r w:rsidRPr="003D35BE">
        <w:rPr>
          <w:rFonts w:asciiTheme="minorHAnsi" w:hAnsiTheme="minorHAnsi" w:cstheme="minorHAnsi"/>
          <w:sz w:val="22"/>
          <w:szCs w:val="22"/>
        </w:rPr>
        <w:t>Autorízase</w:t>
      </w:r>
      <w:proofErr w:type="spellEnd"/>
      <w:r w:rsidRPr="003D35BE">
        <w:rPr>
          <w:rFonts w:asciiTheme="minorHAnsi" w:hAnsiTheme="minorHAnsi" w:cstheme="minorHAnsi"/>
          <w:sz w:val="22"/>
          <w:szCs w:val="22"/>
        </w:rPr>
        <w:t xml:space="preserve"> al Departamento Ejecutivo a celebrar los convenios necesarios con las autoridades de aplicación  nacional y provincial, con el objeto de facilitar y garantizar el intercambio de información vinculada con la inscripción, modificaciones y sanciones al régimen instaurado por la Ley 27.506.-</w:t>
      </w:r>
    </w:p>
    <w:p w14:paraId="0CA6F881" w14:textId="77777777" w:rsidR="0065459C" w:rsidRPr="003D35BE" w:rsidRDefault="0065459C" w:rsidP="00FE652A">
      <w:pPr>
        <w:spacing w:after="120"/>
        <w:contextualSpacing/>
        <w:jc w:val="both"/>
        <w:rPr>
          <w:rFonts w:asciiTheme="minorHAnsi" w:hAnsiTheme="minorHAnsi" w:cstheme="minorHAnsi"/>
          <w:sz w:val="22"/>
          <w:szCs w:val="22"/>
        </w:rPr>
      </w:pPr>
    </w:p>
    <w:p w14:paraId="50E9A6E3" w14:textId="0BDB4B02" w:rsidR="00E757AC" w:rsidRPr="003D35BE" w:rsidRDefault="00E757AC" w:rsidP="00897AA4">
      <w:pPr>
        <w:spacing w:after="120" w:line="276" w:lineRule="auto"/>
        <w:contextualSpacing/>
        <w:jc w:val="center"/>
        <w:outlineLvl w:val="1"/>
        <w:rPr>
          <w:rFonts w:asciiTheme="minorHAnsi" w:hAnsiTheme="minorHAnsi" w:cstheme="minorHAnsi"/>
          <w:b/>
          <w:sz w:val="22"/>
          <w:szCs w:val="22"/>
          <w:u w:val="single"/>
        </w:rPr>
      </w:pPr>
      <w:r w:rsidRPr="003D35BE">
        <w:rPr>
          <w:rFonts w:asciiTheme="minorHAnsi" w:hAnsiTheme="minorHAnsi" w:cstheme="minorHAnsi"/>
          <w:b/>
          <w:sz w:val="22"/>
          <w:szCs w:val="22"/>
          <w:u w:val="single"/>
        </w:rPr>
        <w:t>BENEFICIOS IMPOSITIVOS REGIMEN DE PROMOCIÓN DE EXPORTACIONES</w:t>
      </w:r>
    </w:p>
    <w:p w14:paraId="2EB4300D" w14:textId="77777777" w:rsidR="00E757AC" w:rsidRPr="003D35BE" w:rsidRDefault="00E757AC" w:rsidP="00FE652A">
      <w:pPr>
        <w:spacing w:after="120" w:line="276" w:lineRule="auto"/>
        <w:contextualSpacing/>
        <w:jc w:val="center"/>
        <w:outlineLvl w:val="1"/>
        <w:rPr>
          <w:rFonts w:asciiTheme="minorHAnsi" w:hAnsiTheme="minorHAnsi" w:cstheme="minorHAnsi"/>
          <w:b/>
          <w:sz w:val="22"/>
          <w:szCs w:val="22"/>
          <w:highlight w:val="magenta"/>
          <w:u w:val="single"/>
        </w:rPr>
      </w:pPr>
    </w:p>
    <w:p w14:paraId="51A4378A" w14:textId="53A7660B" w:rsidR="006618BB" w:rsidRPr="003D35BE" w:rsidRDefault="00E757AC" w:rsidP="00FE652A">
      <w:pPr>
        <w:jc w:val="both"/>
        <w:rPr>
          <w:rFonts w:asciiTheme="minorHAnsi" w:hAnsiTheme="minorHAnsi" w:cstheme="minorHAnsi"/>
          <w:sz w:val="22"/>
          <w:szCs w:val="22"/>
        </w:rPr>
      </w:pPr>
      <w:r w:rsidRPr="003D35BE">
        <w:rPr>
          <w:rFonts w:asciiTheme="minorHAnsi" w:hAnsiTheme="minorHAnsi" w:cstheme="minorHAnsi"/>
          <w:b/>
          <w:sz w:val="22"/>
          <w:szCs w:val="22"/>
          <w:u w:val="single"/>
        </w:rPr>
        <w:t>ARTÍCULO 4</w:t>
      </w:r>
      <w:r w:rsidR="00E602A8" w:rsidRPr="003D35BE">
        <w:rPr>
          <w:rFonts w:asciiTheme="minorHAnsi" w:hAnsiTheme="minorHAnsi" w:cstheme="minorHAnsi"/>
          <w:b/>
          <w:sz w:val="22"/>
          <w:szCs w:val="22"/>
          <w:u w:val="single"/>
        </w:rPr>
        <w:t>46°</w:t>
      </w:r>
      <w:r w:rsidRPr="003D35BE">
        <w:rPr>
          <w:rFonts w:asciiTheme="minorHAnsi" w:hAnsiTheme="minorHAnsi" w:cstheme="minorHAnsi"/>
          <w:sz w:val="22"/>
          <w:szCs w:val="22"/>
        </w:rPr>
        <w:t xml:space="preserve">: </w:t>
      </w:r>
      <w:bookmarkStart w:id="13" w:name="_Hlk531303093"/>
      <w:r w:rsidRPr="003D35BE">
        <w:rPr>
          <w:rFonts w:asciiTheme="minorHAnsi" w:hAnsiTheme="minorHAnsi" w:cstheme="minorHAnsi"/>
          <w:sz w:val="22"/>
          <w:szCs w:val="22"/>
        </w:rPr>
        <w:t xml:space="preserve">Créase el Régimen  de Promoción de Exportaciones  del Municipio de General San Martín   destinado a  </w:t>
      </w:r>
      <w:r w:rsidR="006618BB" w:rsidRPr="003D35BE">
        <w:rPr>
          <w:rFonts w:asciiTheme="minorHAnsi" w:hAnsiTheme="minorHAnsi" w:cstheme="minorHAnsi"/>
          <w:sz w:val="22"/>
          <w:szCs w:val="22"/>
        </w:rPr>
        <w:t xml:space="preserve">brindar apoyo a </w:t>
      </w:r>
      <w:r w:rsidRPr="003D35BE">
        <w:rPr>
          <w:rFonts w:asciiTheme="minorHAnsi" w:hAnsiTheme="minorHAnsi" w:cstheme="minorHAnsi"/>
          <w:sz w:val="22"/>
          <w:szCs w:val="22"/>
        </w:rPr>
        <w:t xml:space="preserve">los sujetos o empresas titulares de los establecimientos </w:t>
      </w:r>
      <w:r w:rsidR="006618BB" w:rsidRPr="003D35BE">
        <w:rPr>
          <w:rFonts w:asciiTheme="minorHAnsi" w:hAnsiTheme="minorHAnsi" w:cstheme="minorHAnsi"/>
          <w:sz w:val="22"/>
          <w:szCs w:val="22"/>
        </w:rPr>
        <w:t>industriales</w:t>
      </w:r>
      <w:r w:rsidR="008C2D0D" w:rsidRPr="003D35BE">
        <w:rPr>
          <w:rFonts w:asciiTheme="minorHAnsi" w:hAnsiTheme="minorHAnsi" w:cstheme="minorHAnsi"/>
          <w:sz w:val="22"/>
          <w:szCs w:val="22"/>
        </w:rPr>
        <w:t xml:space="preserve"> o</w:t>
      </w:r>
      <w:r w:rsidR="006618BB" w:rsidRPr="003D35BE">
        <w:rPr>
          <w:rFonts w:asciiTheme="minorHAnsi" w:hAnsiTheme="minorHAnsi" w:cstheme="minorHAnsi"/>
          <w:sz w:val="22"/>
          <w:szCs w:val="22"/>
        </w:rPr>
        <w:t xml:space="preserve"> comerciales del Partido de General San Martín que participen de misiones comerciales  a países y/o  empresas a los que se pretende exportar, o viajes de negocios realizados por grupos de empresas pertenecientes a un mismo sector o a diversos sectores industriales, en las que usualmente se organizan rondas de negocios en el mercado de destino</w:t>
      </w:r>
      <w:r w:rsidR="00406F9C" w:rsidRPr="003D35BE">
        <w:rPr>
          <w:rFonts w:asciiTheme="minorHAnsi" w:hAnsiTheme="minorHAnsi" w:cstheme="minorHAnsi"/>
          <w:sz w:val="22"/>
          <w:szCs w:val="22"/>
        </w:rPr>
        <w:t xml:space="preserve">, u </w:t>
      </w:r>
      <w:r w:rsidR="006618BB" w:rsidRPr="003D35BE">
        <w:rPr>
          <w:rFonts w:asciiTheme="minorHAnsi" w:hAnsiTheme="minorHAnsi" w:cstheme="minorHAnsi"/>
          <w:sz w:val="22"/>
          <w:szCs w:val="22"/>
        </w:rPr>
        <w:t>otras actividades similares destinadas a promover</w:t>
      </w:r>
      <w:r w:rsidR="008C2D0D" w:rsidRPr="003D35BE">
        <w:rPr>
          <w:rFonts w:asciiTheme="minorHAnsi" w:hAnsiTheme="minorHAnsi" w:cstheme="minorHAnsi"/>
          <w:sz w:val="22"/>
          <w:szCs w:val="22"/>
        </w:rPr>
        <w:t xml:space="preserve"> exportaciones</w:t>
      </w:r>
      <w:r w:rsidR="006618BB" w:rsidRPr="003D35BE">
        <w:rPr>
          <w:rFonts w:asciiTheme="minorHAnsi" w:hAnsiTheme="minorHAnsi" w:cstheme="minorHAnsi"/>
          <w:sz w:val="22"/>
          <w:szCs w:val="22"/>
        </w:rPr>
        <w:t xml:space="preserve"> .-</w:t>
      </w:r>
      <w:bookmarkEnd w:id="13"/>
    </w:p>
    <w:p w14:paraId="23F39AA7" w14:textId="77777777" w:rsidR="006618BB" w:rsidRPr="003D35BE" w:rsidRDefault="006618BB" w:rsidP="00FE652A">
      <w:pPr>
        <w:jc w:val="both"/>
        <w:rPr>
          <w:rFonts w:asciiTheme="minorHAnsi" w:hAnsiTheme="minorHAnsi" w:cstheme="minorHAnsi"/>
          <w:sz w:val="22"/>
          <w:szCs w:val="22"/>
        </w:rPr>
      </w:pPr>
    </w:p>
    <w:p w14:paraId="5380B343" w14:textId="5802A703" w:rsidR="00E757AC" w:rsidRPr="003D35BE" w:rsidRDefault="00E757AC"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ARTÍCULO 4</w:t>
      </w:r>
      <w:r w:rsidR="00E602A8" w:rsidRPr="003D35BE">
        <w:rPr>
          <w:rFonts w:asciiTheme="minorHAnsi" w:hAnsiTheme="minorHAnsi" w:cstheme="minorHAnsi"/>
          <w:b/>
          <w:sz w:val="22"/>
          <w:szCs w:val="22"/>
          <w:u w:val="single"/>
        </w:rPr>
        <w:t>47</w:t>
      </w:r>
      <w:r w:rsidR="001800DA" w:rsidRPr="003D35BE">
        <w:rPr>
          <w:rFonts w:asciiTheme="minorHAnsi" w:hAnsiTheme="minorHAnsi" w:cstheme="minorHAnsi"/>
          <w:b/>
          <w:sz w:val="22"/>
          <w:szCs w:val="22"/>
          <w:u w:val="single"/>
        </w:rPr>
        <w:t>º</w:t>
      </w:r>
      <w:r w:rsidR="00426056" w:rsidRPr="003D35BE">
        <w:rPr>
          <w:rFonts w:asciiTheme="minorHAnsi" w:hAnsiTheme="minorHAnsi" w:cstheme="minorHAnsi"/>
          <w:sz w:val="22"/>
          <w:szCs w:val="22"/>
        </w:rPr>
        <w:t>: Quedarán</w:t>
      </w:r>
      <w:r w:rsidRPr="003D35BE">
        <w:rPr>
          <w:rFonts w:asciiTheme="minorHAnsi" w:hAnsiTheme="minorHAnsi" w:cstheme="minorHAnsi"/>
          <w:sz w:val="22"/>
          <w:szCs w:val="22"/>
        </w:rPr>
        <w:t xml:space="preserve"> comprendidos en la presente resolución aquellos sujetos o empresas que </w:t>
      </w:r>
      <w:r w:rsidR="008C2D0D" w:rsidRPr="003D35BE">
        <w:rPr>
          <w:rFonts w:asciiTheme="minorHAnsi" w:hAnsiTheme="minorHAnsi" w:cstheme="minorHAnsi"/>
          <w:sz w:val="22"/>
          <w:szCs w:val="22"/>
        </w:rPr>
        <w:t xml:space="preserve">efectivamente participen de una misión </w:t>
      </w:r>
      <w:r w:rsidR="00E602A8" w:rsidRPr="003D35BE">
        <w:rPr>
          <w:rFonts w:asciiTheme="minorHAnsi" w:hAnsiTheme="minorHAnsi" w:cstheme="minorHAnsi"/>
          <w:sz w:val="22"/>
          <w:szCs w:val="22"/>
        </w:rPr>
        <w:t>comercial que</w:t>
      </w:r>
      <w:r w:rsidR="008C2D0D" w:rsidRPr="003D35BE">
        <w:rPr>
          <w:rFonts w:asciiTheme="minorHAnsi" w:hAnsiTheme="minorHAnsi" w:cstheme="minorHAnsi"/>
          <w:sz w:val="22"/>
          <w:szCs w:val="22"/>
        </w:rPr>
        <w:t xml:space="preserve"> haya sido declarada como oficial o de interés municipal mediante resolución de la Autoridad de Aplicación que deberá ser realizada en cada oportunidad.-</w:t>
      </w:r>
    </w:p>
    <w:p w14:paraId="0B69ECD5" w14:textId="77777777" w:rsidR="008C2D0D" w:rsidRPr="003D35BE" w:rsidRDefault="008C2D0D" w:rsidP="00FE652A">
      <w:pPr>
        <w:spacing w:after="120"/>
        <w:contextualSpacing/>
        <w:jc w:val="both"/>
        <w:rPr>
          <w:rFonts w:asciiTheme="minorHAnsi" w:hAnsiTheme="minorHAnsi" w:cstheme="minorHAnsi"/>
          <w:sz w:val="22"/>
          <w:szCs w:val="22"/>
        </w:rPr>
      </w:pPr>
    </w:p>
    <w:p w14:paraId="79AF5289" w14:textId="78CDF0F5" w:rsidR="008C2D0D" w:rsidRPr="003D35BE" w:rsidRDefault="008C2D0D"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ARTÍCULO 4</w:t>
      </w:r>
      <w:r w:rsidR="00E602A8" w:rsidRPr="003D35BE">
        <w:rPr>
          <w:rFonts w:asciiTheme="minorHAnsi" w:hAnsiTheme="minorHAnsi" w:cstheme="minorHAnsi"/>
          <w:b/>
          <w:sz w:val="22"/>
          <w:szCs w:val="22"/>
          <w:u w:val="single"/>
        </w:rPr>
        <w:t>48</w:t>
      </w:r>
      <w:r w:rsidRPr="003D35BE">
        <w:rPr>
          <w:rFonts w:asciiTheme="minorHAnsi" w:hAnsiTheme="minorHAnsi" w:cstheme="minorHAnsi"/>
          <w:b/>
          <w:bCs/>
          <w:sz w:val="22"/>
          <w:szCs w:val="22"/>
          <w:u w:val="single"/>
        </w:rPr>
        <w:t>°</w:t>
      </w:r>
      <w:r w:rsidRPr="003D35BE">
        <w:rPr>
          <w:rFonts w:asciiTheme="minorHAnsi" w:hAnsiTheme="minorHAnsi" w:cstheme="minorHAnsi"/>
          <w:sz w:val="22"/>
          <w:szCs w:val="22"/>
        </w:rPr>
        <w:t xml:space="preserve">: Facultase </w:t>
      </w:r>
      <w:r w:rsidR="00E602A8" w:rsidRPr="003D35BE">
        <w:rPr>
          <w:rFonts w:asciiTheme="minorHAnsi" w:hAnsiTheme="minorHAnsi" w:cstheme="minorHAnsi"/>
          <w:sz w:val="22"/>
          <w:szCs w:val="22"/>
        </w:rPr>
        <w:t>a la</w:t>
      </w:r>
      <w:r w:rsidRPr="003D35BE">
        <w:rPr>
          <w:rFonts w:asciiTheme="minorHAnsi" w:hAnsiTheme="minorHAnsi" w:cstheme="minorHAnsi"/>
          <w:sz w:val="22"/>
          <w:szCs w:val="22"/>
        </w:rPr>
        <w:t xml:space="preserve"> Autoridad de Aplicación a otorgar  a los contribuyentes comprendidos en el Programa de Promoción de Exportaciones, una exención parcial de  la Tasa por Inspección de Seguridad e Higiene, equivalente hasta:</w:t>
      </w:r>
    </w:p>
    <w:p w14:paraId="55FE4396" w14:textId="77777777" w:rsidR="008C2D0D" w:rsidRPr="003D35BE" w:rsidRDefault="008C2D0D"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a) El 40% del valor del pasaje; </w:t>
      </w:r>
    </w:p>
    <w:p w14:paraId="1673A80A" w14:textId="77777777" w:rsidR="008C2D0D" w:rsidRPr="003D35BE" w:rsidRDefault="008C2D0D"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b) El 50% del costo de los stands en ferias y exposiciones;</w:t>
      </w:r>
    </w:p>
    <w:p w14:paraId="6E02333D" w14:textId="77777777" w:rsidR="008C2D0D" w:rsidRPr="003D35BE" w:rsidRDefault="008C2D0D"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c) El 100% del costo de la inscripción en ferias, rondas de negocios y/o misiones comerciales.-</w:t>
      </w:r>
    </w:p>
    <w:p w14:paraId="6574A06C" w14:textId="77777777" w:rsidR="008C2D0D" w:rsidRPr="003D35BE" w:rsidRDefault="001F5B88"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Los beneficios establecidos en el artículo anterior se otorgarán, cómo máximo, una vez por año y por solicitante,  y deberá ser efectivamente utilizado por el contribuyente dentro de los 12 meses siguientes a su reconocimiento por parte de la Autoridad de Aplicación.-</w:t>
      </w:r>
    </w:p>
    <w:p w14:paraId="463B336A" w14:textId="77777777" w:rsidR="001F5B88" w:rsidRPr="003D35BE" w:rsidRDefault="001F5B88" w:rsidP="00FE652A">
      <w:pPr>
        <w:spacing w:after="120"/>
        <w:contextualSpacing/>
        <w:jc w:val="both"/>
        <w:rPr>
          <w:rFonts w:asciiTheme="minorHAnsi" w:hAnsiTheme="minorHAnsi" w:cstheme="minorHAnsi"/>
          <w:sz w:val="22"/>
          <w:szCs w:val="22"/>
        </w:rPr>
      </w:pPr>
    </w:p>
    <w:p w14:paraId="68303DBA" w14:textId="0FA1E32A" w:rsidR="001F5B88" w:rsidRPr="003D35BE" w:rsidRDefault="001F5B88"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ARTÍCULO 4</w:t>
      </w:r>
      <w:r w:rsidR="00E602A8" w:rsidRPr="003D35BE">
        <w:rPr>
          <w:rFonts w:asciiTheme="minorHAnsi" w:hAnsiTheme="minorHAnsi" w:cstheme="minorHAnsi"/>
          <w:b/>
          <w:sz w:val="22"/>
          <w:szCs w:val="22"/>
          <w:u w:val="single"/>
        </w:rPr>
        <w:t>49</w:t>
      </w:r>
      <w:r w:rsidRPr="003D35BE">
        <w:rPr>
          <w:rFonts w:asciiTheme="minorHAnsi" w:hAnsiTheme="minorHAnsi" w:cstheme="minorHAnsi"/>
          <w:b/>
          <w:bCs/>
          <w:sz w:val="22"/>
          <w:szCs w:val="22"/>
          <w:u w:val="single"/>
        </w:rPr>
        <w:t>°</w:t>
      </w:r>
      <w:r w:rsidRPr="003D35BE">
        <w:rPr>
          <w:rFonts w:asciiTheme="minorHAnsi" w:hAnsiTheme="minorHAnsi" w:cstheme="minorHAnsi"/>
          <w:sz w:val="22"/>
          <w:szCs w:val="22"/>
        </w:rPr>
        <w:t>: El crédito fiscal derivado de los beneficios otorgados no podrá ser superior a los importes que se detallan a continuación:</w:t>
      </w:r>
    </w:p>
    <w:p w14:paraId="1DBCE8B5" w14:textId="77777777" w:rsidR="00202A65" w:rsidRPr="003D35BE" w:rsidRDefault="00202A65"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a) En el caso del importe equivalente al  40% del valor del pasaje, hasta 5 sueldos mínimos del personal administrativo municipal; </w:t>
      </w:r>
    </w:p>
    <w:p w14:paraId="73381CF3" w14:textId="77777777" w:rsidR="00202A65" w:rsidRPr="003D35BE" w:rsidRDefault="00202A65"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b) En el caso del importe equivalente al 50% del costo de los stands en ferias y exposiciones, hasta 5 sueldos mínimos del personal administrativo municipal; </w:t>
      </w:r>
    </w:p>
    <w:p w14:paraId="4ABB9521" w14:textId="77777777" w:rsidR="00202A65" w:rsidRPr="003D35BE" w:rsidRDefault="00202A65"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c) En el caso del importe equivalente al 100% del costo de la inscripción en ferias, rondas de negocios y/o misiones comerciales, hasta 1 sueldo mínimos del personal administrativo municipal.-</w:t>
      </w:r>
    </w:p>
    <w:p w14:paraId="195500C3" w14:textId="77777777" w:rsidR="001800DA" w:rsidRPr="003D35BE" w:rsidRDefault="00202A65"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Asimismo, el crédito fiscal derivado de los mencionados beneficios considerados en su conjunto para un mismo </w:t>
      </w:r>
      <w:r w:rsidR="007A1E37" w:rsidRPr="003D35BE">
        <w:rPr>
          <w:rFonts w:asciiTheme="minorHAnsi" w:hAnsiTheme="minorHAnsi" w:cstheme="minorHAnsi"/>
          <w:sz w:val="22"/>
          <w:szCs w:val="22"/>
        </w:rPr>
        <w:t>contribuyente</w:t>
      </w:r>
      <w:r w:rsidRPr="003D35BE">
        <w:rPr>
          <w:rFonts w:asciiTheme="minorHAnsi" w:hAnsiTheme="minorHAnsi" w:cstheme="minorHAnsi"/>
          <w:sz w:val="22"/>
          <w:szCs w:val="22"/>
        </w:rPr>
        <w:t xml:space="preserve"> no podrá en ningún caso superar el importe que l</w:t>
      </w:r>
      <w:r w:rsidR="001F5B88" w:rsidRPr="003D35BE">
        <w:rPr>
          <w:rFonts w:asciiTheme="minorHAnsi" w:hAnsiTheme="minorHAnsi" w:cstheme="minorHAnsi"/>
          <w:sz w:val="22"/>
          <w:szCs w:val="22"/>
        </w:rPr>
        <w:t xml:space="preserve">e corresponda tributar </w:t>
      </w:r>
      <w:r w:rsidRPr="003D35BE">
        <w:rPr>
          <w:rFonts w:asciiTheme="minorHAnsi" w:hAnsiTheme="minorHAnsi" w:cstheme="minorHAnsi"/>
          <w:sz w:val="22"/>
          <w:szCs w:val="22"/>
        </w:rPr>
        <w:t xml:space="preserve">a dicho </w:t>
      </w:r>
      <w:r w:rsidR="001F5B88" w:rsidRPr="003D35BE">
        <w:rPr>
          <w:rFonts w:asciiTheme="minorHAnsi" w:hAnsiTheme="minorHAnsi" w:cstheme="minorHAnsi"/>
          <w:sz w:val="22"/>
          <w:szCs w:val="22"/>
        </w:rPr>
        <w:t>contribuyente</w:t>
      </w:r>
      <w:r w:rsidRPr="003D35BE">
        <w:rPr>
          <w:rFonts w:asciiTheme="minorHAnsi" w:hAnsiTheme="minorHAnsi" w:cstheme="minorHAnsi"/>
          <w:sz w:val="22"/>
          <w:szCs w:val="22"/>
        </w:rPr>
        <w:t>,</w:t>
      </w:r>
      <w:r w:rsidR="001F5B88" w:rsidRPr="003D35BE">
        <w:rPr>
          <w:rFonts w:asciiTheme="minorHAnsi" w:hAnsiTheme="minorHAnsi" w:cstheme="minorHAnsi"/>
          <w:sz w:val="22"/>
          <w:szCs w:val="22"/>
        </w:rPr>
        <w:t xml:space="preserve"> en concepto de la Tasa de Inspección de Seguridad e Higiene durante los </w:t>
      </w:r>
      <w:r w:rsidR="007F19AF" w:rsidRPr="003D35BE">
        <w:rPr>
          <w:rFonts w:asciiTheme="minorHAnsi" w:hAnsiTheme="minorHAnsi" w:cstheme="minorHAnsi"/>
          <w:sz w:val="22"/>
          <w:szCs w:val="22"/>
        </w:rPr>
        <w:t>doce (</w:t>
      </w:r>
      <w:r w:rsidR="001F5B88" w:rsidRPr="003D35BE">
        <w:rPr>
          <w:rFonts w:asciiTheme="minorHAnsi" w:hAnsiTheme="minorHAnsi" w:cstheme="minorHAnsi"/>
          <w:sz w:val="22"/>
          <w:szCs w:val="22"/>
        </w:rPr>
        <w:t>12</w:t>
      </w:r>
      <w:r w:rsidR="007F19AF" w:rsidRPr="003D35BE">
        <w:rPr>
          <w:rFonts w:asciiTheme="minorHAnsi" w:hAnsiTheme="minorHAnsi" w:cstheme="minorHAnsi"/>
          <w:sz w:val="22"/>
          <w:szCs w:val="22"/>
        </w:rPr>
        <w:t>)</w:t>
      </w:r>
      <w:r w:rsidR="001F5B88" w:rsidRPr="003D35BE">
        <w:rPr>
          <w:rFonts w:asciiTheme="minorHAnsi" w:hAnsiTheme="minorHAnsi" w:cstheme="minorHAnsi"/>
          <w:sz w:val="22"/>
          <w:szCs w:val="22"/>
        </w:rPr>
        <w:t xml:space="preserve"> </w:t>
      </w:r>
      <w:r w:rsidRPr="003D35BE">
        <w:rPr>
          <w:rFonts w:asciiTheme="minorHAnsi" w:hAnsiTheme="minorHAnsi" w:cstheme="minorHAnsi"/>
          <w:sz w:val="22"/>
          <w:szCs w:val="22"/>
        </w:rPr>
        <w:t xml:space="preserve">meses siguientes a su reconocimiento por parte de la Autoridad de Aplicación no pudiendo dar origen a ningún tipo de saldos a favor del </w:t>
      </w:r>
      <w:r w:rsidR="00E602A8" w:rsidRPr="003D35BE">
        <w:rPr>
          <w:rFonts w:asciiTheme="minorHAnsi" w:hAnsiTheme="minorHAnsi" w:cstheme="minorHAnsi"/>
          <w:sz w:val="22"/>
          <w:szCs w:val="22"/>
        </w:rPr>
        <w:t>contribuyente. -</w:t>
      </w:r>
    </w:p>
    <w:p w14:paraId="6D0AF049" w14:textId="77777777" w:rsidR="001800DA" w:rsidRPr="003D35BE" w:rsidRDefault="001800DA" w:rsidP="00FE652A">
      <w:pPr>
        <w:spacing w:after="120"/>
        <w:contextualSpacing/>
        <w:jc w:val="both"/>
        <w:rPr>
          <w:rFonts w:asciiTheme="minorHAnsi" w:hAnsiTheme="minorHAnsi" w:cstheme="minorHAnsi"/>
          <w:sz w:val="22"/>
          <w:szCs w:val="22"/>
        </w:rPr>
      </w:pPr>
    </w:p>
    <w:p w14:paraId="57B10A3E" w14:textId="77777777" w:rsidR="001800DA" w:rsidRPr="003D35BE" w:rsidRDefault="001800DA" w:rsidP="00FE652A">
      <w:pPr>
        <w:spacing w:after="120"/>
        <w:contextualSpacing/>
        <w:jc w:val="both"/>
        <w:rPr>
          <w:rFonts w:asciiTheme="minorHAnsi" w:hAnsiTheme="minorHAnsi" w:cstheme="minorHAnsi"/>
          <w:sz w:val="22"/>
          <w:szCs w:val="22"/>
        </w:rPr>
      </w:pPr>
    </w:p>
    <w:p w14:paraId="41959BCD" w14:textId="09D5C2FC" w:rsidR="00683900" w:rsidRPr="00897AA4" w:rsidRDefault="00683900" w:rsidP="00897AA4">
      <w:pPr>
        <w:spacing w:after="120" w:line="276" w:lineRule="auto"/>
        <w:contextualSpacing/>
        <w:jc w:val="center"/>
        <w:outlineLvl w:val="1"/>
        <w:rPr>
          <w:rFonts w:asciiTheme="minorHAnsi" w:hAnsiTheme="minorHAnsi" w:cstheme="minorHAnsi"/>
          <w:b/>
          <w:sz w:val="22"/>
          <w:szCs w:val="22"/>
          <w:u w:val="single"/>
        </w:rPr>
      </w:pPr>
      <w:r w:rsidRPr="003D35BE">
        <w:rPr>
          <w:rFonts w:asciiTheme="minorHAnsi" w:hAnsiTheme="minorHAnsi" w:cstheme="minorHAnsi"/>
          <w:b/>
          <w:sz w:val="22"/>
          <w:szCs w:val="22"/>
          <w:u w:val="single"/>
        </w:rPr>
        <w:t xml:space="preserve">BENEFICIOS IMPOSITIVOS REGIMEN DE PROMOCIÓN DE </w:t>
      </w:r>
      <w:r w:rsidR="00DC2146" w:rsidRPr="003D35BE">
        <w:rPr>
          <w:rFonts w:asciiTheme="minorHAnsi" w:hAnsiTheme="minorHAnsi" w:cstheme="minorHAnsi"/>
          <w:b/>
          <w:sz w:val="22"/>
          <w:szCs w:val="22"/>
          <w:u w:val="single"/>
        </w:rPr>
        <w:t xml:space="preserve">POLOS </w:t>
      </w:r>
      <w:r w:rsidR="00720736" w:rsidRPr="003D35BE">
        <w:rPr>
          <w:rFonts w:asciiTheme="minorHAnsi" w:hAnsiTheme="minorHAnsi" w:cstheme="minorHAnsi"/>
          <w:b/>
          <w:sz w:val="22"/>
          <w:szCs w:val="22"/>
          <w:u w:val="single"/>
        </w:rPr>
        <w:t>GASTRONOMICOS</w:t>
      </w:r>
    </w:p>
    <w:p w14:paraId="2386D447" w14:textId="77777777" w:rsidR="00683900" w:rsidRPr="003D35BE" w:rsidRDefault="00683900" w:rsidP="00FE652A">
      <w:pPr>
        <w:spacing w:after="120" w:line="276" w:lineRule="auto"/>
        <w:contextualSpacing/>
        <w:jc w:val="center"/>
        <w:outlineLvl w:val="1"/>
        <w:rPr>
          <w:rFonts w:asciiTheme="minorHAnsi" w:hAnsiTheme="minorHAnsi" w:cstheme="minorHAnsi"/>
          <w:b/>
          <w:sz w:val="22"/>
          <w:szCs w:val="22"/>
          <w:highlight w:val="magenta"/>
          <w:u w:val="single"/>
        </w:rPr>
      </w:pPr>
    </w:p>
    <w:p w14:paraId="068A623E" w14:textId="509474FC" w:rsidR="00DC2146" w:rsidRPr="003D35BE" w:rsidRDefault="00E55FD8" w:rsidP="00FE652A">
      <w:pPr>
        <w:jc w:val="both"/>
        <w:rPr>
          <w:rFonts w:asciiTheme="minorHAnsi" w:hAnsiTheme="minorHAnsi" w:cstheme="minorHAnsi"/>
          <w:sz w:val="22"/>
          <w:szCs w:val="22"/>
        </w:rPr>
      </w:pPr>
      <w:r w:rsidRPr="003D35BE">
        <w:rPr>
          <w:rFonts w:asciiTheme="minorHAnsi" w:hAnsiTheme="minorHAnsi" w:cstheme="minorHAnsi"/>
          <w:b/>
          <w:sz w:val="22"/>
          <w:szCs w:val="22"/>
          <w:u w:val="single"/>
        </w:rPr>
        <w:t>ARTÍCULO 4</w:t>
      </w:r>
      <w:r w:rsidR="00E602A8" w:rsidRPr="003D35BE">
        <w:rPr>
          <w:rFonts w:asciiTheme="minorHAnsi" w:hAnsiTheme="minorHAnsi" w:cstheme="minorHAnsi"/>
          <w:b/>
          <w:sz w:val="22"/>
          <w:szCs w:val="22"/>
          <w:u w:val="single"/>
        </w:rPr>
        <w:t>50</w:t>
      </w:r>
      <w:r w:rsidRPr="003D35BE">
        <w:rPr>
          <w:rFonts w:asciiTheme="minorHAnsi" w:hAnsiTheme="minorHAnsi" w:cstheme="minorHAnsi"/>
          <w:b/>
          <w:bCs/>
          <w:sz w:val="22"/>
          <w:szCs w:val="22"/>
          <w:u w:val="single"/>
        </w:rPr>
        <w:t>°</w:t>
      </w:r>
      <w:r w:rsidRPr="003D35BE">
        <w:rPr>
          <w:rFonts w:asciiTheme="minorHAnsi" w:hAnsiTheme="minorHAnsi" w:cstheme="minorHAnsi"/>
          <w:sz w:val="22"/>
          <w:szCs w:val="22"/>
        </w:rPr>
        <w:t xml:space="preserve">: </w:t>
      </w:r>
      <w:r w:rsidR="008B7C1A" w:rsidRPr="003D35BE">
        <w:rPr>
          <w:rFonts w:asciiTheme="minorHAnsi" w:hAnsiTheme="minorHAnsi" w:cstheme="minorHAnsi"/>
          <w:sz w:val="22"/>
          <w:szCs w:val="22"/>
        </w:rPr>
        <w:t xml:space="preserve">Créase el Régimen de Promoción de Polos Gastronómicos, destinado a  brindar apoyo a los sujetos o empresas que desarrollen actividades </w:t>
      </w:r>
      <w:r w:rsidR="00DC2146" w:rsidRPr="003D35BE">
        <w:rPr>
          <w:rFonts w:asciiTheme="minorHAnsi" w:hAnsiTheme="minorHAnsi" w:cstheme="minorHAnsi"/>
          <w:sz w:val="22"/>
          <w:szCs w:val="22"/>
        </w:rPr>
        <w:t>gastronómicas en establecimientos ubicados aquellas áreas  del Partido de General San Martín que sean declaradas por la Autoridad de Aplicación como polos gastronómicos.-</w:t>
      </w:r>
    </w:p>
    <w:p w14:paraId="05E78BB7" w14:textId="77777777" w:rsidR="00DC2146" w:rsidRPr="003D35BE" w:rsidRDefault="00DC2146" w:rsidP="00FE652A">
      <w:pPr>
        <w:spacing w:after="120"/>
        <w:contextualSpacing/>
        <w:jc w:val="both"/>
        <w:rPr>
          <w:rFonts w:asciiTheme="minorHAnsi" w:hAnsiTheme="minorHAnsi" w:cstheme="minorHAnsi"/>
          <w:b/>
          <w:sz w:val="22"/>
          <w:szCs w:val="22"/>
          <w:u w:val="single"/>
        </w:rPr>
      </w:pPr>
    </w:p>
    <w:p w14:paraId="1EE79EE2" w14:textId="6A58C042" w:rsidR="00E55FD8" w:rsidRPr="003D35BE" w:rsidRDefault="00E55FD8"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ARTÍCULO 4</w:t>
      </w:r>
      <w:r w:rsidR="00E602A8" w:rsidRPr="003D35BE">
        <w:rPr>
          <w:rFonts w:asciiTheme="minorHAnsi" w:hAnsiTheme="minorHAnsi" w:cstheme="minorHAnsi"/>
          <w:b/>
          <w:sz w:val="22"/>
          <w:szCs w:val="22"/>
          <w:u w:val="single"/>
        </w:rPr>
        <w:t>51</w:t>
      </w:r>
      <w:r w:rsidRPr="003D35BE">
        <w:rPr>
          <w:rFonts w:asciiTheme="minorHAnsi" w:hAnsiTheme="minorHAnsi" w:cstheme="minorHAnsi"/>
          <w:b/>
          <w:bCs/>
          <w:sz w:val="22"/>
          <w:szCs w:val="22"/>
          <w:u w:val="single"/>
        </w:rPr>
        <w:t>°</w:t>
      </w:r>
      <w:r w:rsidRPr="003D35BE">
        <w:rPr>
          <w:rFonts w:asciiTheme="minorHAnsi" w:hAnsiTheme="minorHAnsi" w:cstheme="minorHAnsi"/>
          <w:sz w:val="22"/>
          <w:szCs w:val="22"/>
        </w:rPr>
        <w:t xml:space="preserve">: Facultase </w:t>
      </w:r>
      <w:r w:rsidR="00DA5544" w:rsidRPr="003D35BE">
        <w:rPr>
          <w:rFonts w:asciiTheme="minorHAnsi" w:hAnsiTheme="minorHAnsi" w:cstheme="minorHAnsi"/>
          <w:sz w:val="22"/>
          <w:szCs w:val="22"/>
        </w:rPr>
        <w:t>a la</w:t>
      </w:r>
      <w:r w:rsidRPr="003D35BE">
        <w:rPr>
          <w:rFonts w:asciiTheme="minorHAnsi" w:hAnsiTheme="minorHAnsi" w:cstheme="minorHAnsi"/>
          <w:sz w:val="22"/>
          <w:szCs w:val="22"/>
        </w:rPr>
        <w:t xml:space="preserve"> Autoridad de Aplicación a otorgar  a los contribuyentes comprendidos en </w:t>
      </w:r>
      <w:r w:rsidR="00DC2146" w:rsidRPr="003D35BE">
        <w:rPr>
          <w:rFonts w:asciiTheme="minorHAnsi" w:hAnsiTheme="minorHAnsi" w:cstheme="minorHAnsi"/>
          <w:sz w:val="22"/>
          <w:szCs w:val="22"/>
        </w:rPr>
        <w:t xml:space="preserve">presente </w:t>
      </w:r>
      <w:r w:rsidRPr="003D35BE">
        <w:rPr>
          <w:rFonts w:asciiTheme="minorHAnsi" w:hAnsiTheme="minorHAnsi" w:cstheme="minorHAnsi"/>
          <w:sz w:val="22"/>
          <w:szCs w:val="22"/>
        </w:rPr>
        <w:t>Régimen  de Promoción</w:t>
      </w:r>
      <w:r w:rsidR="00DC2146" w:rsidRPr="003D35BE">
        <w:rPr>
          <w:rFonts w:asciiTheme="minorHAnsi" w:hAnsiTheme="minorHAnsi" w:cstheme="minorHAnsi"/>
          <w:sz w:val="22"/>
          <w:szCs w:val="22"/>
        </w:rPr>
        <w:t xml:space="preserve">, </w:t>
      </w:r>
      <w:r w:rsidRPr="003D35BE">
        <w:rPr>
          <w:rFonts w:asciiTheme="minorHAnsi" w:hAnsiTheme="minorHAnsi" w:cstheme="minorHAnsi"/>
          <w:sz w:val="22"/>
          <w:szCs w:val="22"/>
        </w:rPr>
        <w:t>la exención total o parcial de  las siguientes tasas y derechos:</w:t>
      </w:r>
    </w:p>
    <w:p w14:paraId="36C70ECE" w14:textId="77777777" w:rsidR="00E55FD8" w:rsidRPr="003D35BE" w:rsidRDefault="00E55FD8"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a) Tasa por Inspección de Seguridad e Higiene;</w:t>
      </w:r>
    </w:p>
    <w:p w14:paraId="0D8FD25A" w14:textId="45CE31BD" w:rsidR="00E55FD8" w:rsidRPr="003D35BE" w:rsidRDefault="00E55FD8"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b) Tasa por Servicios </w:t>
      </w:r>
      <w:r w:rsidR="00927BD7">
        <w:rPr>
          <w:rFonts w:asciiTheme="minorHAnsi" w:hAnsiTheme="minorHAnsi" w:cstheme="minorHAnsi"/>
          <w:sz w:val="22"/>
          <w:szCs w:val="22"/>
        </w:rPr>
        <w:t>E</w:t>
      </w:r>
      <w:r w:rsidRPr="003D35BE">
        <w:rPr>
          <w:rFonts w:asciiTheme="minorHAnsi" w:hAnsiTheme="minorHAnsi" w:cstheme="minorHAnsi"/>
          <w:sz w:val="22"/>
          <w:szCs w:val="22"/>
        </w:rPr>
        <w:t>speciales de Limpieza e Higiene,</w:t>
      </w:r>
    </w:p>
    <w:p w14:paraId="61856E2E" w14:textId="77777777" w:rsidR="00E55FD8" w:rsidRPr="003D35BE" w:rsidRDefault="00E55FD8"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c) Derechos de Publicidad y Propaganda;</w:t>
      </w:r>
    </w:p>
    <w:p w14:paraId="56E0D059" w14:textId="77777777" w:rsidR="00E55FD8" w:rsidRPr="003D35BE" w:rsidRDefault="00E55FD8"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d) Derechos de Ocupación o Uso de Espacio públicos;</w:t>
      </w:r>
    </w:p>
    <w:p w14:paraId="09A5C6EB" w14:textId="77777777" w:rsidR="00E55FD8" w:rsidRPr="003D35BE" w:rsidRDefault="00E55FD8"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 Régimen Simplificado de Tributos Municipales para Pequeños Contribuyentes;</w:t>
      </w:r>
    </w:p>
    <w:p w14:paraId="37CCDE05" w14:textId="77777777" w:rsidR="00E55FD8" w:rsidRPr="003D35BE" w:rsidRDefault="00E55FD8"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f) Derechos de Obras;</w:t>
      </w:r>
    </w:p>
    <w:p w14:paraId="496E2595" w14:textId="77777777" w:rsidR="00E55FD8" w:rsidRPr="003D35BE" w:rsidRDefault="00E55FD8"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g) </w:t>
      </w:r>
      <w:r w:rsidR="008317EB" w:rsidRPr="003D35BE">
        <w:rPr>
          <w:rFonts w:asciiTheme="minorHAnsi" w:hAnsiTheme="minorHAnsi" w:cstheme="minorHAnsi"/>
          <w:sz w:val="22"/>
          <w:szCs w:val="22"/>
        </w:rPr>
        <w:t>Aseo, Limpieza y Servicios Municipales Indirectos</w:t>
      </w:r>
      <w:r w:rsidRPr="003D35BE">
        <w:rPr>
          <w:rFonts w:asciiTheme="minorHAnsi" w:hAnsiTheme="minorHAnsi" w:cstheme="minorHAnsi"/>
          <w:sz w:val="22"/>
          <w:szCs w:val="22"/>
        </w:rPr>
        <w:t>;</w:t>
      </w:r>
    </w:p>
    <w:p w14:paraId="21A48EB6" w14:textId="77777777" w:rsidR="00E55FD8" w:rsidRPr="003D35BE" w:rsidRDefault="00E55FD8"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h) Derechos de Oficina;</w:t>
      </w:r>
    </w:p>
    <w:p w14:paraId="41039DD4" w14:textId="77777777" w:rsidR="00E55FD8" w:rsidRPr="003D35BE" w:rsidRDefault="00E55FD8"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i) Derechos de </w:t>
      </w:r>
      <w:r w:rsidR="00DA5544" w:rsidRPr="003D35BE">
        <w:rPr>
          <w:rFonts w:asciiTheme="minorHAnsi" w:hAnsiTheme="minorHAnsi" w:cstheme="minorHAnsi"/>
          <w:sz w:val="22"/>
          <w:szCs w:val="22"/>
        </w:rPr>
        <w:t>Habilitación. -</w:t>
      </w:r>
    </w:p>
    <w:p w14:paraId="42CAB352" w14:textId="77777777" w:rsidR="00E55FD8" w:rsidRPr="003D35BE" w:rsidRDefault="00E55FD8" w:rsidP="00FE652A">
      <w:pPr>
        <w:spacing w:after="120"/>
        <w:contextualSpacing/>
        <w:jc w:val="both"/>
        <w:rPr>
          <w:rFonts w:asciiTheme="minorHAnsi" w:hAnsiTheme="minorHAnsi" w:cstheme="minorHAnsi"/>
          <w:sz w:val="22"/>
          <w:szCs w:val="22"/>
        </w:rPr>
      </w:pPr>
    </w:p>
    <w:p w14:paraId="754E1A71" w14:textId="69D4A693" w:rsidR="00DC2146" w:rsidRPr="003D35BE" w:rsidRDefault="00E55FD8"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ARTÍCULO 4</w:t>
      </w:r>
      <w:r w:rsidR="00E602A8" w:rsidRPr="003D35BE">
        <w:rPr>
          <w:rFonts w:asciiTheme="minorHAnsi" w:hAnsiTheme="minorHAnsi" w:cstheme="minorHAnsi"/>
          <w:b/>
          <w:sz w:val="22"/>
          <w:szCs w:val="22"/>
          <w:u w:val="single"/>
        </w:rPr>
        <w:t>52</w:t>
      </w:r>
      <w:r w:rsidRPr="003D35BE">
        <w:rPr>
          <w:rFonts w:asciiTheme="minorHAnsi" w:hAnsiTheme="minorHAnsi" w:cstheme="minorHAnsi"/>
          <w:b/>
          <w:bCs/>
          <w:sz w:val="22"/>
          <w:szCs w:val="22"/>
          <w:u w:val="single"/>
        </w:rPr>
        <w:t>°</w:t>
      </w:r>
      <w:r w:rsidRPr="003D35BE">
        <w:rPr>
          <w:rFonts w:asciiTheme="minorHAnsi" w:hAnsiTheme="minorHAnsi" w:cstheme="minorHAnsi"/>
          <w:sz w:val="22"/>
          <w:szCs w:val="22"/>
        </w:rPr>
        <w:t xml:space="preserve">: </w:t>
      </w:r>
      <w:r w:rsidR="00DC2146" w:rsidRPr="003D35BE">
        <w:rPr>
          <w:rFonts w:asciiTheme="minorHAnsi" w:hAnsiTheme="minorHAnsi" w:cstheme="minorHAnsi"/>
          <w:sz w:val="22"/>
          <w:szCs w:val="22"/>
        </w:rPr>
        <w:t xml:space="preserve">En el caso de la Tasa de Inspección de Seguridad e Higiene los porcentajes de exención </w:t>
      </w:r>
      <w:r w:rsidR="00E602A8" w:rsidRPr="003D35BE">
        <w:rPr>
          <w:rFonts w:asciiTheme="minorHAnsi" w:hAnsiTheme="minorHAnsi" w:cstheme="minorHAnsi"/>
          <w:sz w:val="22"/>
          <w:szCs w:val="22"/>
        </w:rPr>
        <w:t>correspondientes</w:t>
      </w:r>
      <w:r w:rsidR="00DC2146" w:rsidRPr="003D35BE">
        <w:rPr>
          <w:rFonts w:asciiTheme="minorHAnsi" w:hAnsiTheme="minorHAnsi" w:cstheme="minorHAnsi"/>
          <w:sz w:val="22"/>
          <w:szCs w:val="22"/>
        </w:rPr>
        <w:t xml:space="preserve"> serán los siguientes:</w:t>
      </w:r>
    </w:p>
    <w:p w14:paraId="50595018" w14:textId="77777777" w:rsidR="00DC2146" w:rsidRPr="003D35BE" w:rsidRDefault="00DC2146"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a) Durante el primer semestre hasta el 80%;</w:t>
      </w:r>
    </w:p>
    <w:p w14:paraId="0D628A0E" w14:textId="77777777" w:rsidR="00DC2146" w:rsidRPr="003D35BE" w:rsidRDefault="00DC2146"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b) Durante el segundo semestre hasta el 60%;</w:t>
      </w:r>
    </w:p>
    <w:p w14:paraId="1856ECB1" w14:textId="77777777" w:rsidR="00DC2146" w:rsidRPr="003D35BE" w:rsidRDefault="00DC2146"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c) Durante el tercer semestre hasta el 40%;</w:t>
      </w:r>
    </w:p>
    <w:p w14:paraId="59C2FF37" w14:textId="77777777" w:rsidR="00DC2146" w:rsidRPr="003D35BE" w:rsidRDefault="00DC2146"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d) Durante el cuarto semestre hasta el 20%</w:t>
      </w:r>
      <w:r w:rsidR="007F19AF" w:rsidRPr="003D35BE">
        <w:rPr>
          <w:rFonts w:asciiTheme="minorHAnsi" w:hAnsiTheme="minorHAnsi" w:cstheme="minorHAnsi"/>
          <w:sz w:val="22"/>
          <w:szCs w:val="22"/>
        </w:rPr>
        <w:t>.-</w:t>
      </w:r>
    </w:p>
    <w:p w14:paraId="28C5D4AC" w14:textId="77777777" w:rsidR="007F19AF" w:rsidRPr="003D35BE" w:rsidRDefault="00490722"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En el caso de sujetos o empresas que teniendo uno o más establecimientos habilitados en el partido de Gral. San Martín y soliciten la habilitación de un nueva sucursal, los alcances del beneficio se determinarán, aplicando el porcentajes de exención  correspondiente, sobre el resultante de la participación de los ingresos del nuevo establecimiento en el total de os  ingresos de los ingresos obtenidos por el contribuyente en el mismo período, de acuerdo a lo que determine la Reglamentación, ello sin perjuicio de los valores mínimos que le corresponda abonar, en conformidad con lo dispuesto por los artículos 20, 21 y concs. de la Ordenanza Impositiva.-</w:t>
      </w:r>
    </w:p>
    <w:p w14:paraId="487C8F58" w14:textId="77777777" w:rsidR="00490722" w:rsidRPr="003D35BE" w:rsidRDefault="00490722" w:rsidP="00FE652A">
      <w:pPr>
        <w:spacing w:after="120"/>
        <w:contextualSpacing/>
        <w:jc w:val="both"/>
        <w:rPr>
          <w:rFonts w:asciiTheme="minorHAnsi" w:hAnsiTheme="minorHAnsi" w:cstheme="minorHAnsi"/>
          <w:sz w:val="22"/>
          <w:szCs w:val="22"/>
        </w:rPr>
      </w:pPr>
    </w:p>
    <w:p w14:paraId="6D93FA08" w14:textId="1E07463F" w:rsidR="007F19AF" w:rsidRPr="003D35BE" w:rsidRDefault="00E55FD8"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ARTÍCULO 45</w:t>
      </w:r>
      <w:r w:rsidR="00E602A8" w:rsidRPr="003D35BE">
        <w:rPr>
          <w:rFonts w:asciiTheme="minorHAnsi" w:hAnsiTheme="minorHAnsi" w:cstheme="minorHAnsi"/>
          <w:b/>
          <w:sz w:val="22"/>
          <w:szCs w:val="22"/>
          <w:u w:val="single"/>
        </w:rPr>
        <w:t>3</w:t>
      </w:r>
      <w:r w:rsidRPr="003D35BE">
        <w:rPr>
          <w:rFonts w:asciiTheme="minorHAnsi" w:hAnsiTheme="minorHAnsi" w:cstheme="minorHAnsi"/>
          <w:b/>
          <w:bCs/>
          <w:sz w:val="22"/>
          <w:szCs w:val="22"/>
          <w:u w:val="single"/>
        </w:rPr>
        <w:t>°</w:t>
      </w:r>
      <w:r w:rsidRPr="003D35BE">
        <w:rPr>
          <w:rFonts w:asciiTheme="minorHAnsi" w:hAnsiTheme="minorHAnsi" w:cstheme="minorHAnsi"/>
          <w:sz w:val="22"/>
          <w:szCs w:val="22"/>
        </w:rPr>
        <w:t>: Delimitase al “</w:t>
      </w:r>
      <w:r w:rsidR="007F19AF" w:rsidRPr="003D35BE">
        <w:rPr>
          <w:rFonts w:asciiTheme="minorHAnsi" w:hAnsiTheme="minorHAnsi" w:cstheme="minorHAnsi"/>
          <w:sz w:val="22"/>
          <w:szCs w:val="22"/>
        </w:rPr>
        <w:t>Pol</w:t>
      </w:r>
      <w:r w:rsidRPr="003D35BE">
        <w:rPr>
          <w:rFonts w:asciiTheme="minorHAnsi" w:hAnsiTheme="minorHAnsi" w:cstheme="minorHAnsi"/>
          <w:sz w:val="22"/>
          <w:szCs w:val="22"/>
        </w:rPr>
        <w:t xml:space="preserve">o </w:t>
      </w:r>
      <w:r w:rsidR="007F19AF" w:rsidRPr="003D35BE">
        <w:rPr>
          <w:rFonts w:asciiTheme="minorHAnsi" w:hAnsiTheme="minorHAnsi" w:cstheme="minorHAnsi"/>
          <w:sz w:val="22"/>
          <w:szCs w:val="22"/>
        </w:rPr>
        <w:t>Gastronómico Villa Ballester</w:t>
      </w:r>
      <w:r w:rsidRPr="003D35BE">
        <w:rPr>
          <w:rFonts w:asciiTheme="minorHAnsi" w:hAnsiTheme="minorHAnsi" w:cstheme="minorHAnsi"/>
          <w:sz w:val="22"/>
          <w:szCs w:val="22"/>
        </w:rPr>
        <w:t>” (</w:t>
      </w:r>
      <w:r w:rsidR="007F19AF" w:rsidRPr="003D35BE">
        <w:rPr>
          <w:rFonts w:asciiTheme="minorHAnsi" w:hAnsiTheme="minorHAnsi" w:cstheme="minorHAnsi"/>
          <w:sz w:val="22"/>
          <w:szCs w:val="22"/>
        </w:rPr>
        <w:t>PGVB</w:t>
      </w:r>
      <w:r w:rsidRPr="003D35BE">
        <w:rPr>
          <w:rFonts w:asciiTheme="minorHAnsi" w:hAnsiTheme="minorHAnsi" w:cstheme="minorHAnsi"/>
          <w:sz w:val="22"/>
          <w:szCs w:val="22"/>
        </w:rPr>
        <w:t xml:space="preserve">), como aquella área comprendida </w:t>
      </w:r>
      <w:r w:rsidR="007F19AF" w:rsidRPr="003D35BE">
        <w:rPr>
          <w:rFonts w:asciiTheme="minorHAnsi" w:hAnsiTheme="minorHAnsi" w:cstheme="minorHAnsi"/>
          <w:sz w:val="22"/>
          <w:szCs w:val="22"/>
        </w:rPr>
        <w:t>desde la Calle 49 hasta la Calle 148; por la 148 hasta la Calle 77; por la Calle 77 hasta la Calle 106; y por Calle 106 hasta Calle 49, incluyendo su área de borde, de la Ciudad de Villa Ballester.-</w:t>
      </w:r>
    </w:p>
    <w:p w14:paraId="60EC07A8" w14:textId="7D6EE8A1" w:rsidR="00E55FD8" w:rsidRDefault="00E55FD8"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El Departamento Ejecutivo se encontrará facultado a </w:t>
      </w:r>
      <w:r w:rsidR="007F19AF" w:rsidRPr="003D35BE">
        <w:rPr>
          <w:rFonts w:asciiTheme="minorHAnsi" w:hAnsiTheme="minorHAnsi" w:cstheme="minorHAnsi"/>
          <w:sz w:val="22"/>
          <w:szCs w:val="22"/>
        </w:rPr>
        <w:t xml:space="preserve">reconocer nuevos polos gastronómicos, y a </w:t>
      </w:r>
      <w:r w:rsidR="00E602A8" w:rsidRPr="003D35BE">
        <w:rPr>
          <w:rFonts w:asciiTheme="minorHAnsi" w:hAnsiTheme="minorHAnsi" w:cstheme="minorHAnsi"/>
          <w:sz w:val="22"/>
          <w:szCs w:val="22"/>
        </w:rPr>
        <w:t>introducir modificaciones</w:t>
      </w:r>
      <w:r w:rsidRPr="003D35BE">
        <w:rPr>
          <w:rFonts w:asciiTheme="minorHAnsi" w:hAnsiTheme="minorHAnsi" w:cstheme="minorHAnsi"/>
          <w:sz w:val="22"/>
          <w:szCs w:val="22"/>
        </w:rPr>
        <w:t xml:space="preserve"> en la delimitación de</w:t>
      </w:r>
      <w:r w:rsidR="007F19AF" w:rsidRPr="003D35BE">
        <w:rPr>
          <w:rFonts w:asciiTheme="minorHAnsi" w:hAnsiTheme="minorHAnsi" w:cstheme="minorHAnsi"/>
          <w:sz w:val="22"/>
          <w:szCs w:val="22"/>
        </w:rPr>
        <w:t xml:space="preserve"> </w:t>
      </w:r>
      <w:r w:rsidRPr="003D35BE">
        <w:rPr>
          <w:rFonts w:asciiTheme="minorHAnsi" w:hAnsiTheme="minorHAnsi" w:cstheme="minorHAnsi"/>
          <w:sz w:val="22"/>
          <w:szCs w:val="22"/>
        </w:rPr>
        <w:t>l</w:t>
      </w:r>
      <w:r w:rsidR="007F19AF" w:rsidRPr="003D35BE">
        <w:rPr>
          <w:rFonts w:asciiTheme="minorHAnsi" w:hAnsiTheme="minorHAnsi" w:cstheme="minorHAnsi"/>
          <w:sz w:val="22"/>
          <w:szCs w:val="22"/>
        </w:rPr>
        <w:t>os mismos</w:t>
      </w:r>
      <w:r w:rsidRPr="003D35BE">
        <w:rPr>
          <w:rFonts w:asciiTheme="minorHAnsi" w:hAnsiTheme="minorHAnsi" w:cstheme="minorHAnsi"/>
          <w:sz w:val="22"/>
          <w:szCs w:val="22"/>
        </w:rPr>
        <w:t>, así como a dictar la reglamentación vinculada con el nomenclador de las actividades o rubros específicos</w:t>
      </w:r>
      <w:r w:rsidR="00DA5544" w:rsidRPr="003D35BE">
        <w:rPr>
          <w:rFonts w:asciiTheme="minorHAnsi" w:hAnsiTheme="minorHAnsi" w:cstheme="minorHAnsi"/>
          <w:sz w:val="22"/>
          <w:szCs w:val="22"/>
        </w:rPr>
        <w:t xml:space="preserve"> alcanzados por los beneficios impositivos previstos</w:t>
      </w:r>
      <w:r w:rsidRPr="003D35BE">
        <w:rPr>
          <w:rFonts w:asciiTheme="minorHAnsi" w:hAnsiTheme="minorHAnsi" w:cstheme="minorHAnsi"/>
          <w:sz w:val="22"/>
          <w:szCs w:val="22"/>
        </w:rPr>
        <w:t>.-</w:t>
      </w:r>
    </w:p>
    <w:p w14:paraId="302B2C03" w14:textId="77777777" w:rsidR="00683900" w:rsidRPr="003D35BE" w:rsidRDefault="00683900" w:rsidP="00FE652A">
      <w:pPr>
        <w:spacing w:after="120"/>
        <w:contextualSpacing/>
        <w:jc w:val="both"/>
        <w:rPr>
          <w:rFonts w:asciiTheme="minorHAnsi" w:hAnsiTheme="minorHAnsi" w:cstheme="minorHAnsi"/>
          <w:sz w:val="22"/>
          <w:szCs w:val="22"/>
        </w:rPr>
      </w:pPr>
    </w:p>
    <w:p w14:paraId="034445F0" w14:textId="77777777" w:rsidR="00F31977" w:rsidRPr="003D35BE" w:rsidRDefault="00F9774B" w:rsidP="00FE652A">
      <w:pPr>
        <w:spacing w:after="120" w:line="276" w:lineRule="auto"/>
        <w:contextualSpacing/>
        <w:jc w:val="center"/>
        <w:outlineLvl w:val="1"/>
        <w:rPr>
          <w:rFonts w:asciiTheme="minorHAnsi" w:hAnsiTheme="minorHAnsi" w:cstheme="minorHAnsi"/>
          <w:b/>
          <w:sz w:val="22"/>
          <w:szCs w:val="22"/>
          <w:u w:val="single"/>
        </w:rPr>
      </w:pPr>
      <w:r w:rsidRPr="003D35BE">
        <w:rPr>
          <w:rFonts w:asciiTheme="minorHAnsi" w:hAnsiTheme="minorHAnsi" w:cstheme="minorHAnsi"/>
          <w:b/>
          <w:sz w:val="22"/>
          <w:szCs w:val="22"/>
          <w:u w:val="single"/>
        </w:rPr>
        <w:t>DISPOSICIONES</w:t>
      </w:r>
      <w:r w:rsidR="00E602A8" w:rsidRPr="003D35BE">
        <w:rPr>
          <w:rFonts w:asciiTheme="minorHAnsi" w:hAnsiTheme="minorHAnsi" w:cstheme="minorHAnsi"/>
          <w:b/>
          <w:sz w:val="22"/>
          <w:szCs w:val="22"/>
          <w:u w:val="single"/>
        </w:rPr>
        <w:t xml:space="preserve"> COMUNES </w:t>
      </w:r>
    </w:p>
    <w:p w14:paraId="6D3BA94E" w14:textId="77777777" w:rsidR="000560AC" w:rsidRPr="003D35BE" w:rsidRDefault="000560AC" w:rsidP="00FE652A">
      <w:pPr>
        <w:spacing w:after="120" w:line="276" w:lineRule="auto"/>
        <w:contextualSpacing/>
        <w:jc w:val="center"/>
        <w:outlineLvl w:val="1"/>
        <w:rPr>
          <w:rFonts w:asciiTheme="minorHAnsi" w:hAnsiTheme="minorHAnsi" w:cstheme="minorHAnsi"/>
          <w:b/>
          <w:sz w:val="22"/>
          <w:szCs w:val="22"/>
          <w:u w:val="single"/>
        </w:rPr>
      </w:pPr>
    </w:p>
    <w:p w14:paraId="24DAFA1E" w14:textId="79A2313C" w:rsidR="008042D7" w:rsidRPr="003D35BE" w:rsidRDefault="00E602A8"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ARTÍCULO 45</w:t>
      </w:r>
      <w:r w:rsidR="002C15D0" w:rsidRPr="003D35BE">
        <w:rPr>
          <w:rFonts w:asciiTheme="minorHAnsi" w:hAnsiTheme="minorHAnsi" w:cstheme="minorHAnsi"/>
          <w:b/>
          <w:sz w:val="22"/>
          <w:szCs w:val="22"/>
          <w:u w:val="single"/>
        </w:rPr>
        <w:t>4</w:t>
      </w:r>
      <w:r w:rsidRPr="003D35BE">
        <w:rPr>
          <w:rFonts w:asciiTheme="minorHAnsi" w:hAnsiTheme="minorHAnsi" w:cstheme="minorHAnsi"/>
          <w:b/>
          <w:bCs/>
          <w:sz w:val="22"/>
          <w:szCs w:val="22"/>
          <w:u w:val="single"/>
        </w:rPr>
        <w:t>°</w:t>
      </w:r>
      <w:r w:rsidRPr="003D35BE">
        <w:rPr>
          <w:rFonts w:asciiTheme="minorHAnsi" w:hAnsiTheme="minorHAnsi" w:cstheme="minorHAnsi"/>
          <w:sz w:val="22"/>
          <w:szCs w:val="22"/>
        </w:rPr>
        <w:t xml:space="preserve">: La Autoridad de Aplicación dictará la reglamentación estableciendo los porcentajes de exención a considerar en cada caso, para cada una de las tasas y derechos comprendidos en los distintos  regímenes de beneficios impositivos contemplados en el presente Capítulo, de conformidad con las prioridades de orden sectorial y/o territorial; o en función de las distintas actividades de que se trate; o el impacto que </w:t>
      </w:r>
      <w:r w:rsidR="008042D7" w:rsidRPr="003D35BE">
        <w:rPr>
          <w:rFonts w:asciiTheme="minorHAnsi" w:hAnsiTheme="minorHAnsi" w:cstheme="minorHAnsi"/>
          <w:sz w:val="22"/>
          <w:szCs w:val="22"/>
        </w:rPr>
        <w:t>pudieran</w:t>
      </w:r>
      <w:r w:rsidRPr="003D35BE">
        <w:rPr>
          <w:rFonts w:asciiTheme="minorHAnsi" w:hAnsiTheme="minorHAnsi" w:cstheme="minorHAnsi"/>
          <w:sz w:val="22"/>
          <w:szCs w:val="22"/>
        </w:rPr>
        <w:t xml:space="preserve"> </w:t>
      </w:r>
      <w:r w:rsidR="008042D7" w:rsidRPr="003D35BE">
        <w:rPr>
          <w:rFonts w:asciiTheme="minorHAnsi" w:hAnsiTheme="minorHAnsi" w:cstheme="minorHAnsi"/>
          <w:sz w:val="22"/>
          <w:szCs w:val="22"/>
        </w:rPr>
        <w:t>tener</w:t>
      </w:r>
      <w:r w:rsidRPr="003D35BE">
        <w:rPr>
          <w:rFonts w:asciiTheme="minorHAnsi" w:hAnsiTheme="minorHAnsi" w:cstheme="minorHAnsi"/>
          <w:sz w:val="22"/>
          <w:szCs w:val="22"/>
        </w:rPr>
        <w:t xml:space="preserve"> dichos </w:t>
      </w:r>
      <w:r w:rsidR="008042D7" w:rsidRPr="003D35BE">
        <w:rPr>
          <w:rFonts w:asciiTheme="minorHAnsi" w:hAnsiTheme="minorHAnsi" w:cstheme="minorHAnsi"/>
          <w:sz w:val="22"/>
          <w:szCs w:val="22"/>
        </w:rPr>
        <w:t>emprendimientos</w:t>
      </w:r>
      <w:r w:rsidRPr="003D35BE">
        <w:rPr>
          <w:rFonts w:asciiTheme="minorHAnsi" w:hAnsiTheme="minorHAnsi" w:cstheme="minorHAnsi"/>
          <w:sz w:val="22"/>
          <w:szCs w:val="22"/>
        </w:rPr>
        <w:t xml:space="preserve"> en la renovación del área urbana</w:t>
      </w:r>
      <w:r w:rsidR="008042D7" w:rsidRPr="003D35BE">
        <w:rPr>
          <w:rFonts w:asciiTheme="minorHAnsi" w:hAnsiTheme="minorHAnsi" w:cstheme="minorHAnsi"/>
          <w:sz w:val="22"/>
          <w:szCs w:val="22"/>
        </w:rPr>
        <w:t xml:space="preserve"> del distrito; o la</w:t>
      </w:r>
      <w:r w:rsidRPr="003D35BE">
        <w:rPr>
          <w:rFonts w:asciiTheme="minorHAnsi" w:hAnsiTheme="minorHAnsi" w:cstheme="minorHAnsi"/>
          <w:sz w:val="22"/>
          <w:szCs w:val="22"/>
        </w:rPr>
        <w:t xml:space="preserve"> cantidad de personal</w:t>
      </w:r>
      <w:r w:rsidR="008042D7" w:rsidRPr="003D35BE">
        <w:rPr>
          <w:rFonts w:asciiTheme="minorHAnsi" w:hAnsiTheme="minorHAnsi" w:cstheme="minorHAnsi"/>
          <w:sz w:val="22"/>
          <w:szCs w:val="22"/>
        </w:rPr>
        <w:t xml:space="preserve"> que se desempeñe o incorpore en los establecimientos involucrados; o las políticas de </w:t>
      </w:r>
      <w:r w:rsidRPr="003D35BE">
        <w:rPr>
          <w:rFonts w:asciiTheme="minorHAnsi" w:hAnsiTheme="minorHAnsi" w:cstheme="minorHAnsi"/>
          <w:sz w:val="22"/>
          <w:szCs w:val="22"/>
        </w:rPr>
        <w:t xml:space="preserve">inclusión laboral </w:t>
      </w:r>
      <w:r w:rsidR="008042D7" w:rsidRPr="003D35BE">
        <w:rPr>
          <w:rFonts w:asciiTheme="minorHAnsi" w:hAnsiTheme="minorHAnsi" w:cstheme="minorHAnsi"/>
          <w:sz w:val="22"/>
          <w:szCs w:val="22"/>
        </w:rPr>
        <w:t xml:space="preserve">de </w:t>
      </w:r>
      <w:r w:rsidRPr="003D35BE">
        <w:rPr>
          <w:rFonts w:asciiTheme="minorHAnsi" w:hAnsiTheme="minorHAnsi" w:cstheme="minorHAnsi"/>
          <w:sz w:val="22"/>
          <w:szCs w:val="22"/>
        </w:rPr>
        <w:t xml:space="preserve">personas con discapacidad, </w:t>
      </w:r>
      <w:r w:rsidR="008042D7" w:rsidRPr="003D35BE">
        <w:rPr>
          <w:rFonts w:asciiTheme="minorHAnsi" w:hAnsiTheme="minorHAnsi" w:cstheme="minorHAnsi"/>
          <w:sz w:val="22"/>
          <w:szCs w:val="22"/>
        </w:rPr>
        <w:t xml:space="preserve">o </w:t>
      </w:r>
      <w:r w:rsidRPr="003D35BE">
        <w:rPr>
          <w:rFonts w:asciiTheme="minorHAnsi" w:hAnsiTheme="minorHAnsi" w:cstheme="minorHAnsi"/>
          <w:sz w:val="22"/>
          <w:szCs w:val="22"/>
        </w:rPr>
        <w:t>víctimas de violencia de género, o de otros grupos minoritarios vulnerados</w:t>
      </w:r>
      <w:r w:rsidR="008042D7" w:rsidRPr="003D35BE">
        <w:rPr>
          <w:rFonts w:asciiTheme="minorHAnsi" w:hAnsiTheme="minorHAnsi" w:cstheme="minorHAnsi"/>
          <w:sz w:val="22"/>
          <w:szCs w:val="22"/>
        </w:rPr>
        <w:t>;</w:t>
      </w:r>
      <w:r w:rsidRPr="003D35BE">
        <w:rPr>
          <w:rFonts w:asciiTheme="minorHAnsi" w:hAnsiTheme="minorHAnsi" w:cstheme="minorHAnsi"/>
          <w:sz w:val="22"/>
          <w:szCs w:val="22"/>
        </w:rPr>
        <w:t xml:space="preserve"> y</w:t>
      </w:r>
      <w:r w:rsidR="008042D7" w:rsidRPr="003D35BE">
        <w:rPr>
          <w:rFonts w:asciiTheme="minorHAnsi" w:hAnsiTheme="minorHAnsi" w:cstheme="minorHAnsi"/>
          <w:sz w:val="22"/>
          <w:szCs w:val="22"/>
        </w:rPr>
        <w:t>/o</w:t>
      </w:r>
      <w:r w:rsidRPr="003D35BE">
        <w:rPr>
          <w:rFonts w:asciiTheme="minorHAnsi" w:hAnsiTheme="minorHAnsi" w:cstheme="minorHAnsi"/>
          <w:sz w:val="22"/>
          <w:szCs w:val="22"/>
        </w:rPr>
        <w:t xml:space="preserve"> demás características que pudieran ser consideradas en dicha reglamentación.</w:t>
      </w:r>
      <w:r w:rsidR="008042D7" w:rsidRPr="003D35BE">
        <w:rPr>
          <w:rFonts w:asciiTheme="minorHAnsi" w:hAnsiTheme="minorHAnsi" w:cstheme="minorHAnsi"/>
          <w:sz w:val="22"/>
          <w:szCs w:val="22"/>
        </w:rPr>
        <w:t>-</w:t>
      </w:r>
    </w:p>
    <w:p w14:paraId="7FBA2723" w14:textId="77777777" w:rsidR="00E602A8" w:rsidRPr="003D35BE" w:rsidRDefault="00E602A8"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 La reglamentación establecerá asimismo la forma en la cual deberán ser solicitados los distintos beneficios, su exteriorización en la respectiva declaración jurada de la Tasa de Inspección de Seguridad e Higiene, así como con relación a las restantes tasas y derechos, y demás aspectos necesarios para asegurar su efectiva implementación.- </w:t>
      </w:r>
    </w:p>
    <w:p w14:paraId="237C6C8B" w14:textId="77777777" w:rsidR="008042D7" w:rsidRPr="003D35BE" w:rsidRDefault="008042D7" w:rsidP="00FE652A">
      <w:pPr>
        <w:spacing w:after="120"/>
        <w:contextualSpacing/>
        <w:jc w:val="both"/>
        <w:rPr>
          <w:rFonts w:asciiTheme="minorHAnsi" w:hAnsiTheme="minorHAnsi" w:cstheme="minorHAnsi"/>
          <w:sz w:val="22"/>
          <w:szCs w:val="22"/>
        </w:rPr>
      </w:pPr>
    </w:p>
    <w:p w14:paraId="775CC9AA" w14:textId="5E47BF75" w:rsidR="008042D7" w:rsidRPr="003D35BE" w:rsidRDefault="008042D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ARTÍCULO 45</w:t>
      </w:r>
      <w:r w:rsidR="002C15D0" w:rsidRPr="003D35BE">
        <w:rPr>
          <w:rFonts w:asciiTheme="minorHAnsi" w:hAnsiTheme="minorHAnsi" w:cstheme="minorHAnsi"/>
          <w:b/>
          <w:sz w:val="22"/>
          <w:szCs w:val="22"/>
          <w:u w:val="single"/>
        </w:rPr>
        <w:t>5</w:t>
      </w:r>
      <w:r w:rsidRPr="003D35BE">
        <w:rPr>
          <w:rFonts w:asciiTheme="minorHAnsi" w:hAnsiTheme="minorHAnsi" w:cstheme="minorHAnsi"/>
          <w:b/>
          <w:bCs/>
          <w:sz w:val="22"/>
          <w:szCs w:val="22"/>
          <w:u w:val="single"/>
        </w:rPr>
        <w:t>°</w:t>
      </w:r>
      <w:r w:rsidRPr="003D35BE">
        <w:rPr>
          <w:rFonts w:asciiTheme="minorHAnsi" w:hAnsiTheme="minorHAnsi" w:cstheme="minorHAnsi"/>
          <w:sz w:val="22"/>
          <w:szCs w:val="22"/>
        </w:rPr>
        <w:t>: En todos los casos l</w:t>
      </w:r>
      <w:r w:rsidR="00E602A8" w:rsidRPr="003D35BE">
        <w:rPr>
          <w:rFonts w:asciiTheme="minorHAnsi" w:hAnsiTheme="minorHAnsi" w:cstheme="minorHAnsi"/>
          <w:sz w:val="22"/>
          <w:szCs w:val="22"/>
        </w:rPr>
        <w:t>a exención al pago de la Tasa por Inspección de Seguridad e Higiene se aplicará exclusivamente sobre los ingresos derivados de las actividades promocionadas. Para el supuesto de contribuyentes comprendidos en las normas del Convenio Multilateral, dicho beneficio resultará aplicable exclusivamente a los ingresos provenientes de la actividad desarrollada en el establecimiento ubicado en esta Jurisdicción, con el límite de los ingresos atribuidos al municipio por esa misma actividad</w:t>
      </w:r>
      <w:r w:rsidRPr="003D35BE">
        <w:rPr>
          <w:rFonts w:asciiTheme="minorHAnsi" w:hAnsiTheme="minorHAnsi" w:cstheme="minorHAnsi"/>
          <w:sz w:val="22"/>
          <w:szCs w:val="22"/>
        </w:rPr>
        <w:t xml:space="preserve">, de conformidad con el procedimiento que establezca la reglamentación a dichos </w:t>
      </w:r>
      <w:r w:rsidR="007A1E37" w:rsidRPr="003D35BE">
        <w:rPr>
          <w:rFonts w:asciiTheme="minorHAnsi" w:hAnsiTheme="minorHAnsi" w:cstheme="minorHAnsi"/>
          <w:sz w:val="22"/>
          <w:szCs w:val="22"/>
        </w:rPr>
        <w:t>efectos. -</w:t>
      </w:r>
      <w:r w:rsidRPr="003D35BE">
        <w:rPr>
          <w:rFonts w:asciiTheme="minorHAnsi" w:hAnsiTheme="minorHAnsi" w:cstheme="minorHAnsi"/>
          <w:sz w:val="22"/>
          <w:szCs w:val="22"/>
        </w:rPr>
        <w:t xml:space="preserve"> </w:t>
      </w:r>
    </w:p>
    <w:p w14:paraId="3DB16F4D" w14:textId="77777777" w:rsidR="00E602A8" w:rsidRPr="003D35BE" w:rsidRDefault="008042D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 xml:space="preserve">Los beneficios impositivos previstos en cada uno de los regímenes no serán acumulativos con otros descuentos y/o beneficios que otorgue la municipalidad de Gral. San Martin. En los casos de los contribuyentes que pudieran estar alcanzados por más un régimen de beneficios impositivos, sólo resultará aplicable aquel que </w:t>
      </w:r>
      <w:r w:rsidR="007A1E37" w:rsidRPr="003D35BE">
        <w:rPr>
          <w:rFonts w:asciiTheme="minorHAnsi" w:hAnsiTheme="minorHAnsi" w:cstheme="minorHAnsi"/>
          <w:sz w:val="22"/>
          <w:szCs w:val="22"/>
        </w:rPr>
        <w:t>prevea los</w:t>
      </w:r>
      <w:r w:rsidRPr="003D35BE">
        <w:rPr>
          <w:rFonts w:asciiTheme="minorHAnsi" w:hAnsiTheme="minorHAnsi" w:cstheme="minorHAnsi"/>
          <w:sz w:val="22"/>
          <w:szCs w:val="22"/>
        </w:rPr>
        <w:t xml:space="preserve"> mayores beneficios.-  </w:t>
      </w:r>
    </w:p>
    <w:p w14:paraId="5B07B037" w14:textId="77777777" w:rsidR="00E602A8" w:rsidRPr="003D35BE" w:rsidRDefault="00E602A8" w:rsidP="00FE652A">
      <w:pPr>
        <w:spacing w:after="120"/>
        <w:contextualSpacing/>
        <w:jc w:val="both"/>
        <w:rPr>
          <w:rFonts w:asciiTheme="minorHAnsi" w:hAnsiTheme="minorHAnsi" w:cstheme="minorHAnsi"/>
          <w:b/>
          <w:sz w:val="22"/>
          <w:szCs w:val="22"/>
          <w:u w:val="single"/>
        </w:rPr>
      </w:pPr>
    </w:p>
    <w:p w14:paraId="5100269D" w14:textId="0188E4AB" w:rsidR="00E602A8" w:rsidRPr="003D35BE" w:rsidRDefault="00E602A8"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ARTÍCULO 45</w:t>
      </w:r>
      <w:r w:rsidR="002C15D0" w:rsidRPr="003D35BE">
        <w:rPr>
          <w:rFonts w:asciiTheme="minorHAnsi" w:hAnsiTheme="minorHAnsi" w:cstheme="minorHAnsi"/>
          <w:b/>
          <w:sz w:val="22"/>
          <w:szCs w:val="22"/>
          <w:u w:val="single"/>
        </w:rPr>
        <w:t>6</w:t>
      </w:r>
      <w:r w:rsidRPr="003D35BE">
        <w:rPr>
          <w:rFonts w:asciiTheme="minorHAnsi" w:hAnsiTheme="minorHAnsi" w:cstheme="minorHAnsi"/>
          <w:b/>
          <w:bCs/>
          <w:sz w:val="22"/>
          <w:szCs w:val="22"/>
          <w:u w:val="single"/>
        </w:rPr>
        <w:t>°</w:t>
      </w:r>
      <w:r w:rsidRPr="003D35BE">
        <w:rPr>
          <w:rFonts w:asciiTheme="minorHAnsi" w:hAnsiTheme="minorHAnsi" w:cstheme="minorHAnsi"/>
          <w:sz w:val="22"/>
          <w:szCs w:val="22"/>
        </w:rPr>
        <w:t xml:space="preserve">: </w:t>
      </w:r>
      <w:r w:rsidR="008042D7" w:rsidRPr="003D35BE">
        <w:rPr>
          <w:rFonts w:asciiTheme="minorHAnsi" w:hAnsiTheme="minorHAnsi" w:cstheme="minorHAnsi"/>
          <w:sz w:val="22"/>
          <w:szCs w:val="22"/>
        </w:rPr>
        <w:t xml:space="preserve">En ningún caso los beneficios impositivos que se pudieran </w:t>
      </w:r>
      <w:r w:rsidR="007A1E37" w:rsidRPr="003D35BE">
        <w:rPr>
          <w:rFonts w:asciiTheme="minorHAnsi" w:hAnsiTheme="minorHAnsi" w:cstheme="minorHAnsi"/>
          <w:sz w:val="22"/>
          <w:szCs w:val="22"/>
        </w:rPr>
        <w:t>acordar</w:t>
      </w:r>
      <w:r w:rsidR="008042D7" w:rsidRPr="003D35BE">
        <w:rPr>
          <w:rFonts w:asciiTheme="minorHAnsi" w:hAnsiTheme="minorHAnsi" w:cstheme="minorHAnsi"/>
          <w:sz w:val="22"/>
          <w:szCs w:val="22"/>
        </w:rPr>
        <w:t xml:space="preserve"> </w:t>
      </w:r>
      <w:r w:rsidRPr="003D35BE">
        <w:rPr>
          <w:rFonts w:asciiTheme="minorHAnsi" w:hAnsiTheme="minorHAnsi" w:cstheme="minorHAnsi"/>
          <w:sz w:val="22"/>
          <w:szCs w:val="22"/>
        </w:rPr>
        <w:t xml:space="preserve">eximirán </w:t>
      </w:r>
      <w:r w:rsidR="008042D7" w:rsidRPr="003D35BE">
        <w:rPr>
          <w:rFonts w:asciiTheme="minorHAnsi" w:hAnsiTheme="minorHAnsi" w:cstheme="minorHAnsi"/>
          <w:sz w:val="22"/>
          <w:szCs w:val="22"/>
        </w:rPr>
        <w:t xml:space="preserve">a los contribuyentes </w:t>
      </w:r>
      <w:r w:rsidRPr="003D35BE">
        <w:rPr>
          <w:rFonts w:asciiTheme="minorHAnsi" w:hAnsiTheme="minorHAnsi" w:cstheme="minorHAnsi"/>
          <w:sz w:val="22"/>
          <w:szCs w:val="22"/>
        </w:rPr>
        <w:t>del cumplimiento de los controles que correspondan al tipo de actividad a desarrollar, ni de la realización del trámite de habilitación</w:t>
      </w:r>
      <w:r w:rsidR="008042D7" w:rsidRPr="003D35BE">
        <w:rPr>
          <w:rFonts w:asciiTheme="minorHAnsi" w:hAnsiTheme="minorHAnsi" w:cstheme="minorHAnsi"/>
          <w:sz w:val="22"/>
          <w:szCs w:val="22"/>
        </w:rPr>
        <w:t xml:space="preserve"> respectivos, ni del cumplimiento de los restantes deberes formales que recaigan sobre el mismo</w:t>
      </w:r>
      <w:r w:rsidRPr="003D35BE">
        <w:rPr>
          <w:rFonts w:asciiTheme="minorHAnsi" w:hAnsiTheme="minorHAnsi" w:cstheme="minorHAnsi"/>
          <w:sz w:val="22"/>
          <w:szCs w:val="22"/>
        </w:rPr>
        <w:t xml:space="preserve">. La Autoridad de Aplicación podrá proceder </w:t>
      </w:r>
      <w:r w:rsidR="008042D7" w:rsidRPr="003D35BE">
        <w:rPr>
          <w:rFonts w:asciiTheme="minorHAnsi" w:hAnsiTheme="minorHAnsi" w:cstheme="minorHAnsi"/>
          <w:sz w:val="22"/>
          <w:szCs w:val="22"/>
        </w:rPr>
        <w:t>a la</w:t>
      </w:r>
      <w:r w:rsidRPr="003D35BE">
        <w:rPr>
          <w:rFonts w:asciiTheme="minorHAnsi" w:hAnsiTheme="minorHAnsi" w:cstheme="minorHAnsi"/>
          <w:sz w:val="22"/>
          <w:szCs w:val="22"/>
        </w:rPr>
        <w:t xml:space="preserve"> baja de oficio de los beneficios otorgados por el presente régimen, cuando se constate la inexactitud o falsedad de la información presentada al momento de formularse la correspondiente solicitud, la falta de cumplimiento del trámite de habilitación municipal,  o   falta de pago de tres o más cuotas de la Tasa de Inspección de Seguridad e Higiene, o la falta de presentación de las declaraciones juradas anuales o mensuales</w:t>
      </w:r>
      <w:r w:rsidR="008042D7" w:rsidRPr="003D35BE">
        <w:rPr>
          <w:rFonts w:asciiTheme="minorHAnsi" w:hAnsiTheme="minorHAnsi" w:cstheme="minorHAnsi"/>
          <w:sz w:val="22"/>
          <w:szCs w:val="22"/>
        </w:rPr>
        <w:t xml:space="preserve"> correspondientes</w:t>
      </w:r>
      <w:r w:rsidRPr="003D35BE">
        <w:rPr>
          <w:rFonts w:asciiTheme="minorHAnsi" w:hAnsiTheme="minorHAnsi" w:cstheme="minorHAnsi"/>
          <w:sz w:val="22"/>
          <w:szCs w:val="22"/>
        </w:rPr>
        <w:t>, consecutivas o no.-</w:t>
      </w:r>
    </w:p>
    <w:p w14:paraId="0DD63FD0" w14:textId="77777777" w:rsidR="00E602A8" w:rsidRPr="003D35BE" w:rsidRDefault="00E602A8" w:rsidP="00FE652A">
      <w:pPr>
        <w:spacing w:after="120"/>
        <w:contextualSpacing/>
        <w:jc w:val="both"/>
        <w:rPr>
          <w:rFonts w:asciiTheme="minorHAnsi" w:hAnsiTheme="minorHAnsi" w:cstheme="minorHAnsi"/>
          <w:b/>
          <w:sz w:val="22"/>
          <w:szCs w:val="22"/>
          <w:u w:val="single"/>
        </w:rPr>
      </w:pPr>
    </w:p>
    <w:p w14:paraId="6F5ABBD1" w14:textId="7BB91C94" w:rsidR="007A1E37" w:rsidRPr="003D35BE" w:rsidRDefault="002C15D0"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ARTÍCULO 457</w:t>
      </w:r>
      <w:r w:rsidRPr="003D35BE">
        <w:rPr>
          <w:rFonts w:asciiTheme="minorHAnsi" w:hAnsiTheme="minorHAnsi" w:cstheme="minorHAnsi"/>
          <w:b/>
          <w:bCs/>
          <w:sz w:val="22"/>
          <w:szCs w:val="22"/>
          <w:u w:val="single"/>
        </w:rPr>
        <w:t>°</w:t>
      </w:r>
      <w:r w:rsidRPr="003D35BE">
        <w:rPr>
          <w:rFonts w:asciiTheme="minorHAnsi" w:hAnsiTheme="minorHAnsi" w:cstheme="minorHAnsi"/>
          <w:sz w:val="22"/>
          <w:szCs w:val="22"/>
        </w:rPr>
        <w:t xml:space="preserve">: La Autoridad de Aplicación dictará la reglamentación necesaria para asegurar su efectiva implementación de los distintos </w:t>
      </w:r>
      <w:r w:rsidR="007A1E37" w:rsidRPr="003D35BE">
        <w:rPr>
          <w:rFonts w:asciiTheme="minorHAnsi" w:hAnsiTheme="minorHAnsi" w:cstheme="minorHAnsi"/>
          <w:sz w:val="22"/>
          <w:szCs w:val="22"/>
        </w:rPr>
        <w:t>regímenes</w:t>
      </w:r>
      <w:r w:rsidRPr="003D35BE">
        <w:rPr>
          <w:rFonts w:asciiTheme="minorHAnsi" w:hAnsiTheme="minorHAnsi" w:cstheme="minorHAnsi"/>
          <w:sz w:val="22"/>
          <w:szCs w:val="22"/>
        </w:rPr>
        <w:t xml:space="preserve"> de beneficios impositivos previstos en el presente Capítulo.</w:t>
      </w:r>
      <w:r w:rsidR="007A1E37" w:rsidRPr="003D35BE">
        <w:rPr>
          <w:rFonts w:asciiTheme="minorHAnsi" w:hAnsiTheme="minorHAnsi" w:cstheme="minorHAnsi"/>
          <w:sz w:val="22"/>
          <w:szCs w:val="22"/>
        </w:rPr>
        <w:t xml:space="preserve"> Asimismo queda facultada la Autoridad de Aplicación a establecer un monto máximo o tope a los beneficios impositivos, por año y por contribuyente.- </w:t>
      </w:r>
    </w:p>
    <w:p w14:paraId="06E4360B" w14:textId="77777777" w:rsidR="007A1E37" w:rsidRPr="003D35BE" w:rsidRDefault="007A1E3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Asimismo, el crédito fiscal derivado de los beneficios impositivos  previstos no podrá en ningún caso superar el importe que le corresponda tributar a dicho contribuyente, en concepto de la Tasa de Inspección de Seguridad e Higiene durante los doce (12) meses siguientes a su reconocimiento por parte de la Autoridad de Aplicación no pudiendo dar origen a ningún tipo de saldos a favor del contribuyente. -</w:t>
      </w:r>
    </w:p>
    <w:p w14:paraId="7BF9F3DF" w14:textId="77777777" w:rsidR="002C15D0" w:rsidRPr="003D35BE" w:rsidRDefault="002C15D0" w:rsidP="00FE652A">
      <w:pPr>
        <w:spacing w:after="120"/>
        <w:contextualSpacing/>
        <w:jc w:val="both"/>
        <w:rPr>
          <w:rFonts w:asciiTheme="minorHAnsi" w:hAnsiTheme="minorHAnsi" w:cstheme="minorHAnsi"/>
          <w:b/>
          <w:sz w:val="22"/>
          <w:szCs w:val="22"/>
          <w:u w:val="single"/>
        </w:rPr>
      </w:pPr>
    </w:p>
    <w:p w14:paraId="3F0DB4D6" w14:textId="078A5D45" w:rsidR="00F9774B"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ARTÍCULO 4</w:t>
      </w:r>
      <w:r w:rsidR="00013B8C" w:rsidRPr="003D35BE">
        <w:rPr>
          <w:rFonts w:asciiTheme="minorHAnsi" w:hAnsiTheme="minorHAnsi" w:cstheme="minorHAnsi"/>
          <w:b/>
          <w:sz w:val="22"/>
          <w:szCs w:val="22"/>
          <w:u w:val="single"/>
        </w:rPr>
        <w:t>5</w:t>
      </w:r>
      <w:r w:rsidR="002C15D0" w:rsidRPr="003D35BE">
        <w:rPr>
          <w:rFonts w:asciiTheme="minorHAnsi" w:hAnsiTheme="minorHAnsi" w:cstheme="minorHAnsi"/>
          <w:b/>
          <w:sz w:val="22"/>
          <w:szCs w:val="22"/>
          <w:u w:val="single"/>
        </w:rPr>
        <w:t>8</w:t>
      </w:r>
      <w:r w:rsidRPr="003D35BE">
        <w:rPr>
          <w:rFonts w:asciiTheme="minorHAnsi" w:hAnsiTheme="minorHAnsi" w:cstheme="minorHAnsi"/>
          <w:b/>
          <w:bCs/>
          <w:sz w:val="22"/>
          <w:szCs w:val="22"/>
          <w:u w:val="single"/>
        </w:rPr>
        <w:t>°</w:t>
      </w:r>
      <w:r w:rsidRPr="003D35BE">
        <w:rPr>
          <w:rFonts w:asciiTheme="minorHAnsi" w:hAnsiTheme="minorHAnsi" w:cstheme="minorHAnsi"/>
          <w:sz w:val="22"/>
          <w:szCs w:val="22"/>
        </w:rPr>
        <w:t>: A los fines de simplificar los procedimientos administrativos involucrados, facilitando el acceso  por parte de las empresas beneficiarias a los distintos regímenes de promoción vigentes, y asegurando el debido funcionamiento de los mismos,</w:t>
      </w:r>
      <w:r w:rsidR="00F9774B" w:rsidRPr="003D35BE">
        <w:rPr>
          <w:rFonts w:asciiTheme="minorHAnsi" w:hAnsiTheme="minorHAnsi" w:cstheme="minorHAnsi"/>
          <w:sz w:val="22"/>
          <w:szCs w:val="22"/>
        </w:rPr>
        <w:t xml:space="preserve"> deróguense, la Ordenanza N° 3.556,  </w:t>
      </w:r>
      <w:r w:rsidRPr="003D35BE">
        <w:rPr>
          <w:rFonts w:asciiTheme="minorHAnsi" w:hAnsiTheme="minorHAnsi" w:cstheme="minorHAnsi"/>
          <w:sz w:val="22"/>
          <w:szCs w:val="22"/>
        </w:rPr>
        <w:t>la Ordenanza N° 7.987</w:t>
      </w:r>
      <w:r w:rsidR="00F9774B" w:rsidRPr="003D35BE">
        <w:rPr>
          <w:rFonts w:asciiTheme="minorHAnsi" w:hAnsiTheme="minorHAnsi" w:cstheme="minorHAnsi"/>
          <w:sz w:val="22"/>
          <w:szCs w:val="22"/>
        </w:rPr>
        <w:t xml:space="preserve">,  la </w:t>
      </w:r>
      <w:r w:rsidRPr="003D35BE">
        <w:rPr>
          <w:rFonts w:asciiTheme="minorHAnsi" w:hAnsiTheme="minorHAnsi" w:cstheme="minorHAnsi"/>
          <w:sz w:val="22"/>
          <w:szCs w:val="22"/>
        </w:rPr>
        <w:t xml:space="preserve"> Ordenanza N° 11.315,</w:t>
      </w:r>
      <w:r w:rsidR="00F9774B" w:rsidRPr="003D35BE">
        <w:rPr>
          <w:rFonts w:asciiTheme="minorHAnsi" w:hAnsiTheme="minorHAnsi" w:cstheme="minorHAnsi"/>
          <w:sz w:val="22"/>
          <w:szCs w:val="22"/>
        </w:rPr>
        <w:t xml:space="preserve"> y la Ordenanza Nº</w:t>
      </w:r>
      <w:r w:rsidRPr="003D35BE">
        <w:rPr>
          <w:rFonts w:asciiTheme="minorHAnsi" w:hAnsiTheme="minorHAnsi" w:cstheme="minorHAnsi"/>
          <w:sz w:val="22"/>
          <w:szCs w:val="22"/>
        </w:rPr>
        <w:t xml:space="preserve"> 11.676</w:t>
      </w:r>
      <w:r w:rsidR="00F9774B" w:rsidRPr="003D35BE">
        <w:rPr>
          <w:rFonts w:asciiTheme="minorHAnsi" w:hAnsiTheme="minorHAnsi" w:cstheme="minorHAnsi"/>
          <w:sz w:val="22"/>
          <w:szCs w:val="22"/>
        </w:rPr>
        <w:t xml:space="preserve">, así como </w:t>
      </w:r>
      <w:r w:rsidRPr="003D35BE">
        <w:rPr>
          <w:rFonts w:asciiTheme="minorHAnsi" w:hAnsiTheme="minorHAnsi" w:cstheme="minorHAnsi"/>
          <w:sz w:val="22"/>
          <w:szCs w:val="22"/>
        </w:rPr>
        <w:t xml:space="preserve"> y sus modificatorias</w:t>
      </w:r>
      <w:r w:rsidR="00F9774B" w:rsidRPr="003D35BE">
        <w:rPr>
          <w:rFonts w:asciiTheme="minorHAnsi" w:hAnsiTheme="minorHAnsi" w:cstheme="minorHAnsi"/>
          <w:sz w:val="22"/>
          <w:szCs w:val="22"/>
        </w:rPr>
        <w:t>,</w:t>
      </w:r>
      <w:r w:rsidRPr="003D35BE">
        <w:rPr>
          <w:rFonts w:asciiTheme="minorHAnsi" w:hAnsiTheme="minorHAnsi" w:cstheme="minorHAnsi"/>
          <w:sz w:val="22"/>
          <w:szCs w:val="22"/>
        </w:rPr>
        <w:t xml:space="preserve"> y </w:t>
      </w:r>
      <w:r w:rsidR="00F9774B" w:rsidRPr="003D35BE">
        <w:rPr>
          <w:rFonts w:asciiTheme="minorHAnsi" w:hAnsiTheme="minorHAnsi" w:cstheme="minorHAnsi"/>
          <w:sz w:val="22"/>
          <w:szCs w:val="22"/>
        </w:rPr>
        <w:t xml:space="preserve"> toda otra disposición que se oponga a la presente, resultando de aplicación los nuevos beneficios impositivos destinados a la actividad económica local establecidos en el presente Capítulo, todo ello sin perjuicio de la plena validez de los beneficios que hubieran sido otorgados de conformidad con las mencionadas ordenanza y que se aún se encontrarán vigentes, los que se mantendrán hasta su vencimiento.-</w:t>
      </w:r>
    </w:p>
    <w:p w14:paraId="0BDF5547" w14:textId="77777777" w:rsidR="00F9774B" w:rsidRPr="003D35BE" w:rsidRDefault="00F9774B" w:rsidP="00FE652A">
      <w:pPr>
        <w:spacing w:after="120"/>
        <w:contextualSpacing/>
        <w:jc w:val="both"/>
        <w:rPr>
          <w:rFonts w:asciiTheme="minorHAnsi" w:hAnsiTheme="minorHAnsi" w:cstheme="minorHAnsi"/>
          <w:sz w:val="22"/>
          <w:szCs w:val="22"/>
        </w:rPr>
      </w:pPr>
    </w:p>
    <w:p w14:paraId="65BA7D1B" w14:textId="77777777" w:rsidR="00927BD7" w:rsidRPr="003D35BE" w:rsidRDefault="00927BD7" w:rsidP="00927BD7">
      <w:pPr>
        <w:spacing w:after="120"/>
        <w:contextualSpacing/>
        <w:jc w:val="center"/>
        <w:outlineLvl w:val="1"/>
        <w:rPr>
          <w:rFonts w:asciiTheme="minorHAnsi" w:hAnsiTheme="minorHAnsi" w:cstheme="minorHAnsi"/>
          <w:b/>
          <w:bCs/>
          <w:sz w:val="22"/>
          <w:szCs w:val="22"/>
          <w:u w:val="single"/>
        </w:rPr>
      </w:pPr>
    </w:p>
    <w:p w14:paraId="3E5E73BD" w14:textId="69E1AD64" w:rsidR="00927BD7" w:rsidRPr="003D35BE" w:rsidRDefault="00927BD7" w:rsidP="00927BD7">
      <w:pPr>
        <w:spacing w:after="120"/>
        <w:contextualSpacing/>
        <w:jc w:val="center"/>
        <w:outlineLvl w:val="1"/>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CAPÍTULO XXX</w:t>
      </w:r>
      <w:r>
        <w:rPr>
          <w:rFonts w:asciiTheme="minorHAnsi" w:hAnsiTheme="minorHAnsi" w:cstheme="minorHAnsi"/>
          <w:b/>
          <w:bCs/>
          <w:sz w:val="22"/>
          <w:szCs w:val="22"/>
          <w:u w:val="single"/>
        </w:rPr>
        <w:t>IX</w:t>
      </w:r>
      <w:r w:rsidRPr="003D35BE">
        <w:rPr>
          <w:rFonts w:asciiTheme="minorHAnsi" w:hAnsiTheme="minorHAnsi" w:cstheme="minorHAnsi"/>
          <w:b/>
          <w:bCs/>
          <w:sz w:val="22"/>
          <w:szCs w:val="22"/>
          <w:u w:val="single"/>
        </w:rPr>
        <w:t xml:space="preserve"> </w:t>
      </w:r>
      <w:r>
        <w:rPr>
          <w:rFonts w:asciiTheme="minorHAnsi" w:hAnsiTheme="minorHAnsi" w:cstheme="minorHAnsi"/>
          <w:b/>
          <w:bCs/>
          <w:sz w:val="22"/>
          <w:szCs w:val="22"/>
          <w:u w:val="single"/>
        </w:rPr>
        <w:t>–</w:t>
      </w:r>
      <w:r w:rsidRPr="003D35BE">
        <w:rPr>
          <w:rFonts w:asciiTheme="minorHAnsi" w:hAnsiTheme="minorHAnsi" w:cstheme="minorHAnsi"/>
          <w:b/>
          <w:bCs/>
          <w:sz w:val="22"/>
          <w:szCs w:val="22"/>
          <w:u w:val="single"/>
        </w:rPr>
        <w:t xml:space="preserve"> </w:t>
      </w:r>
      <w:r>
        <w:rPr>
          <w:rFonts w:asciiTheme="minorHAnsi" w:hAnsiTheme="minorHAnsi" w:cstheme="minorHAnsi"/>
          <w:b/>
          <w:bCs/>
          <w:sz w:val="22"/>
          <w:szCs w:val="22"/>
          <w:u w:val="single"/>
        </w:rPr>
        <w:t>TARJETA MI SAN MARTIN</w:t>
      </w:r>
    </w:p>
    <w:p w14:paraId="11D74EFA" w14:textId="3C453BA9" w:rsidR="00F31977" w:rsidRDefault="00F31977" w:rsidP="00FE652A">
      <w:pPr>
        <w:spacing w:after="120"/>
        <w:contextualSpacing/>
        <w:jc w:val="both"/>
        <w:rPr>
          <w:rFonts w:asciiTheme="minorHAnsi" w:hAnsiTheme="minorHAnsi" w:cstheme="minorHAnsi"/>
          <w:b/>
          <w:bCs/>
          <w:sz w:val="22"/>
          <w:szCs w:val="22"/>
          <w:u w:val="single"/>
        </w:rPr>
      </w:pPr>
    </w:p>
    <w:p w14:paraId="1364A40B" w14:textId="1ACDC5C4" w:rsidR="00E93E1D" w:rsidRPr="00E93E1D" w:rsidRDefault="00276278" w:rsidP="00E93E1D">
      <w:pPr>
        <w:spacing w:after="120"/>
        <w:contextualSpacing/>
        <w:jc w:val="both"/>
        <w:rPr>
          <w:rFonts w:asciiTheme="minorHAnsi" w:hAnsiTheme="minorHAnsi" w:cstheme="minorHAnsi"/>
          <w:sz w:val="22"/>
          <w:szCs w:val="22"/>
        </w:rPr>
      </w:pPr>
      <w:r w:rsidRPr="00276278">
        <w:rPr>
          <w:rFonts w:asciiTheme="minorHAnsi" w:hAnsiTheme="minorHAnsi" w:cstheme="minorHAnsi"/>
          <w:b/>
          <w:bCs/>
          <w:sz w:val="22"/>
          <w:szCs w:val="22"/>
          <w:u w:val="single"/>
        </w:rPr>
        <w:t xml:space="preserve">ARTÍCULO </w:t>
      </w:r>
      <w:r w:rsidR="00927BD7">
        <w:rPr>
          <w:rFonts w:asciiTheme="minorHAnsi" w:hAnsiTheme="minorHAnsi" w:cstheme="minorHAnsi"/>
          <w:b/>
          <w:bCs/>
          <w:sz w:val="22"/>
          <w:szCs w:val="22"/>
          <w:u w:val="single"/>
        </w:rPr>
        <w:t>459</w:t>
      </w:r>
      <w:r w:rsidRPr="00276278">
        <w:rPr>
          <w:rFonts w:asciiTheme="minorHAnsi" w:hAnsiTheme="minorHAnsi" w:cstheme="minorHAnsi"/>
          <w:b/>
          <w:bCs/>
          <w:sz w:val="22"/>
          <w:szCs w:val="22"/>
          <w:u w:val="single"/>
        </w:rPr>
        <w:t>°</w:t>
      </w:r>
      <w:r w:rsidR="00354EE2">
        <w:rPr>
          <w:rFonts w:asciiTheme="minorHAnsi" w:hAnsiTheme="minorHAnsi" w:cstheme="minorHAnsi"/>
          <w:b/>
          <w:bCs/>
          <w:sz w:val="22"/>
          <w:szCs w:val="22"/>
          <w:u w:val="single"/>
        </w:rPr>
        <w:t>:</w:t>
      </w:r>
      <w:r w:rsidR="00354EE2">
        <w:rPr>
          <w:rFonts w:asciiTheme="minorHAnsi" w:hAnsiTheme="minorHAnsi" w:cstheme="minorHAnsi"/>
          <w:b/>
          <w:bCs/>
          <w:sz w:val="22"/>
          <w:szCs w:val="22"/>
        </w:rPr>
        <w:t xml:space="preserve"> </w:t>
      </w:r>
      <w:r w:rsidR="00E93E1D">
        <w:rPr>
          <w:rFonts w:asciiTheme="minorHAnsi" w:hAnsiTheme="minorHAnsi" w:cstheme="minorHAnsi"/>
          <w:sz w:val="22"/>
          <w:szCs w:val="22"/>
        </w:rPr>
        <w:t>Crease el programa</w:t>
      </w:r>
      <w:r w:rsidRPr="00354EE2">
        <w:rPr>
          <w:rFonts w:asciiTheme="minorHAnsi" w:hAnsiTheme="minorHAnsi" w:cstheme="minorHAnsi"/>
          <w:sz w:val="22"/>
          <w:szCs w:val="22"/>
        </w:rPr>
        <w:t xml:space="preserve"> “MI SAN MARTÍN”, destinado </w:t>
      </w:r>
      <w:r w:rsidR="00E93E1D">
        <w:rPr>
          <w:rFonts w:asciiTheme="minorHAnsi" w:hAnsiTheme="minorHAnsi" w:cstheme="minorHAnsi"/>
          <w:sz w:val="22"/>
          <w:szCs w:val="22"/>
        </w:rPr>
        <w:t xml:space="preserve">al fomento de la actividad </w:t>
      </w:r>
      <w:r w:rsidR="00CD6B0C">
        <w:rPr>
          <w:rFonts w:asciiTheme="minorHAnsi" w:hAnsiTheme="minorHAnsi" w:cstheme="minorHAnsi"/>
          <w:sz w:val="22"/>
          <w:szCs w:val="22"/>
        </w:rPr>
        <w:t>económica en el municipio. El programa regulará</w:t>
      </w:r>
      <w:r w:rsidR="00E93E1D">
        <w:rPr>
          <w:rFonts w:asciiTheme="minorHAnsi" w:hAnsiTheme="minorHAnsi" w:cstheme="minorHAnsi"/>
          <w:sz w:val="22"/>
          <w:szCs w:val="22"/>
        </w:rPr>
        <w:t xml:space="preserve"> </w:t>
      </w:r>
      <w:r w:rsidR="00CD6B0C">
        <w:rPr>
          <w:rFonts w:asciiTheme="minorHAnsi" w:hAnsiTheme="minorHAnsi" w:cstheme="minorHAnsi"/>
          <w:sz w:val="22"/>
          <w:szCs w:val="22"/>
        </w:rPr>
        <w:t>los</w:t>
      </w:r>
      <w:r w:rsidR="00E93E1D" w:rsidRPr="00E93E1D">
        <w:rPr>
          <w:rFonts w:asciiTheme="minorHAnsi" w:hAnsiTheme="minorHAnsi" w:cstheme="minorHAnsi"/>
          <w:sz w:val="22"/>
          <w:szCs w:val="22"/>
        </w:rPr>
        <w:t xml:space="preserve"> </w:t>
      </w:r>
      <w:r w:rsidR="00E93E1D">
        <w:rPr>
          <w:rFonts w:asciiTheme="minorHAnsi" w:hAnsiTheme="minorHAnsi" w:cstheme="minorHAnsi"/>
          <w:sz w:val="22"/>
          <w:szCs w:val="22"/>
        </w:rPr>
        <w:t xml:space="preserve"> </w:t>
      </w:r>
      <w:r w:rsidRPr="00354EE2">
        <w:rPr>
          <w:rFonts w:asciiTheme="minorHAnsi" w:hAnsiTheme="minorHAnsi" w:cstheme="minorHAnsi"/>
          <w:sz w:val="22"/>
          <w:szCs w:val="22"/>
        </w:rPr>
        <w:t xml:space="preserve"> descuentos y beneficios comerciales destinados a los vecinos y demás ciudadanos vinculados con las actividades que lleva adelante el Municipio.-</w:t>
      </w:r>
      <w:r w:rsidR="00E93E1D">
        <w:rPr>
          <w:rFonts w:asciiTheme="minorHAnsi" w:hAnsiTheme="minorHAnsi" w:cstheme="minorHAnsi"/>
          <w:sz w:val="22"/>
          <w:szCs w:val="22"/>
        </w:rPr>
        <w:t xml:space="preserve"> </w:t>
      </w:r>
    </w:p>
    <w:p w14:paraId="16F5E562" w14:textId="77777777" w:rsidR="00E93E1D" w:rsidRPr="00E93E1D" w:rsidRDefault="00E93E1D" w:rsidP="00E93E1D">
      <w:pPr>
        <w:spacing w:after="120"/>
        <w:contextualSpacing/>
        <w:jc w:val="both"/>
        <w:rPr>
          <w:rFonts w:asciiTheme="minorHAnsi" w:hAnsiTheme="minorHAnsi" w:cstheme="minorHAnsi"/>
          <w:sz w:val="22"/>
          <w:szCs w:val="22"/>
        </w:rPr>
      </w:pPr>
    </w:p>
    <w:p w14:paraId="3E2F9A93" w14:textId="77777777" w:rsidR="00E72D36" w:rsidRDefault="00E72D36" w:rsidP="00276278">
      <w:pPr>
        <w:spacing w:after="120"/>
        <w:contextualSpacing/>
        <w:jc w:val="both"/>
        <w:rPr>
          <w:rFonts w:asciiTheme="minorHAnsi" w:hAnsiTheme="minorHAnsi" w:cstheme="minorHAnsi"/>
          <w:b/>
          <w:bCs/>
          <w:sz w:val="22"/>
          <w:szCs w:val="22"/>
          <w:u w:val="single"/>
        </w:rPr>
      </w:pPr>
    </w:p>
    <w:p w14:paraId="31ACAF15" w14:textId="64835A67" w:rsidR="00276278" w:rsidRPr="00354EE2" w:rsidRDefault="00276278" w:rsidP="00276278">
      <w:pPr>
        <w:spacing w:after="120"/>
        <w:contextualSpacing/>
        <w:jc w:val="both"/>
        <w:rPr>
          <w:rFonts w:asciiTheme="minorHAnsi" w:hAnsiTheme="minorHAnsi" w:cstheme="minorHAnsi"/>
          <w:sz w:val="22"/>
          <w:szCs w:val="22"/>
        </w:rPr>
      </w:pPr>
      <w:r w:rsidRPr="00276278">
        <w:rPr>
          <w:rFonts w:asciiTheme="minorHAnsi" w:hAnsiTheme="minorHAnsi" w:cstheme="minorHAnsi"/>
          <w:b/>
          <w:bCs/>
          <w:sz w:val="22"/>
          <w:szCs w:val="22"/>
          <w:u w:val="single"/>
        </w:rPr>
        <w:t xml:space="preserve">ARTICULO </w:t>
      </w:r>
      <w:r w:rsidR="0038400F">
        <w:rPr>
          <w:rFonts w:asciiTheme="minorHAnsi" w:hAnsiTheme="minorHAnsi" w:cstheme="minorHAnsi"/>
          <w:b/>
          <w:bCs/>
          <w:sz w:val="22"/>
          <w:szCs w:val="22"/>
          <w:u w:val="single"/>
        </w:rPr>
        <w:t>460°</w:t>
      </w:r>
      <w:r w:rsidRPr="00276278">
        <w:rPr>
          <w:rFonts w:asciiTheme="minorHAnsi" w:hAnsiTheme="minorHAnsi" w:cstheme="minorHAnsi"/>
          <w:b/>
          <w:bCs/>
          <w:sz w:val="22"/>
          <w:szCs w:val="22"/>
          <w:u w:val="single"/>
        </w:rPr>
        <w:t>:</w:t>
      </w:r>
      <w:r w:rsidRPr="00354EE2">
        <w:rPr>
          <w:rFonts w:asciiTheme="minorHAnsi" w:hAnsiTheme="minorHAnsi" w:cstheme="minorHAnsi"/>
          <w:sz w:val="22"/>
          <w:szCs w:val="22"/>
        </w:rPr>
        <w:t xml:space="preserve"> </w:t>
      </w:r>
      <w:proofErr w:type="spellStart"/>
      <w:r w:rsidRPr="00354EE2">
        <w:rPr>
          <w:rFonts w:asciiTheme="minorHAnsi" w:hAnsiTheme="minorHAnsi" w:cstheme="minorHAnsi"/>
          <w:sz w:val="22"/>
          <w:szCs w:val="22"/>
        </w:rPr>
        <w:t>Facúltase</w:t>
      </w:r>
      <w:proofErr w:type="spellEnd"/>
      <w:r w:rsidRPr="00354EE2">
        <w:rPr>
          <w:rFonts w:asciiTheme="minorHAnsi" w:hAnsiTheme="minorHAnsi" w:cstheme="minorHAnsi"/>
          <w:sz w:val="22"/>
          <w:szCs w:val="22"/>
        </w:rPr>
        <w:t xml:space="preserve"> al Departamento Ejecutivo a Establecer modalidades de acumulación de puntos</w:t>
      </w:r>
      <w:r w:rsidR="004B441C" w:rsidRPr="00354EE2">
        <w:rPr>
          <w:rFonts w:asciiTheme="minorHAnsi" w:hAnsiTheme="minorHAnsi" w:cstheme="minorHAnsi"/>
          <w:sz w:val="22"/>
          <w:szCs w:val="22"/>
        </w:rPr>
        <w:t xml:space="preserve"> por cada transacción efectuada en los comercios adheridos, los cuales </w:t>
      </w:r>
      <w:r w:rsidRPr="00354EE2">
        <w:rPr>
          <w:rFonts w:asciiTheme="minorHAnsi" w:hAnsiTheme="minorHAnsi" w:cstheme="minorHAnsi"/>
          <w:sz w:val="22"/>
          <w:szCs w:val="22"/>
        </w:rPr>
        <w:t>podrán ser intercambiados por premios y beneficios especiales</w:t>
      </w:r>
      <w:r w:rsidR="004B441C" w:rsidRPr="00354EE2">
        <w:rPr>
          <w:rFonts w:asciiTheme="minorHAnsi" w:hAnsiTheme="minorHAnsi" w:cstheme="minorHAnsi"/>
          <w:sz w:val="22"/>
          <w:szCs w:val="22"/>
        </w:rPr>
        <w:t xml:space="preserve">. </w:t>
      </w:r>
      <w:r w:rsidRPr="00354EE2">
        <w:rPr>
          <w:rFonts w:asciiTheme="minorHAnsi" w:hAnsiTheme="minorHAnsi" w:cstheme="minorHAnsi"/>
          <w:sz w:val="22"/>
          <w:szCs w:val="22"/>
        </w:rPr>
        <w:t>Los puntos acumulados del programa, tendrán una vigencia de</w:t>
      </w:r>
      <w:r w:rsidR="004B441C" w:rsidRPr="00354EE2">
        <w:rPr>
          <w:rFonts w:asciiTheme="minorHAnsi" w:hAnsiTheme="minorHAnsi" w:cstheme="minorHAnsi"/>
          <w:sz w:val="22"/>
          <w:szCs w:val="22"/>
        </w:rPr>
        <w:t xml:space="preserve"> hasta</w:t>
      </w:r>
      <w:r w:rsidRPr="00354EE2">
        <w:rPr>
          <w:rFonts w:asciiTheme="minorHAnsi" w:hAnsiTheme="minorHAnsi" w:cstheme="minorHAnsi"/>
          <w:sz w:val="22"/>
          <w:szCs w:val="22"/>
        </w:rPr>
        <w:t xml:space="preserve"> 12 (doce) meses corridos, contados desde la fecha de acreditación, reservándose la autoridad de aplicación la facultad </w:t>
      </w:r>
      <w:r w:rsidR="004B441C" w:rsidRPr="00354EE2">
        <w:rPr>
          <w:rFonts w:asciiTheme="minorHAnsi" w:hAnsiTheme="minorHAnsi" w:cstheme="minorHAnsi"/>
          <w:sz w:val="22"/>
          <w:szCs w:val="22"/>
        </w:rPr>
        <w:t xml:space="preserve">a solicitar la exhibición de la documentación respaldatoria que acredite la transacción, pudiendo dar de baja los puntos acumulados en una transacción cuando no se pueda acreditar la veracidad de la misma. La autoridad de aplicación podrá disponer que </w:t>
      </w:r>
      <w:r w:rsidRPr="00354EE2">
        <w:rPr>
          <w:rFonts w:asciiTheme="minorHAnsi" w:hAnsiTheme="minorHAnsi" w:cstheme="minorHAnsi"/>
          <w:sz w:val="22"/>
          <w:szCs w:val="22"/>
        </w:rPr>
        <w:t xml:space="preserve"> </w:t>
      </w:r>
      <w:r w:rsidR="004B441C" w:rsidRPr="00354EE2">
        <w:rPr>
          <w:rFonts w:asciiTheme="minorHAnsi" w:hAnsiTheme="minorHAnsi" w:cstheme="minorHAnsi"/>
          <w:sz w:val="22"/>
          <w:szCs w:val="22"/>
        </w:rPr>
        <w:t>se puedan canjear los</w:t>
      </w:r>
      <w:r w:rsidRPr="00354EE2">
        <w:rPr>
          <w:rFonts w:asciiTheme="minorHAnsi" w:hAnsiTheme="minorHAnsi" w:cstheme="minorHAnsi"/>
          <w:sz w:val="22"/>
          <w:szCs w:val="22"/>
        </w:rPr>
        <w:t xml:space="preserve"> puntos </w:t>
      </w:r>
      <w:r w:rsidR="004B441C" w:rsidRPr="00354EE2">
        <w:rPr>
          <w:rFonts w:asciiTheme="minorHAnsi" w:hAnsiTheme="minorHAnsi" w:cstheme="minorHAnsi"/>
          <w:sz w:val="22"/>
          <w:szCs w:val="22"/>
        </w:rPr>
        <w:t xml:space="preserve">acumulados </w:t>
      </w:r>
      <w:r w:rsidRPr="00354EE2">
        <w:rPr>
          <w:rFonts w:asciiTheme="minorHAnsi" w:hAnsiTheme="minorHAnsi" w:cstheme="minorHAnsi"/>
          <w:sz w:val="22"/>
          <w:szCs w:val="22"/>
        </w:rPr>
        <w:t>como pago a cuenta de</w:t>
      </w:r>
      <w:r w:rsidR="0038400F" w:rsidRPr="00354EE2">
        <w:rPr>
          <w:rFonts w:asciiTheme="minorHAnsi" w:hAnsiTheme="minorHAnsi" w:cstheme="minorHAnsi"/>
          <w:sz w:val="22"/>
          <w:szCs w:val="22"/>
        </w:rPr>
        <w:t>l Estacionamiento Medido y/o</w:t>
      </w:r>
      <w:r w:rsidRPr="00354EE2">
        <w:rPr>
          <w:rFonts w:asciiTheme="minorHAnsi" w:hAnsiTheme="minorHAnsi" w:cstheme="minorHAnsi"/>
          <w:sz w:val="22"/>
          <w:szCs w:val="22"/>
        </w:rPr>
        <w:t xml:space="preserve"> </w:t>
      </w:r>
      <w:r w:rsidR="0038400F" w:rsidRPr="00354EE2">
        <w:rPr>
          <w:rFonts w:asciiTheme="minorHAnsi" w:hAnsiTheme="minorHAnsi" w:cstheme="minorHAnsi"/>
          <w:sz w:val="22"/>
          <w:szCs w:val="22"/>
        </w:rPr>
        <w:t>de l</w:t>
      </w:r>
      <w:r w:rsidR="004B441C" w:rsidRPr="00354EE2">
        <w:rPr>
          <w:rFonts w:asciiTheme="minorHAnsi" w:hAnsiTheme="minorHAnsi" w:cstheme="minorHAnsi"/>
          <w:sz w:val="22"/>
          <w:szCs w:val="22"/>
        </w:rPr>
        <w:t xml:space="preserve">a tasa </w:t>
      </w:r>
      <w:r w:rsidR="00927BD7" w:rsidRPr="00354EE2">
        <w:rPr>
          <w:rFonts w:asciiTheme="minorHAnsi" w:hAnsiTheme="minorHAnsi" w:cstheme="minorHAnsi"/>
          <w:sz w:val="22"/>
          <w:szCs w:val="22"/>
        </w:rPr>
        <w:t>de Aseo, Limpieza y Servicios Municipales Indirectos</w:t>
      </w:r>
      <w:r w:rsidR="004B441C" w:rsidRPr="00354EE2">
        <w:rPr>
          <w:rFonts w:asciiTheme="minorHAnsi" w:hAnsiTheme="minorHAnsi" w:cstheme="minorHAnsi"/>
          <w:sz w:val="22"/>
          <w:szCs w:val="22"/>
        </w:rPr>
        <w:t>, siempre que el titular de la tarjeta sea el titular del inmueble, y que no</w:t>
      </w:r>
      <w:r w:rsidR="00927BD7" w:rsidRPr="00354EE2">
        <w:rPr>
          <w:rFonts w:asciiTheme="minorHAnsi" w:hAnsiTheme="minorHAnsi" w:cstheme="minorHAnsi"/>
          <w:sz w:val="22"/>
          <w:szCs w:val="22"/>
        </w:rPr>
        <w:t xml:space="preserve"> </w:t>
      </w:r>
      <w:r w:rsidR="004B441C" w:rsidRPr="00354EE2">
        <w:rPr>
          <w:rFonts w:asciiTheme="minorHAnsi" w:hAnsiTheme="minorHAnsi" w:cstheme="minorHAnsi"/>
          <w:sz w:val="22"/>
          <w:szCs w:val="22"/>
        </w:rPr>
        <w:t>registre deuda de periodos anteriores.</w:t>
      </w:r>
      <w:r w:rsidR="00354EE2">
        <w:rPr>
          <w:rFonts w:asciiTheme="minorHAnsi" w:hAnsiTheme="minorHAnsi" w:cstheme="minorHAnsi"/>
          <w:sz w:val="22"/>
          <w:szCs w:val="22"/>
        </w:rPr>
        <w:t>-</w:t>
      </w:r>
    </w:p>
    <w:p w14:paraId="5342A07C" w14:textId="3E13A152" w:rsidR="0038400F" w:rsidRDefault="0038400F" w:rsidP="00276278">
      <w:pPr>
        <w:spacing w:after="120"/>
        <w:contextualSpacing/>
        <w:jc w:val="both"/>
        <w:rPr>
          <w:rFonts w:asciiTheme="minorHAnsi" w:hAnsiTheme="minorHAnsi" w:cstheme="minorHAnsi"/>
          <w:b/>
          <w:bCs/>
          <w:sz w:val="22"/>
          <w:szCs w:val="22"/>
          <w:u w:val="single"/>
        </w:rPr>
      </w:pPr>
    </w:p>
    <w:p w14:paraId="12208C53" w14:textId="73A9EA2D" w:rsidR="0038400F" w:rsidRDefault="0038400F" w:rsidP="00276278">
      <w:pPr>
        <w:spacing w:after="120"/>
        <w:contextualSpacing/>
        <w:jc w:val="both"/>
        <w:rPr>
          <w:rFonts w:asciiTheme="minorHAnsi" w:hAnsiTheme="minorHAnsi" w:cstheme="minorHAnsi"/>
          <w:b/>
          <w:bCs/>
          <w:sz w:val="22"/>
          <w:szCs w:val="22"/>
          <w:u w:val="single"/>
        </w:rPr>
      </w:pPr>
      <w:r w:rsidRPr="00276278">
        <w:rPr>
          <w:rFonts w:asciiTheme="minorHAnsi" w:hAnsiTheme="minorHAnsi" w:cstheme="minorHAnsi"/>
          <w:b/>
          <w:bCs/>
          <w:sz w:val="22"/>
          <w:szCs w:val="22"/>
          <w:u w:val="single"/>
        </w:rPr>
        <w:t xml:space="preserve">ARTICULO </w:t>
      </w:r>
      <w:r>
        <w:rPr>
          <w:rFonts w:asciiTheme="minorHAnsi" w:hAnsiTheme="minorHAnsi" w:cstheme="minorHAnsi"/>
          <w:b/>
          <w:bCs/>
          <w:sz w:val="22"/>
          <w:szCs w:val="22"/>
          <w:u w:val="single"/>
        </w:rPr>
        <w:t>461°</w:t>
      </w:r>
      <w:r w:rsidRPr="00276278">
        <w:rPr>
          <w:rFonts w:asciiTheme="minorHAnsi" w:hAnsiTheme="minorHAnsi" w:cstheme="minorHAnsi"/>
          <w:b/>
          <w:bCs/>
          <w:sz w:val="22"/>
          <w:szCs w:val="22"/>
          <w:u w:val="single"/>
        </w:rPr>
        <w:t>:</w:t>
      </w:r>
      <w:r w:rsidRPr="00354EE2">
        <w:rPr>
          <w:rFonts w:asciiTheme="minorHAnsi" w:hAnsiTheme="minorHAnsi" w:cstheme="minorHAnsi"/>
          <w:sz w:val="22"/>
          <w:szCs w:val="22"/>
        </w:rPr>
        <w:t xml:space="preserve"> Facúltese a la Autoridad de Aplicación a otorgar descuentos de hasta el veinticinco porciento (25%) en e</w:t>
      </w:r>
      <w:r w:rsidR="00500B57">
        <w:rPr>
          <w:rFonts w:asciiTheme="minorHAnsi" w:hAnsiTheme="minorHAnsi" w:cstheme="minorHAnsi"/>
          <w:sz w:val="22"/>
          <w:szCs w:val="22"/>
        </w:rPr>
        <w:t>l</w:t>
      </w:r>
      <w:r w:rsidRPr="00354EE2">
        <w:rPr>
          <w:rFonts w:asciiTheme="minorHAnsi" w:hAnsiTheme="minorHAnsi" w:cstheme="minorHAnsi"/>
          <w:sz w:val="22"/>
          <w:szCs w:val="22"/>
        </w:rPr>
        <w:t xml:space="preserve"> Estacionamiento Medido a los </w:t>
      </w:r>
      <w:r w:rsidR="00500B57">
        <w:rPr>
          <w:rFonts w:asciiTheme="minorHAnsi" w:hAnsiTheme="minorHAnsi" w:cstheme="minorHAnsi"/>
          <w:sz w:val="22"/>
          <w:szCs w:val="22"/>
        </w:rPr>
        <w:t>vecinos registrados en el programa</w:t>
      </w:r>
      <w:r w:rsidRPr="00354EE2">
        <w:rPr>
          <w:rFonts w:asciiTheme="minorHAnsi" w:hAnsiTheme="minorHAnsi" w:cstheme="minorHAnsi"/>
          <w:sz w:val="22"/>
          <w:szCs w:val="22"/>
        </w:rPr>
        <w:t xml:space="preserve"> </w:t>
      </w:r>
      <w:r w:rsidR="00500B57">
        <w:rPr>
          <w:rFonts w:asciiTheme="minorHAnsi" w:hAnsiTheme="minorHAnsi" w:cstheme="minorHAnsi"/>
          <w:sz w:val="22"/>
          <w:szCs w:val="22"/>
        </w:rPr>
        <w:t>“MI SAN MARTIN”</w:t>
      </w:r>
      <w:r w:rsidR="00354EE2">
        <w:rPr>
          <w:rFonts w:asciiTheme="minorHAnsi" w:hAnsiTheme="minorHAnsi" w:cstheme="minorHAnsi"/>
          <w:sz w:val="22"/>
          <w:szCs w:val="22"/>
        </w:rPr>
        <w:t>.-</w:t>
      </w:r>
    </w:p>
    <w:p w14:paraId="7B576444" w14:textId="77777777" w:rsidR="004B441C" w:rsidRPr="00276278" w:rsidRDefault="004B441C" w:rsidP="00276278">
      <w:pPr>
        <w:spacing w:after="120"/>
        <w:contextualSpacing/>
        <w:jc w:val="both"/>
        <w:rPr>
          <w:rFonts w:asciiTheme="minorHAnsi" w:hAnsiTheme="minorHAnsi" w:cstheme="minorHAnsi"/>
          <w:b/>
          <w:bCs/>
          <w:sz w:val="22"/>
          <w:szCs w:val="22"/>
          <w:u w:val="single"/>
        </w:rPr>
      </w:pPr>
    </w:p>
    <w:p w14:paraId="68221642" w14:textId="1F181D3A" w:rsidR="00276278" w:rsidRDefault="00276278" w:rsidP="00276278">
      <w:pPr>
        <w:spacing w:after="120"/>
        <w:contextualSpacing/>
        <w:jc w:val="both"/>
        <w:rPr>
          <w:rFonts w:asciiTheme="minorHAnsi" w:hAnsiTheme="minorHAnsi" w:cstheme="minorHAnsi"/>
          <w:b/>
          <w:bCs/>
          <w:sz w:val="22"/>
          <w:szCs w:val="22"/>
          <w:u w:val="single"/>
        </w:rPr>
      </w:pPr>
      <w:r w:rsidRPr="00276278">
        <w:rPr>
          <w:rFonts w:asciiTheme="minorHAnsi" w:hAnsiTheme="minorHAnsi" w:cstheme="minorHAnsi"/>
          <w:b/>
          <w:bCs/>
          <w:sz w:val="22"/>
          <w:szCs w:val="22"/>
          <w:u w:val="single"/>
        </w:rPr>
        <w:t xml:space="preserve">ARTICULO </w:t>
      </w:r>
      <w:r w:rsidR="0038400F">
        <w:rPr>
          <w:rFonts w:asciiTheme="minorHAnsi" w:hAnsiTheme="minorHAnsi" w:cstheme="minorHAnsi"/>
          <w:b/>
          <w:bCs/>
          <w:sz w:val="22"/>
          <w:szCs w:val="22"/>
          <w:u w:val="single"/>
        </w:rPr>
        <w:t>462°</w:t>
      </w:r>
      <w:r w:rsidRPr="00276278">
        <w:rPr>
          <w:rFonts w:asciiTheme="minorHAnsi" w:hAnsiTheme="minorHAnsi" w:cstheme="minorHAnsi"/>
          <w:b/>
          <w:bCs/>
          <w:sz w:val="22"/>
          <w:szCs w:val="22"/>
          <w:u w:val="single"/>
        </w:rPr>
        <w:t>:</w:t>
      </w:r>
      <w:r w:rsidRPr="00354EE2">
        <w:rPr>
          <w:rFonts w:asciiTheme="minorHAnsi" w:hAnsiTheme="minorHAnsi" w:cstheme="minorHAnsi"/>
          <w:sz w:val="22"/>
          <w:szCs w:val="22"/>
        </w:rPr>
        <w:t xml:space="preserve"> Facultase </w:t>
      </w:r>
      <w:r w:rsidR="00500B57" w:rsidRPr="00354EE2">
        <w:rPr>
          <w:rFonts w:asciiTheme="minorHAnsi" w:hAnsiTheme="minorHAnsi" w:cstheme="minorHAnsi"/>
          <w:sz w:val="22"/>
          <w:szCs w:val="22"/>
        </w:rPr>
        <w:t xml:space="preserve">a la Autoridad de Aplicación </w:t>
      </w:r>
      <w:r w:rsidRPr="00354EE2">
        <w:rPr>
          <w:rFonts w:asciiTheme="minorHAnsi" w:hAnsiTheme="minorHAnsi" w:cstheme="minorHAnsi"/>
          <w:sz w:val="22"/>
          <w:szCs w:val="22"/>
        </w:rPr>
        <w:t>a organizar, efectuar y llevar a cabo sorteos, disponer de ofertas especiales, descuentos y promociones a través del programa, cuando mediaren razones de oportunidad, mérito o conveniencia, correspondiendo al Departamento ejecutivo, su desarrollo, implementación, funcionamiento y/o cambio, conforme a las formas, requisitos y condiciones que establezca la reglamentación.</w:t>
      </w:r>
      <w:r w:rsidR="00354EE2">
        <w:rPr>
          <w:rFonts w:asciiTheme="minorHAnsi" w:hAnsiTheme="minorHAnsi" w:cstheme="minorHAnsi"/>
          <w:sz w:val="22"/>
          <w:szCs w:val="22"/>
        </w:rPr>
        <w:t>-</w:t>
      </w:r>
    </w:p>
    <w:p w14:paraId="2E469B82" w14:textId="65C88664" w:rsidR="00276278" w:rsidRDefault="00276278" w:rsidP="00FE652A">
      <w:pPr>
        <w:spacing w:after="120"/>
        <w:contextualSpacing/>
        <w:jc w:val="both"/>
        <w:rPr>
          <w:rFonts w:asciiTheme="minorHAnsi" w:hAnsiTheme="minorHAnsi" w:cstheme="minorHAnsi"/>
          <w:b/>
          <w:bCs/>
          <w:sz w:val="22"/>
          <w:szCs w:val="22"/>
          <w:u w:val="single"/>
        </w:rPr>
      </w:pPr>
    </w:p>
    <w:p w14:paraId="3D90B379" w14:textId="77777777" w:rsidR="00276278" w:rsidRPr="003D35BE" w:rsidRDefault="00276278" w:rsidP="00FE652A">
      <w:pPr>
        <w:spacing w:after="120"/>
        <w:contextualSpacing/>
        <w:jc w:val="both"/>
        <w:rPr>
          <w:rFonts w:asciiTheme="minorHAnsi" w:hAnsiTheme="minorHAnsi" w:cstheme="minorHAnsi"/>
          <w:b/>
          <w:bCs/>
          <w:sz w:val="22"/>
          <w:szCs w:val="22"/>
          <w:u w:val="single"/>
        </w:rPr>
      </w:pPr>
    </w:p>
    <w:p w14:paraId="0BFD798E" w14:textId="77777777" w:rsidR="00F31977" w:rsidRPr="003D35BE" w:rsidRDefault="00F31977" w:rsidP="00FE652A">
      <w:pPr>
        <w:spacing w:after="120"/>
        <w:contextualSpacing/>
        <w:jc w:val="both"/>
        <w:rPr>
          <w:rFonts w:asciiTheme="minorHAnsi" w:hAnsiTheme="minorHAnsi" w:cstheme="minorHAnsi"/>
          <w:b/>
          <w:bCs/>
          <w:sz w:val="22"/>
          <w:szCs w:val="22"/>
          <w:u w:val="single"/>
        </w:rPr>
      </w:pPr>
    </w:p>
    <w:p w14:paraId="162D00EC" w14:textId="02578763" w:rsidR="00793345" w:rsidRPr="003D35BE" w:rsidRDefault="00793345" w:rsidP="00FE652A">
      <w:pPr>
        <w:spacing w:after="120"/>
        <w:contextualSpacing/>
        <w:jc w:val="center"/>
        <w:outlineLvl w:val="1"/>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CAPÍTULO XXX</w:t>
      </w:r>
      <w:r w:rsidR="00927BD7">
        <w:rPr>
          <w:rFonts w:asciiTheme="minorHAnsi" w:hAnsiTheme="minorHAnsi" w:cstheme="minorHAnsi"/>
          <w:b/>
          <w:bCs/>
          <w:sz w:val="22"/>
          <w:szCs w:val="22"/>
          <w:u w:val="single"/>
        </w:rPr>
        <w:t>X</w:t>
      </w:r>
      <w:r w:rsidRPr="003D35BE">
        <w:rPr>
          <w:rFonts w:asciiTheme="minorHAnsi" w:hAnsiTheme="minorHAnsi" w:cstheme="minorHAnsi"/>
          <w:b/>
          <w:bCs/>
          <w:sz w:val="22"/>
          <w:szCs w:val="22"/>
          <w:u w:val="single"/>
        </w:rPr>
        <w:t xml:space="preserve"> - OTRAS DISPOSICIONES </w:t>
      </w:r>
    </w:p>
    <w:p w14:paraId="57892A63" w14:textId="77777777" w:rsidR="00F31977" w:rsidRPr="003D35BE" w:rsidRDefault="00F31977" w:rsidP="00FE652A">
      <w:pPr>
        <w:spacing w:after="120"/>
        <w:contextualSpacing/>
        <w:jc w:val="center"/>
        <w:outlineLvl w:val="1"/>
        <w:rPr>
          <w:rFonts w:asciiTheme="minorHAnsi" w:hAnsiTheme="minorHAnsi" w:cstheme="minorHAnsi"/>
          <w:b/>
          <w:bCs/>
          <w:sz w:val="22"/>
          <w:szCs w:val="22"/>
          <w:u w:val="single"/>
        </w:rPr>
      </w:pPr>
    </w:p>
    <w:p w14:paraId="442BEAD6" w14:textId="77777777" w:rsidR="00793345" w:rsidRPr="003D35BE" w:rsidRDefault="00793345" w:rsidP="00FE652A">
      <w:pPr>
        <w:spacing w:after="120"/>
        <w:contextualSpacing/>
        <w:jc w:val="center"/>
        <w:outlineLvl w:val="1"/>
        <w:rPr>
          <w:rFonts w:asciiTheme="minorHAnsi" w:hAnsiTheme="minorHAnsi" w:cstheme="minorHAnsi"/>
          <w:b/>
          <w:bCs/>
          <w:sz w:val="22"/>
          <w:szCs w:val="22"/>
          <w:u w:val="single"/>
        </w:rPr>
      </w:pPr>
    </w:p>
    <w:p w14:paraId="63DCE989" w14:textId="77777777" w:rsidR="00F31977" w:rsidRPr="003D35BE" w:rsidRDefault="00F31977" w:rsidP="00FE652A">
      <w:pPr>
        <w:spacing w:after="120"/>
        <w:contextualSpacing/>
        <w:jc w:val="center"/>
        <w:outlineLvl w:val="1"/>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CONVENIOS Y ADHESIONES</w:t>
      </w:r>
    </w:p>
    <w:p w14:paraId="4202C1C4" w14:textId="77777777" w:rsidR="00F31977" w:rsidRPr="003D35BE" w:rsidRDefault="00F31977" w:rsidP="00FE652A">
      <w:pPr>
        <w:spacing w:after="120"/>
        <w:contextualSpacing/>
        <w:jc w:val="both"/>
        <w:rPr>
          <w:rFonts w:asciiTheme="minorHAnsi" w:hAnsiTheme="minorHAnsi" w:cstheme="minorHAnsi"/>
          <w:sz w:val="22"/>
          <w:szCs w:val="22"/>
        </w:rPr>
      </w:pPr>
    </w:p>
    <w:p w14:paraId="7ED05C8F" w14:textId="6B328FDF" w:rsidR="00DF1759"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4</w:t>
      </w:r>
      <w:r w:rsidR="0038400F">
        <w:rPr>
          <w:rFonts w:asciiTheme="minorHAnsi" w:hAnsiTheme="minorHAnsi" w:cstheme="minorHAnsi"/>
          <w:b/>
          <w:bCs/>
          <w:sz w:val="22"/>
          <w:szCs w:val="22"/>
          <w:u w:val="single"/>
        </w:rPr>
        <w:t>63</w:t>
      </w:r>
      <w:r w:rsidRPr="003D35BE">
        <w:rPr>
          <w:rFonts w:asciiTheme="minorHAnsi" w:hAnsiTheme="minorHAnsi" w:cstheme="minorHAnsi"/>
          <w:b/>
          <w:bCs/>
          <w:sz w:val="22"/>
          <w:szCs w:val="22"/>
          <w:u w:val="single"/>
        </w:rPr>
        <w:t>°</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w:t>
      </w:r>
      <w:r w:rsidR="00DF1759" w:rsidRPr="003D35BE">
        <w:rPr>
          <w:rFonts w:asciiTheme="minorHAnsi" w:hAnsiTheme="minorHAnsi" w:cstheme="minorHAnsi"/>
          <w:sz w:val="22"/>
          <w:szCs w:val="22"/>
        </w:rPr>
        <w:t>Autorizase al Departamento Ejecutivo a suscribir los convenios o acuerdos complementarios o modificatorios con el Organismo Provincial de Desarrollo Sostenible (OPDS); como así también la fiscalización de las industrias de primera y segunda categoría existentes o a instalarse en la jurisdicción municipal, o correspondientes al intercambio de información, o a cualquier otra modalidad de  trabajo conjunto, o de asistencia técnica con dicho Organismo</w:t>
      </w:r>
      <w:r w:rsidR="00C42D00" w:rsidRPr="003D35BE">
        <w:rPr>
          <w:rFonts w:asciiTheme="minorHAnsi" w:hAnsiTheme="minorHAnsi" w:cstheme="minorHAnsi"/>
          <w:sz w:val="22"/>
          <w:szCs w:val="22"/>
        </w:rPr>
        <w:t>, que pudieran resultar necesarios para asegurar la efectiva implementación de</w:t>
      </w:r>
      <w:r w:rsidR="00CF6A15">
        <w:rPr>
          <w:rFonts w:asciiTheme="minorHAnsi" w:hAnsiTheme="minorHAnsi" w:cstheme="minorHAnsi"/>
          <w:sz w:val="22"/>
          <w:szCs w:val="22"/>
        </w:rPr>
        <w:t xml:space="preserve"> </w:t>
      </w:r>
      <w:r w:rsidR="00C42D00" w:rsidRPr="003D35BE">
        <w:rPr>
          <w:rFonts w:asciiTheme="minorHAnsi" w:hAnsiTheme="minorHAnsi" w:cstheme="minorHAnsi"/>
          <w:sz w:val="22"/>
          <w:szCs w:val="22"/>
        </w:rPr>
        <w:t>l</w:t>
      </w:r>
      <w:r w:rsidR="00CF6A15">
        <w:rPr>
          <w:rFonts w:asciiTheme="minorHAnsi" w:hAnsiTheme="minorHAnsi" w:cstheme="minorHAnsi"/>
          <w:sz w:val="22"/>
          <w:szCs w:val="22"/>
        </w:rPr>
        <w:t>a ley 11.459 y su decreto reglamentario.</w:t>
      </w:r>
      <w:r w:rsidR="00DF1759" w:rsidRPr="003D35BE">
        <w:rPr>
          <w:rFonts w:asciiTheme="minorHAnsi" w:hAnsiTheme="minorHAnsi" w:cstheme="minorHAnsi"/>
          <w:sz w:val="22"/>
          <w:szCs w:val="22"/>
        </w:rPr>
        <w:t xml:space="preserve">- </w:t>
      </w:r>
    </w:p>
    <w:p w14:paraId="1A7BCA6B" w14:textId="77777777" w:rsidR="00F31977" w:rsidRPr="003D35BE" w:rsidRDefault="00F31977" w:rsidP="00FE652A">
      <w:pPr>
        <w:spacing w:after="120"/>
        <w:contextualSpacing/>
        <w:jc w:val="both"/>
        <w:rPr>
          <w:rFonts w:asciiTheme="minorHAnsi" w:hAnsiTheme="minorHAnsi" w:cstheme="minorHAnsi"/>
          <w:sz w:val="22"/>
          <w:szCs w:val="22"/>
        </w:rPr>
      </w:pPr>
    </w:p>
    <w:p w14:paraId="1A113713" w14:textId="437E095F"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4</w:t>
      </w:r>
      <w:r w:rsidR="002C15D0" w:rsidRPr="003D35BE">
        <w:rPr>
          <w:rFonts w:asciiTheme="minorHAnsi" w:hAnsiTheme="minorHAnsi" w:cstheme="minorHAnsi"/>
          <w:b/>
          <w:bCs/>
          <w:sz w:val="22"/>
          <w:szCs w:val="22"/>
          <w:u w:val="single"/>
        </w:rPr>
        <w:t>6</w:t>
      </w:r>
      <w:r w:rsidR="0038400F">
        <w:rPr>
          <w:rFonts w:asciiTheme="minorHAnsi" w:hAnsiTheme="minorHAnsi" w:cstheme="minorHAnsi"/>
          <w:b/>
          <w:bCs/>
          <w:sz w:val="22"/>
          <w:szCs w:val="22"/>
          <w:u w:val="single"/>
        </w:rPr>
        <w:t>4</w:t>
      </w:r>
      <w:r w:rsidRPr="003D35BE">
        <w:rPr>
          <w:rFonts w:asciiTheme="minorHAnsi" w:hAnsiTheme="minorHAnsi" w:cstheme="minorHAnsi"/>
          <w:b/>
          <w:bCs/>
          <w:sz w:val="22"/>
          <w:szCs w:val="22"/>
          <w:u w:val="single"/>
        </w:rPr>
        <w:t>°</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w:t>
      </w:r>
      <w:r w:rsidR="00C42D00" w:rsidRPr="003D35BE">
        <w:rPr>
          <w:rFonts w:asciiTheme="minorHAnsi" w:hAnsiTheme="minorHAnsi" w:cstheme="minorHAnsi"/>
          <w:sz w:val="22"/>
          <w:szCs w:val="22"/>
        </w:rPr>
        <w:t>Autorizase al Departamento Ejecutivo a suscribir los convenios o acuerdos complementarios o modificatorios d</w:t>
      </w:r>
      <w:r w:rsidR="00C42D00" w:rsidRPr="003D35BE">
        <w:rPr>
          <w:rFonts w:asciiTheme="minorHAnsi" w:hAnsiTheme="minorHAnsi" w:cstheme="minorHAnsi"/>
          <w:bCs/>
          <w:sz w:val="22"/>
          <w:szCs w:val="22"/>
        </w:rPr>
        <w:t>el</w:t>
      </w:r>
      <w:r w:rsidRPr="003D35BE">
        <w:rPr>
          <w:rFonts w:asciiTheme="minorHAnsi" w:hAnsiTheme="minorHAnsi" w:cstheme="minorHAnsi"/>
          <w:sz w:val="22"/>
          <w:szCs w:val="22"/>
        </w:rPr>
        <w:t xml:space="preserve">  Convenio Marco de Colaboración para Actualización de Información Registral</w:t>
      </w:r>
      <w:r w:rsidRPr="003D35BE">
        <w:rPr>
          <w:rFonts w:asciiTheme="minorHAnsi" w:hAnsiTheme="minorHAnsi" w:cstheme="minorHAnsi"/>
          <w:bCs/>
          <w:sz w:val="22"/>
          <w:szCs w:val="22"/>
        </w:rPr>
        <w:t xml:space="preserve"> suscripto con </w:t>
      </w:r>
      <w:r w:rsidRPr="003D35BE">
        <w:rPr>
          <w:rFonts w:asciiTheme="minorHAnsi" w:hAnsiTheme="minorHAnsi" w:cstheme="minorHAnsi"/>
          <w:sz w:val="22"/>
          <w:szCs w:val="22"/>
        </w:rPr>
        <w:t>la Dirección Provincial del Registro de la Propiedad Inmueble, conforme las previsiones del Artículo 3, apartado IV de la Ley 10.295</w:t>
      </w:r>
      <w:r w:rsidR="0083677C" w:rsidRPr="003D35BE">
        <w:rPr>
          <w:rFonts w:asciiTheme="minorHAnsi" w:hAnsiTheme="minorHAnsi" w:cstheme="minorHAnsi"/>
          <w:sz w:val="22"/>
          <w:szCs w:val="22"/>
        </w:rPr>
        <w:t xml:space="preserve"> y modificatorias</w:t>
      </w:r>
      <w:r w:rsidRPr="003D35BE">
        <w:rPr>
          <w:rFonts w:asciiTheme="minorHAnsi" w:hAnsiTheme="minorHAnsi" w:cstheme="minorHAnsi"/>
          <w:sz w:val="22"/>
          <w:szCs w:val="22"/>
        </w:rPr>
        <w:t xml:space="preserve"> “Tasas Especiales por Servicios Registrales a Municipios -sujetas a recupero-”, </w:t>
      </w:r>
      <w:r w:rsidR="00C42D00" w:rsidRPr="003D35BE">
        <w:rPr>
          <w:rFonts w:asciiTheme="minorHAnsi" w:hAnsiTheme="minorHAnsi" w:cstheme="minorHAnsi"/>
          <w:sz w:val="22"/>
          <w:szCs w:val="22"/>
        </w:rPr>
        <w:t xml:space="preserve">que resulten necesarios para asegurar la efectiva implementación del </w:t>
      </w:r>
      <w:r w:rsidRPr="003D35BE">
        <w:rPr>
          <w:rFonts w:asciiTheme="minorHAnsi" w:hAnsiTheme="minorHAnsi" w:cstheme="minorHAnsi"/>
          <w:sz w:val="22"/>
          <w:szCs w:val="22"/>
        </w:rPr>
        <w:t xml:space="preserve"> mencionado Convenio Marco.-</w:t>
      </w:r>
    </w:p>
    <w:p w14:paraId="217AA354" w14:textId="77777777" w:rsidR="00F31977" w:rsidRPr="003D35BE" w:rsidRDefault="00F31977" w:rsidP="00FE652A">
      <w:pPr>
        <w:spacing w:after="120"/>
        <w:contextualSpacing/>
        <w:jc w:val="both"/>
        <w:rPr>
          <w:rFonts w:asciiTheme="minorHAnsi" w:hAnsiTheme="minorHAnsi" w:cstheme="minorHAnsi"/>
          <w:sz w:val="22"/>
          <w:szCs w:val="22"/>
        </w:rPr>
      </w:pPr>
    </w:p>
    <w:p w14:paraId="78D895AB" w14:textId="3B1FD9BF" w:rsidR="00C42D00"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4</w:t>
      </w:r>
      <w:r w:rsidR="002C15D0" w:rsidRPr="003D35BE">
        <w:rPr>
          <w:rFonts w:asciiTheme="minorHAnsi" w:hAnsiTheme="minorHAnsi" w:cstheme="minorHAnsi"/>
          <w:b/>
          <w:bCs/>
          <w:sz w:val="22"/>
          <w:szCs w:val="22"/>
          <w:u w:val="single"/>
        </w:rPr>
        <w:t>6</w:t>
      </w:r>
      <w:r w:rsidR="0038400F">
        <w:rPr>
          <w:rFonts w:asciiTheme="minorHAnsi" w:hAnsiTheme="minorHAnsi" w:cstheme="minorHAnsi"/>
          <w:b/>
          <w:bCs/>
          <w:sz w:val="22"/>
          <w:szCs w:val="22"/>
          <w:u w:val="single"/>
        </w:rPr>
        <w:t>5</w:t>
      </w:r>
      <w:r w:rsidRPr="003D35BE">
        <w:rPr>
          <w:rFonts w:asciiTheme="minorHAnsi" w:hAnsiTheme="minorHAnsi" w:cstheme="minorHAnsi"/>
          <w:b/>
          <w:bCs/>
          <w:sz w:val="22"/>
          <w:szCs w:val="22"/>
          <w:u w:val="single"/>
        </w:rPr>
        <w:t>°</w:t>
      </w:r>
      <w:r w:rsidRPr="003D35BE">
        <w:rPr>
          <w:rFonts w:asciiTheme="minorHAnsi" w:hAnsiTheme="minorHAnsi" w:cstheme="minorHAnsi"/>
          <w:b/>
          <w:bCs/>
          <w:sz w:val="22"/>
          <w:szCs w:val="22"/>
        </w:rPr>
        <w:t xml:space="preserve">: </w:t>
      </w:r>
      <w:r w:rsidR="00C42D00" w:rsidRPr="003D35BE">
        <w:rPr>
          <w:rFonts w:asciiTheme="minorHAnsi" w:hAnsiTheme="minorHAnsi" w:cstheme="minorHAnsi"/>
          <w:sz w:val="22"/>
          <w:szCs w:val="22"/>
        </w:rPr>
        <w:t>Autorizase al Departamento Ejecutivo a suscribir los convenios o acuerdos complementarios o modificatorios d</w:t>
      </w:r>
      <w:r w:rsidR="00C42D00" w:rsidRPr="003D35BE">
        <w:rPr>
          <w:rFonts w:asciiTheme="minorHAnsi" w:hAnsiTheme="minorHAnsi" w:cstheme="minorHAnsi"/>
          <w:bCs/>
          <w:sz w:val="22"/>
          <w:szCs w:val="22"/>
        </w:rPr>
        <w:t>e</w:t>
      </w:r>
      <w:r w:rsidR="00C42D00" w:rsidRPr="003D35BE">
        <w:rPr>
          <w:rFonts w:asciiTheme="minorHAnsi" w:hAnsiTheme="minorHAnsi" w:cstheme="minorHAnsi"/>
          <w:sz w:val="22"/>
          <w:szCs w:val="22"/>
        </w:rPr>
        <w:t xml:space="preserve"> </w:t>
      </w:r>
      <w:r w:rsidRPr="003D35BE">
        <w:rPr>
          <w:rFonts w:asciiTheme="minorHAnsi" w:hAnsiTheme="minorHAnsi" w:cstheme="minorHAnsi"/>
          <w:sz w:val="22"/>
          <w:szCs w:val="22"/>
        </w:rPr>
        <w:t xml:space="preserve">los Convenios de Complementación de Servicios suscriptos con el Ministerio de Justicia y Derechos Humanos  y la Dirección Nacional del Registro de la Propiedad Automotor (DNRPA,  relativos a  la tasa de radicación de los automotores (patente) y </w:t>
      </w:r>
      <w:proofErr w:type="spellStart"/>
      <w:r w:rsidRPr="003D35BE">
        <w:rPr>
          <w:rFonts w:asciiTheme="minorHAnsi" w:hAnsiTheme="minorHAnsi" w:cstheme="minorHAnsi"/>
          <w:sz w:val="22"/>
          <w:szCs w:val="22"/>
        </w:rPr>
        <w:t>motovehículos</w:t>
      </w:r>
      <w:proofErr w:type="spellEnd"/>
      <w:r w:rsidRPr="003D35BE">
        <w:rPr>
          <w:rFonts w:asciiTheme="minorHAnsi" w:hAnsiTheme="minorHAnsi" w:cstheme="minorHAnsi"/>
          <w:sz w:val="22"/>
          <w:szCs w:val="22"/>
        </w:rPr>
        <w:t>, y a las multas por infracciones de tránsito, así como sus respectivos acuerdos complementarios con la Asociación de Concesionarios de Automotores de la República Argentina (ACARA),</w:t>
      </w:r>
      <w:r w:rsidR="00C42D00" w:rsidRPr="003D35BE">
        <w:rPr>
          <w:rFonts w:asciiTheme="minorHAnsi" w:hAnsiTheme="minorHAnsi" w:cstheme="minorHAnsi"/>
          <w:sz w:val="22"/>
          <w:szCs w:val="22"/>
        </w:rPr>
        <w:t>que pudieran resultar necesarios para asegurar la efectiva implementación de los  mencionados Convenios.-</w:t>
      </w:r>
    </w:p>
    <w:p w14:paraId="27F2BE41" w14:textId="77777777" w:rsidR="00F31977" w:rsidRPr="003D35BE" w:rsidRDefault="00F31977" w:rsidP="00FE652A">
      <w:pPr>
        <w:spacing w:after="120"/>
        <w:contextualSpacing/>
        <w:jc w:val="both"/>
        <w:rPr>
          <w:rFonts w:asciiTheme="minorHAnsi" w:hAnsiTheme="minorHAnsi" w:cstheme="minorHAnsi"/>
          <w:sz w:val="22"/>
          <w:szCs w:val="22"/>
        </w:rPr>
      </w:pPr>
    </w:p>
    <w:p w14:paraId="26798447" w14:textId="7BD3F0C7" w:rsidR="00C42D00"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4</w:t>
      </w:r>
      <w:r w:rsidR="002C15D0" w:rsidRPr="003D35BE">
        <w:rPr>
          <w:rFonts w:asciiTheme="minorHAnsi" w:hAnsiTheme="minorHAnsi" w:cstheme="minorHAnsi"/>
          <w:b/>
          <w:bCs/>
          <w:sz w:val="22"/>
          <w:szCs w:val="22"/>
          <w:u w:val="single"/>
        </w:rPr>
        <w:t>6</w:t>
      </w:r>
      <w:r w:rsidR="0038400F">
        <w:rPr>
          <w:rFonts w:asciiTheme="minorHAnsi" w:hAnsiTheme="minorHAnsi" w:cstheme="minorHAnsi"/>
          <w:b/>
          <w:bCs/>
          <w:sz w:val="22"/>
          <w:szCs w:val="22"/>
          <w:u w:val="single"/>
        </w:rPr>
        <w:t>6</w:t>
      </w:r>
      <w:r w:rsidRPr="003D35BE">
        <w:rPr>
          <w:rFonts w:asciiTheme="minorHAnsi" w:hAnsiTheme="minorHAnsi" w:cstheme="minorHAnsi"/>
          <w:b/>
          <w:bCs/>
          <w:sz w:val="22"/>
          <w:szCs w:val="22"/>
          <w:u w:val="single"/>
        </w:rPr>
        <w:t>°</w:t>
      </w:r>
      <w:r w:rsidRPr="003D35BE">
        <w:rPr>
          <w:rFonts w:asciiTheme="minorHAnsi" w:hAnsiTheme="minorHAnsi" w:cstheme="minorHAnsi"/>
          <w:b/>
          <w:bCs/>
          <w:sz w:val="22"/>
          <w:szCs w:val="22"/>
        </w:rPr>
        <w:t xml:space="preserve">: </w:t>
      </w:r>
      <w:r w:rsidRPr="003D35BE">
        <w:rPr>
          <w:rFonts w:asciiTheme="minorHAnsi" w:hAnsiTheme="minorHAnsi" w:cstheme="minorHAnsi"/>
          <w:bCs/>
          <w:sz w:val="22"/>
          <w:szCs w:val="22"/>
        </w:rPr>
        <w:t xml:space="preserve">Autorizase </w:t>
      </w:r>
      <w:r w:rsidRPr="003D35BE">
        <w:rPr>
          <w:rFonts w:asciiTheme="minorHAnsi" w:hAnsiTheme="minorHAnsi" w:cstheme="minorHAnsi"/>
          <w:sz w:val="22"/>
          <w:szCs w:val="22"/>
        </w:rPr>
        <w:t xml:space="preserve">asimismo, al Departamento Ejecutivo, a suscribir los acuerdos complementarios y/o protocolos de trabajo que deriven del </w:t>
      </w:r>
      <w:r w:rsidRPr="003D35BE">
        <w:rPr>
          <w:rFonts w:asciiTheme="minorHAnsi" w:hAnsiTheme="minorHAnsi" w:cstheme="minorHAnsi"/>
          <w:bCs/>
          <w:sz w:val="22"/>
          <w:szCs w:val="22"/>
        </w:rPr>
        <w:t xml:space="preserve">Convenio Marco de Colaboración Institucional suscripto entre la Agencia de Recaudación  </w:t>
      </w:r>
      <w:r w:rsidRPr="003D35BE">
        <w:rPr>
          <w:rFonts w:asciiTheme="minorHAnsi" w:hAnsiTheme="minorHAnsi" w:cstheme="minorHAnsi"/>
          <w:sz w:val="22"/>
          <w:szCs w:val="22"/>
        </w:rPr>
        <w:t>de la Provincia de Buenos Aires (ARBA) y el Municipio, a través del cual  se  establecen distintos  compromisos recíprocos con el propósito de profundizar el vínculo entre las partes a fin de fortalecer la administración tributaria, a partir del intercambio de información y la ejecución de acciones conjuntas</w:t>
      </w:r>
      <w:r w:rsidR="00C42D00" w:rsidRPr="003D35BE">
        <w:rPr>
          <w:rFonts w:asciiTheme="minorHAnsi" w:hAnsiTheme="minorHAnsi" w:cstheme="minorHAnsi"/>
          <w:sz w:val="22"/>
          <w:szCs w:val="22"/>
        </w:rPr>
        <w:t>, y demás acuerdos que pudieran resultar necesarios para asegurar la efectiva implementación del  mencionado Convenio.-</w:t>
      </w:r>
    </w:p>
    <w:p w14:paraId="1ED46845" w14:textId="77777777" w:rsidR="00F31977" w:rsidRPr="003D35BE" w:rsidRDefault="00F31977" w:rsidP="00FE652A">
      <w:pPr>
        <w:spacing w:after="120"/>
        <w:contextualSpacing/>
        <w:jc w:val="both"/>
        <w:rPr>
          <w:rFonts w:asciiTheme="minorHAnsi" w:hAnsiTheme="minorHAnsi" w:cstheme="minorHAnsi"/>
          <w:sz w:val="22"/>
          <w:szCs w:val="22"/>
        </w:rPr>
      </w:pPr>
    </w:p>
    <w:p w14:paraId="55B0D5B0" w14:textId="14EAA57A"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4</w:t>
      </w:r>
      <w:r w:rsidR="002C15D0" w:rsidRPr="003D35BE">
        <w:rPr>
          <w:rFonts w:asciiTheme="minorHAnsi" w:hAnsiTheme="minorHAnsi" w:cstheme="minorHAnsi"/>
          <w:b/>
          <w:bCs/>
          <w:sz w:val="22"/>
          <w:szCs w:val="22"/>
          <w:u w:val="single"/>
        </w:rPr>
        <w:t>6</w:t>
      </w:r>
      <w:r w:rsidR="0038400F">
        <w:rPr>
          <w:rFonts w:asciiTheme="minorHAnsi" w:hAnsiTheme="minorHAnsi" w:cstheme="minorHAnsi"/>
          <w:b/>
          <w:bCs/>
          <w:sz w:val="22"/>
          <w:szCs w:val="22"/>
          <w:u w:val="single"/>
        </w:rPr>
        <w:t>7</w:t>
      </w:r>
      <w:r w:rsidRPr="003D35BE">
        <w:rPr>
          <w:rFonts w:asciiTheme="minorHAnsi" w:hAnsiTheme="minorHAnsi" w:cstheme="minorHAnsi"/>
          <w:b/>
          <w:bCs/>
          <w:sz w:val="22"/>
          <w:szCs w:val="22"/>
          <w:u w:val="single"/>
        </w:rPr>
        <w:t>°</w:t>
      </w:r>
      <w:r w:rsidRPr="003D35BE">
        <w:rPr>
          <w:rFonts w:asciiTheme="minorHAnsi" w:hAnsiTheme="minorHAnsi" w:cstheme="minorHAnsi"/>
          <w:b/>
          <w:bCs/>
          <w:sz w:val="22"/>
          <w:szCs w:val="22"/>
        </w:rPr>
        <w:t xml:space="preserve">: </w:t>
      </w:r>
      <w:r w:rsidR="00030569" w:rsidRPr="003D35BE">
        <w:rPr>
          <w:rFonts w:asciiTheme="minorHAnsi" w:hAnsiTheme="minorHAnsi" w:cstheme="minorHAnsi"/>
          <w:bCs/>
          <w:sz w:val="22"/>
          <w:szCs w:val="22"/>
        </w:rPr>
        <w:t xml:space="preserve">Apruébese el Convenio </w:t>
      </w:r>
      <w:r w:rsidRPr="003D35BE">
        <w:rPr>
          <w:rFonts w:asciiTheme="minorHAnsi" w:hAnsiTheme="minorHAnsi" w:cstheme="minorHAnsi"/>
          <w:sz w:val="22"/>
          <w:szCs w:val="22"/>
        </w:rPr>
        <w:t>suscri</w:t>
      </w:r>
      <w:r w:rsidR="00030569" w:rsidRPr="003D35BE">
        <w:rPr>
          <w:rFonts w:asciiTheme="minorHAnsi" w:hAnsiTheme="minorHAnsi" w:cstheme="minorHAnsi"/>
          <w:sz w:val="22"/>
          <w:szCs w:val="22"/>
        </w:rPr>
        <w:t>pto</w:t>
      </w:r>
      <w:r w:rsidRPr="003D35BE">
        <w:rPr>
          <w:rFonts w:asciiTheme="minorHAnsi" w:hAnsiTheme="minorHAnsi" w:cstheme="minorHAnsi"/>
          <w:sz w:val="22"/>
          <w:szCs w:val="22"/>
        </w:rPr>
        <w:t xml:space="preserve"> con el Instituto Provincial de Lotería y Casinos de la provincia de Buenos Aires, </w:t>
      </w:r>
      <w:r w:rsidR="00030569" w:rsidRPr="003D35BE">
        <w:rPr>
          <w:rFonts w:asciiTheme="minorHAnsi" w:hAnsiTheme="minorHAnsi" w:cstheme="minorHAnsi"/>
          <w:sz w:val="22"/>
          <w:szCs w:val="22"/>
        </w:rPr>
        <w:t xml:space="preserve">así como </w:t>
      </w:r>
      <w:r w:rsidRPr="003D35BE">
        <w:rPr>
          <w:rFonts w:asciiTheme="minorHAnsi" w:hAnsiTheme="minorHAnsi" w:cstheme="minorHAnsi"/>
          <w:sz w:val="22"/>
          <w:szCs w:val="22"/>
        </w:rPr>
        <w:t>el Convenio Marco de Colaboración Institucional, entre el mencionado Instituto Provincial de Lotería y Casinos de la provincia de Buenos Aires y los distintos municipios de la provincia de Buenos Aires donde funcionan Salas de Bingo y Casino.</w:t>
      </w:r>
      <w:r w:rsidR="00030569" w:rsidRPr="003D35BE">
        <w:rPr>
          <w:rFonts w:asciiTheme="minorHAnsi" w:hAnsiTheme="minorHAnsi" w:cstheme="minorHAnsi"/>
          <w:sz w:val="22"/>
          <w:szCs w:val="22"/>
        </w:rPr>
        <w:t xml:space="preserve"> Autorizase asimismo al Departamento Ejecutivo a suscribir cualquier convenio o acuerdo complementario o modificatorio relativos a la implementación de dicho Convenio, o a cualquier otra modalidad de  trabajo conjunto, o de asistencia técnica que pudieran resultar necesarios para asegurar la efectiva implementación del  mismo.-</w:t>
      </w:r>
    </w:p>
    <w:p w14:paraId="7C02AABC" w14:textId="77777777" w:rsidR="00F31977" w:rsidRPr="003D35BE" w:rsidRDefault="00F31977" w:rsidP="00FE652A">
      <w:pPr>
        <w:spacing w:after="120"/>
        <w:contextualSpacing/>
        <w:jc w:val="both"/>
        <w:rPr>
          <w:rFonts w:asciiTheme="minorHAnsi" w:hAnsiTheme="minorHAnsi" w:cstheme="minorHAnsi"/>
          <w:sz w:val="22"/>
          <w:szCs w:val="22"/>
        </w:rPr>
      </w:pPr>
    </w:p>
    <w:p w14:paraId="0D5CDA6C" w14:textId="50764E65" w:rsidR="008351B1"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4</w:t>
      </w:r>
      <w:r w:rsidR="002C15D0" w:rsidRPr="003D35BE">
        <w:rPr>
          <w:rFonts w:asciiTheme="minorHAnsi" w:hAnsiTheme="minorHAnsi" w:cstheme="minorHAnsi"/>
          <w:b/>
          <w:bCs/>
          <w:sz w:val="22"/>
          <w:szCs w:val="22"/>
          <w:u w:val="single"/>
        </w:rPr>
        <w:t>6</w:t>
      </w:r>
      <w:r w:rsidR="0038400F">
        <w:rPr>
          <w:rFonts w:asciiTheme="minorHAnsi" w:hAnsiTheme="minorHAnsi" w:cstheme="minorHAnsi"/>
          <w:b/>
          <w:bCs/>
          <w:sz w:val="22"/>
          <w:szCs w:val="22"/>
          <w:u w:val="single"/>
        </w:rPr>
        <w:t>8</w:t>
      </w:r>
      <w:r w:rsidRPr="003D35BE">
        <w:rPr>
          <w:rFonts w:asciiTheme="minorHAnsi" w:hAnsiTheme="minorHAnsi" w:cstheme="minorHAnsi"/>
          <w:b/>
          <w:bCs/>
          <w:sz w:val="22"/>
          <w:szCs w:val="22"/>
          <w:u w:val="single"/>
        </w:rPr>
        <w:t>°</w:t>
      </w:r>
      <w:r w:rsidRPr="003D35BE">
        <w:rPr>
          <w:rFonts w:asciiTheme="minorHAnsi" w:hAnsiTheme="minorHAnsi" w:cstheme="minorHAnsi"/>
          <w:b/>
          <w:bCs/>
          <w:sz w:val="22"/>
          <w:szCs w:val="22"/>
        </w:rPr>
        <w:t xml:space="preserve">: </w:t>
      </w:r>
      <w:r w:rsidR="00C42D00" w:rsidRPr="003D35BE">
        <w:rPr>
          <w:rFonts w:asciiTheme="minorHAnsi" w:hAnsiTheme="minorHAnsi" w:cstheme="minorHAnsi"/>
          <w:bCs/>
          <w:sz w:val="22"/>
          <w:szCs w:val="22"/>
        </w:rPr>
        <w:t>Apruébese el</w:t>
      </w:r>
      <w:r w:rsidR="008351B1" w:rsidRPr="003D35BE">
        <w:rPr>
          <w:rFonts w:asciiTheme="minorHAnsi" w:hAnsiTheme="minorHAnsi" w:cstheme="minorHAnsi"/>
          <w:bCs/>
          <w:sz w:val="22"/>
          <w:szCs w:val="22"/>
        </w:rPr>
        <w:t xml:space="preserve"> </w:t>
      </w:r>
      <w:r w:rsidR="00C42D00" w:rsidRPr="003D35BE">
        <w:rPr>
          <w:rFonts w:asciiTheme="minorHAnsi" w:hAnsiTheme="minorHAnsi" w:cstheme="minorHAnsi"/>
          <w:bCs/>
          <w:sz w:val="22"/>
          <w:szCs w:val="22"/>
        </w:rPr>
        <w:t xml:space="preserve">Convenio </w:t>
      </w:r>
      <w:r w:rsidR="008351B1" w:rsidRPr="003D35BE">
        <w:rPr>
          <w:rFonts w:asciiTheme="minorHAnsi" w:hAnsiTheme="minorHAnsi" w:cstheme="minorHAnsi"/>
          <w:bCs/>
          <w:sz w:val="22"/>
          <w:szCs w:val="22"/>
        </w:rPr>
        <w:t>Específico de Cooperación y Asistencia Técnica para la Implementación del Sistema de Gestión Documental Electrónica – GDE Mediante Acceso por Internet suscripto con el Ministerio de Modernización de la Nación, actual Secretaría de Gobierno de Modernización.</w:t>
      </w:r>
      <w:r w:rsidR="008351B1" w:rsidRPr="003D35BE">
        <w:rPr>
          <w:rFonts w:asciiTheme="minorHAnsi" w:hAnsiTheme="minorHAnsi" w:cstheme="minorHAnsi"/>
          <w:sz w:val="22"/>
          <w:szCs w:val="22"/>
        </w:rPr>
        <w:t xml:space="preserve"> Autorizase</w:t>
      </w:r>
      <w:r w:rsidRPr="003D35BE">
        <w:rPr>
          <w:rFonts w:asciiTheme="minorHAnsi" w:hAnsiTheme="minorHAnsi" w:cstheme="minorHAnsi"/>
          <w:sz w:val="22"/>
          <w:szCs w:val="22"/>
        </w:rPr>
        <w:t xml:space="preserve"> asimismo al Departamento Ejecutivo a suscribir cualquier convenio o acuerdo complementario o modificatorio relativos a la implementación de dich</w:t>
      </w:r>
      <w:r w:rsidR="008351B1" w:rsidRPr="003D35BE">
        <w:rPr>
          <w:rFonts w:asciiTheme="minorHAnsi" w:hAnsiTheme="minorHAnsi" w:cstheme="minorHAnsi"/>
          <w:sz w:val="22"/>
          <w:szCs w:val="22"/>
        </w:rPr>
        <w:t>o</w:t>
      </w:r>
      <w:r w:rsidRPr="003D35BE">
        <w:rPr>
          <w:rFonts w:asciiTheme="minorHAnsi" w:hAnsiTheme="minorHAnsi" w:cstheme="minorHAnsi"/>
          <w:sz w:val="22"/>
          <w:szCs w:val="22"/>
        </w:rPr>
        <w:t xml:space="preserve"> </w:t>
      </w:r>
      <w:r w:rsidR="008351B1" w:rsidRPr="003D35BE">
        <w:rPr>
          <w:rFonts w:asciiTheme="minorHAnsi" w:hAnsiTheme="minorHAnsi" w:cstheme="minorHAnsi"/>
          <w:sz w:val="22"/>
          <w:szCs w:val="22"/>
        </w:rPr>
        <w:t>sistema</w:t>
      </w:r>
      <w:r w:rsidRPr="003D35BE">
        <w:rPr>
          <w:rFonts w:asciiTheme="minorHAnsi" w:hAnsiTheme="minorHAnsi" w:cstheme="minorHAnsi"/>
          <w:sz w:val="22"/>
          <w:szCs w:val="22"/>
        </w:rPr>
        <w:t xml:space="preserve">, o a cualquier otra modalidad de  trabajo conjunto, o de asistencia técnica </w:t>
      </w:r>
      <w:r w:rsidR="008351B1" w:rsidRPr="003D35BE">
        <w:rPr>
          <w:rFonts w:asciiTheme="minorHAnsi" w:hAnsiTheme="minorHAnsi" w:cstheme="minorHAnsi"/>
          <w:sz w:val="22"/>
          <w:szCs w:val="22"/>
        </w:rPr>
        <w:t>que pudieran resultar necesarios para asegurar la efectiva implementación del  mencionado Convenio.-</w:t>
      </w:r>
    </w:p>
    <w:p w14:paraId="3E3418E8" w14:textId="77777777" w:rsidR="00F31977" w:rsidRPr="003D35BE" w:rsidRDefault="00F31977" w:rsidP="00FE652A">
      <w:pPr>
        <w:spacing w:after="120"/>
        <w:contextualSpacing/>
        <w:jc w:val="both"/>
        <w:rPr>
          <w:rFonts w:asciiTheme="minorHAnsi" w:hAnsiTheme="minorHAnsi" w:cstheme="minorHAnsi"/>
          <w:sz w:val="22"/>
          <w:szCs w:val="22"/>
        </w:rPr>
      </w:pPr>
    </w:p>
    <w:p w14:paraId="6FAC548B" w14:textId="52E7D4AC" w:rsidR="006528C0"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4</w:t>
      </w:r>
      <w:r w:rsidR="002C15D0" w:rsidRPr="003D35BE">
        <w:rPr>
          <w:rFonts w:asciiTheme="minorHAnsi" w:hAnsiTheme="minorHAnsi" w:cstheme="minorHAnsi"/>
          <w:b/>
          <w:bCs/>
          <w:sz w:val="22"/>
          <w:szCs w:val="22"/>
          <w:u w:val="single"/>
        </w:rPr>
        <w:t>6</w:t>
      </w:r>
      <w:r w:rsidR="0038400F">
        <w:rPr>
          <w:rFonts w:asciiTheme="minorHAnsi" w:hAnsiTheme="minorHAnsi" w:cstheme="minorHAnsi"/>
          <w:b/>
          <w:bCs/>
          <w:sz w:val="22"/>
          <w:szCs w:val="22"/>
          <w:u w:val="single"/>
        </w:rPr>
        <w:t>9</w:t>
      </w:r>
      <w:r w:rsidRPr="003D35BE">
        <w:rPr>
          <w:rFonts w:asciiTheme="minorHAnsi" w:hAnsiTheme="minorHAnsi" w:cstheme="minorHAnsi"/>
          <w:b/>
          <w:bCs/>
          <w:sz w:val="22"/>
          <w:szCs w:val="22"/>
          <w:u w:val="single"/>
        </w:rPr>
        <w:t>°</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w:t>
      </w:r>
      <w:r w:rsidR="00940F84" w:rsidRPr="003D35BE">
        <w:rPr>
          <w:rFonts w:asciiTheme="minorHAnsi" w:hAnsiTheme="minorHAnsi" w:cstheme="minorHAnsi"/>
          <w:sz w:val="22"/>
          <w:szCs w:val="22"/>
        </w:rPr>
        <w:t>Autorizase al Departamento Ejecutivo a suscribir los convenios o acuerdos correspondientes  con el Ente Nacional de Comunicaciones (</w:t>
      </w:r>
      <w:proofErr w:type="spellStart"/>
      <w:r w:rsidR="00940F84" w:rsidRPr="003D35BE">
        <w:rPr>
          <w:rFonts w:asciiTheme="minorHAnsi" w:hAnsiTheme="minorHAnsi" w:cstheme="minorHAnsi"/>
          <w:sz w:val="22"/>
          <w:szCs w:val="22"/>
        </w:rPr>
        <w:t>Enacom</w:t>
      </w:r>
      <w:proofErr w:type="spellEnd"/>
      <w:r w:rsidR="00940F84" w:rsidRPr="003D35BE">
        <w:rPr>
          <w:rFonts w:asciiTheme="minorHAnsi" w:hAnsiTheme="minorHAnsi" w:cstheme="minorHAnsi"/>
          <w:sz w:val="22"/>
          <w:szCs w:val="22"/>
        </w:rPr>
        <w:t xml:space="preserve">) a los fines de </w:t>
      </w:r>
      <w:r w:rsidR="006528C0" w:rsidRPr="003D35BE">
        <w:rPr>
          <w:rFonts w:asciiTheme="minorHAnsi" w:hAnsiTheme="minorHAnsi" w:cstheme="minorHAnsi"/>
          <w:sz w:val="22"/>
          <w:szCs w:val="22"/>
        </w:rPr>
        <w:t xml:space="preserve">contemplar </w:t>
      </w:r>
      <w:r w:rsidR="00940F84" w:rsidRPr="003D35BE">
        <w:rPr>
          <w:rFonts w:asciiTheme="minorHAnsi" w:hAnsiTheme="minorHAnsi" w:cstheme="minorHAnsi"/>
          <w:sz w:val="22"/>
          <w:szCs w:val="22"/>
        </w:rPr>
        <w:t xml:space="preserve"> los distintos aspectos técnicos y ambientales vinculados al despliegue y/o funcionamiento de estructuras soportes de antenas </w:t>
      </w:r>
      <w:r w:rsidR="00AF1A87" w:rsidRPr="003D35BE">
        <w:rPr>
          <w:rFonts w:asciiTheme="minorHAnsi" w:hAnsiTheme="minorHAnsi" w:cstheme="minorHAnsi"/>
          <w:sz w:val="22"/>
          <w:szCs w:val="22"/>
        </w:rPr>
        <w:t xml:space="preserve">y equipos complementarios de telecomunicaciones móviles, de conformidad con el decreto </w:t>
      </w:r>
      <w:r w:rsidRPr="003D35BE">
        <w:rPr>
          <w:rFonts w:asciiTheme="minorHAnsi" w:hAnsiTheme="minorHAnsi" w:cstheme="minorHAnsi"/>
          <w:sz w:val="22"/>
          <w:szCs w:val="22"/>
        </w:rPr>
        <w:t>N° 798/2016 del Poder Ejecutivo Nacional, el cual aprueba el Plan Nacional para el Desarrollo de Condiciones de Competitividad y Calidad de los Servicios de Comunicaciones Móviles,</w:t>
      </w:r>
      <w:r w:rsidR="00940F84" w:rsidRPr="003D35BE">
        <w:rPr>
          <w:rFonts w:asciiTheme="minorHAnsi" w:hAnsiTheme="minorHAnsi" w:cstheme="minorHAnsi"/>
          <w:sz w:val="22"/>
          <w:szCs w:val="22"/>
        </w:rPr>
        <w:t xml:space="preserve"> y demás normativa aplicable</w:t>
      </w:r>
      <w:r w:rsidRPr="003D35BE">
        <w:rPr>
          <w:rFonts w:asciiTheme="minorHAnsi" w:hAnsiTheme="minorHAnsi" w:cstheme="minorHAnsi"/>
          <w:sz w:val="22"/>
          <w:szCs w:val="22"/>
        </w:rPr>
        <w:t>.</w:t>
      </w:r>
      <w:r w:rsidR="006528C0" w:rsidRPr="003D35BE">
        <w:rPr>
          <w:rFonts w:asciiTheme="minorHAnsi" w:hAnsiTheme="minorHAnsi" w:cstheme="minorHAnsi"/>
          <w:sz w:val="22"/>
          <w:szCs w:val="22"/>
        </w:rPr>
        <w:t xml:space="preserve"> Autorizase asimismo al Departamento Ejecutivo a suscribir cualquier convenio o acuerdo complementario o modificatorio relativos a la implementación de dichos convenios, o a cualquier otra modalidad de  trabajo conjunto, o de asistencia técnica que pudieran resultar necesarios para asegurar la efectiva implementación del  mismo.-</w:t>
      </w:r>
    </w:p>
    <w:p w14:paraId="10135E97" w14:textId="130D39D5" w:rsidR="00057EAA"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4</w:t>
      </w:r>
      <w:r w:rsidR="0038400F">
        <w:rPr>
          <w:rFonts w:asciiTheme="minorHAnsi" w:hAnsiTheme="minorHAnsi" w:cstheme="minorHAnsi"/>
          <w:b/>
          <w:bCs/>
          <w:sz w:val="22"/>
          <w:szCs w:val="22"/>
          <w:u w:val="single"/>
        </w:rPr>
        <w:t>70</w:t>
      </w:r>
      <w:r w:rsidRPr="003D35BE">
        <w:rPr>
          <w:rFonts w:asciiTheme="minorHAnsi" w:hAnsiTheme="minorHAnsi" w:cstheme="minorHAnsi"/>
          <w:b/>
          <w:bCs/>
          <w:sz w:val="22"/>
          <w:szCs w:val="22"/>
          <w:u w:val="single"/>
        </w:rPr>
        <w:t>°</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w:t>
      </w:r>
      <w:r w:rsidR="00AF1A87" w:rsidRPr="003D35BE">
        <w:rPr>
          <w:rFonts w:asciiTheme="minorHAnsi" w:hAnsiTheme="minorHAnsi" w:cstheme="minorHAnsi"/>
          <w:sz w:val="22"/>
          <w:szCs w:val="22"/>
        </w:rPr>
        <w:t xml:space="preserve">A los fines de establecer  los distintos requisitos </w:t>
      </w:r>
      <w:r w:rsidR="00814749" w:rsidRPr="003D35BE">
        <w:rPr>
          <w:rFonts w:asciiTheme="minorHAnsi" w:hAnsiTheme="minorHAnsi" w:cstheme="minorHAnsi"/>
          <w:sz w:val="22"/>
          <w:szCs w:val="22"/>
        </w:rPr>
        <w:t xml:space="preserve">relativos </w:t>
      </w:r>
      <w:r w:rsidR="00AF1A87" w:rsidRPr="003D35BE">
        <w:rPr>
          <w:rFonts w:asciiTheme="minorHAnsi" w:hAnsiTheme="minorHAnsi" w:cstheme="minorHAnsi"/>
          <w:sz w:val="22"/>
          <w:szCs w:val="22"/>
        </w:rPr>
        <w:t xml:space="preserve">al cumplimiento de las normas urbanísticas y de seguridad de las </w:t>
      </w:r>
      <w:r w:rsidR="006528C0" w:rsidRPr="003D35BE">
        <w:rPr>
          <w:rFonts w:asciiTheme="minorHAnsi" w:hAnsiTheme="minorHAnsi" w:cstheme="minorHAnsi"/>
          <w:sz w:val="22"/>
          <w:szCs w:val="22"/>
        </w:rPr>
        <w:t>estructuras</w:t>
      </w:r>
      <w:r w:rsidR="00AF1A87" w:rsidRPr="003D35BE">
        <w:rPr>
          <w:rFonts w:asciiTheme="minorHAnsi" w:hAnsiTheme="minorHAnsi" w:cstheme="minorHAnsi"/>
          <w:sz w:val="22"/>
          <w:szCs w:val="22"/>
        </w:rPr>
        <w:t xml:space="preserve"> soportes de antenas y equipos complementarios de telecomunicaciones móviles,</w:t>
      </w:r>
      <w:r w:rsidR="00814749" w:rsidRPr="003D35BE">
        <w:rPr>
          <w:rFonts w:asciiTheme="minorHAnsi" w:hAnsiTheme="minorHAnsi" w:cstheme="minorHAnsi"/>
          <w:sz w:val="22"/>
          <w:szCs w:val="22"/>
        </w:rPr>
        <w:t xml:space="preserve"> así como la documentación a presentar por parte de los operadores, de conformidad con lo dispuesto por el Decreto Nº 997/18 del Poder Ejecutivo Nacional, y demás normativa aplicable, deberán considerarse </w:t>
      </w:r>
      <w:r w:rsidR="00AF1A87" w:rsidRPr="003D35BE">
        <w:rPr>
          <w:rFonts w:asciiTheme="minorHAnsi" w:hAnsiTheme="minorHAnsi" w:cstheme="minorHAnsi"/>
          <w:sz w:val="22"/>
          <w:szCs w:val="22"/>
        </w:rPr>
        <w:t xml:space="preserve">las pautas establecidas en el </w:t>
      </w:r>
      <w:r w:rsidRPr="003D35BE">
        <w:rPr>
          <w:rFonts w:asciiTheme="minorHAnsi" w:hAnsiTheme="minorHAnsi" w:cstheme="minorHAnsi"/>
          <w:sz w:val="22"/>
          <w:szCs w:val="22"/>
        </w:rPr>
        <w:t xml:space="preserve"> Código de Buenas Prácticas para el Despliegue de Redes de Comunicaciones Móviles elaborado por la Federación Argentina de Municipios y los Operadores de Comunicaciones Móviles, y auspiciado por la ex Secretaría de Comunicaciones, del 20 de agosto de 2009, </w:t>
      </w:r>
      <w:r w:rsidR="006D6D80" w:rsidRPr="003D35BE">
        <w:rPr>
          <w:rFonts w:asciiTheme="minorHAnsi" w:hAnsiTheme="minorHAnsi" w:cstheme="minorHAnsi"/>
          <w:sz w:val="22"/>
          <w:szCs w:val="22"/>
        </w:rPr>
        <w:t xml:space="preserve">al cual se encuentra adherido el Municipio de General San Martín, </w:t>
      </w:r>
      <w:r w:rsidRPr="003D35BE">
        <w:rPr>
          <w:rFonts w:asciiTheme="minorHAnsi" w:hAnsiTheme="minorHAnsi" w:cstheme="minorHAnsi"/>
          <w:sz w:val="22"/>
          <w:szCs w:val="22"/>
        </w:rPr>
        <w:t>de conformidad con lo establecido por el artículo 17° del Decreto N° 798/2016 del Poder Ejecutivo Nacional</w:t>
      </w:r>
      <w:r w:rsidR="00AF1A87" w:rsidRPr="003D35BE">
        <w:rPr>
          <w:rFonts w:asciiTheme="minorHAnsi" w:hAnsiTheme="minorHAnsi" w:cstheme="minorHAnsi"/>
          <w:sz w:val="22"/>
          <w:szCs w:val="22"/>
        </w:rPr>
        <w:t>, y demás normativa aplicable</w:t>
      </w:r>
      <w:r w:rsidRPr="003D35BE">
        <w:rPr>
          <w:rFonts w:asciiTheme="minorHAnsi" w:hAnsiTheme="minorHAnsi" w:cstheme="minorHAnsi"/>
          <w:sz w:val="22"/>
          <w:szCs w:val="22"/>
        </w:rPr>
        <w:t>.</w:t>
      </w:r>
      <w:r w:rsidR="006D6D80" w:rsidRPr="003D35BE">
        <w:rPr>
          <w:rFonts w:asciiTheme="minorHAnsi" w:hAnsiTheme="minorHAnsi" w:cstheme="minorHAnsi"/>
          <w:sz w:val="22"/>
          <w:szCs w:val="22"/>
        </w:rPr>
        <w:t>-</w:t>
      </w:r>
      <w:r w:rsidR="00814749" w:rsidRPr="003D35BE">
        <w:rPr>
          <w:rFonts w:asciiTheme="minorHAnsi" w:hAnsiTheme="minorHAnsi" w:cstheme="minorHAnsi"/>
          <w:sz w:val="22"/>
          <w:szCs w:val="22"/>
        </w:rPr>
        <w:t xml:space="preserve"> </w:t>
      </w:r>
    </w:p>
    <w:p w14:paraId="52206DD1" w14:textId="77777777" w:rsidR="006D6D80" w:rsidRPr="003D35BE" w:rsidRDefault="006D6D80"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Los  distintos aspectos vinculados a las tasas municipales que recaen sobre las estructuras soporte de antenas de comunicaciones móviles y sus infraestructuras relacionadas, se regirán por la presente Ordenanza Fiscal y su correspondiente Ordenanza Impositiva.-</w:t>
      </w:r>
    </w:p>
    <w:p w14:paraId="4121D626" w14:textId="77777777" w:rsidR="00057EAA" w:rsidRPr="003D35BE" w:rsidRDefault="00057EAA" w:rsidP="00FE652A">
      <w:pPr>
        <w:spacing w:after="120"/>
        <w:contextualSpacing/>
        <w:jc w:val="both"/>
        <w:rPr>
          <w:rFonts w:asciiTheme="minorHAnsi" w:hAnsiTheme="minorHAnsi" w:cstheme="minorHAnsi"/>
          <w:sz w:val="22"/>
          <w:szCs w:val="22"/>
        </w:rPr>
      </w:pPr>
    </w:p>
    <w:p w14:paraId="4A2146DF" w14:textId="5A2E8ED5" w:rsidR="00F31977" w:rsidRPr="003D35BE" w:rsidRDefault="00057EAA"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4</w:t>
      </w:r>
      <w:r w:rsidR="0038400F">
        <w:rPr>
          <w:rFonts w:asciiTheme="minorHAnsi" w:hAnsiTheme="minorHAnsi" w:cstheme="minorHAnsi"/>
          <w:b/>
          <w:bCs/>
          <w:sz w:val="22"/>
          <w:szCs w:val="22"/>
          <w:u w:val="single"/>
        </w:rPr>
        <w:t>71</w:t>
      </w:r>
      <w:r w:rsidRPr="003D35BE">
        <w:rPr>
          <w:rFonts w:asciiTheme="minorHAnsi" w:hAnsiTheme="minorHAnsi" w:cstheme="minorHAnsi"/>
          <w:b/>
          <w:bCs/>
          <w:sz w:val="22"/>
          <w:szCs w:val="22"/>
          <w:u w:val="single"/>
        </w:rPr>
        <w:t>°</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w:t>
      </w:r>
      <w:r w:rsidR="00C959F6" w:rsidRPr="003D35BE">
        <w:rPr>
          <w:rFonts w:asciiTheme="minorHAnsi" w:hAnsiTheme="minorHAnsi" w:cstheme="minorHAnsi"/>
          <w:sz w:val="22"/>
          <w:szCs w:val="22"/>
        </w:rPr>
        <w:t>E</w:t>
      </w:r>
      <w:r w:rsidR="006D6D80" w:rsidRPr="003D35BE">
        <w:rPr>
          <w:rFonts w:asciiTheme="minorHAnsi" w:hAnsiTheme="minorHAnsi" w:cstheme="minorHAnsi"/>
          <w:sz w:val="22"/>
          <w:szCs w:val="22"/>
        </w:rPr>
        <w:t xml:space="preserve">n el caso de </w:t>
      </w:r>
      <w:r w:rsidR="00F31977" w:rsidRPr="003D35BE">
        <w:rPr>
          <w:rFonts w:asciiTheme="minorHAnsi" w:hAnsiTheme="minorHAnsi" w:cstheme="minorHAnsi"/>
          <w:sz w:val="22"/>
          <w:szCs w:val="22"/>
        </w:rPr>
        <w:t>las estructuras soporte de antenas de comunicaciones móviles y sus infraestructuras relacionadas,</w:t>
      </w:r>
      <w:r w:rsidR="006D6D80" w:rsidRPr="003D35BE">
        <w:rPr>
          <w:rFonts w:asciiTheme="minorHAnsi" w:hAnsiTheme="minorHAnsi" w:cstheme="minorHAnsi"/>
          <w:sz w:val="22"/>
          <w:szCs w:val="22"/>
        </w:rPr>
        <w:t xml:space="preserve"> que cuenten</w:t>
      </w:r>
      <w:r w:rsidR="008D0D6B" w:rsidRPr="003D35BE">
        <w:rPr>
          <w:rFonts w:asciiTheme="minorHAnsi" w:hAnsiTheme="minorHAnsi" w:cstheme="minorHAnsi"/>
          <w:sz w:val="22"/>
          <w:szCs w:val="22"/>
        </w:rPr>
        <w:t xml:space="preserve"> con </w:t>
      </w:r>
      <w:r w:rsidR="006D6D80" w:rsidRPr="003D35BE">
        <w:rPr>
          <w:rFonts w:asciiTheme="minorHAnsi" w:hAnsiTheme="minorHAnsi" w:cstheme="minorHAnsi"/>
          <w:sz w:val="22"/>
          <w:szCs w:val="22"/>
        </w:rPr>
        <w:t>resolución favorable del Ente Nacional de Comunicaciones (ENACOM) respecto del</w:t>
      </w:r>
      <w:r w:rsidR="008D0D6B" w:rsidRPr="003D35BE">
        <w:rPr>
          <w:rFonts w:asciiTheme="minorHAnsi" w:hAnsiTheme="minorHAnsi" w:cstheme="minorHAnsi"/>
          <w:sz w:val="22"/>
          <w:szCs w:val="22"/>
        </w:rPr>
        <w:t xml:space="preserve"> </w:t>
      </w:r>
      <w:r w:rsidR="006D6D80" w:rsidRPr="003D35BE">
        <w:rPr>
          <w:rFonts w:asciiTheme="minorHAnsi" w:hAnsiTheme="minorHAnsi" w:cstheme="minorHAnsi"/>
          <w:sz w:val="22"/>
          <w:szCs w:val="22"/>
        </w:rPr>
        <w:t xml:space="preserve">cumplimiento de los requisitos técnicos establecidos en la normativa de telecomunicaciones vigente y los estándares de calidad y presupuestos </w:t>
      </w:r>
      <w:r w:rsidR="008D0D6B" w:rsidRPr="003D35BE">
        <w:rPr>
          <w:rFonts w:asciiTheme="minorHAnsi" w:hAnsiTheme="minorHAnsi" w:cstheme="minorHAnsi"/>
          <w:sz w:val="22"/>
          <w:szCs w:val="22"/>
        </w:rPr>
        <w:t xml:space="preserve">correspondientes </w:t>
      </w:r>
      <w:r w:rsidR="006D6D80" w:rsidRPr="003D35BE">
        <w:rPr>
          <w:rFonts w:asciiTheme="minorHAnsi" w:hAnsiTheme="minorHAnsi" w:cstheme="minorHAnsi"/>
          <w:sz w:val="22"/>
          <w:szCs w:val="22"/>
        </w:rPr>
        <w:t>de protección ambiental,</w:t>
      </w:r>
      <w:r w:rsidR="00C959F6" w:rsidRPr="003D35BE">
        <w:rPr>
          <w:rFonts w:asciiTheme="minorHAnsi" w:hAnsiTheme="minorHAnsi" w:cstheme="minorHAnsi"/>
          <w:sz w:val="22"/>
          <w:szCs w:val="22"/>
        </w:rPr>
        <w:t xml:space="preserve"> y demás cuestiones correspondientes a la competencia del referido Ente nacional,</w:t>
      </w:r>
      <w:r w:rsidR="008D0D6B" w:rsidRPr="003D35BE">
        <w:rPr>
          <w:rFonts w:asciiTheme="minorHAnsi" w:hAnsiTheme="minorHAnsi" w:cstheme="minorHAnsi"/>
          <w:sz w:val="22"/>
          <w:szCs w:val="22"/>
        </w:rPr>
        <w:t xml:space="preserve"> </w:t>
      </w:r>
      <w:r w:rsidR="006D6D80" w:rsidRPr="003D35BE">
        <w:rPr>
          <w:rFonts w:asciiTheme="minorHAnsi" w:hAnsiTheme="minorHAnsi" w:cstheme="minorHAnsi"/>
          <w:sz w:val="22"/>
          <w:szCs w:val="22"/>
        </w:rPr>
        <w:t>no serán de aplicación las restricciones establecidas en</w:t>
      </w:r>
      <w:r w:rsidR="008D0D6B" w:rsidRPr="003D35BE">
        <w:rPr>
          <w:rFonts w:asciiTheme="minorHAnsi" w:hAnsiTheme="minorHAnsi" w:cstheme="minorHAnsi"/>
          <w:sz w:val="22"/>
          <w:szCs w:val="22"/>
        </w:rPr>
        <w:t xml:space="preserve"> las normas municipales</w:t>
      </w:r>
      <w:r w:rsidR="00C959F6" w:rsidRPr="003D35BE">
        <w:rPr>
          <w:rFonts w:asciiTheme="minorHAnsi" w:hAnsiTheme="minorHAnsi" w:cstheme="minorHAnsi"/>
          <w:sz w:val="22"/>
          <w:szCs w:val="22"/>
        </w:rPr>
        <w:t xml:space="preserve"> basadas únicamente en la localización  de la estructura y/o en la zonificación correspondiente a dicha localización</w:t>
      </w:r>
      <w:r w:rsidR="008D0D6B" w:rsidRPr="003D35BE">
        <w:rPr>
          <w:rFonts w:asciiTheme="minorHAnsi" w:hAnsiTheme="minorHAnsi" w:cstheme="minorHAnsi"/>
          <w:sz w:val="22"/>
          <w:szCs w:val="22"/>
        </w:rPr>
        <w:t>,</w:t>
      </w:r>
      <w:r w:rsidR="00C959F6" w:rsidRPr="003D35BE">
        <w:rPr>
          <w:rFonts w:asciiTheme="minorHAnsi" w:hAnsiTheme="minorHAnsi" w:cstheme="minorHAnsi"/>
          <w:sz w:val="22"/>
          <w:szCs w:val="22"/>
        </w:rPr>
        <w:t xml:space="preserve"> </w:t>
      </w:r>
      <w:r w:rsidR="008D0D6B" w:rsidRPr="003D35BE">
        <w:rPr>
          <w:rFonts w:asciiTheme="minorHAnsi" w:hAnsiTheme="minorHAnsi" w:cstheme="minorHAnsi"/>
          <w:sz w:val="22"/>
          <w:szCs w:val="22"/>
        </w:rPr>
        <w:t xml:space="preserve"> pudiendo el Departamento Ejecutivo emitir la respectiva autorización, permiso o habilitación de la estructura</w:t>
      </w:r>
      <w:r w:rsidR="00C959F6" w:rsidRPr="003D35BE">
        <w:rPr>
          <w:rFonts w:asciiTheme="minorHAnsi" w:hAnsiTheme="minorHAnsi" w:cstheme="minorHAnsi"/>
          <w:sz w:val="22"/>
          <w:szCs w:val="22"/>
        </w:rPr>
        <w:t xml:space="preserve">, cuando se acredite la efectiva vigencia de la autorización otorgada por el mencionado Ente Nacional de Comunicaciones, y se haya dado efectivo cumplimiento </w:t>
      </w:r>
      <w:r w:rsidR="008D0D6B" w:rsidRPr="003D35BE">
        <w:rPr>
          <w:rFonts w:asciiTheme="minorHAnsi" w:hAnsiTheme="minorHAnsi" w:cstheme="minorHAnsi"/>
          <w:sz w:val="22"/>
          <w:szCs w:val="22"/>
        </w:rPr>
        <w:t xml:space="preserve"> </w:t>
      </w:r>
      <w:r w:rsidR="00C959F6" w:rsidRPr="003D35BE">
        <w:rPr>
          <w:rFonts w:asciiTheme="minorHAnsi" w:hAnsiTheme="minorHAnsi" w:cstheme="minorHAnsi"/>
          <w:sz w:val="22"/>
          <w:szCs w:val="22"/>
        </w:rPr>
        <w:t>a</w:t>
      </w:r>
      <w:r w:rsidR="008D0D6B" w:rsidRPr="003D35BE">
        <w:rPr>
          <w:rFonts w:asciiTheme="minorHAnsi" w:hAnsiTheme="minorHAnsi" w:cstheme="minorHAnsi"/>
          <w:sz w:val="22"/>
          <w:szCs w:val="22"/>
        </w:rPr>
        <w:t xml:space="preserve"> las normas de seguridad correspondientes a la competencia municipal, </w:t>
      </w:r>
      <w:r w:rsidR="00C959F6" w:rsidRPr="003D35BE">
        <w:rPr>
          <w:rFonts w:asciiTheme="minorHAnsi" w:hAnsiTheme="minorHAnsi" w:cstheme="minorHAnsi"/>
          <w:sz w:val="22"/>
          <w:szCs w:val="22"/>
        </w:rPr>
        <w:t>de conformidad con lo establecido por el artículo  2º y concs. del Decreto Nº 997/18, y el artículo 16° y concs. del Decreto N° 798/2016 del Poder Ejecutivo Nacional, y demás normativa aplicable en la materia.-</w:t>
      </w:r>
    </w:p>
    <w:p w14:paraId="79A8B565" w14:textId="77777777" w:rsidR="00AC3F06" w:rsidRPr="003D35BE" w:rsidRDefault="00AC3F06"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lang w:val="es-ES"/>
        </w:rPr>
        <w:t>En aquellos casos en que lo considere necesario, la Autoridad de Aplicación, podrá requerir, independientemente de los informes técnicos presentados por los profesionales intervinientes, la elaboración de informes y/o auditorías específicos por parte del Instituto Nacional de Tecnología Industrial (INTI),  el Instituto de Investigación e Ingeniería Ambienta de la Universidad Nacional de San Martín, u otros  de institutos o unidades académicas pertenecientes a  otras universidades públicas nacionales con capacidad técnica acreditada en la materia.-</w:t>
      </w:r>
    </w:p>
    <w:p w14:paraId="3F53FC52" w14:textId="77777777" w:rsidR="00F31977" w:rsidRPr="003D35BE" w:rsidRDefault="00F31977" w:rsidP="00FE652A">
      <w:pPr>
        <w:spacing w:after="120"/>
        <w:contextualSpacing/>
        <w:jc w:val="both"/>
        <w:rPr>
          <w:rFonts w:asciiTheme="minorHAnsi" w:hAnsiTheme="minorHAnsi" w:cstheme="minorHAnsi"/>
          <w:sz w:val="22"/>
          <w:szCs w:val="22"/>
        </w:rPr>
      </w:pPr>
    </w:p>
    <w:p w14:paraId="6CA0A338" w14:textId="68A5FA9C" w:rsidR="00F31977" w:rsidRPr="00897AA4" w:rsidRDefault="00F31977" w:rsidP="00897AA4">
      <w:pPr>
        <w:spacing w:after="120" w:line="276" w:lineRule="auto"/>
        <w:contextualSpacing/>
        <w:jc w:val="center"/>
        <w:outlineLvl w:val="1"/>
        <w:rPr>
          <w:rFonts w:asciiTheme="minorHAnsi" w:hAnsiTheme="minorHAnsi" w:cstheme="minorHAnsi"/>
          <w:b/>
          <w:sz w:val="22"/>
          <w:szCs w:val="22"/>
          <w:u w:val="single"/>
        </w:rPr>
      </w:pPr>
      <w:r w:rsidRPr="003D35BE">
        <w:rPr>
          <w:rFonts w:asciiTheme="minorHAnsi" w:hAnsiTheme="minorHAnsi" w:cstheme="minorHAnsi"/>
          <w:b/>
          <w:sz w:val="22"/>
          <w:szCs w:val="22"/>
          <w:u w:val="single"/>
        </w:rPr>
        <w:t>OTROS DISPOSICIONES</w:t>
      </w:r>
    </w:p>
    <w:p w14:paraId="69A283A4" w14:textId="77777777" w:rsidR="00490722" w:rsidRPr="003D35BE" w:rsidRDefault="00490722" w:rsidP="00FE652A">
      <w:pPr>
        <w:spacing w:after="120"/>
        <w:contextualSpacing/>
        <w:jc w:val="both"/>
        <w:rPr>
          <w:rFonts w:asciiTheme="minorHAnsi" w:hAnsiTheme="minorHAnsi" w:cstheme="minorHAnsi"/>
          <w:b/>
          <w:bCs/>
          <w:sz w:val="22"/>
          <w:szCs w:val="22"/>
          <w:u w:val="single"/>
        </w:rPr>
      </w:pPr>
    </w:p>
    <w:p w14:paraId="1AA124CA" w14:textId="4E992688"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4</w:t>
      </w:r>
      <w:r w:rsidR="0038400F">
        <w:rPr>
          <w:rFonts w:asciiTheme="minorHAnsi" w:hAnsiTheme="minorHAnsi" w:cstheme="minorHAnsi"/>
          <w:b/>
          <w:bCs/>
          <w:sz w:val="22"/>
          <w:szCs w:val="22"/>
          <w:u w:val="single"/>
        </w:rPr>
        <w:t>72</w:t>
      </w:r>
      <w:r w:rsidRPr="003D35BE">
        <w:rPr>
          <w:rFonts w:asciiTheme="minorHAnsi" w:hAnsiTheme="minorHAnsi" w:cstheme="minorHAnsi"/>
          <w:b/>
          <w:bCs/>
          <w:sz w:val="22"/>
          <w:szCs w:val="22"/>
          <w:u w:val="single"/>
        </w:rPr>
        <w:t>°</w:t>
      </w:r>
      <w:r w:rsidRPr="003D35BE">
        <w:rPr>
          <w:rFonts w:asciiTheme="minorHAnsi" w:hAnsiTheme="minorHAnsi" w:cstheme="minorHAnsi"/>
          <w:b/>
          <w:bCs/>
          <w:sz w:val="22"/>
          <w:szCs w:val="22"/>
        </w:rPr>
        <w:t xml:space="preserve">: </w:t>
      </w:r>
      <w:r w:rsidRPr="003D35BE">
        <w:rPr>
          <w:rFonts w:asciiTheme="minorHAnsi" w:hAnsiTheme="minorHAnsi" w:cstheme="minorHAnsi"/>
          <w:sz w:val="22"/>
          <w:szCs w:val="22"/>
        </w:rPr>
        <w:t xml:space="preserve">Que de conformidad con lo dispuesto por el artículo 15° de la Ley N° 8.297, se encuentra derogada la ley provincial N° 7363, referida a la actividad de los supermercados en sus diferentes categorías, la cual en su oportunidad fuera considerada como referencia por la Ordenanza N° 2712 correspondiente al Código de Edificación Municipal, surge la necesidad de adecuar la normativa municipal vigente, al marco normativo actual y a la realidad operativa que presenta en la actualidad la actividad en cuestión.- </w:t>
      </w:r>
    </w:p>
    <w:p w14:paraId="330D16AD" w14:textId="77777777"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En razón de ello, para las distintas categorías de supermercados y autoservicios, no resultará obligatoria la existencia de una superficie mínima destinada a estacionamiento, ni será obligatoria la vinculación directa del depósito con el área de carga y descarga. La Autoridad de Aplicación a través de la reglamentación que dicte al efecto, establecerá expresamente de conformidad con las características particulares de los distintos tipos de establecimientos, la superficie de los mismos, la zona en la cual se encuentre ubicados, u otras elementos que deban ser considerados a dichos efectos, en qué casos específicamente se  consideran obligatorios dichos requisitos.-</w:t>
      </w:r>
    </w:p>
    <w:p w14:paraId="182BB4A8" w14:textId="77777777" w:rsidR="00F31977" w:rsidRPr="003D35BE" w:rsidRDefault="00F31977" w:rsidP="00FE652A">
      <w:pPr>
        <w:spacing w:after="120"/>
        <w:contextualSpacing/>
        <w:jc w:val="both"/>
        <w:rPr>
          <w:rFonts w:asciiTheme="minorHAnsi" w:hAnsiTheme="minorHAnsi" w:cstheme="minorHAnsi"/>
          <w:b/>
          <w:bCs/>
          <w:sz w:val="22"/>
          <w:szCs w:val="22"/>
          <w:u w:val="single"/>
        </w:rPr>
      </w:pPr>
    </w:p>
    <w:p w14:paraId="5FBE4149" w14:textId="070006C8"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4</w:t>
      </w:r>
      <w:r w:rsidR="0038400F">
        <w:rPr>
          <w:rFonts w:asciiTheme="minorHAnsi" w:hAnsiTheme="minorHAnsi" w:cstheme="minorHAnsi"/>
          <w:b/>
          <w:bCs/>
          <w:sz w:val="22"/>
          <w:szCs w:val="22"/>
          <w:u w:val="single"/>
        </w:rPr>
        <w:t>73</w:t>
      </w:r>
      <w:r w:rsidRPr="003D35BE">
        <w:rPr>
          <w:rFonts w:asciiTheme="minorHAnsi" w:hAnsiTheme="minorHAnsi" w:cstheme="minorHAnsi"/>
          <w:b/>
          <w:bCs/>
          <w:sz w:val="22"/>
          <w:szCs w:val="22"/>
          <w:u w:val="single"/>
        </w:rPr>
        <w:t>°</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Facultase al Departamento Ejecutivo a autorizar la construcción de dársenas de estacionamiento vehicular, así como al otorgamiento de permisos especiales de estacionamiento, en los términos de los incisos 2) y 28) del artículo 27° y concs., del Decreto-ley N° 6769/58, Ley Orgánica de Municipios, frente a los establecimientos comerciales, industriales y/o de prestación de servicios ubicados en las localidades de Villa Lynch, Villa Maipú, José León Suarez, y restantes zonas de mayor concentración comercial y/o industrial del Partido. La reglamentación establecerá las zonas comprendidas, así como los requisitos a cumplir por los solicitantes, y las áreas técnicas del Departamento Ejecutivo que deberán intervenir,  de manera de asegurar que los permisos a otorgar signifiquen efectivamente una mejora en las dificultades que se producen en el tránsito vehicular y/o peatonal en las zonas en cuestión. En estos casos el Departamento Ejecutivo podrá eximir, total o parciamente, por hasta cinco (5) años, el pago de los Derechos de Ocupación de Espacio Público a las dársenas que se construyan en las zonas que específicamente determine la reglamentación.-</w:t>
      </w:r>
    </w:p>
    <w:p w14:paraId="20DB6676" w14:textId="77777777" w:rsidR="00F31977" w:rsidRPr="003D35BE" w:rsidRDefault="00F31977" w:rsidP="00FE652A">
      <w:pPr>
        <w:spacing w:after="120"/>
        <w:contextualSpacing/>
        <w:jc w:val="both"/>
        <w:rPr>
          <w:rFonts w:asciiTheme="minorHAnsi" w:hAnsiTheme="minorHAnsi" w:cstheme="minorHAnsi"/>
          <w:sz w:val="22"/>
          <w:szCs w:val="22"/>
        </w:rPr>
      </w:pPr>
    </w:p>
    <w:p w14:paraId="1BF687A6" w14:textId="4BD2446E"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4</w:t>
      </w:r>
      <w:r w:rsidR="002C15D0" w:rsidRPr="003D35BE">
        <w:rPr>
          <w:rFonts w:asciiTheme="minorHAnsi" w:hAnsiTheme="minorHAnsi" w:cstheme="minorHAnsi"/>
          <w:b/>
          <w:bCs/>
          <w:sz w:val="22"/>
          <w:szCs w:val="22"/>
          <w:u w:val="single"/>
        </w:rPr>
        <w:t>7</w:t>
      </w:r>
      <w:r w:rsidR="0038400F">
        <w:rPr>
          <w:rFonts w:asciiTheme="minorHAnsi" w:hAnsiTheme="minorHAnsi" w:cstheme="minorHAnsi"/>
          <w:b/>
          <w:bCs/>
          <w:sz w:val="22"/>
          <w:szCs w:val="22"/>
          <w:u w:val="single"/>
        </w:rPr>
        <w:t>4</w:t>
      </w:r>
      <w:r w:rsidRPr="003D35BE">
        <w:rPr>
          <w:rFonts w:asciiTheme="minorHAnsi" w:hAnsiTheme="minorHAnsi" w:cstheme="minorHAnsi"/>
          <w:b/>
          <w:bCs/>
          <w:sz w:val="22"/>
          <w:szCs w:val="22"/>
          <w:u w:val="single"/>
        </w:rPr>
        <w:t>°</w:t>
      </w:r>
      <w:r w:rsidRPr="003D35BE">
        <w:rPr>
          <w:rFonts w:asciiTheme="minorHAnsi" w:hAnsiTheme="minorHAnsi" w:cstheme="minorHAnsi"/>
          <w:b/>
          <w:bCs/>
          <w:sz w:val="22"/>
          <w:szCs w:val="22"/>
        </w:rPr>
        <w:t>:</w:t>
      </w:r>
      <w:r w:rsidRPr="003D35BE">
        <w:rPr>
          <w:rFonts w:asciiTheme="minorHAnsi" w:hAnsiTheme="minorHAnsi" w:cstheme="minorHAnsi"/>
          <w:sz w:val="22"/>
          <w:szCs w:val="22"/>
        </w:rPr>
        <w:t xml:space="preserve"> Todo aquello que por disposición expresa de esta Ordenanza Fiscal o de otras normas de aplicación o por situaciones no previstas expresamente en esta Ordenanza Fiscal y en las ordenanzas vigentes que resulten de aplicación complementaria por remisión, será reglamentado por el Departamento Ejecutivo, ciñéndose a los principios generales en materia de interpretación establecidos en esta Ordenanza </w:t>
      </w:r>
      <w:r w:rsidR="002C15D0" w:rsidRPr="003D35BE">
        <w:rPr>
          <w:rFonts w:asciiTheme="minorHAnsi" w:hAnsiTheme="minorHAnsi" w:cstheme="minorHAnsi"/>
          <w:sz w:val="22"/>
          <w:szCs w:val="22"/>
        </w:rPr>
        <w:t>Fiscal. -</w:t>
      </w:r>
    </w:p>
    <w:p w14:paraId="5BBEA96B" w14:textId="77777777" w:rsidR="00F31977" w:rsidRPr="003D35BE" w:rsidRDefault="00F31977" w:rsidP="00FE652A">
      <w:pPr>
        <w:spacing w:after="120"/>
        <w:contextualSpacing/>
        <w:jc w:val="both"/>
        <w:rPr>
          <w:rFonts w:asciiTheme="minorHAnsi" w:hAnsiTheme="minorHAnsi" w:cstheme="minorHAnsi"/>
          <w:sz w:val="22"/>
          <w:szCs w:val="22"/>
        </w:rPr>
      </w:pPr>
    </w:p>
    <w:p w14:paraId="3C765DF7" w14:textId="4F91B115"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4</w:t>
      </w:r>
      <w:r w:rsidR="002C15D0" w:rsidRPr="003D35BE">
        <w:rPr>
          <w:rFonts w:asciiTheme="minorHAnsi" w:hAnsiTheme="minorHAnsi" w:cstheme="minorHAnsi"/>
          <w:b/>
          <w:bCs/>
          <w:sz w:val="22"/>
          <w:szCs w:val="22"/>
          <w:u w:val="single"/>
        </w:rPr>
        <w:t>7</w:t>
      </w:r>
      <w:r w:rsidR="0038400F">
        <w:rPr>
          <w:rFonts w:asciiTheme="minorHAnsi" w:hAnsiTheme="minorHAnsi" w:cstheme="minorHAnsi"/>
          <w:b/>
          <w:bCs/>
          <w:sz w:val="22"/>
          <w:szCs w:val="22"/>
          <w:u w:val="single"/>
        </w:rPr>
        <w:t>5</w:t>
      </w:r>
      <w:r w:rsidRPr="003D35BE">
        <w:rPr>
          <w:rFonts w:asciiTheme="minorHAnsi" w:hAnsiTheme="minorHAnsi" w:cstheme="minorHAnsi"/>
          <w:b/>
          <w:bCs/>
          <w:sz w:val="22"/>
          <w:szCs w:val="22"/>
          <w:u w:val="single"/>
        </w:rPr>
        <w:t>°</w:t>
      </w:r>
      <w:r w:rsidRPr="003D35BE">
        <w:rPr>
          <w:rFonts w:asciiTheme="minorHAnsi" w:hAnsiTheme="minorHAnsi" w:cstheme="minorHAnsi"/>
          <w:b/>
          <w:bCs/>
          <w:sz w:val="22"/>
          <w:szCs w:val="22"/>
        </w:rPr>
        <w:t xml:space="preserve">: </w:t>
      </w:r>
      <w:r w:rsidRPr="003D35BE">
        <w:rPr>
          <w:rFonts w:asciiTheme="minorHAnsi" w:hAnsiTheme="minorHAnsi" w:cstheme="minorHAnsi"/>
          <w:sz w:val="22"/>
          <w:szCs w:val="22"/>
        </w:rPr>
        <w:t xml:space="preserve">Facultase al Departamento Ejecutivo a modificar, prorrogar y/o ampliar </w:t>
      </w:r>
      <w:r w:rsidR="002C15D0" w:rsidRPr="003D35BE">
        <w:rPr>
          <w:rFonts w:asciiTheme="minorHAnsi" w:hAnsiTheme="minorHAnsi" w:cstheme="minorHAnsi"/>
          <w:sz w:val="22"/>
          <w:szCs w:val="22"/>
        </w:rPr>
        <w:t xml:space="preserve">los </w:t>
      </w:r>
      <w:r w:rsidR="000A4EC1" w:rsidRPr="003D35BE">
        <w:rPr>
          <w:rFonts w:asciiTheme="minorHAnsi" w:hAnsiTheme="minorHAnsi" w:cstheme="minorHAnsi"/>
          <w:sz w:val="22"/>
          <w:szCs w:val="22"/>
        </w:rPr>
        <w:t>plazos de</w:t>
      </w:r>
      <w:r w:rsidRPr="003D35BE">
        <w:rPr>
          <w:rFonts w:asciiTheme="minorHAnsi" w:hAnsiTheme="minorHAnsi" w:cstheme="minorHAnsi"/>
          <w:sz w:val="22"/>
          <w:szCs w:val="22"/>
        </w:rPr>
        <w:t xml:space="preserve">  vencimientos  de  pagos  o presentación  de  las declaraciones juradas, cuando razones de conveniencia y mejor administración así lo determinen.-</w:t>
      </w:r>
    </w:p>
    <w:p w14:paraId="23FF9C62" w14:textId="77777777" w:rsidR="00F31977" w:rsidRPr="003D35BE" w:rsidRDefault="00F31977" w:rsidP="00FE652A">
      <w:pPr>
        <w:spacing w:after="120"/>
        <w:contextualSpacing/>
        <w:jc w:val="both"/>
        <w:rPr>
          <w:rFonts w:asciiTheme="minorHAnsi" w:hAnsiTheme="minorHAnsi" w:cstheme="minorHAnsi"/>
          <w:sz w:val="22"/>
          <w:szCs w:val="22"/>
        </w:rPr>
      </w:pPr>
    </w:p>
    <w:p w14:paraId="201F124D" w14:textId="7ADDBA82" w:rsidR="00F31977" w:rsidRPr="003D35BE" w:rsidRDefault="00F31977" w:rsidP="00FE652A">
      <w:pPr>
        <w:spacing w:after="120"/>
        <w:contextualSpacing/>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4</w:t>
      </w:r>
      <w:r w:rsidR="002C15D0" w:rsidRPr="003D35BE">
        <w:rPr>
          <w:rFonts w:asciiTheme="minorHAnsi" w:hAnsiTheme="minorHAnsi" w:cstheme="minorHAnsi"/>
          <w:b/>
          <w:bCs/>
          <w:sz w:val="22"/>
          <w:szCs w:val="22"/>
          <w:u w:val="single"/>
        </w:rPr>
        <w:t>7</w:t>
      </w:r>
      <w:r w:rsidR="0038400F">
        <w:rPr>
          <w:rFonts w:asciiTheme="minorHAnsi" w:hAnsiTheme="minorHAnsi" w:cstheme="minorHAnsi"/>
          <w:b/>
          <w:bCs/>
          <w:sz w:val="22"/>
          <w:szCs w:val="22"/>
          <w:u w:val="single"/>
        </w:rPr>
        <w:t>6</w:t>
      </w:r>
      <w:r w:rsidRPr="003D35BE">
        <w:rPr>
          <w:rFonts w:asciiTheme="minorHAnsi" w:hAnsiTheme="minorHAnsi" w:cstheme="minorHAnsi"/>
          <w:b/>
          <w:bCs/>
          <w:sz w:val="22"/>
          <w:szCs w:val="22"/>
          <w:u w:val="single"/>
        </w:rPr>
        <w:t>°</w:t>
      </w:r>
      <w:r w:rsidRPr="003D35BE">
        <w:rPr>
          <w:rFonts w:asciiTheme="minorHAnsi" w:hAnsiTheme="minorHAnsi" w:cstheme="minorHAnsi"/>
          <w:b/>
          <w:bCs/>
          <w:sz w:val="22"/>
          <w:szCs w:val="22"/>
        </w:rPr>
        <w:t xml:space="preserve">: </w:t>
      </w:r>
      <w:r w:rsidRPr="003D35BE">
        <w:rPr>
          <w:rFonts w:asciiTheme="minorHAnsi" w:hAnsiTheme="minorHAnsi" w:cstheme="minorHAnsi"/>
          <w:sz w:val="22"/>
          <w:szCs w:val="22"/>
        </w:rPr>
        <w:t xml:space="preserve">Autorizase al Departamento Ejecutivo a ordenar el texto </w:t>
      </w:r>
      <w:r w:rsidR="000A4EC1" w:rsidRPr="003D35BE">
        <w:rPr>
          <w:rFonts w:asciiTheme="minorHAnsi" w:hAnsiTheme="minorHAnsi" w:cstheme="minorHAnsi"/>
          <w:sz w:val="22"/>
          <w:szCs w:val="22"/>
        </w:rPr>
        <w:t>de la</w:t>
      </w:r>
      <w:r w:rsidRPr="003D35BE">
        <w:rPr>
          <w:rFonts w:asciiTheme="minorHAnsi" w:hAnsiTheme="minorHAnsi" w:cstheme="minorHAnsi"/>
          <w:sz w:val="22"/>
          <w:szCs w:val="22"/>
        </w:rPr>
        <w:t xml:space="preserve"> Ordenanza Fiscal por intermedio de la Secretaría de Economía y Hacienda y a rectificar las menciones que correspondan, cuando se introduzcan modificaciones que por su naturaleza justifiquen dicho procedimiento a efectos de facilitar la correcta aplicación de sus </w:t>
      </w:r>
      <w:r w:rsidR="000A4EC1" w:rsidRPr="003D35BE">
        <w:rPr>
          <w:rFonts w:asciiTheme="minorHAnsi" w:hAnsiTheme="minorHAnsi" w:cstheme="minorHAnsi"/>
          <w:sz w:val="22"/>
          <w:szCs w:val="22"/>
        </w:rPr>
        <w:t xml:space="preserve">normas. </w:t>
      </w:r>
      <w:r w:rsidR="00084C6F" w:rsidRPr="003D35BE">
        <w:rPr>
          <w:rFonts w:asciiTheme="minorHAnsi" w:hAnsiTheme="minorHAnsi" w:cstheme="minorHAnsi"/>
          <w:sz w:val="22"/>
          <w:szCs w:val="22"/>
        </w:rPr>
        <w:t>–</w:t>
      </w:r>
    </w:p>
    <w:p w14:paraId="474CDC97" w14:textId="77777777" w:rsidR="00084C6F" w:rsidRPr="003D35BE" w:rsidRDefault="00084C6F" w:rsidP="00FE652A">
      <w:pPr>
        <w:spacing w:after="120"/>
        <w:contextualSpacing/>
        <w:jc w:val="both"/>
        <w:rPr>
          <w:rFonts w:asciiTheme="minorHAnsi" w:hAnsiTheme="minorHAnsi" w:cstheme="minorHAnsi"/>
          <w:sz w:val="22"/>
          <w:szCs w:val="22"/>
        </w:rPr>
      </w:pPr>
    </w:p>
    <w:p w14:paraId="218861DC" w14:textId="77777777" w:rsidR="00084C6F" w:rsidRPr="003D35BE" w:rsidRDefault="00084C6F" w:rsidP="00084C6F">
      <w:pPr>
        <w:overflowPunct/>
        <w:autoSpaceDE/>
        <w:autoSpaceDN/>
        <w:adjustRightInd/>
        <w:textAlignment w:val="auto"/>
        <w:rPr>
          <w:rFonts w:asciiTheme="minorHAnsi" w:hAnsiTheme="minorHAnsi" w:cstheme="minorHAnsi"/>
          <w:b/>
          <w:sz w:val="22"/>
          <w:szCs w:val="22"/>
          <w:lang w:val="es-ES"/>
        </w:rPr>
      </w:pPr>
    </w:p>
    <w:p w14:paraId="153675AD" w14:textId="77777777" w:rsidR="00084C6F" w:rsidRPr="003D35BE" w:rsidRDefault="00084C6F" w:rsidP="00FE652A">
      <w:pPr>
        <w:spacing w:after="120"/>
        <w:contextualSpacing/>
        <w:jc w:val="both"/>
        <w:rPr>
          <w:rFonts w:asciiTheme="minorHAnsi" w:hAnsiTheme="minorHAnsi" w:cstheme="minorHAnsi"/>
          <w:sz w:val="22"/>
          <w:szCs w:val="22"/>
        </w:rPr>
      </w:pPr>
    </w:p>
    <w:p w14:paraId="290993CF" w14:textId="76A97F06" w:rsidR="00084C6F" w:rsidRPr="003D35BE" w:rsidRDefault="000F7433">
      <w:pPr>
        <w:overflowPunct/>
        <w:autoSpaceDE/>
        <w:autoSpaceDN/>
        <w:adjustRightInd/>
        <w:textAlignment w:val="auto"/>
        <w:rPr>
          <w:rFonts w:asciiTheme="minorHAnsi" w:hAnsiTheme="minorHAnsi" w:cstheme="minorHAnsi"/>
          <w:b/>
          <w:sz w:val="22"/>
          <w:szCs w:val="22"/>
        </w:rPr>
      </w:pPr>
      <w:r w:rsidRPr="003D35BE">
        <w:rPr>
          <w:rFonts w:asciiTheme="minorHAnsi" w:hAnsiTheme="minorHAnsi" w:cstheme="minorHAnsi"/>
          <w:b/>
          <w:sz w:val="22"/>
          <w:szCs w:val="22"/>
        </w:rPr>
        <w:br w:type="page"/>
      </w:r>
    </w:p>
    <w:p w14:paraId="5806BF2C" w14:textId="77777777" w:rsidR="00DE1FC7" w:rsidRPr="003D35BE" w:rsidRDefault="00DE1FC7" w:rsidP="00C30FF1">
      <w:pPr>
        <w:jc w:val="center"/>
        <w:rPr>
          <w:rFonts w:asciiTheme="minorHAnsi" w:hAnsiTheme="minorHAnsi" w:cstheme="minorHAnsi"/>
          <w:b/>
          <w:sz w:val="22"/>
          <w:szCs w:val="22"/>
          <w:u w:val="single"/>
        </w:rPr>
      </w:pPr>
      <w:bookmarkStart w:id="14" w:name="_Hlk53502391"/>
    </w:p>
    <w:p w14:paraId="5C8D2EB0" w14:textId="10048BFE" w:rsidR="00C30FF1" w:rsidRPr="003D35BE" w:rsidRDefault="00C30FF1" w:rsidP="00C30FF1">
      <w:pPr>
        <w:jc w:val="center"/>
        <w:rPr>
          <w:rFonts w:asciiTheme="minorHAnsi" w:hAnsiTheme="minorHAnsi" w:cstheme="minorHAnsi"/>
          <w:b/>
          <w:sz w:val="22"/>
          <w:szCs w:val="22"/>
          <w:u w:val="single"/>
        </w:rPr>
      </w:pPr>
      <w:r w:rsidRPr="003D35BE">
        <w:rPr>
          <w:rFonts w:asciiTheme="minorHAnsi" w:hAnsiTheme="minorHAnsi" w:cstheme="minorHAnsi"/>
          <w:b/>
          <w:sz w:val="22"/>
          <w:szCs w:val="22"/>
          <w:u w:val="single"/>
        </w:rPr>
        <w:t>ORDENANZA IMPOSITIVA AÑO 202</w:t>
      </w:r>
      <w:r w:rsidR="003A4473">
        <w:rPr>
          <w:rFonts w:asciiTheme="minorHAnsi" w:hAnsiTheme="minorHAnsi" w:cstheme="minorHAnsi"/>
          <w:b/>
          <w:sz w:val="22"/>
          <w:szCs w:val="22"/>
          <w:u w:val="single"/>
        </w:rPr>
        <w:t>1</w:t>
      </w:r>
    </w:p>
    <w:p w14:paraId="2F451039" w14:textId="77777777" w:rsidR="00C30FF1" w:rsidRPr="003D35BE" w:rsidRDefault="00C30FF1" w:rsidP="00C30FF1">
      <w:pPr>
        <w:spacing w:after="120"/>
        <w:rPr>
          <w:rFonts w:asciiTheme="minorHAnsi" w:hAnsiTheme="minorHAnsi" w:cstheme="minorHAnsi"/>
          <w:sz w:val="22"/>
          <w:szCs w:val="22"/>
        </w:rPr>
      </w:pPr>
    </w:p>
    <w:p w14:paraId="70759BD3" w14:textId="31231AEE" w:rsidR="00D22373" w:rsidRPr="003D35BE" w:rsidRDefault="00EE157B" w:rsidP="00D22373">
      <w:pPr>
        <w:keepNext/>
        <w:spacing w:before="240" w:after="120" w:line="360" w:lineRule="auto"/>
        <w:ind w:right="-142"/>
        <w:jc w:val="center"/>
        <w:outlineLvl w:val="1"/>
        <w:rPr>
          <w:rFonts w:asciiTheme="minorHAnsi" w:hAnsiTheme="minorHAnsi" w:cstheme="minorHAnsi"/>
          <w:b/>
          <w:sz w:val="22"/>
          <w:szCs w:val="22"/>
          <w:u w:val="single"/>
        </w:rPr>
      </w:pPr>
      <w:bookmarkStart w:id="15" w:name="_Toc341091142"/>
      <w:bookmarkStart w:id="16" w:name="_Toc374915206"/>
      <w:bookmarkStart w:id="17" w:name="_Toc377107136"/>
      <w:bookmarkStart w:id="18" w:name="_Toc403380598"/>
      <w:bookmarkStart w:id="19" w:name="_Toc434532649"/>
      <w:bookmarkStart w:id="20" w:name="_Toc466796940"/>
      <w:r w:rsidRPr="003D35BE">
        <w:rPr>
          <w:rFonts w:asciiTheme="minorHAnsi" w:hAnsiTheme="minorHAnsi" w:cstheme="minorHAnsi"/>
          <w:b/>
          <w:bCs/>
          <w:iCs/>
          <w:sz w:val="22"/>
          <w:szCs w:val="22"/>
          <w:u w:val="single"/>
        </w:rPr>
        <w:t xml:space="preserve">CAPÍTULO I - </w:t>
      </w:r>
      <w:r w:rsidRPr="003D35BE">
        <w:rPr>
          <w:rFonts w:asciiTheme="minorHAnsi" w:hAnsiTheme="minorHAnsi" w:cstheme="minorHAnsi"/>
          <w:b/>
          <w:sz w:val="22"/>
          <w:szCs w:val="22"/>
          <w:u w:val="single"/>
        </w:rPr>
        <w:t>TASA POR ASEO, LIMPIEZA Y SERVICIOS MUNICIPALES INDIRECTOS</w:t>
      </w:r>
      <w:bookmarkEnd w:id="15"/>
      <w:bookmarkEnd w:id="16"/>
      <w:bookmarkEnd w:id="17"/>
      <w:bookmarkEnd w:id="18"/>
      <w:bookmarkEnd w:id="19"/>
      <w:bookmarkEnd w:id="20"/>
    </w:p>
    <w:p w14:paraId="5FE77B2B" w14:textId="77777777" w:rsidR="00EE157B" w:rsidRPr="003D35BE" w:rsidRDefault="00EE157B" w:rsidP="00EE157B">
      <w:pPr>
        <w:spacing w:after="120"/>
        <w:ind w:right="-142"/>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1º</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Se establecen las siguientes alícuotas sobre las valuaciones fiscales e importes mínimos mensuales para las distintas categorías, zonas y clasificaciones de servicios.-</w:t>
      </w:r>
    </w:p>
    <w:p w14:paraId="2C13614C" w14:textId="20CF34A8" w:rsidR="00DA3D96" w:rsidRPr="000405C8" w:rsidRDefault="00EE157B" w:rsidP="000405C8">
      <w:pPr>
        <w:numPr>
          <w:ilvl w:val="0"/>
          <w:numId w:val="118"/>
        </w:numPr>
        <w:suppressAutoHyphens/>
        <w:overflowPunct/>
        <w:autoSpaceDE/>
        <w:autoSpaceDN/>
        <w:adjustRightInd/>
        <w:spacing w:after="120"/>
        <w:ind w:left="357" w:right="-142" w:hanging="357"/>
        <w:contextualSpacing/>
        <w:jc w:val="both"/>
        <w:textAlignment w:val="auto"/>
        <w:rPr>
          <w:rFonts w:asciiTheme="minorHAnsi" w:hAnsiTheme="minorHAnsi" w:cstheme="minorHAnsi"/>
          <w:bCs/>
          <w:iCs/>
          <w:sz w:val="22"/>
          <w:szCs w:val="22"/>
        </w:rPr>
      </w:pPr>
      <w:r w:rsidRPr="003D35BE">
        <w:rPr>
          <w:rFonts w:asciiTheme="minorHAnsi" w:hAnsiTheme="minorHAnsi" w:cstheme="minorHAnsi"/>
          <w:bCs/>
          <w:iCs/>
          <w:sz w:val="22"/>
          <w:szCs w:val="22"/>
        </w:rPr>
        <w:t>Los inmuebles afectados a viviendas unifamiliares y/o unidades funcionales destinadas a vivienda o cocheras, según detalle:</w:t>
      </w:r>
    </w:p>
    <w:p w14:paraId="4823C9E7" w14:textId="77777777" w:rsidR="000405C8" w:rsidRDefault="000405C8" w:rsidP="000405C8">
      <w:pPr>
        <w:suppressAutoHyphens/>
        <w:overflowPunct/>
        <w:autoSpaceDE/>
        <w:autoSpaceDN/>
        <w:adjustRightInd/>
        <w:spacing w:after="120"/>
        <w:ind w:left="357" w:right="-142"/>
        <w:contextualSpacing/>
        <w:jc w:val="both"/>
        <w:textAlignment w:val="auto"/>
        <w:rPr>
          <w:rFonts w:asciiTheme="minorHAnsi" w:hAnsiTheme="minorHAnsi" w:cstheme="minorHAnsi"/>
          <w:bCs/>
          <w:iCs/>
          <w:sz w:val="22"/>
          <w:szCs w:val="22"/>
        </w:rPr>
      </w:pPr>
    </w:p>
    <w:tbl>
      <w:tblPr>
        <w:tblStyle w:val="Tablaconcuadrculaclara1"/>
        <w:tblW w:w="5000" w:type="pct"/>
        <w:tblLook w:val="04A0" w:firstRow="1" w:lastRow="0" w:firstColumn="1" w:lastColumn="0" w:noHBand="0" w:noVBand="1"/>
      </w:tblPr>
      <w:tblGrid>
        <w:gridCol w:w="804"/>
        <w:gridCol w:w="1243"/>
        <w:gridCol w:w="1243"/>
        <w:gridCol w:w="1243"/>
        <w:gridCol w:w="803"/>
        <w:gridCol w:w="1243"/>
        <w:gridCol w:w="1243"/>
        <w:gridCol w:w="1240"/>
      </w:tblGrid>
      <w:tr w:rsidR="00DA3D96" w:rsidRPr="00DA3D96" w14:paraId="03A7B5B9" w14:textId="77777777" w:rsidTr="00DA3D96">
        <w:trPr>
          <w:trHeight w:val="780"/>
        </w:trPr>
        <w:tc>
          <w:tcPr>
            <w:tcW w:w="2500" w:type="pct"/>
            <w:gridSpan w:val="4"/>
            <w:noWrap/>
            <w:vAlign w:val="center"/>
            <w:hideMark/>
          </w:tcPr>
          <w:p w14:paraId="5B56D198" w14:textId="77777777" w:rsidR="00DA3D96" w:rsidRPr="00DA3D96" w:rsidRDefault="00DA3D96" w:rsidP="00DA3D96">
            <w:pPr>
              <w:overflowPunct/>
              <w:autoSpaceDE/>
              <w:autoSpaceDN/>
              <w:adjustRightInd/>
              <w:jc w:val="center"/>
              <w:textAlignment w:val="auto"/>
              <w:rPr>
                <w:rFonts w:asciiTheme="minorHAnsi" w:hAnsiTheme="minorHAnsi" w:cstheme="minorHAnsi"/>
                <w:sz w:val="22"/>
                <w:szCs w:val="22"/>
                <w:lang w:val="es-MX" w:eastAsia="es-MX"/>
              </w:rPr>
            </w:pPr>
            <w:r w:rsidRPr="00DA3D96">
              <w:rPr>
                <w:rFonts w:asciiTheme="minorHAnsi" w:hAnsiTheme="minorHAnsi" w:cstheme="minorHAnsi"/>
                <w:sz w:val="22"/>
                <w:szCs w:val="22"/>
                <w:lang w:val="es-MX" w:eastAsia="es-MX"/>
              </w:rPr>
              <w:t>Destino Vivienda Alícuotas</w:t>
            </w:r>
          </w:p>
        </w:tc>
        <w:tc>
          <w:tcPr>
            <w:tcW w:w="2500" w:type="pct"/>
            <w:gridSpan w:val="4"/>
            <w:noWrap/>
            <w:vAlign w:val="center"/>
            <w:hideMark/>
          </w:tcPr>
          <w:p w14:paraId="2CB3AAAF" w14:textId="77777777" w:rsidR="00DA3D96" w:rsidRPr="00DA3D96" w:rsidRDefault="00DA3D96" w:rsidP="00DA3D96">
            <w:pPr>
              <w:overflowPunct/>
              <w:autoSpaceDE/>
              <w:autoSpaceDN/>
              <w:adjustRightInd/>
              <w:jc w:val="center"/>
              <w:textAlignment w:val="auto"/>
              <w:rPr>
                <w:rFonts w:asciiTheme="minorHAnsi" w:hAnsiTheme="minorHAnsi" w:cstheme="minorHAnsi"/>
                <w:sz w:val="22"/>
                <w:szCs w:val="22"/>
                <w:lang w:val="es-MX" w:eastAsia="es-MX"/>
              </w:rPr>
            </w:pPr>
            <w:r w:rsidRPr="00DA3D96">
              <w:rPr>
                <w:rFonts w:asciiTheme="minorHAnsi" w:hAnsiTheme="minorHAnsi" w:cstheme="minorHAnsi"/>
                <w:sz w:val="22"/>
                <w:szCs w:val="22"/>
                <w:lang w:val="es-MX" w:eastAsia="es-MX"/>
              </w:rPr>
              <w:t>Destino Vivienda Mínimos</w:t>
            </w:r>
          </w:p>
        </w:tc>
      </w:tr>
      <w:tr w:rsidR="00DA3D96" w:rsidRPr="00DA3D96" w14:paraId="711898C4" w14:textId="77777777" w:rsidTr="00DA3D96">
        <w:trPr>
          <w:trHeight w:val="330"/>
        </w:trPr>
        <w:tc>
          <w:tcPr>
            <w:tcW w:w="443" w:type="pct"/>
            <w:noWrap/>
            <w:hideMark/>
          </w:tcPr>
          <w:p w14:paraId="53F32BE2" w14:textId="77777777" w:rsidR="00DA3D96" w:rsidRPr="00DA3D96" w:rsidRDefault="00DA3D96" w:rsidP="00DA3D96">
            <w:pPr>
              <w:overflowPunct/>
              <w:autoSpaceDE/>
              <w:autoSpaceDN/>
              <w:adjustRightInd/>
              <w:jc w:val="center"/>
              <w:textAlignment w:val="auto"/>
              <w:rPr>
                <w:rFonts w:asciiTheme="minorHAnsi" w:hAnsiTheme="minorHAnsi" w:cstheme="minorHAnsi"/>
                <w:sz w:val="22"/>
                <w:szCs w:val="22"/>
                <w:lang w:val="es-MX" w:eastAsia="es-MX"/>
              </w:rPr>
            </w:pPr>
            <w:r w:rsidRPr="00DA3D96">
              <w:rPr>
                <w:rFonts w:asciiTheme="minorHAnsi" w:hAnsiTheme="minorHAnsi" w:cstheme="minorHAnsi"/>
                <w:sz w:val="22"/>
                <w:szCs w:val="22"/>
                <w:lang w:val="es-MX" w:eastAsia="es-MX"/>
              </w:rPr>
              <w:t>Zonas</w:t>
            </w:r>
          </w:p>
        </w:tc>
        <w:tc>
          <w:tcPr>
            <w:tcW w:w="686" w:type="pct"/>
            <w:noWrap/>
            <w:hideMark/>
          </w:tcPr>
          <w:p w14:paraId="32E7675A" w14:textId="77777777" w:rsidR="00DA3D96" w:rsidRPr="00DA3D96" w:rsidRDefault="00DA3D96" w:rsidP="00DA3D96">
            <w:pPr>
              <w:overflowPunct/>
              <w:autoSpaceDE/>
              <w:autoSpaceDN/>
              <w:adjustRightInd/>
              <w:jc w:val="center"/>
              <w:textAlignment w:val="auto"/>
              <w:rPr>
                <w:rFonts w:asciiTheme="minorHAnsi" w:hAnsiTheme="minorHAnsi" w:cstheme="minorHAnsi"/>
                <w:sz w:val="22"/>
                <w:szCs w:val="22"/>
                <w:lang w:val="es-MX" w:eastAsia="es-MX"/>
              </w:rPr>
            </w:pPr>
            <w:r w:rsidRPr="00DA3D96">
              <w:rPr>
                <w:rFonts w:asciiTheme="minorHAnsi" w:hAnsiTheme="minorHAnsi" w:cstheme="minorHAnsi"/>
                <w:sz w:val="22"/>
                <w:szCs w:val="22"/>
                <w:lang w:val="es-MX" w:eastAsia="es-MX"/>
              </w:rPr>
              <w:t>Servicio 1</w:t>
            </w:r>
          </w:p>
        </w:tc>
        <w:tc>
          <w:tcPr>
            <w:tcW w:w="686" w:type="pct"/>
            <w:noWrap/>
            <w:hideMark/>
          </w:tcPr>
          <w:p w14:paraId="7274B0E6" w14:textId="77777777" w:rsidR="00DA3D96" w:rsidRPr="00DA3D96" w:rsidRDefault="00DA3D96" w:rsidP="00DA3D96">
            <w:pPr>
              <w:overflowPunct/>
              <w:autoSpaceDE/>
              <w:autoSpaceDN/>
              <w:adjustRightInd/>
              <w:jc w:val="center"/>
              <w:textAlignment w:val="auto"/>
              <w:rPr>
                <w:rFonts w:asciiTheme="minorHAnsi" w:hAnsiTheme="minorHAnsi" w:cstheme="minorHAnsi"/>
                <w:sz w:val="22"/>
                <w:szCs w:val="22"/>
                <w:lang w:val="es-MX" w:eastAsia="es-MX"/>
              </w:rPr>
            </w:pPr>
            <w:r w:rsidRPr="00DA3D96">
              <w:rPr>
                <w:rFonts w:asciiTheme="minorHAnsi" w:hAnsiTheme="minorHAnsi" w:cstheme="minorHAnsi"/>
                <w:sz w:val="22"/>
                <w:szCs w:val="22"/>
                <w:lang w:val="es-MX" w:eastAsia="es-MX"/>
              </w:rPr>
              <w:t>Servicio 2</w:t>
            </w:r>
          </w:p>
        </w:tc>
        <w:tc>
          <w:tcPr>
            <w:tcW w:w="686" w:type="pct"/>
            <w:noWrap/>
            <w:hideMark/>
          </w:tcPr>
          <w:p w14:paraId="01B35328" w14:textId="77777777" w:rsidR="00DA3D96" w:rsidRPr="00DA3D96" w:rsidRDefault="00DA3D96" w:rsidP="00DA3D96">
            <w:pPr>
              <w:overflowPunct/>
              <w:autoSpaceDE/>
              <w:autoSpaceDN/>
              <w:adjustRightInd/>
              <w:jc w:val="center"/>
              <w:textAlignment w:val="auto"/>
              <w:rPr>
                <w:rFonts w:asciiTheme="minorHAnsi" w:hAnsiTheme="minorHAnsi" w:cstheme="minorHAnsi"/>
                <w:sz w:val="22"/>
                <w:szCs w:val="22"/>
                <w:lang w:val="es-MX" w:eastAsia="es-MX"/>
              </w:rPr>
            </w:pPr>
            <w:r w:rsidRPr="00DA3D96">
              <w:rPr>
                <w:rFonts w:asciiTheme="minorHAnsi" w:hAnsiTheme="minorHAnsi" w:cstheme="minorHAnsi"/>
                <w:sz w:val="22"/>
                <w:szCs w:val="22"/>
                <w:lang w:val="es-MX" w:eastAsia="es-MX"/>
              </w:rPr>
              <w:t>Servicio 3</w:t>
            </w:r>
          </w:p>
        </w:tc>
        <w:tc>
          <w:tcPr>
            <w:tcW w:w="443" w:type="pct"/>
            <w:noWrap/>
            <w:hideMark/>
          </w:tcPr>
          <w:p w14:paraId="5789D2B6" w14:textId="77777777" w:rsidR="00DA3D96" w:rsidRPr="00DA3D96" w:rsidRDefault="00DA3D96" w:rsidP="00DA3D96">
            <w:pPr>
              <w:overflowPunct/>
              <w:autoSpaceDE/>
              <w:autoSpaceDN/>
              <w:adjustRightInd/>
              <w:jc w:val="center"/>
              <w:textAlignment w:val="auto"/>
              <w:rPr>
                <w:rFonts w:asciiTheme="minorHAnsi" w:hAnsiTheme="minorHAnsi" w:cstheme="minorHAnsi"/>
                <w:sz w:val="22"/>
                <w:szCs w:val="22"/>
                <w:lang w:val="es-MX" w:eastAsia="es-MX"/>
              </w:rPr>
            </w:pPr>
            <w:r w:rsidRPr="00DA3D96">
              <w:rPr>
                <w:rFonts w:asciiTheme="minorHAnsi" w:hAnsiTheme="minorHAnsi" w:cstheme="minorHAnsi"/>
                <w:sz w:val="22"/>
                <w:szCs w:val="22"/>
                <w:lang w:val="es-MX" w:eastAsia="es-MX"/>
              </w:rPr>
              <w:t>Zonas</w:t>
            </w:r>
          </w:p>
        </w:tc>
        <w:tc>
          <w:tcPr>
            <w:tcW w:w="686" w:type="pct"/>
            <w:noWrap/>
            <w:hideMark/>
          </w:tcPr>
          <w:p w14:paraId="5D657E43" w14:textId="77777777" w:rsidR="00DA3D96" w:rsidRPr="00DA3D96" w:rsidRDefault="00DA3D96" w:rsidP="00DA3D96">
            <w:pPr>
              <w:overflowPunct/>
              <w:autoSpaceDE/>
              <w:autoSpaceDN/>
              <w:adjustRightInd/>
              <w:jc w:val="center"/>
              <w:textAlignment w:val="auto"/>
              <w:rPr>
                <w:rFonts w:asciiTheme="minorHAnsi" w:hAnsiTheme="minorHAnsi" w:cstheme="minorHAnsi"/>
                <w:sz w:val="22"/>
                <w:szCs w:val="22"/>
                <w:lang w:val="es-MX" w:eastAsia="es-MX"/>
              </w:rPr>
            </w:pPr>
            <w:r w:rsidRPr="00DA3D96">
              <w:rPr>
                <w:rFonts w:asciiTheme="minorHAnsi" w:hAnsiTheme="minorHAnsi" w:cstheme="minorHAnsi"/>
                <w:sz w:val="22"/>
                <w:szCs w:val="22"/>
                <w:lang w:val="es-MX" w:eastAsia="es-MX"/>
              </w:rPr>
              <w:t>Servicio 1</w:t>
            </w:r>
          </w:p>
        </w:tc>
        <w:tc>
          <w:tcPr>
            <w:tcW w:w="686" w:type="pct"/>
            <w:noWrap/>
            <w:hideMark/>
          </w:tcPr>
          <w:p w14:paraId="19A9C1A2" w14:textId="77777777" w:rsidR="00DA3D96" w:rsidRPr="00DA3D96" w:rsidRDefault="00DA3D96" w:rsidP="00DA3D96">
            <w:pPr>
              <w:overflowPunct/>
              <w:autoSpaceDE/>
              <w:autoSpaceDN/>
              <w:adjustRightInd/>
              <w:jc w:val="center"/>
              <w:textAlignment w:val="auto"/>
              <w:rPr>
                <w:rFonts w:asciiTheme="minorHAnsi" w:hAnsiTheme="minorHAnsi" w:cstheme="minorHAnsi"/>
                <w:sz w:val="22"/>
                <w:szCs w:val="22"/>
                <w:lang w:val="es-MX" w:eastAsia="es-MX"/>
              </w:rPr>
            </w:pPr>
            <w:r w:rsidRPr="00DA3D96">
              <w:rPr>
                <w:rFonts w:asciiTheme="minorHAnsi" w:hAnsiTheme="minorHAnsi" w:cstheme="minorHAnsi"/>
                <w:sz w:val="22"/>
                <w:szCs w:val="22"/>
                <w:lang w:val="es-MX" w:eastAsia="es-MX"/>
              </w:rPr>
              <w:t>Servicio 2</w:t>
            </w:r>
          </w:p>
        </w:tc>
        <w:tc>
          <w:tcPr>
            <w:tcW w:w="686" w:type="pct"/>
            <w:noWrap/>
            <w:hideMark/>
          </w:tcPr>
          <w:p w14:paraId="20762FE8" w14:textId="77777777" w:rsidR="00DA3D96" w:rsidRPr="00DA3D96" w:rsidRDefault="00DA3D96" w:rsidP="00DA3D96">
            <w:pPr>
              <w:overflowPunct/>
              <w:autoSpaceDE/>
              <w:autoSpaceDN/>
              <w:adjustRightInd/>
              <w:jc w:val="center"/>
              <w:textAlignment w:val="auto"/>
              <w:rPr>
                <w:rFonts w:asciiTheme="minorHAnsi" w:hAnsiTheme="minorHAnsi" w:cstheme="minorHAnsi"/>
                <w:sz w:val="22"/>
                <w:szCs w:val="22"/>
                <w:lang w:val="es-MX" w:eastAsia="es-MX"/>
              </w:rPr>
            </w:pPr>
            <w:r w:rsidRPr="00DA3D96">
              <w:rPr>
                <w:rFonts w:asciiTheme="minorHAnsi" w:hAnsiTheme="minorHAnsi" w:cstheme="minorHAnsi"/>
                <w:sz w:val="22"/>
                <w:szCs w:val="22"/>
                <w:lang w:val="es-MX" w:eastAsia="es-MX"/>
              </w:rPr>
              <w:t>Servicio 3</w:t>
            </w:r>
          </w:p>
        </w:tc>
      </w:tr>
      <w:tr w:rsidR="00DA3D96" w:rsidRPr="00DA3D96" w14:paraId="2FF14F3B" w14:textId="77777777" w:rsidTr="00DA3D96">
        <w:trPr>
          <w:trHeight w:val="330"/>
        </w:trPr>
        <w:tc>
          <w:tcPr>
            <w:tcW w:w="443" w:type="pct"/>
            <w:noWrap/>
            <w:hideMark/>
          </w:tcPr>
          <w:p w14:paraId="57A98DF7" w14:textId="77777777" w:rsidR="00DA3D96" w:rsidRPr="00DA3D96" w:rsidRDefault="00DA3D96" w:rsidP="00DA3D96">
            <w:pPr>
              <w:overflowPunct/>
              <w:autoSpaceDE/>
              <w:autoSpaceDN/>
              <w:adjustRightInd/>
              <w:jc w:val="center"/>
              <w:textAlignment w:val="auto"/>
              <w:rPr>
                <w:rFonts w:asciiTheme="minorHAnsi" w:hAnsiTheme="minorHAnsi" w:cstheme="minorHAnsi"/>
                <w:sz w:val="22"/>
                <w:szCs w:val="22"/>
                <w:lang w:val="es-MX" w:eastAsia="es-MX"/>
              </w:rPr>
            </w:pPr>
            <w:r w:rsidRPr="00DA3D96">
              <w:rPr>
                <w:rFonts w:asciiTheme="minorHAnsi" w:hAnsiTheme="minorHAnsi" w:cstheme="minorHAnsi"/>
                <w:sz w:val="22"/>
                <w:szCs w:val="22"/>
                <w:lang w:val="es-MX" w:eastAsia="es-MX"/>
              </w:rPr>
              <w:t>1</w:t>
            </w:r>
          </w:p>
        </w:tc>
        <w:tc>
          <w:tcPr>
            <w:tcW w:w="686" w:type="pct"/>
            <w:noWrap/>
            <w:hideMark/>
          </w:tcPr>
          <w:p w14:paraId="1EB812D3" w14:textId="102E2831" w:rsidR="00DA3D96" w:rsidRPr="00DA3D96" w:rsidRDefault="00DA3D96" w:rsidP="00DA3D96">
            <w:pPr>
              <w:overflowPunct/>
              <w:autoSpaceDE/>
              <w:autoSpaceDN/>
              <w:adjustRightInd/>
              <w:jc w:val="center"/>
              <w:textAlignment w:val="auto"/>
              <w:rPr>
                <w:rFonts w:asciiTheme="minorHAnsi" w:hAnsiTheme="minorHAnsi" w:cstheme="minorHAnsi"/>
                <w:sz w:val="22"/>
                <w:szCs w:val="22"/>
                <w:lang w:val="es-MX" w:eastAsia="es-MX"/>
              </w:rPr>
            </w:pPr>
            <w:r w:rsidRPr="00DA3D96">
              <w:rPr>
                <w:rFonts w:asciiTheme="minorHAnsi" w:hAnsiTheme="minorHAnsi" w:cstheme="minorHAnsi"/>
                <w:sz w:val="22"/>
                <w:szCs w:val="22"/>
                <w:lang w:val="es-MX" w:eastAsia="es-MX"/>
              </w:rPr>
              <w:t>0</w:t>
            </w:r>
            <w:r>
              <w:rPr>
                <w:rFonts w:asciiTheme="minorHAnsi" w:hAnsiTheme="minorHAnsi" w:cstheme="minorHAnsi"/>
                <w:sz w:val="22"/>
                <w:szCs w:val="22"/>
                <w:lang w:val="es-MX" w:eastAsia="es-MX"/>
              </w:rPr>
              <w:t>,</w:t>
            </w:r>
            <w:r w:rsidRPr="00DA3D96">
              <w:rPr>
                <w:rFonts w:asciiTheme="minorHAnsi" w:hAnsiTheme="minorHAnsi" w:cstheme="minorHAnsi"/>
                <w:sz w:val="22"/>
                <w:szCs w:val="22"/>
                <w:lang w:val="es-MX" w:eastAsia="es-MX"/>
              </w:rPr>
              <w:t>7178</w:t>
            </w:r>
          </w:p>
        </w:tc>
        <w:tc>
          <w:tcPr>
            <w:tcW w:w="686" w:type="pct"/>
            <w:noWrap/>
            <w:hideMark/>
          </w:tcPr>
          <w:p w14:paraId="16B6F72E" w14:textId="77777777" w:rsidR="00DA3D96" w:rsidRPr="00DA3D96" w:rsidRDefault="00DA3D96" w:rsidP="00DA3D96">
            <w:pPr>
              <w:overflowPunct/>
              <w:autoSpaceDE/>
              <w:autoSpaceDN/>
              <w:adjustRightInd/>
              <w:jc w:val="center"/>
              <w:textAlignment w:val="auto"/>
              <w:rPr>
                <w:rFonts w:asciiTheme="minorHAnsi" w:hAnsiTheme="minorHAnsi" w:cstheme="minorHAnsi"/>
                <w:sz w:val="22"/>
                <w:szCs w:val="22"/>
                <w:lang w:val="es-MX" w:eastAsia="es-MX"/>
              </w:rPr>
            </w:pPr>
            <w:r w:rsidRPr="00DA3D96">
              <w:rPr>
                <w:rFonts w:asciiTheme="minorHAnsi" w:hAnsiTheme="minorHAnsi" w:cstheme="minorHAnsi"/>
                <w:sz w:val="22"/>
                <w:szCs w:val="22"/>
                <w:lang w:val="es-MX" w:eastAsia="es-MX"/>
              </w:rPr>
              <w:t> </w:t>
            </w:r>
          </w:p>
        </w:tc>
        <w:tc>
          <w:tcPr>
            <w:tcW w:w="686" w:type="pct"/>
            <w:noWrap/>
            <w:hideMark/>
          </w:tcPr>
          <w:p w14:paraId="043560FA" w14:textId="77777777" w:rsidR="00DA3D96" w:rsidRPr="00DA3D96" w:rsidRDefault="00DA3D96" w:rsidP="00DA3D96">
            <w:pPr>
              <w:overflowPunct/>
              <w:autoSpaceDE/>
              <w:autoSpaceDN/>
              <w:adjustRightInd/>
              <w:jc w:val="center"/>
              <w:textAlignment w:val="auto"/>
              <w:rPr>
                <w:rFonts w:asciiTheme="minorHAnsi" w:hAnsiTheme="minorHAnsi" w:cstheme="minorHAnsi"/>
                <w:sz w:val="22"/>
                <w:szCs w:val="22"/>
                <w:lang w:val="es-MX" w:eastAsia="es-MX"/>
              </w:rPr>
            </w:pPr>
            <w:r w:rsidRPr="00DA3D96">
              <w:rPr>
                <w:rFonts w:asciiTheme="minorHAnsi" w:hAnsiTheme="minorHAnsi" w:cstheme="minorHAnsi"/>
                <w:sz w:val="22"/>
                <w:szCs w:val="22"/>
                <w:lang w:val="es-MX" w:eastAsia="es-MX"/>
              </w:rPr>
              <w:t> </w:t>
            </w:r>
          </w:p>
        </w:tc>
        <w:tc>
          <w:tcPr>
            <w:tcW w:w="443" w:type="pct"/>
            <w:noWrap/>
            <w:hideMark/>
          </w:tcPr>
          <w:p w14:paraId="0ED61251" w14:textId="77777777" w:rsidR="00DA3D96" w:rsidRPr="00DA3D96" w:rsidRDefault="00DA3D96" w:rsidP="00DA3D96">
            <w:pPr>
              <w:overflowPunct/>
              <w:autoSpaceDE/>
              <w:autoSpaceDN/>
              <w:adjustRightInd/>
              <w:jc w:val="center"/>
              <w:textAlignment w:val="auto"/>
              <w:rPr>
                <w:rFonts w:asciiTheme="minorHAnsi" w:hAnsiTheme="minorHAnsi" w:cstheme="minorHAnsi"/>
                <w:sz w:val="22"/>
                <w:szCs w:val="22"/>
                <w:lang w:val="es-MX" w:eastAsia="es-MX"/>
              </w:rPr>
            </w:pPr>
            <w:r w:rsidRPr="00DA3D96">
              <w:rPr>
                <w:rFonts w:asciiTheme="minorHAnsi" w:hAnsiTheme="minorHAnsi" w:cstheme="minorHAnsi"/>
                <w:sz w:val="22"/>
                <w:szCs w:val="22"/>
                <w:lang w:val="es-MX" w:eastAsia="es-MX"/>
              </w:rPr>
              <w:t>1</w:t>
            </w:r>
          </w:p>
        </w:tc>
        <w:tc>
          <w:tcPr>
            <w:tcW w:w="686" w:type="pct"/>
            <w:noWrap/>
            <w:hideMark/>
          </w:tcPr>
          <w:p w14:paraId="45896971" w14:textId="77777777" w:rsidR="00DA3D96" w:rsidRPr="00DA3D96" w:rsidRDefault="00DA3D96" w:rsidP="00DA3D96">
            <w:pPr>
              <w:overflowPunct/>
              <w:autoSpaceDE/>
              <w:autoSpaceDN/>
              <w:adjustRightInd/>
              <w:jc w:val="center"/>
              <w:textAlignment w:val="auto"/>
              <w:rPr>
                <w:rFonts w:asciiTheme="minorHAnsi" w:hAnsiTheme="minorHAnsi" w:cstheme="minorHAnsi"/>
                <w:sz w:val="22"/>
                <w:szCs w:val="22"/>
                <w:lang w:val="es-MX" w:eastAsia="es-MX"/>
              </w:rPr>
            </w:pPr>
            <w:r w:rsidRPr="00DA3D96">
              <w:rPr>
                <w:rFonts w:asciiTheme="minorHAnsi" w:hAnsiTheme="minorHAnsi" w:cstheme="minorHAnsi"/>
                <w:sz w:val="22"/>
                <w:szCs w:val="22"/>
                <w:lang w:val="es-MX" w:eastAsia="es-MX"/>
              </w:rPr>
              <w:t>820</w:t>
            </w:r>
          </w:p>
        </w:tc>
        <w:tc>
          <w:tcPr>
            <w:tcW w:w="686" w:type="pct"/>
            <w:noWrap/>
            <w:hideMark/>
          </w:tcPr>
          <w:p w14:paraId="439F00D9" w14:textId="77777777" w:rsidR="00DA3D96" w:rsidRPr="00DA3D96" w:rsidRDefault="00DA3D96" w:rsidP="00DA3D96">
            <w:pPr>
              <w:overflowPunct/>
              <w:autoSpaceDE/>
              <w:autoSpaceDN/>
              <w:adjustRightInd/>
              <w:jc w:val="center"/>
              <w:textAlignment w:val="auto"/>
              <w:rPr>
                <w:rFonts w:asciiTheme="minorHAnsi" w:hAnsiTheme="minorHAnsi" w:cstheme="minorHAnsi"/>
                <w:sz w:val="22"/>
                <w:szCs w:val="22"/>
                <w:lang w:val="es-MX" w:eastAsia="es-MX"/>
              </w:rPr>
            </w:pPr>
            <w:r w:rsidRPr="00DA3D96">
              <w:rPr>
                <w:rFonts w:asciiTheme="minorHAnsi" w:hAnsiTheme="minorHAnsi" w:cstheme="minorHAnsi"/>
                <w:sz w:val="22"/>
                <w:szCs w:val="22"/>
                <w:lang w:val="es-MX" w:eastAsia="es-MX"/>
              </w:rPr>
              <w:t> </w:t>
            </w:r>
          </w:p>
        </w:tc>
        <w:tc>
          <w:tcPr>
            <w:tcW w:w="686" w:type="pct"/>
            <w:noWrap/>
            <w:hideMark/>
          </w:tcPr>
          <w:p w14:paraId="45F054C8" w14:textId="77777777" w:rsidR="00DA3D96" w:rsidRPr="00DA3D96" w:rsidRDefault="00DA3D96" w:rsidP="00DA3D96">
            <w:pPr>
              <w:overflowPunct/>
              <w:autoSpaceDE/>
              <w:autoSpaceDN/>
              <w:adjustRightInd/>
              <w:jc w:val="center"/>
              <w:textAlignment w:val="auto"/>
              <w:rPr>
                <w:rFonts w:asciiTheme="minorHAnsi" w:hAnsiTheme="minorHAnsi" w:cstheme="minorHAnsi"/>
                <w:sz w:val="22"/>
                <w:szCs w:val="22"/>
                <w:lang w:val="es-MX" w:eastAsia="es-MX"/>
              </w:rPr>
            </w:pPr>
            <w:r w:rsidRPr="00DA3D96">
              <w:rPr>
                <w:rFonts w:asciiTheme="minorHAnsi" w:hAnsiTheme="minorHAnsi" w:cstheme="minorHAnsi"/>
                <w:sz w:val="22"/>
                <w:szCs w:val="22"/>
                <w:lang w:val="es-MX" w:eastAsia="es-MX"/>
              </w:rPr>
              <w:t> </w:t>
            </w:r>
          </w:p>
        </w:tc>
      </w:tr>
      <w:tr w:rsidR="00DA3D96" w:rsidRPr="00DA3D96" w14:paraId="29C05E72" w14:textId="77777777" w:rsidTr="00DA3D96">
        <w:trPr>
          <w:trHeight w:val="330"/>
        </w:trPr>
        <w:tc>
          <w:tcPr>
            <w:tcW w:w="443" w:type="pct"/>
            <w:noWrap/>
            <w:hideMark/>
          </w:tcPr>
          <w:p w14:paraId="5779445A" w14:textId="77777777" w:rsidR="00DA3D96" w:rsidRPr="00DA3D96" w:rsidRDefault="00DA3D96" w:rsidP="00DA3D96">
            <w:pPr>
              <w:overflowPunct/>
              <w:autoSpaceDE/>
              <w:autoSpaceDN/>
              <w:adjustRightInd/>
              <w:jc w:val="center"/>
              <w:textAlignment w:val="auto"/>
              <w:rPr>
                <w:rFonts w:asciiTheme="minorHAnsi" w:hAnsiTheme="minorHAnsi" w:cstheme="minorHAnsi"/>
                <w:sz w:val="22"/>
                <w:szCs w:val="22"/>
                <w:lang w:val="es-MX" w:eastAsia="es-MX"/>
              </w:rPr>
            </w:pPr>
            <w:r w:rsidRPr="00DA3D96">
              <w:rPr>
                <w:rFonts w:asciiTheme="minorHAnsi" w:hAnsiTheme="minorHAnsi" w:cstheme="minorHAnsi"/>
                <w:sz w:val="22"/>
                <w:szCs w:val="22"/>
                <w:lang w:val="es-MX" w:eastAsia="es-MX"/>
              </w:rPr>
              <w:t>2</w:t>
            </w:r>
          </w:p>
        </w:tc>
        <w:tc>
          <w:tcPr>
            <w:tcW w:w="686" w:type="pct"/>
            <w:noWrap/>
            <w:hideMark/>
          </w:tcPr>
          <w:p w14:paraId="62401A31" w14:textId="0AC6DC78" w:rsidR="00DA3D96" w:rsidRPr="00DA3D96" w:rsidRDefault="00DA3D96" w:rsidP="00DA3D96">
            <w:pPr>
              <w:overflowPunct/>
              <w:autoSpaceDE/>
              <w:autoSpaceDN/>
              <w:adjustRightInd/>
              <w:jc w:val="center"/>
              <w:textAlignment w:val="auto"/>
              <w:rPr>
                <w:rFonts w:asciiTheme="minorHAnsi" w:hAnsiTheme="minorHAnsi" w:cstheme="minorHAnsi"/>
                <w:sz w:val="22"/>
                <w:szCs w:val="22"/>
                <w:lang w:val="es-MX" w:eastAsia="es-MX"/>
              </w:rPr>
            </w:pPr>
            <w:r w:rsidRPr="00DA3D96">
              <w:rPr>
                <w:rFonts w:asciiTheme="minorHAnsi" w:hAnsiTheme="minorHAnsi" w:cstheme="minorHAnsi"/>
                <w:sz w:val="22"/>
                <w:szCs w:val="22"/>
                <w:lang w:val="es-MX" w:eastAsia="es-MX"/>
              </w:rPr>
              <w:t>0</w:t>
            </w:r>
            <w:r>
              <w:rPr>
                <w:rFonts w:asciiTheme="minorHAnsi" w:hAnsiTheme="minorHAnsi" w:cstheme="minorHAnsi"/>
                <w:sz w:val="22"/>
                <w:szCs w:val="22"/>
                <w:lang w:val="es-MX" w:eastAsia="es-MX"/>
              </w:rPr>
              <w:t>,</w:t>
            </w:r>
            <w:r w:rsidRPr="00DA3D96">
              <w:rPr>
                <w:rFonts w:asciiTheme="minorHAnsi" w:hAnsiTheme="minorHAnsi" w:cstheme="minorHAnsi"/>
                <w:sz w:val="22"/>
                <w:szCs w:val="22"/>
                <w:lang w:val="es-MX" w:eastAsia="es-MX"/>
              </w:rPr>
              <w:t>6321</w:t>
            </w:r>
          </w:p>
        </w:tc>
        <w:tc>
          <w:tcPr>
            <w:tcW w:w="686" w:type="pct"/>
            <w:noWrap/>
            <w:hideMark/>
          </w:tcPr>
          <w:p w14:paraId="5039C069" w14:textId="6DAC93FC" w:rsidR="00DA3D96" w:rsidRPr="00DA3D96" w:rsidRDefault="00DA3D96" w:rsidP="00DA3D96">
            <w:pPr>
              <w:overflowPunct/>
              <w:autoSpaceDE/>
              <w:autoSpaceDN/>
              <w:adjustRightInd/>
              <w:jc w:val="center"/>
              <w:textAlignment w:val="auto"/>
              <w:rPr>
                <w:rFonts w:asciiTheme="minorHAnsi" w:hAnsiTheme="minorHAnsi" w:cstheme="minorHAnsi"/>
                <w:sz w:val="22"/>
                <w:szCs w:val="22"/>
                <w:lang w:val="es-MX" w:eastAsia="es-MX"/>
              </w:rPr>
            </w:pPr>
            <w:r w:rsidRPr="00DA3D96">
              <w:rPr>
                <w:rFonts w:asciiTheme="minorHAnsi" w:hAnsiTheme="minorHAnsi" w:cstheme="minorHAnsi"/>
                <w:sz w:val="22"/>
                <w:szCs w:val="22"/>
                <w:lang w:val="es-MX" w:eastAsia="es-MX"/>
              </w:rPr>
              <w:t>0</w:t>
            </w:r>
            <w:r>
              <w:rPr>
                <w:rFonts w:asciiTheme="minorHAnsi" w:hAnsiTheme="minorHAnsi" w:cstheme="minorHAnsi"/>
                <w:sz w:val="22"/>
                <w:szCs w:val="22"/>
                <w:lang w:val="es-MX" w:eastAsia="es-MX"/>
              </w:rPr>
              <w:t>,</w:t>
            </w:r>
            <w:r w:rsidRPr="00DA3D96">
              <w:rPr>
                <w:rFonts w:asciiTheme="minorHAnsi" w:hAnsiTheme="minorHAnsi" w:cstheme="minorHAnsi"/>
                <w:sz w:val="22"/>
                <w:szCs w:val="22"/>
                <w:lang w:val="es-MX" w:eastAsia="es-MX"/>
              </w:rPr>
              <w:t>5221</w:t>
            </w:r>
          </w:p>
        </w:tc>
        <w:tc>
          <w:tcPr>
            <w:tcW w:w="686" w:type="pct"/>
            <w:noWrap/>
            <w:hideMark/>
          </w:tcPr>
          <w:p w14:paraId="52976A97" w14:textId="357671D0" w:rsidR="00DA3D96" w:rsidRPr="00DA3D96" w:rsidRDefault="00DA3D96" w:rsidP="00DA3D96">
            <w:pPr>
              <w:overflowPunct/>
              <w:autoSpaceDE/>
              <w:autoSpaceDN/>
              <w:adjustRightInd/>
              <w:jc w:val="center"/>
              <w:textAlignment w:val="auto"/>
              <w:rPr>
                <w:rFonts w:asciiTheme="minorHAnsi" w:hAnsiTheme="minorHAnsi" w:cstheme="minorHAnsi"/>
                <w:sz w:val="22"/>
                <w:szCs w:val="22"/>
                <w:lang w:val="es-MX" w:eastAsia="es-MX"/>
              </w:rPr>
            </w:pPr>
            <w:r w:rsidRPr="00DA3D96">
              <w:rPr>
                <w:rFonts w:asciiTheme="minorHAnsi" w:hAnsiTheme="minorHAnsi" w:cstheme="minorHAnsi"/>
                <w:sz w:val="22"/>
                <w:szCs w:val="22"/>
                <w:lang w:val="es-MX" w:eastAsia="es-MX"/>
              </w:rPr>
              <w:t>0</w:t>
            </w:r>
            <w:r>
              <w:rPr>
                <w:rFonts w:asciiTheme="minorHAnsi" w:hAnsiTheme="minorHAnsi" w:cstheme="minorHAnsi"/>
                <w:sz w:val="22"/>
                <w:szCs w:val="22"/>
                <w:lang w:val="es-MX" w:eastAsia="es-MX"/>
              </w:rPr>
              <w:t>,</w:t>
            </w:r>
            <w:r w:rsidRPr="00DA3D96">
              <w:rPr>
                <w:rFonts w:asciiTheme="minorHAnsi" w:hAnsiTheme="minorHAnsi" w:cstheme="minorHAnsi"/>
                <w:sz w:val="22"/>
                <w:szCs w:val="22"/>
                <w:lang w:val="es-MX" w:eastAsia="es-MX"/>
              </w:rPr>
              <w:t>2319</w:t>
            </w:r>
          </w:p>
        </w:tc>
        <w:tc>
          <w:tcPr>
            <w:tcW w:w="443" w:type="pct"/>
            <w:noWrap/>
            <w:hideMark/>
          </w:tcPr>
          <w:p w14:paraId="15E0F2A8" w14:textId="77777777" w:rsidR="00DA3D96" w:rsidRPr="00DA3D96" w:rsidRDefault="00DA3D96" w:rsidP="00DA3D96">
            <w:pPr>
              <w:overflowPunct/>
              <w:autoSpaceDE/>
              <w:autoSpaceDN/>
              <w:adjustRightInd/>
              <w:jc w:val="center"/>
              <w:textAlignment w:val="auto"/>
              <w:rPr>
                <w:rFonts w:asciiTheme="minorHAnsi" w:hAnsiTheme="minorHAnsi" w:cstheme="minorHAnsi"/>
                <w:sz w:val="22"/>
                <w:szCs w:val="22"/>
                <w:lang w:val="es-MX" w:eastAsia="es-MX"/>
              </w:rPr>
            </w:pPr>
            <w:r w:rsidRPr="00DA3D96">
              <w:rPr>
                <w:rFonts w:asciiTheme="minorHAnsi" w:hAnsiTheme="minorHAnsi" w:cstheme="minorHAnsi"/>
                <w:sz w:val="22"/>
                <w:szCs w:val="22"/>
                <w:lang w:val="es-MX" w:eastAsia="es-MX"/>
              </w:rPr>
              <w:t>2</w:t>
            </w:r>
          </w:p>
        </w:tc>
        <w:tc>
          <w:tcPr>
            <w:tcW w:w="686" w:type="pct"/>
            <w:noWrap/>
            <w:hideMark/>
          </w:tcPr>
          <w:p w14:paraId="71C9DBAA" w14:textId="77777777" w:rsidR="00DA3D96" w:rsidRPr="00DA3D96" w:rsidRDefault="00DA3D96" w:rsidP="00DA3D96">
            <w:pPr>
              <w:overflowPunct/>
              <w:autoSpaceDE/>
              <w:autoSpaceDN/>
              <w:adjustRightInd/>
              <w:jc w:val="center"/>
              <w:textAlignment w:val="auto"/>
              <w:rPr>
                <w:rFonts w:asciiTheme="minorHAnsi" w:hAnsiTheme="minorHAnsi" w:cstheme="minorHAnsi"/>
                <w:sz w:val="22"/>
                <w:szCs w:val="22"/>
                <w:lang w:val="es-MX" w:eastAsia="es-MX"/>
              </w:rPr>
            </w:pPr>
            <w:r w:rsidRPr="00DA3D96">
              <w:rPr>
                <w:rFonts w:asciiTheme="minorHAnsi" w:hAnsiTheme="minorHAnsi" w:cstheme="minorHAnsi"/>
                <w:sz w:val="22"/>
                <w:szCs w:val="22"/>
                <w:lang w:val="es-MX" w:eastAsia="es-MX"/>
              </w:rPr>
              <w:t>690</w:t>
            </w:r>
          </w:p>
        </w:tc>
        <w:tc>
          <w:tcPr>
            <w:tcW w:w="686" w:type="pct"/>
            <w:noWrap/>
            <w:hideMark/>
          </w:tcPr>
          <w:p w14:paraId="67FCF148" w14:textId="77777777" w:rsidR="00DA3D96" w:rsidRPr="00DA3D96" w:rsidRDefault="00DA3D96" w:rsidP="00DA3D96">
            <w:pPr>
              <w:overflowPunct/>
              <w:autoSpaceDE/>
              <w:autoSpaceDN/>
              <w:adjustRightInd/>
              <w:jc w:val="center"/>
              <w:textAlignment w:val="auto"/>
              <w:rPr>
                <w:rFonts w:asciiTheme="minorHAnsi" w:hAnsiTheme="minorHAnsi" w:cstheme="minorHAnsi"/>
                <w:sz w:val="22"/>
                <w:szCs w:val="22"/>
                <w:lang w:val="es-MX" w:eastAsia="es-MX"/>
              </w:rPr>
            </w:pPr>
            <w:r w:rsidRPr="00DA3D96">
              <w:rPr>
                <w:rFonts w:asciiTheme="minorHAnsi" w:hAnsiTheme="minorHAnsi" w:cstheme="minorHAnsi"/>
                <w:sz w:val="22"/>
                <w:szCs w:val="22"/>
                <w:lang w:val="es-MX" w:eastAsia="es-MX"/>
              </w:rPr>
              <w:t>320</w:t>
            </w:r>
          </w:p>
        </w:tc>
        <w:tc>
          <w:tcPr>
            <w:tcW w:w="686" w:type="pct"/>
            <w:noWrap/>
            <w:hideMark/>
          </w:tcPr>
          <w:p w14:paraId="6DC13FFA" w14:textId="77777777" w:rsidR="00DA3D96" w:rsidRPr="00DA3D96" w:rsidRDefault="00DA3D96" w:rsidP="00DA3D96">
            <w:pPr>
              <w:overflowPunct/>
              <w:autoSpaceDE/>
              <w:autoSpaceDN/>
              <w:adjustRightInd/>
              <w:jc w:val="center"/>
              <w:textAlignment w:val="auto"/>
              <w:rPr>
                <w:rFonts w:asciiTheme="minorHAnsi" w:hAnsiTheme="minorHAnsi" w:cstheme="minorHAnsi"/>
                <w:sz w:val="22"/>
                <w:szCs w:val="22"/>
                <w:lang w:val="es-MX" w:eastAsia="es-MX"/>
              </w:rPr>
            </w:pPr>
            <w:r w:rsidRPr="00DA3D96">
              <w:rPr>
                <w:rFonts w:asciiTheme="minorHAnsi" w:hAnsiTheme="minorHAnsi" w:cstheme="minorHAnsi"/>
                <w:sz w:val="22"/>
                <w:szCs w:val="22"/>
                <w:lang w:val="es-MX" w:eastAsia="es-MX"/>
              </w:rPr>
              <w:t>155</w:t>
            </w:r>
          </w:p>
        </w:tc>
      </w:tr>
      <w:tr w:rsidR="00DA3D96" w:rsidRPr="00DA3D96" w14:paraId="76EE1573" w14:textId="77777777" w:rsidTr="00DA3D96">
        <w:trPr>
          <w:trHeight w:val="330"/>
        </w:trPr>
        <w:tc>
          <w:tcPr>
            <w:tcW w:w="443" w:type="pct"/>
            <w:noWrap/>
            <w:hideMark/>
          </w:tcPr>
          <w:p w14:paraId="53F4025F" w14:textId="77777777" w:rsidR="00DA3D96" w:rsidRPr="00DA3D96" w:rsidRDefault="00DA3D96" w:rsidP="00DA3D96">
            <w:pPr>
              <w:overflowPunct/>
              <w:autoSpaceDE/>
              <w:autoSpaceDN/>
              <w:adjustRightInd/>
              <w:jc w:val="center"/>
              <w:textAlignment w:val="auto"/>
              <w:rPr>
                <w:rFonts w:asciiTheme="minorHAnsi" w:hAnsiTheme="minorHAnsi" w:cstheme="minorHAnsi"/>
                <w:sz w:val="22"/>
                <w:szCs w:val="22"/>
                <w:lang w:val="es-MX" w:eastAsia="es-MX"/>
              </w:rPr>
            </w:pPr>
            <w:r w:rsidRPr="00DA3D96">
              <w:rPr>
                <w:rFonts w:asciiTheme="minorHAnsi" w:hAnsiTheme="minorHAnsi" w:cstheme="minorHAnsi"/>
                <w:sz w:val="22"/>
                <w:szCs w:val="22"/>
                <w:lang w:val="es-MX" w:eastAsia="es-MX"/>
              </w:rPr>
              <w:t>3</w:t>
            </w:r>
          </w:p>
        </w:tc>
        <w:tc>
          <w:tcPr>
            <w:tcW w:w="686" w:type="pct"/>
            <w:noWrap/>
            <w:hideMark/>
          </w:tcPr>
          <w:p w14:paraId="530BD0E0" w14:textId="399D951F" w:rsidR="00DA3D96" w:rsidRPr="00DA3D96" w:rsidRDefault="00DA3D96" w:rsidP="00DA3D96">
            <w:pPr>
              <w:overflowPunct/>
              <w:autoSpaceDE/>
              <w:autoSpaceDN/>
              <w:adjustRightInd/>
              <w:jc w:val="center"/>
              <w:textAlignment w:val="auto"/>
              <w:rPr>
                <w:rFonts w:asciiTheme="minorHAnsi" w:hAnsiTheme="minorHAnsi" w:cstheme="minorHAnsi"/>
                <w:sz w:val="22"/>
                <w:szCs w:val="22"/>
                <w:lang w:val="es-MX" w:eastAsia="es-MX"/>
              </w:rPr>
            </w:pPr>
            <w:r w:rsidRPr="00DA3D96">
              <w:rPr>
                <w:rFonts w:asciiTheme="minorHAnsi" w:hAnsiTheme="minorHAnsi" w:cstheme="minorHAnsi"/>
                <w:sz w:val="22"/>
                <w:szCs w:val="22"/>
                <w:lang w:val="es-MX" w:eastAsia="es-MX"/>
              </w:rPr>
              <w:t>0</w:t>
            </w:r>
            <w:r>
              <w:rPr>
                <w:rFonts w:asciiTheme="minorHAnsi" w:hAnsiTheme="minorHAnsi" w:cstheme="minorHAnsi"/>
                <w:sz w:val="22"/>
                <w:szCs w:val="22"/>
                <w:lang w:val="es-MX" w:eastAsia="es-MX"/>
              </w:rPr>
              <w:t>,</w:t>
            </w:r>
            <w:r w:rsidRPr="00DA3D96">
              <w:rPr>
                <w:rFonts w:asciiTheme="minorHAnsi" w:hAnsiTheme="minorHAnsi" w:cstheme="minorHAnsi"/>
                <w:sz w:val="22"/>
                <w:szCs w:val="22"/>
                <w:lang w:val="es-MX" w:eastAsia="es-MX"/>
              </w:rPr>
              <w:t>5078</w:t>
            </w:r>
          </w:p>
        </w:tc>
        <w:tc>
          <w:tcPr>
            <w:tcW w:w="686" w:type="pct"/>
            <w:noWrap/>
            <w:hideMark/>
          </w:tcPr>
          <w:p w14:paraId="0758FD77" w14:textId="476E3DB6" w:rsidR="00DA3D96" w:rsidRPr="00DA3D96" w:rsidRDefault="00DA3D96" w:rsidP="00DA3D96">
            <w:pPr>
              <w:overflowPunct/>
              <w:autoSpaceDE/>
              <w:autoSpaceDN/>
              <w:adjustRightInd/>
              <w:jc w:val="center"/>
              <w:textAlignment w:val="auto"/>
              <w:rPr>
                <w:rFonts w:asciiTheme="minorHAnsi" w:hAnsiTheme="minorHAnsi" w:cstheme="minorHAnsi"/>
                <w:sz w:val="22"/>
                <w:szCs w:val="22"/>
                <w:lang w:val="es-MX" w:eastAsia="es-MX"/>
              </w:rPr>
            </w:pPr>
            <w:r w:rsidRPr="00DA3D96">
              <w:rPr>
                <w:rFonts w:asciiTheme="minorHAnsi" w:hAnsiTheme="minorHAnsi" w:cstheme="minorHAnsi"/>
                <w:sz w:val="22"/>
                <w:szCs w:val="22"/>
                <w:lang w:val="es-MX" w:eastAsia="es-MX"/>
              </w:rPr>
              <w:t>0</w:t>
            </w:r>
            <w:r>
              <w:rPr>
                <w:rFonts w:asciiTheme="minorHAnsi" w:hAnsiTheme="minorHAnsi" w:cstheme="minorHAnsi"/>
                <w:sz w:val="22"/>
                <w:szCs w:val="22"/>
                <w:lang w:val="es-MX" w:eastAsia="es-MX"/>
              </w:rPr>
              <w:t>,</w:t>
            </w:r>
            <w:r w:rsidRPr="00DA3D96">
              <w:rPr>
                <w:rFonts w:asciiTheme="minorHAnsi" w:hAnsiTheme="minorHAnsi" w:cstheme="minorHAnsi"/>
                <w:sz w:val="22"/>
                <w:szCs w:val="22"/>
                <w:lang w:val="es-MX" w:eastAsia="es-MX"/>
              </w:rPr>
              <w:t>3891</w:t>
            </w:r>
          </w:p>
        </w:tc>
        <w:tc>
          <w:tcPr>
            <w:tcW w:w="686" w:type="pct"/>
            <w:noWrap/>
            <w:hideMark/>
          </w:tcPr>
          <w:p w14:paraId="7C007AC5" w14:textId="6BA791A3" w:rsidR="00DA3D96" w:rsidRPr="00DA3D96" w:rsidRDefault="00DA3D96" w:rsidP="00DA3D96">
            <w:pPr>
              <w:overflowPunct/>
              <w:autoSpaceDE/>
              <w:autoSpaceDN/>
              <w:adjustRightInd/>
              <w:jc w:val="center"/>
              <w:textAlignment w:val="auto"/>
              <w:rPr>
                <w:rFonts w:asciiTheme="minorHAnsi" w:hAnsiTheme="minorHAnsi" w:cstheme="minorHAnsi"/>
                <w:sz w:val="22"/>
                <w:szCs w:val="22"/>
                <w:lang w:val="es-MX" w:eastAsia="es-MX"/>
              </w:rPr>
            </w:pPr>
            <w:r w:rsidRPr="00DA3D96">
              <w:rPr>
                <w:rFonts w:asciiTheme="minorHAnsi" w:hAnsiTheme="minorHAnsi" w:cstheme="minorHAnsi"/>
                <w:sz w:val="22"/>
                <w:szCs w:val="22"/>
                <w:lang w:val="es-MX" w:eastAsia="es-MX"/>
              </w:rPr>
              <w:t>0</w:t>
            </w:r>
            <w:r>
              <w:rPr>
                <w:rFonts w:asciiTheme="minorHAnsi" w:hAnsiTheme="minorHAnsi" w:cstheme="minorHAnsi"/>
                <w:sz w:val="22"/>
                <w:szCs w:val="22"/>
                <w:lang w:val="es-MX" w:eastAsia="es-MX"/>
              </w:rPr>
              <w:t>,</w:t>
            </w:r>
            <w:r w:rsidRPr="00DA3D96">
              <w:rPr>
                <w:rFonts w:asciiTheme="minorHAnsi" w:hAnsiTheme="minorHAnsi" w:cstheme="minorHAnsi"/>
                <w:sz w:val="22"/>
                <w:szCs w:val="22"/>
                <w:lang w:val="es-MX" w:eastAsia="es-MX"/>
              </w:rPr>
              <w:t>1940</w:t>
            </w:r>
          </w:p>
        </w:tc>
        <w:tc>
          <w:tcPr>
            <w:tcW w:w="443" w:type="pct"/>
            <w:noWrap/>
            <w:hideMark/>
          </w:tcPr>
          <w:p w14:paraId="3972CEC7" w14:textId="77777777" w:rsidR="00DA3D96" w:rsidRPr="00DA3D96" w:rsidRDefault="00DA3D96" w:rsidP="00DA3D96">
            <w:pPr>
              <w:overflowPunct/>
              <w:autoSpaceDE/>
              <w:autoSpaceDN/>
              <w:adjustRightInd/>
              <w:jc w:val="center"/>
              <w:textAlignment w:val="auto"/>
              <w:rPr>
                <w:rFonts w:asciiTheme="minorHAnsi" w:hAnsiTheme="minorHAnsi" w:cstheme="minorHAnsi"/>
                <w:sz w:val="22"/>
                <w:szCs w:val="22"/>
                <w:lang w:val="es-MX" w:eastAsia="es-MX"/>
              </w:rPr>
            </w:pPr>
            <w:r w:rsidRPr="00DA3D96">
              <w:rPr>
                <w:rFonts w:asciiTheme="minorHAnsi" w:hAnsiTheme="minorHAnsi" w:cstheme="minorHAnsi"/>
                <w:sz w:val="22"/>
                <w:szCs w:val="22"/>
                <w:lang w:val="es-MX" w:eastAsia="es-MX"/>
              </w:rPr>
              <w:t>3</w:t>
            </w:r>
          </w:p>
        </w:tc>
        <w:tc>
          <w:tcPr>
            <w:tcW w:w="686" w:type="pct"/>
            <w:noWrap/>
            <w:hideMark/>
          </w:tcPr>
          <w:p w14:paraId="047381D6" w14:textId="77777777" w:rsidR="00DA3D96" w:rsidRPr="00DA3D96" w:rsidRDefault="00DA3D96" w:rsidP="00DA3D96">
            <w:pPr>
              <w:overflowPunct/>
              <w:autoSpaceDE/>
              <w:autoSpaceDN/>
              <w:adjustRightInd/>
              <w:jc w:val="center"/>
              <w:textAlignment w:val="auto"/>
              <w:rPr>
                <w:rFonts w:asciiTheme="minorHAnsi" w:hAnsiTheme="minorHAnsi" w:cstheme="minorHAnsi"/>
                <w:sz w:val="22"/>
                <w:szCs w:val="22"/>
                <w:lang w:val="es-MX" w:eastAsia="es-MX"/>
              </w:rPr>
            </w:pPr>
            <w:r w:rsidRPr="00DA3D96">
              <w:rPr>
                <w:rFonts w:asciiTheme="minorHAnsi" w:hAnsiTheme="minorHAnsi" w:cstheme="minorHAnsi"/>
                <w:sz w:val="22"/>
                <w:szCs w:val="22"/>
                <w:lang w:val="es-MX" w:eastAsia="es-MX"/>
              </w:rPr>
              <w:t>545</w:t>
            </w:r>
          </w:p>
        </w:tc>
        <w:tc>
          <w:tcPr>
            <w:tcW w:w="686" w:type="pct"/>
            <w:noWrap/>
            <w:hideMark/>
          </w:tcPr>
          <w:p w14:paraId="5E48A48A" w14:textId="77777777" w:rsidR="00DA3D96" w:rsidRPr="00DA3D96" w:rsidRDefault="00DA3D96" w:rsidP="00DA3D96">
            <w:pPr>
              <w:overflowPunct/>
              <w:autoSpaceDE/>
              <w:autoSpaceDN/>
              <w:adjustRightInd/>
              <w:jc w:val="center"/>
              <w:textAlignment w:val="auto"/>
              <w:rPr>
                <w:rFonts w:asciiTheme="minorHAnsi" w:hAnsiTheme="minorHAnsi" w:cstheme="minorHAnsi"/>
                <w:sz w:val="22"/>
                <w:szCs w:val="22"/>
                <w:lang w:val="es-MX" w:eastAsia="es-MX"/>
              </w:rPr>
            </w:pPr>
            <w:r w:rsidRPr="00DA3D96">
              <w:rPr>
                <w:rFonts w:asciiTheme="minorHAnsi" w:hAnsiTheme="minorHAnsi" w:cstheme="minorHAnsi"/>
                <w:sz w:val="22"/>
                <w:szCs w:val="22"/>
                <w:lang w:val="es-MX" w:eastAsia="es-MX"/>
              </w:rPr>
              <w:t>255</w:t>
            </w:r>
          </w:p>
        </w:tc>
        <w:tc>
          <w:tcPr>
            <w:tcW w:w="686" w:type="pct"/>
            <w:noWrap/>
            <w:hideMark/>
          </w:tcPr>
          <w:p w14:paraId="23DD2C02" w14:textId="77777777" w:rsidR="00DA3D96" w:rsidRPr="00DA3D96" w:rsidRDefault="00DA3D96" w:rsidP="00DA3D96">
            <w:pPr>
              <w:overflowPunct/>
              <w:autoSpaceDE/>
              <w:autoSpaceDN/>
              <w:adjustRightInd/>
              <w:jc w:val="center"/>
              <w:textAlignment w:val="auto"/>
              <w:rPr>
                <w:rFonts w:asciiTheme="minorHAnsi" w:hAnsiTheme="minorHAnsi" w:cstheme="minorHAnsi"/>
                <w:sz w:val="22"/>
                <w:szCs w:val="22"/>
                <w:lang w:val="es-MX" w:eastAsia="es-MX"/>
              </w:rPr>
            </w:pPr>
            <w:r w:rsidRPr="00DA3D96">
              <w:rPr>
                <w:rFonts w:asciiTheme="minorHAnsi" w:hAnsiTheme="minorHAnsi" w:cstheme="minorHAnsi"/>
                <w:sz w:val="22"/>
                <w:szCs w:val="22"/>
                <w:lang w:val="es-MX" w:eastAsia="es-MX"/>
              </w:rPr>
              <w:t>140</w:t>
            </w:r>
          </w:p>
        </w:tc>
      </w:tr>
      <w:tr w:rsidR="00DA3D96" w:rsidRPr="00DA3D96" w14:paraId="1EB53335" w14:textId="77777777" w:rsidTr="00DA3D96">
        <w:trPr>
          <w:trHeight w:val="330"/>
        </w:trPr>
        <w:tc>
          <w:tcPr>
            <w:tcW w:w="443" w:type="pct"/>
            <w:noWrap/>
            <w:hideMark/>
          </w:tcPr>
          <w:p w14:paraId="26B9DCFB" w14:textId="77777777" w:rsidR="00DA3D96" w:rsidRPr="00DA3D96" w:rsidRDefault="00DA3D96" w:rsidP="00DA3D96">
            <w:pPr>
              <w:overflowPunct/>
              <w:autoSpaceDE/>
              <w:autoSpaceDN/>
              <w:adjustRightInd/>
              <w:jc w:val="center"/>
              <w:textAlignment w:val="auto"/>
              <w:rPr>
                <w:rFonts w:asciiTheme="minorHAnsi" w:hAnsiTheme="minorHAnsi" w:cstheme="minorHAnsi"/>
                <w:sz w:val="22"/>
                <w:szCs w:val="22"/>
                <w:lang w:val="es-MX" w:eastAsia="es-MX"/>
              </w:rPr>
            </w:pPr>
            <w:r w:rsidRPr="00DA3D96">
              <w:rPr>
                <w:rFonts w:asciiTheme="minorHAnsi" w:hAnsiTheme="minorHAnsi" w:cstheme="minorHAnsi"/>
                <w:sz w:val="22"/>
                <w:szCs w:val="22"/>
                <w:lang w:val="es-MX" w:eastAsia="es-MX"/>
              </w:rPr>
              <w:t>4</w:t>
            </w:r>
          </w:p>
        </w:tc>
        <w:tc>
          <w:tcPr>
            <w:tcW w:w="686" w:type="pct"/>
            <w:noWrap/>
            <w:hideMark/>
          </w:tcPr>
          <w:p w14:paraId="435F5AEE" w14:textId="6CF800DD" w:rsidR="00DA3D96" w:rsidRPr="00DA3D96" w:rsidRDefault="00DA3D96" w:rsidP="00DA3D96">
            <w:pPr>
              <w:overflowPunct/>
              <w:autoSpaceDE/>
              <w:autoSpaceDN/>
              <w:adjustRightInd/>
              <w:jc w:val="center"/>
              <w:textAlignment w:val="auto"/>
              <w:rPr>
                <w:rFonts w:asciiTheme="minorHAnsi" w:hAnsiTheme="minorHAnsi" w:cstheme="minorHAnsi"/>
                <w:sz w:val="22"/>
                <w:szCs w:val="22"/>
                <w:lang w:val="es-MX" w:eastAsia="es-MX"/>
              </w:rPr>
            </w:pPr>
            <w:r w:rsidRPr="00DA3D96">
              <w:rPr>
                <w:rFonts w:asciiTheme="minorHAnsi" w:hAnsiTheme="minorHAnsi" w:cstheme="minorHAnsi"/>
                <w:sz w:val="22"/>
                <w:szCs w:val="22"/>
                <w:lang w:val="es-MX" w:eastAsia="es-MX"/>
              </w:rPr>
              <w:t>0</w:t>
            </w:r>
            <w:r>
              <w:rPr>
                <w:rFonts w:asciiTheme="minorHAnsi" w:hAnsiTheme="minorHAnsi" w:cstheme="minorHAnsi"/>
                <w:sz w:val="22"/>
                <w:szCs w:val="22"/>
                <w:lang w:val="es-MX" w:eastAsia="es-MX"/>
              </w:rPr>
              <w:t>,</w:t>
            </w:r>
            <w:r w:rsidRPr="00DA3D96">
              <w:rPr>
                <w:rFonts w:asciiTheme="minorHAnsi" w:hAnsiTheme="minorHAnsi" w:cstheme="minorHAnsi"/>
                <w:sz w:val="22"/>
                <w:szCs w:val="22"/>
                <w:lang w:val="es-MX" w:eastAsia="es-MX"/>
              </w:rPr>
              <w:t>3961</w:t>
            </w:r>
          </w:p>
        </w:tc>
        <w:tc>
          <w:tcPr>
            <w:tcW w:w="686" w:type="pct"/>
            <w:noWrap/>
            <w:hideMark/>
          </w:tcPr>
          <w:p w14:paraId="3C303CD2" w14:textId="77912FCF" w:rsidR="00DA3D96" w:rsidRPr="00DA3D96" w:rsidRDefault="00DA3D96" w:rsidP="00DA3D96">
            <w:pPr>
              <w:overflowPunct/>
              <w:autoSpaceDE/>
              <w:autoSpaceDN/>
              <w:adjustRightInd/>
              <w:jc w:val="center"/>
              <w:textAlignment w:val="auto"/>
              <w:rPr>
                <w:rFonts w:asciiTheme="minorHAnsi" w:hAnsiTheme="minorHAnsi" w:cstheme="minorHAnsi"/>
                <w:sz w:val="22"/>
                <w:szCs w:val="22"/>
                <w:lang w:val="es-MX" w:eastAsia="es-MX"/>
              </w:rPr>
            </w:pPr>
            <w:r w:rsidRPr="00DA3D96">
              <w:rPr>
                <w:rFonts w:asciiTheme="minorHAnsi" w:hAnsiTheme="minorHAnsi" w:cstheme="minorHAnsi"/>
                <w:sz w:val="22"/>
                <w:szCs w:val="22"/>
                <w:lang w:val="es-MX" w:eastAsia="es-MX"/>
              </w:rPr>
              <w:t>0</w:t>
            </w:r>
            <w:r>
              <w:rPr>
                <w:rFonts w:asciiTheme="minorHAnsi" w:hAnsiTheme="minorHAnsi" w:cstheme="minorHAnsi"/>
                <w:sz w:val="22"/>
                <w:szCs w:val="22"/>
                <w:lang w:val="es-MX" w:eastAsia="es-MX"/>
              </w:rPr>
              <w:t>,</w:t>
            </w:r>
            <w:r w:rsidRPr="00DA3D96">
              <w:rPr>
                <w:rFonts w:asciiTheme="minorHAnsi" w:hAnsiTheme="minorHAnsi" w:cstheme="minorHAnsi"/>
                <w:sz w:val="22"/>
                <w:szCs w:val="22"/>
                <w:lang w:val="es-MX" w:eastAsia="es-MX"/>
              </w:rPr>
              <w:t>3618</w:t>
            </w:r>
          </w:p>
        </w:tc>
        <w:tc>
          <w:tcPr>
            <w:tcW w:w="686" w:type="pct"/>
            <w:noWrap/>
            <w:hideMark/>
          </w:tcPr>
          <w:p w14:paraId="219A0E65" w14:textId="25101E8D" w:rsidR="00DA3D96" w:rsidRPr="00DA3D96" w:rsidRDefault="00DA3D96" w:rsidP="00DA3D96">
            <w:pPr>
              <w:overflowPunct/>
              <w:autoSpaceDE/>
              <w:autoSpaceDN/>
              <w:adjustRightInd/>
              <w:jc w:val="center"/>
              <w:textAlignment w:val="auto"/>
              <w:rPr>
                <w:rFonts w:asciiTheme="minorHAnsi" w:hAnsiTheme="minorHAnsi" w:cstheme="minorHAnsi"/>
                <w:sz w:val="22"/>
                <w:szCs w:val="22"/>
                <w:lang w:val="es-MX" w:eastAsia="es-MX"/>
              </w:rPr>
            </w:pPr>
            <w:r w:rsidRPr="00DA3D96">
              <w:rPr>
                <w:rFonts w:asciiTheme="minorHAnsi" w:hAnsiTheme="minorHAnsi" w:cstheme="minorHAnsi"/>
                <w:sz w:val="22"/>
                <w:szCs w:val="22"/>
                <w:lang w:val="es-MX" w:eastAsia="es-MX"/>
              </w:rPr>
              <w:t>0</w:t>
            </w:r>
            <w:r>
              <w:rPr>
                <w:rFonts w:asciiTheme="minorHAnsi" w:hAnsiTheme="minorHAnsi" w:cstheme="minorHAnsi"/>
                <w:sz w:val="22"/>
                <w:szCs w:val="22"/>
                <w:lang w:val="es-MX" w:eastAsia="es-MX"/>
              </w:rPr>
              <w:t>,</w:t>
            </w:r>
            <w:r w:rsidRPr="00DA3D96">
              <w:rPr>
                <w:rFonts w:asciiTheme="minorHAnsi" w:hAnsiTheme="minorHAnsi" w:cstheme="minorHAnsi"/>
                <w:sz w:val="22"/>
                <w:szCs w:val="22"/>
                <w:lang w:val="es-MX" w:eastAsia="es-MX"/>
              </w:rPr>
              <w:t>1804</w:t>
            </w:r>
          </w:p>
        </w:tc>
        <w:tc>
          <w:tcPr>
            <w:tcW w:w="443" w:type="pct"/>
            <w:noWrap/>
            <w:hideMark/>
          </w:tcPr>
          <w:p w14:paraId="2E2704D2" w14:textId="77777777" w:rsidR="00DA3D96" w:rsidRPr="00DA3D96" w:rsidRDefault="00DA3D96" w:rsidP="00DA3D96">
            <w:pPr>
              <w:overflowPunct/>
              <w:autoSpaceDE/>
              <w:autoSpaceDN/>
              <w:adjustRightInd/>
              <w:jc w:val="center"/>
              <w:textAlignment w:val="auto"/>
              <w:rPr>
                <w:rFonts w:asciiTheme="minorHAnsi" w:hAnsiTheme="minorHAnsi" w:cstheme="minorHAnsi"/>
                <w:sz w:val="22"/>
                <w:szCs w:val="22"/>
                <w:lang w:val="es-MX" w:eastAsia="es-MX"/>
              </w:rPr>
            </w:pPr>
            <w:r w:rsidRPr="00DA3D96">
              <w:rPr>
                <w:rFonts w:asciiTheme="minorHAnsi" w:hAnsiTheme="minorHAnsi" w:cstheme="minorHAnsi"/>
                <w:sz w:val="22"/>
                <w:szCs w:val="22"/>
                <w:lang w:val="es-MX" w:eastAsia="es-MX"/>
              </w:rPr>
              <w:t>4</w:t>
            </w:r>
          </w:p>
        </w:tc>
        <w:tc>
          <w:tcPr>
            <w:tcW w:w="686" w:type="pct"/>
            <w:noWrap/>
            <w:hideMark/>
          </w:tcPr>
          <w:p w14:paraId="29F0B4BF" w14:textId="77777777" w:rsidR="00DA3D96" w:rsidRPr="00DA3D96" w:rsidRDefault="00DA3D96" w:rsidP="00DA3D96">
            <w:pPr>
              <w:overflowPunct/>
              <w:autoSpaceDE/>
              <w:autoSpaceDN/>
              <w:adjustRightInd/>
              <w:jc w:val="center"/>
              <w:textAlignment w:val="auto"/>
              <w:rPr>
                <w:rFonts w:asciiTheme="minorHAnsi" w:hAnsiTheme="minorHAnsi" w:cstheme="minorHAnsi"/>
                <w:sz w:val="22"/>
                <w:szCs w:val="22"/>
                <w:lang w:val="es-MX" w:eastAsia="es-MX"/>
              </w:rPr>
            </w:pPr>
            <w:r w:rsidRPr="00DA3D96">
              <w:rPr>
                <w:rFonts w:asciiTheme="minorHAnsi" w:hAnsiTheme="minorHAnsi" w:cstheme="minorHAnsi"/>
                <w:sz w:val="22"/>
                <w:szCs w:val="22"/>
                <w:lang w:val="es-MX" w:eastAsia="es-MX"/>
              </w:rPr>
              <w:t>390</w:t>
            </w:r>
          </w:p>
        </w:tc>
        <w:tc>
          <w:tcPr>
            <w:tcW w:w="686" w:type="pct"/>
            <w:noWrap/>
            <w:hideMark/>
          </w:tcPr>
          <w:p w14:paraId="1252CFAB" w14:textId="77777777" w:rsidR="00DA3D96" w:rsidRPr="00DA3D96" w:rsidRDefault="00DA3D96" w:rsidP="00DA3D96">
            <w:pPr>
              <w:overflowPunct/>
              <w:autoSpaceDE/>
              <w:autoSpaceDN/>
              <w:adjustRightInd/>
              <w:jc w:val="center"/>
              <w:textAlignment w:val="auto"/>
              <w:rPr>
                <w:rFonts w:asciiTheme="minorHAnsi" w:hAnsiTheme="minorHAnsi" w:cstheme="minorHAnsi"/>
                <w:sz w:val="22"/>
                <w:szCs w:val="22"/>
                <w:lang w:val="es-MX" w:eastAsia="es-MX"/>
              </w:rPr>
            </w:pPr>
            <w:r w:rsidRPr="00DA3D96">
              <w:rPr>
                <w:rFonts w:asciiTheme="minorHAnsi" w:hAnsiTheme="minorHAnsi" w:cstheme="minorHAnsi"/>
                <w:sz w:val="22"/>
                <w:szCs w:val="22"/>
                <w:lang w:val="es-MX" w:eastAsia="es-MX"/>
              </w:rPr>
              <w:t>200</w:t>
            </w:r>
          </w:p>
        </w:tc>
        <w:tc>
          <w:tcPr>
            <w:tcW w:w="686" w:type="pct"/>
            <w:noWrap/>
            <w:hideMark/>
          </w:tcPr>
          <w:p w14:paraId="0DF58327" w14:textId="77777777" w:rsidR="00DA3D96" w:rsidRPr="00DA3D96" w:rsidRDefault="00DA3D96" w:rsidP="00DA3D96">
            <w:pPr>
              <w:overflowPunct/>
              <w:autoSpaceDE/>
              <w:autoSpaceDN/>
              <w:adjustRightInd/>
              <w:jc w:val="center"/>
              <w:textAlignment w:val="auto"/>
              <w:rPr>
                <w:rFonts w:asciiTheme="minorHAnsi" w:hAnsiTheme="minorHAnsi" w:cstheme="minorHAnsi"/>
                <w:sz w:val="22"/>
                <w:szCs w:val="22"/>
                <w:lang w:val="es-MX" w:eastAsia="es-MX"/>
              </w:rPr>
            </w:pPr>
            <w:r w:rsidRPr="00DA3D96">
              <w:rPr>
                <w:rFonts w:asciiTheme="minorHAnsi" w:hAnsiTheme="minorHAnsi" w:cstheme="minorHAnsi"/>
                <w:sz w:val="22"/>
                <w:szCs w:val="22"/>
                <w:lang w:val="es-MX" w:eastAsia="es-MX"/>
              </w:rPr>
              <w:t>105</w:t>
            </w:r>
          </w:p>
        </w:tc>
      </w:tr>
    </w:tbl>
    <w:p w14:paraId="7ADB80D6" w14:textId="6C3443C5" w:rsidR="00EE031F" w:rsidRDefault="00EE031F" w:rsidP="000405C8">
      <w:pPr>
        <w:suppressAutoHyphens/>
        <w:overflowPunct/>
        <w:autoSpaceDE/>
        <w:autoSpaceDN/>
        <w:adjustRightInd/>
        <w:spacing w:after="120"/>
        <w:jc w:val="both"/>
        <w:textAlignment w:val="auto"/>
        <w:rPr>
          <w:rFonts w:asciiTheme="minorHAnsi" w:hAnsiTheme="minorHAnsi" w:cstheme="minorHAnsi"/>
          <w:bCs/>
          <w:sz w:val="22"/>
          <w:szCs w:val="22"/>
        </w:rPr>
      </w:pPr>
    </w:p>
    <w:p w14:paraId="2C18D38E" w14:textId="1EB129E1" w:rsidR="00EE031F" w:rsidRPr="00EE031F" w:rsidRDefault="00EE031F" w:rsidP="00EE031F">
      <w:pPr>
        <w:pStyle w:val="Prrafodelista"/>
        <w:numPr>
          <w:ilvl w:val="0"/>
          <w:numId w:val="5"/>
        </w:numPr>
        <w:tabs>
          <w:tab w:val="num" w:pos="426"/>
        </w:tabs>
        <w:suppressAutoHyphens/>
        <w:overflowPunct/>
        <w:autoSpaceDE/>
        <w:autoSpaceDN/>
        <w:adjustRightInd/>
        <w:spacing w:after="120"/>
        <w:ind w:left="426" w:hanging="426"/>
        <w:jc w:val="both"/>
        <w:textAlignment w:val="auto"/>
        <w:rPr>
          <w:rFonts w:asciiTheme="minorHAnsi" w:hAnsiTheme="minorHAnsi" w:cstheme="minorHAnsi"/>
          <w:bCs/>
          <w:sz w:val="22"/>
          <w:szCs w:val="22"/>
        </w:rPr>
      </w:pPr>
      <w:r w:rsidRPr="003D35BE">
        <w:rPr>
          <w:rFonts w:asciiTheme="minorHAnsi" w:hAnsiTheme="minorHAnsi" w:cstheme="minorHAnsi"/>
          <w:bCs/>
          <w:iCs/>
          <w:sz w:val="22"/>
          <w:szCs w:val="22"/>
        </w:rPr>
        <w:t>Los inmuebles afectados a actividades sociales, culturales, científicas, deportivas o similares, según detalle:</w:t>
      </w:r>
    </w:p>
    <w:tbl>
      <w:tblPr>
        <w:tblStyle w:val="Tablaconcuadrculaclara1"/>
        <w:tblW w:w="5000" w:type="pct"/>
        <w:tblLook w:val="04A0" w:firstRow="1" w:lastRow="0" w:firstColumn="1" w:lastColumn="0" w:noHBand="0" w:noVBand="1"/>
      </w:tblPr>
      <w:tblGrid>
        <w:gridCol w:w="782"/>
        <w:gridCol w:w="1248"/>
        <w:gridCol w:w="1249"/>
        <w:gridCol w:w="1251"/>
        <w:gridCol w:w="783"/>
        <w:gridCol w:w="1249"/>
        <w:gridCol w:w="1249"/>
        <w:gridCol w:w="1251"/>
      </w:tblGrid>
      <w:tr w:rsidR="00EE031F" w:rsidRPr="00EE031F" w14:paraId="31ECAAB9" w14:textId="77777777" w:rsidTr="00EE031F">
        <w:trPr>
          <w:trHeight w:val="780"/>
        </w:trPr>
        <w:tc>
          <w:tcPr>
            <w:tcW w:w="2500" w:type="pct"/>
            <w:gridSpan w:val="4"/>
            <w:vAlign w:val="center"/>
            <w:hideMark/>
          </w:tcPr>
          <w:p w14:paraId="43740559" w14:textId="77777777" w:rsidR="00EE031F" w:rsidRPr="00EE031F" w:rsidRDefault="00EE031F" w:rsidP="00EE031F">
            <w:pPr>
              <w:overflowPunct/>
              <w:autoSpaceDE/>
              <w:autoSpaceDN/>
              <w:adjustRightInd/>
              <w:jc w:val="center"/>
              <w:textAlignment w:val="auto"/>
              <w:rPr>
                <w:rFonts w:ascii="Calibri" w:hAnsi="Calibri" w:cs="Calibri"/>
                <w:sz w:val="22"/>
                <w:szCs w:val="22"/>
                <w:lang w:val="es-MX" w:eastAsia="es-MX"/>
              </w:rPr>
            </w:pPr>
            <w:r w:rsidRPr="00EE031F">
              <w:rPr>
                <w:rFonts w:ascii="Calibri" w:hAnsi="Calibri" w:cs="Calibri"/>
                <w:sz w:val="22"/>
                <w:szCs w:val="22"/>
                <w:lang w:val="es-MX" w:eastAsia="es-MX"/>
              </w:rPr>
              <w:t>Destino actividades sociales, culturales, científicas, deportivas, educativas o similares - Alícuotas</w:t>
            </w:r>
          </w:p>
        </w:tc>
        <w:tc>
          <w:tcPr>
            <w:tcW w:w="2500" w:type="pct"/>
            <w:gridSpan w:val="4"/>
            <w:vAlign w:val="center"/>
            <w:hideMark/>
          </w:tcPr>
          <w:p w14:paraId="54FE115B" w14:textId="65D18DE9" w:rsidR="00EE031F" w:rsidRPr="00EE031F" w:rsidRDefault="00EE031F" w:rsidP="00EE031F">
            <w:pPr>
              <w:overflowPunct/>
              <w:autoSpaceDE/>
              <w:autoSpaceDN/>
              <w:adjustRightInd/>
              <w:jc w:val="center"/>
              <w:textAlignment w:val="auto"/>
              <w:rPr>
                <w:rFonts w:ascii="Calibri" w:hAnsi="Calibri" w:cs="Calibri"/>
                <w:sz w:val="22"/>
                <w:szCs w:val="22"/>
                <w:lang w:val="es-MX" w:eastAsia="es-MX"/>
              </w:rPr>
            </w:pPr>
            <w:r w:rsidRPr="00EE031F">
              <w:rPr>
                <w:rFonts w:ascii="Calibri" w:hAnsi="Calibri" w:cs="Calibri"/>
                <w:sz w:val="22"/>
                <w:szCs w:val="22"/>
                <w:lang w:val="es-MX" w:eastAsia="es-MX"/>
              </w:rPr>
              <w:t>Destino actividades sociales, culturales, científicas, deportivas, educativas o similares - Mínimos</w:t>
            </w:r>
          </w:p>
        </w:tc>
      </w:tr>
      <w:tr w:rsidR="00EE031F" w:rsidRPr="00EE031F" w14:paraId="0D61A35D" w14:textId="77777777" w:rsidTr="00EE031F">
        <w:trPr>
          <w:trHeight w:val="330"/>
        </w:trPr>
        <w:tc>
          <w:tcPr>
            <w:tcW w:w="432" w:type="pct"/>
            <w:noWrap/>
            <w:vAlign w:val="center"/>
            <w:hideMark/>
          </w:tcPr>
          <w:p w14:paraId="5F5E4CCD" w14:textId="77777777" w:rsidR="00EE031F" w:rsidRPr="00EE031F" w:rsidRDefault="00EE031F" w:rsidP="00EE031F">
            <w:pPr>
              <w:overflowPunct/>
              <w:autoSpaceDE/>
              <w:autoSpaceDN/>
              <w:adjustRightInd/>
              <w:jc w:val="center"/>
              <w:textAlignment w:val="auto"/>
              <w:rPr>
                <w:rFonts w:ascii="Calibri" w:hAnsi="Calibri" w:cs="Calibri"/>
                <w:sz w:val="22"/>
                <w:szCs w:val="22"/>
                <w:lang w:val="es-MX" w:eastAsia="es-MX"/>
              </w:rPr>
            </w:pPr>
            <w:r w:rsidRPr="00EE031F">
              <w:rPr>
                <w:rFonts w:ascii="Calibri" w:hAnsi="Calibri" w:cs="Calibri"/>
                <w:sz w:val="22"/>
                <w:szCs w:val="22"/>
                <w:lang w:val="es-MX" w:eastAsia="es-MX"/>
              </w:rPr>
              <w:t>Zonas</w:t>
            </w:r>
          </w:p>
        </w:tc>
        <w:tc>
          <w:tcPr>
            <w:tcW w:w="689" w:type="pct"/>
            <w:noWrap/>
            <w:vAlign w:val="center"/>
            <w:hideMark/>
          </w:tcPr>
          <w:p w14:paraId="3FB54D42" w14:textId="77777777" w:rsidR="00EE031F" w:rsidRPr="00EE031F" w:rsidRDefault="00EE031F" w:rsidP="00EE031F">
            <w:pPr>
              <w:overflowPunct/>
              <w:autoSpaceDE/>
              <w:autoSpaceDN/>
              <w:adjustRightInd/>
              <w:jc w:val="center"/>
              <w:textAlignment w:val="auto"/>
              <w:rPr>
                <w:rFonts w:ascii="Calibri" w:hAnsi="Calibri" w:cs="Calibri"/>
                <w:sz w:val="22"/>
                <w:szCs w:val="22"/>
                <w:lang w:val="es-MX" w:eastAsia="es-MX"/>
              </w:rPr>
            </w:pPr>
            <w:r w:rsidRPr="00EE031F">
              <w:rPr>
                <w:rFonts w:ascii="Calibri" w:hAnsi="Calibri" w:cs="Calibri"/>
                <w:sz w:val="22"/>
                <w:szCs w:val="22"/>
                <w:lang w:val="es-MX" w:eastAsia="es-MX"/>
              </w:rPr>
              <w:t>Servicio 1</w:t>
            </w:r>
          </w:p>
        </w:tc>
        <w:tc>
          <w:tcPr>
            <w:tcW w:w="689" w:type="pct"/>
            <w:noWrap/>
            <w:vAlign w:val="center"/>
            <w:hideMark/>
          </w:tcPr>
          <w:p w14:paraId="2961AF53" w14:textId="77777777" w:rsidR="00EE031F" w:rsidRPr="00EE031F" w:rsidRDefault="00EE031F" w:rsidP="00EE031F">
            <w:pPr>
              <w:overflowPunct/>
              <w:autoSpaceDE/>
              <w:autoSpaceDN/>
              <w:adjustRightInd/>
              <w:jc w:val="center"/>
              <w:textAlignment w:val="auto"/>
              <w:rPr>
                <w:rFonts w:ascii="Calibri" w:hAnsi="Calibri" w:cs="Calibri"/>
                <w:sz w:val="22"/>
                <w:szCs w:val="22"/>
                <w:lang w:val="es-MX" w:eastAsia="es-MX"/>
              </w:rPr>
            </w:pPr>
            <w:r w:rsidRPr="00EE031F">
              <w:rPr>
                <w:rFonts w:ascii="Calibri" w:hAnsi="Calibri" w:cs="Calibri"/>
                <w:sz w:val="22"/>
                <w:szCs w:val="22"/>
                <w:lang w:val="es-MX" w:eastAsia="es-MX"/>
              </w:rPr>
              <w:t>Servicio 2</w:t>
            </w:r>
          </w:p>
        </w:tc>
        <w:tc>
          <w:tcPr>
            <w:tcW w:w="689" w:type="pct"/>
            <w:noWrap/>
            <w:vAlign w:val="center"/>
            <w:hideMark/>
          </w:tcPr>
          <w:p w14:paraId="238FCE88" w14:textId="77777777" w:rsidR="00EE031F" w:rsidRPr="00EE031F" w:rsidRDefault="00EE031F" w:rsidP="00EE031F">
            <w:pPr>
              <w:overflowPunct/>
              <w:autoSpaceDE/>
              <w:autoSpaceDN/>
              <w:adjustRightInd/>
              <w:jc w:val="center"/>
              <w:textAlignment w:val="auto"/>
              <w:rPr>
                <w:rFonts w:ascii="Calibri" w:hAnsi="Calibri" w:cs="Calibri"/>
                <w:sz w:val="22"/>
                <w:szCs w:val="22"/>
                <w:lang w:val="es-MX" w:eastAsia="es-MX"/>
              </w:rPr>
            </w:pPr>
            <w:r w:rsidRPr="00EE031F">
              <w:rPr>
                <w:rFonts w:ascii="Calibri" w:hAnsi="Calibri" w:cs="Calibri"/>
                <w:sz w:val="22"/>
                <w:szCs w:val="22"/>
                <w:lang w:val="es-MX" w:eastAsia="es-MX"/>
              </w:rPr>
              <w:t>Servicio 3</w:t>
            </w:r>
          </w:p>
        </w:tc>
        <w:tc>
          <w:tcPr>
            <w:tcW w:w="432" w:type="pct"/>
            <w:noWrap/>
            <w:vAlign w:val="center"/>
            <w:hideMark/>
          </w:tcPr>
          <w:p w14:paraId="5EF306E7" w14:textId="77777777" w:rsidR="00EE031F" w:rsidRPr="00EE031F" w:rsidRDefault="00EE031F" w:rsidP="00EE031F">
            <w:pPr>
              <w:overflowPunct/>
              <w:autoSpaceDE/>
              <w:autoSpaceDN/>
              <w:adjustRightInd/>
              <w:jc w:val="center"/>
              <w:textAlignment w:val="auto"/>
              <w:rPr>
                <w:rFonts w:ascii="Calibri" w:hAnsi="Calibri" w:cs="Calibri"/>
                <w:sz w:val="22"/>
                <w:szCs w:val="22"/>
                <w:lang w:val="es-MX" w:eastAsia="es-MX"/>
              </w:rPr>
            </w:pPr>
            <w:r w:rsidRPr="00EE031F">
              <w:rPr>
                <w:rFonts w:ascii="Calibri" w:hAnsi="Calibri" w:cs="Calibri"/>
                <w:sz w:val="22"/>
                <w:szCs w:val="22"/>
                <w:lang w:val="es-MX" w:eastAsia="es-MX"/>
              </w:rPr>
              <w:t>Zonas</w:t>
            </w:r>
          </w:p>
        </w:tc>
        <w:tc>
          <w:tcPr>
            <w:tcW w:w="689" w:type="pct"/>
            <w:noWrap/>
            <w:vAlign w:val="center"/>
            <w:hideMark/>
          </w:tcPr>
          <w:p w14:paraId="2C5CC168" w14:textId="77777777" w:rsidR="00EE031F" w:rsidRPr="00EE031F" w:rsidRDefault="00EE031F" w:rsidP="00EE031F">
            <w:pPr>
              <w:overflowPunct/>
              <w:autoSpaceDE/>
              <w:autoSpaceDN/>
              <w:adjustRightInd/>
              <w:jc w:val="center"/>
              <w:textAlignment w:val="auto"/>
              <w:rPr>
                <w:rFonts w:ascii="Calibri" w:hAnsi="Calibri" w:cs="Calibri"/>
                <w:sz w:val="22"/>
                <w:szCs w:val="22"/>
                <w:lang w:val="es-MX" w:eastAsia="es-MX"/>
              </w:rPr>
            </w:pPr>
            <w:r w:rsidRPr="00EE031F">
              <w:rPr>
                <w:rFonts w:ascii="Calibri" w:hAnsi="Calibri" w:cs="Calibri"/>
                <w:sz w:val="22"/>
                <w:szCs w:val="22"/>
                <w:lang w:val="es-MX" w:eastAsia="es-MX"/>
              </w:rPr>
              <w:t>Servicio 1</w:t>
            </w:r>
          </w:p>
        </w:tc>
        <w:tc>
          <w:tcPr>
            <w:tcW w:w="689" w:type="pct"/>
            <w:noWrap/>
            <w:vAlign w:val="center"/>
            <w:hideMark/>
          </w:tcPr>
          <w:p w14:paraId="7D74856C" w14:textId="77777777" w:rsidR="00EE031F" w:rsidRPr="00EE031F" w:rsidRDefault="00EE031F" w:rsidP="00EE031F">
            <w:pPr>
              <w:overflowPunct/>
              <w:autoSpaceDE/>
              <w:autoSpaceDN/>
              <w:adjustRightInd/>
              <w:jc w:val="center"/>
              <w:textAlignment w:val="auto"/>
              <w:rPr>
                <w:rFonts w:ascii="Calibri" w:hAnsi="Calibri" w:cs="Calibri"/>
                <w:sz w:val="22"/>
                <w:szCs w:val="22"/>
                <w:lang w:val="es-MX" w:eastAsia="es-MX"/>
              </w:rPr>
            </w:pPr>
            <w:r w:rsidRPr="00EE031F">
              <w:rPr>
                <w:rFonts w:ascii="Calibri" w:hAnsi="Calibri" w:cs="Calibri"/>
                <w:sz w:val="22"/>
                <w:szCs w:val="22"/>
                <w:lang w:val="es-MX" w:eastAsia="es-MX"/>
              </w:rPr>
              <w:t>Servicio 2</w:t>
            </w:r>
          </w:p>
        </w:tc>
        <w:tc>
          <w:tcPr>
            <w:tcW w:w="689" w:type="pct"/>
            <w:noWrap/>
            <w:vAlign w:val="center"/>
            <w:hideMark/>
          </w:tcPr>
          <w:p w14:paraId="7A2F8DD8" w14:textId="77777777" w:rsidR="00EE031F" w:rsidRPr="00EE031F" w:rsidRDefault="00EE031F" w:rsidP="00EE031F">
            <w:pPr>
              <w:overflowPunct/>
              <w:autoSpaceDE/>
              <w:autoSpaceDN/>
              <w:adjustRightInd/>
              <w:jc w:val="center"/>
              <w:textAlignment w:val="auto"/>
              <w:rPr>
                <w:rFonts w:ascii="Calibri" w:hAnsi="Calibri" w:cs="Calibri"/>
                <w:sz w:val="22"/>
                <w:szCs w:val="22"/>
                <w:lang w:val="es-MX" w:eastAsia="es-MX"/>
              </w:rPr>
            </w:pPr>
            <w:r w:rsidRPr="00EE031F">
              <w:rPr>
                <w:rFonts w:ascii="Calibri" w:hAnsi="Calibri" w:cs="Calibri"/>
                <w:sz w:val="22"/>
                <w:szCs w:val="22"/>
                <w:lang w:val="es-MX" w:eastAsia="es-MX"/>
              </w:rPr>
              <w:t>Servicio 3</w:t>
            </w:r>
          </w:p>
        </w:tc>
      </w:tr>
      <w:tr w:rsidR="00EE031F" w:rsidRPr="00EE031F" w14:paraId="22B163CE" w14:textId="77777777" w:rsidTr="00EE031F">
        <w:trPr>
          <w:trHeight w:val="330"/>
        </w:trPr>
        <w:tc>
          <w:tcPr>
            <w:tcW w:w="432" w:type="pct"/>
            <w:noWrap/>
            <w:vAlign w:val="center"/>
            <w:hideMark/>
          </w:tcPr>
          <w:p w14:paraId="75C4DF0E" w14:textId="77777777" w:rsidR="00EE031F" w:rsidRPr="00EE031F" w:rsidRDefault="00EE031F" w:rsidP="00EE031F">
            <w:pPr>
              <w:overflowPunct/>
              <w:autoSpaceDE/>
              <w:autoSpaceDN/>
              <w:adjustRightInd/>
              <w:jc w:val="center"/>
              <w:textAlignment w:val="auto"/>
              <w:rPr>
                <w:rFonts w:ascii="Calibri" w:hAnsi="Calibri" w:cs="Calibri"/>
                <w:sz w:val="22"/>
                <w:szCs w:val="22"/>
                <w:lang w:val="es-MX" w:eastAsia="es-MX"/>
              </w:rPr>
            </w:pPr>
            <w:r w:rsidRPr="00EE031F">
              <w:rPr>
                <w:rFonts w:ascii="Calibri" w:hAnsi="Calibri" w:cs="Calibri"/>
                <w:sz w:val="22"/>
                <w:szCs w:val="22"/>
                <w:lang w:val="es-MX" w:eastAsia="es-MX"/>
              </w:rPr>
              <w:t>1</w:t>
            </w:r>
          </w:p>
        </w:tc>
        <w:tc>
          <w:tcPr>
            <w:tcW w:w="689" w:type="pct"/>
            <w:noWrap/>
            <w:vAlign w:val="center"/>
            <w:hideMark/>
          </w:tcPr>
          <w:p w14:paraId="1CAE05BD" w14:textId="77777777" w:rsidR="00EE031F" w:rsidRPr="00EE031F" w:rsidRDefault="00EE031F" w:rsidP="00EE031F">
            <w:pPr>
              <w:overflowPunct/>
              <w:autoSpaceDE/>
              <w:autoSpaceDN/>
              <w:adjustRightInd/>
              <w:jc w:val="center"/>
              <w:textAlignment w:val="auto"/>
              <w:rPr>
                <w:rFonts w:ascii="Calibri" w:hAnsi="Calibri" w:cs="Calibri"/>
                <w:sz w:val="22"/>
                <w:szCs w:val="22"/>
                <w:lang w:val="es-MX" w:eastAsia="es-MX"/>
              </w:rPr>
            </w:pPr>
            <w:r w:rsidRPr="00EE031F">
              <w:rPr>
                <w:rFonts w:ascii="Calibri" w:hAnsi="Calibri" w:cs="Calibri"/>
                <w:sz w:val="22"/>
                <w:szCs w:val="22"/>
                <w:lang w:val="es-MX" w:eastAsia="es-MX"/>
              </w:rPr>
              <w:t>0.7526</w:t>
            </w:r>
          </w:p>
        </w:tc>
        <w:tc>
          <w:tcPr>
            <w:tcW w:w="689" w:type="pct"/>
            <w:noWrap/>
            <w:vAlign w:val="center"/>
            <w:hideMark/>
          </w:tcPr>
          <w:p w14:paraId="5B1EDBA1" w14:textId="333E0581" w:rsidR="00EE031F" w:rsidRPr="00EE031F" w:rsidRDefault="00EE031F" w:rsidP="00EE031F">
            <w:pPr>
              <w:overflowPunct/>
              <w:autoSpaceDE/>
              <w:autoSpaceDN/>
              <w:adjustRightInd/>
              <w:jc w:val="center"/>
              <w:textAlignment w:val="auto"/>
              <w:rPr>
                <w:rFonts w:ascii="Calibri" w:hAnsi="Calibri" w:cs="Calibri"/>
                <w:sz w:val="22"/>
                <w:szCs w:val="22"/>
                <w:lang w:val="es-MX" w:eastAsia="es-MX"/>
              </w:rPr>
            </w:pPr>
          </w:p>
        </w:tc>
        <w:tc>
          <w:tcPr>
            <w:tcW w:w="689" w:type="pct"/>
            <w:noWrap/>
            <w:vAlign w:val="center"/>
            <w:hideMark/>
          </w:tcPr>
          <w:p w14:paraId="49DCA3A0" w14:textId="6D65E1E1" w:rsidR="00EE031F" w:rsidRPr="00EE031F" w:rsidRDefault="00EE031F" w:rsidP="00EE031F">
            <w:pPr>
              <w:overflowPunct/>
              <w:autoSpaceDE/>
              <w:autoSpaceDN/>
              <w:adjustRightInd/>
              <w:jc w:val="center"/>
              <w:textAlignment w:val="auto"/>
              <w:rPr>
                <w:rFonts w:ascii="Calibri" w:hAnsi="Calibri" w:cs="Calibri"/>
                <w:sz w:val="22"/>
                <w:szCs w:val="22"/>
                <w:lang w:val="es-MX" w:eastAsia="es-MX"/>
              </w:rPr>
            </w:pPr>
          </w:p>
        </w:tc>
        <w:tc>
          <w:tcPr>
            <w:tcW w:w="432" w:type="pct"/>
            <w:noWrap/>
            <w:vAlign w:val="center"/>
            <w:hideMark/>
          </w:tcPr>
          <w:p w14:paraId="307E1FCC" w14:textId="77777777" w:rsidR="00EE031F" w:rsidRPr="00EE031F" w:rsidRDefault="00EE031F" w:rsidP="00EE031F">
            <w:pPr>
              <w:overflowPunct/>
              <w:autoSpaceDE/>
              <w:autoSpaceDN/>
              <w:adjustRightInd/>
              <w:jc w:val="center"/>
              <w:textAlignment w:val="auto"/>
              <w:rPr>
                <w:rFonts w:ascii="Calibri" w:hAnsi="Calibri" w:cs="Calibri"/>
                <w:sz w:val="22"/>
                <w:szCs w:val="22"/>
                <w:lang w:val="es-MX" w:eastAsia="es-MX"/>
              </w:rPr>
            </w:pPr>
            <w:r w:rsidRPr="00EE031F">
              <w:rPr>
                <w:rFonts w:ascii="Calibri" w:hAnsi="Calibri" w:cs="Calibri"/>
                <w:sz w:val="22"/>
                <w:szCs w:val="22"/>
                <w:lang w:val="es-MX" w:eastAsia="es-MX"/>
              </w:rPr>
              <w:t>1</w:t>
            </w:r>
          </w:p>
        </w:tc>
        <w:tc>
          <w:tcPr>
            <w:tcW w:w="689" w:type="pct"/>
            <w:noWrap/>
            <w:vAlign w:val="center"/>
            <w:hideMark/>
          </w:tcPr>
          <w:p w14:paraId="71969372" w14:textId="77777777" w:rsidR="00EE031F" w:rsidRPr="00EE031F" w:rsidRDefault="00EE031F" w:rsidP="00EE031F">
            <w:pPr>
              <w:overflowPunct/>
              <w:autoSpaceDE/>
              <w:autoSpaceDN/>
              <w:adjustRightInd/>
              <w:jc w:val="center"/>
              <w:textAlignment w:val="auto"/>
              <w:rPr>
                <w:rFonts w:ascii="Calibri" w:hAnsi="Calibri" w:cs="Calibri"/>
                <w:sz w:val="22"/>
                <w:szCs w:val="22"/>
                <w:lang w:val="es-MX" w:eastAsia="es-MX"/>
              </w:rPr>
            </w:pPr>
            <w:r w:rsidRPr="00EE031F">
              <w:rPr>
                <w:rFonts w:ascii="Calibri" w:hAnsi="Calibri" w:cs="Calibri"/>
                <w:sz w:val="22"/>
                <w:szCs w:val="22"/>
                <w:lang w:val="es-MX" w:eastAsia="es-MX"/>
              </w:rPr>
              <w:t>895</w:t>
            </w:r>
          </w:p>
        </w:tc>
        <w:tc>
          <w:tcPr>
            <w:tcW w:w="689" w:type="pct"/>
            <w:noWrap/>
            <w:vAlign w:val="center"/>
            <w:hideMark/>
          </w:tcPr>
          <w:p w14:paraId="38A3816A" w14:textId="78976188" w:rsidR="00EE031F" w:rsidRPr="00EE031F" w:rsidRDefault="00EE031F" w:rsidP="00EE031F">
            <w:pPr>
              <w:overflowPunct/>
              <w:autoSpaceDE/>
              <w:autoSpaceDN/>
              <w:adjustRightInd/>
              <w:jc w:val="center"/>
              <w:textAlignment w:val="auto"/>
              <w:rPr>
                <w:rFonts w:ascii="Calibri" w:hAnsi="Calibri" w:cs="Calibri"/>
                <w:sz w:val="22"/>
                <w:szCs w:val="22"/>
                <w:lang w:val="es-MX" w:eastAsia="es-MX"/>
              </w:rPr>
            </w:pPr>
          </w:p>
        </w:tc>
        <w:tc>
          <w:tcPr>
            <w:tcW w:w="689" w:type="pct"/>
            <w:noWrap/>
            <w:vAlign w:val="center"/>
            <w:hideMark/>
          </w:tcPr>
          <w:p w14:paraId="73A882DE" w14:textId="628594B7" w:rsidR="00EE031F" w:rsidRPr="00EE031F" w:rsidRDefault="00EE031F" w:rsidP="00EE031F">
            <w:pPr>
              <w:overflowPunct/>
              <w:autoSpaceDE/>
              <w:autoSpaceDN/>
              <w:adjustRightInd/>
              <w:jc w:val="center"/>
              <w:textAlignment w:val="auto"/>
              <w:rPr>
                <w:rFonts w:ascii="Calibri" w:hAnsi="Calibri" w:cs="Calibri"/>
                <w:sz w:val="22"/>
                <w:szCs w:val="22"/>
                <w:lang w:val="es-MX" w:eastAsia="es-MX"/>
              </w:rPr>
            </w:pPr>
          </w:p>
        </w:tc>
      </w:tr>
      <w:tr w:rsidR="00EE031F" w:rsidRPr="00EE031F" w14:paraId="35A16F60" w14:textId="77777777" w:rsidTr="00EE031F">
        <w:trPr>
          <w:trHeight w:val="330"/>
        </w:trPr>
        <w:tc>
          <w:tcPr>
            <w:tcW w:w="432" w:type="pct"/>
            <w:noWrap/>
            <w:vAlign w:val="center"/>
            <w:hideMark/>
          </w:tcPr>
          <w:p w14:paraId="0A4E91B5" w14:textId="77777777" w:rsidR="00EE031F" w:rsidRPr="00EE031F" w:rsidRDefault="00EE031F" w:rsidP="00EE031F">
            <w:pPr>
              <w:overflowPunct/>
              <w:autoSpaceDE/>
              <w:autoSpaceDN/>
              <w:adjustRightInd/>
              <w:jc w:val="center"/>
              <w:textAlignment w:val="auto"/>
              <w:rPr>
                <w:rFonts w:ascii="Calibri" w:hAnsi="Calibri" w:cs="Calibri"/>
                <w:sz w:val="22"/>
                <w:szCs w:val="22"/>
                <w:lang w:val="es-MX" w:eastAsia="es-MX"/>
              </w:rPr>
            </w:pPr>
            <w:r w:rsidRPr="00EE031F">
              <w:rPr>
                <w:rFonts w:ascii="Calibri" w:hAnsi="Calibri" w:cs="Calibri"/>
                <w:sz w:val="22"/>
                <w:szCs w:val="22"/>
                <w:lang w:val="es-MX" w:eastAsia="es-MX"/>
              </w:rPr>
              <w:t>2</w:t>
            </w:r>
          </w:p>
        </w:tc>
        <w:tc>
          <w:tcPr>
            <w:tcW w:w="689" w:type="pct"/>
            <w:noWrap/>
            <w:vAlign w:val="center"/>
            <w:hideMark/>
          </w:tcPr>
          <w:p w14:paraId="03388541" w14:textId="77777777" w:rsidR="00EE031F" w:rsidRPr="00EE031F" w:rsidRDefault="00EE031F" w:rsidP="00EE031F">
            <w:pPr>
              <w:overflowPunct/>
              <w:autoSpaceDE/>
              <w:autoSpaceDN/>
              <w:adjustRightInd/>
              <w:jc w:val="center"/>
              <w:textAlignment w:val="auto"/>
              <w:rPr>
                <w:rFonts w:ascii="Calibri" w:hAnsi="Calibri" w:cs="Calibri"/>
                <w:sz w:val="22"/>
                <w:szCs w:val="22"/>
                <w:lang w:val="es-MX" w:eastAsia="es-MX"/>
              </w:rPr>
            </w:pPr>
            <w:r w:rsidRPr="00EE031F">
              <w:rPr>
                <w:rFonts w:ascii="Calibri" w:hAnsi="Calibri" w:cs="Calibri"/>
                <w:sz w:val="22"/>
                <w:szCs w:val="22"/>
                <w:lang w:val="es-MX" w:eastAsia="es-MX"/>
              </w:rPr>
              <w:t>0.7520</w:t>
            </w:r>
          </w:p>
        </w:tc>
        <w:tc>
          <w:tcPr>
            <w:tcW w:w="689" w:type="pct"/>
            <w:noWrap/>
            <w:vAlign w:val="center"/>
            <w:hideMark/>
          </w:tcPr>
          <w:p w14:paraId="2A5CC071" w14:textId="77777777" w:rsidR="00EE031F" w:rsidRPr="00EE031F" w:rsidRDefault="00EE031F" w:rsidP="00EE031F">
            <w:pPr>
              <w:overflowPunct/>
              <w:autoSpaceDE/>
              <w:autoSpaceDN/>
              <w:adjustRightInd/>
              <w:jc w:val="center"/>
              <w:textAlignment w:val="auto"/>
              <w:rPr>
                <w:rFonts w:ascii="Calibri" w:hAnsi="Calibri" w:cs="Calibri"/>
                <w:sz w:val="22"/>
                <w:szCs w:val="22"/>
                <w:lang w:val="es-MX" w:eastAsia="es-MX"/>
              </w:rPr>
            </w:pPr>
            <w:r w:rsidRPr="00EE031F">
              <w:rPr>
                <w:rFonts w:ascii="Calibri" w:hAnsi="Calibri" w:cs="Calibri"/>
                <w:sz w:val="22"/>
                <w:szCs w:val="22"/>
                <w:lang w:val="es-MX" w:eastAsia="es-MX"/>
              </w:rPr>
              <w:t>0.5670</w:t>
            </w:r>
          </w:p>
        </w:tc>
        <w:tc>
          <w:tcPr>
            <w:tcW w:w="689" w:type="pct"/>
            <w:noWrap/>
            <w:vAlign w:val="center"/>
            <w:hideMark/>
          </w:tcPr>
          <w:p w14:paraId="434F80E0" w14:textId="77777777" w:rsidR="00EE031F" w:rsidRPr="00EE031F" w:rsidRDefault="00EE031F" w:rsidP="00EE031F">
            <w:pPr>
              <w:overflowPunct/>
              <w:autoSpaceDE/>
              <w:autoSpaceDN/>
              <w:adjustRightInd/>
              <w:jc w:val="center"/>
              <w:textAlignment w:val="auto"/>
              <w:rPr>
                <w:rFonts w:ascii="Calibri" w:hAnsi="Calibri" w:cs="Calibri"/>
                <w:sz w:val="22"/>
                <w:szCs w:val="22"/>
                <w:lang w:val="es-MX" w:eastAsia="es-MX"/>
              </w:rPr>
            </w:pPr>
            <w:r w:rsidRPr="00EE031F">
              <w:rPr>
                <w:rFonts w:ascii="Calibri" w:hAnsi="Calibri" w:cs="Calibri"/>
                <w:sz w:val="22"/>
                <w:szCs w:val="22"/>
                <w:lang w:val="es-MX" w:eastAsia="es-MX"/>
              </w:rPr>
              <w:t>0.2742</w:t>
            </w:r>
          </w:p>
        </w:tc>
        <w:tc>
          <w:tcPr>
            <w:tcW w:w="432" w:type="pct"/>
            <w:noWrap/>
            <w:vAlign w:val="center"/>
            <w:hideMark/>
          </w:tcPr>
          <w:p w14:paraId="5C0FE957" w14:textId="77777777" w:rsidR="00EE031F" w:rsidRPr="00EE031F" w:rsidRDefault="00EE031F" w:rsidP="00EE031F">
            <w:pPr>
              <w:overflowPunct/>
              <w:autoSpaceDE/>
              <w:autoSpaceDN/>
              <w:adjustRightInd/>
              <w:jc w:val="center"/>
              <w:textAlignment w:val="auto"/>
              <w:rPr>
                <w:rFonts w:ascii="Calibri" w:hAnsi="Calibri" w:cs="Calibri"/>
                <w:sz w:val="22"/>
                <w:szCs w:val="22"/>
                <w:lang w:val="es-MX" w:eastAsia="es-MX"/>
              </w:rPr>
            </w:pPr>
            <w:r w:rsidRPr="00EE031F">
              <w:rPr>
                <w:rFonts w:ascii="Calibri" w:hAnsi="Calibri" w:cs="Calibri"/>
                <w:sz w:val="22"/>
                <w:szCs w:val="22"/>
                <w:lang w:val="es-MX" w:eastAsia="es-MX"/>
              </w:rPr>
              <w:t>2</w:t>
            </w:r>
          </w:p>
        </w:tc>
        <w:tc>
          <w:tcPr>
            <w:tcW w:w="689" w:type="pct"/>
            <w:noWrap/>
            <w:vAlign w:val="center"/>
            <w:hideMark/>
          </w:tcPr>
          <w:p w14:paraId="697791E2" w14:textId="77777777" w:rsidR="00EE031F" w:rsidRPr="00EE031F" w:rsidRDefault="00EE031F" w:rsidP="00EE031F">
            <w:pPr>
              <w:overflowPunct/>
              <w:autoSpaceDE/>
              <w:autoSpaceDN/>
              <w:adjustRightInd/>
              <w:jc w:val="center"/>
              <w:textAlignment w:val="auto"/>
              <w:rPr>
                <w:rFonts w:ascii="Calibri" w:hAnsi="Calibri" w:cs="Calibri"/>
                <w:sz w:val="22"/>
                <w:szCs w:val="22"/>
                <w:lang w:val="es-MX" w:eastAsia="es-MX"/>
              </w:rPr>
            </w:pPr>
            <w:r w:rsidRPr="00EE031F">
              <w:rPr>
                <w:rFonts w:ascii="Calibri" w:hAnsi="Calibri" w:cs="Calibri"/>
                <w:sz w:val="22"/>
                <w:szCs w:val="22"/>
                <w:lang w:val="es-MX" w:eastAsia="es-MX"/>
              </w:rPr>
              <w:t>765</w:t>
            </w:r>
          </w:p>
        </w:tc>
        <w:tc>
          <w:tcPr>
            <w:tcW w:w="689" w:type="pct"/>
            <w:noWrap/>
            <w:vAlign w:val="center"/>
            <w:hideMark/>
          </w:tcPr>
          <w:p w14:paraId="2B247ECB" w14:textId="77777777" w:rsidR="00EE031F" w:rsidRPr="00EE031F" w:rsidRDefault="00EE031F" w:rsidP="00EE031F">
            <w:pPr>
              <w:overflowPunct/>
              <w:autoSpaceDE/>
              <w:autoSpaceDN/>
              <w:adjustRightInd/>
              <w:jc w:val="center"/>
              <w:textAlignment w:val="auto"/>
              <w:rPr>
                <w:rFonts w:ascii="Calibri" w:hAnsi="Calibri" w:cs="Calibri"/>
                <w:sz w:val="22"/>
                <w:szCs w:val="22"/>
                <w:lang w:val="es-MX" w:eastAsia="es-MX"/>
              </w:rPr>
            </w:pPr>
            <w:r w:rsidRPr="00EE031F">
              <w:rPr>
                <w:rFonts w:ascii="Calibri" w:hAnsi="Calibri" w:cs="Calibri"/>
                <w:sz w:val="22"/>
                <w:szCs w:val="22"/>
                <w:lang w:val="es-MX" w:eastAsia="es-MX"/>
              </w:rPr>
              <w:t>350</w:t>
            </w:r>
          </w:p>
        </w:tc>
        <w:tc>
          <w:tcPr>
            <w:tcW w:w="689" w:type="pct"/>
            <w:noWrap/>
            <w:vAlign w:val="center"/>
            <w:hideMark/>
          </w:tcPr>
          <w:p w14:paraId="3220F69B" w14:textId="77777777" w:rsidR="00EE031F" w:rsidRPr="00EE031F" w:rsidRDefault="00EE031F" w:rsidP="00EE031F">
            <w:pPr>
              <w:overflowPunct/>
              <w:autoSpaceDE/>
              <w:autoSpaceDN/>
              <w:adjustRightInd/>
              <w:jc w:val="center"/>
              <w:textAlignment w:val="auto"/>
              <w:rPr>
                <w:rFonts w:ascii="Calibri" w:hAnsi="Calibri" w:cs="Calibri"/>
                <w:sz w:val="22"/>
                <w:szCs w:val="22"/>
                <w:lang w:val="es-MX" w:eastAsia="es-MX"/>
              </w:rPr>
            </w:pPr>
            <w:r w:rsidRPr="00EE031F">
              <w:rPr>
                <w:rFonts w:ascii="Calibri" w:hAnsi="Calibri" w:cs="Calibri"/>
                <w:sz w:val="22"/>
                <w:szCs w:val="22"/>
                <w:lang w:val="es-MX" w:eastAsia="es-MX"/>
              </w:rPr>
              <w:t>175</w:t>
            </w:r>
          </w:p>
        </w:tc>
      </w:tr>
      <w:tr w:rsidR="00EE031F" w:rsidRPr="00EE031F" w14:paraId="051713A5" w14:textId="77777777" w:rsidTr="00EE031F">
        <w:trPr>
          <w:trHeight w:val="330"/>
        </w:trPr>
        <w:tc>
          <w:tcPr>
            <w:tcW w:w="432" w:type="pct"/>
            <w:noWrap/>
            <w:vAlign w:val="center"/>
            <w:hideMark/>
          </w:tcPr>
          <w:p w14:paraId="0D3A9244" w14:textId="77777777" w:rsidR="00EE031F" w:rsidRPr="00EE031F" w:rsidRDefault="00EE031F" w:rsidP="00EE031F">
            <w:pPr>
              <w:overflowPunct/>
              <w:autoSpaceDE/>
              <w:autoSpaceDN/>
              <w:adjustRightInd/>
              <w:jc w:val="center"/>
              <w:textAlignment w:val="auto"/>
              <w:rPr>
                <w:rFonts w:ascii="Calibri" w:hAnsi="Calibri" w:cs="Calibri"/>
                <w:sz w:val="22"/>
                <w:szCs w:val="22"/>
                <w:lang w:val="es-MX" w:eastAsia="es-MX"/>
              </w:rPr>
            </w:pPr>
            <w:r w:rsidRPr="00EE031F">
              <w:rPr>
                <w:rFonts w:ascii="Calibri" w:hAnsi="Calibri" w:cs="Calibri"/>
                <w:sz w:val="22"/>
                <w:szCs w:val="22"/>
                <w:lang w:val="es-MX" w:eastAsia="es-MX"/>
              </w:rPr>
              <w:t>3</w:t>
            </w:r>
          </w:p>
        </w:tc>
        <w:tc>
          <w:tcPr>
            <w:tcW w:w="689" w:type="pct"/>
            <w:noWrap/>
            <w:vAlign w:val="center"/>
            <w:hideMark/>
          </w:tcPr>
          <w:p w14:paraId="1B09ECC2" w14:textId="77777777" w:rsidR="00EE031F" w:rsidRPr="00EE031F" w:rsidRDefault="00EE031F" w:rsidP="00EE031F">
            <w:pPr>
              <w:overflowPunct/>
              <w:autoSpaceDE/>
              <w:autoSpaceDN/>
              <w:adjustRightInd/>
              <w:jc w:val="center"/>
              <w:textAlignment w:val="auto"/>
              <w:rPr>
                <w:rFonts w:ascii="Calibri" w:hAnsi="Calibri" w:cs="Calibri"/>
                <w:sz w:val="22"/>
                <w:szCs w:val="22"/>
                <w:lang w:val="es-MX" w:eastAsia="es-MX"/>
              </w:rPr>
            </w:pPr>
            <w:r w:rsidRPr="00EE031F">
              <w:rPr>
                <w:rFonts w:ascii="Calibri" w:hAnsi="Calibri" w:cs="Calibri"/>
                <w:sz w:val="22"/>
                <w:szCs w:val="22"/>
                <w:lang w:val="es-MX" w:eastAsia="es-MX"/>
              </w:rPr>
              <w:t>0.5790</w:t>
            </w:r>
          </w:p>
        </w:tc>
        <w:tc>
          <w:tcPr>
            <w:tcW w:w="689" w:type="pct"/>
            <w:noWrap/>
            <w:vAlign w:val="center"/>
            <w:hideMark/>
          </w:tcPr>
          <w:p w14:paraId="66CC8ED7" w14:textId="77777777" w:rsidR="00EE031F" w:rsidRPr="00EE031F" w:rsidRDefault="00EE031F" w:rsidP="00EE031F">
            <w:pPr>
              <w:overflowPunct/>
              <w:autoSpaceDE/>
              <w:autoSpaceDN/>
              <w:adjustRightInd/>
              <w:jc w:val="center"/>
              <w:textAlignment w:val="auto"/>
              <w:rPr>
                <w:rFonts w:ascii="Calibri" w:hAnsi="Calibri" w:cs="Calibri"/>
                <w:sz w:val="22"/>
                <w:szCs w:val="22"/>
                <w:lang w:val="es-MX" w:eastAsia="es-MX"/>
              </w:rPr>
            </w:pPr>
            <w:r w:rsidRPr="00EE031F">
              <w:rPr>
                <w:rFonts w:ascii="Calibri" w:hAnsi="Calibri" w:cs="Calibri"/>
                <w:sz w:val="22"/>
                <w:szCs w:val="22"/>
                <w:lang w:val="es-MX" w:eastAsia="es-MX"/>
              </w:rPr>
              <w:t>0.4526</w:t>
            </w:r>
          </w:p>
        </w:tc>
        <w:tc>
          <w:tcPr>
            <w:tcW w:w="689" w:type="pct"/>
            <w:noWrap/>
            <w:vAlign w:val="center"/>
            <w:hideMark/>
          </w:tcPr>
          <w:p w14:paraId="5090A911" w14:textId="77777777" w:rsidR="00EE031F" w:rsidRPr="00EE031F" w:rsidRDefault="00EE031F" w:rsidP="00EE031F">
            <w:pPr>
              <w:overflowPunct/>
              <w:autoSpaceDE/>
              <w:autoSpaceDN/>
              <w:adjustRightInd/>
              <w:jc w:val="center"/>
              <w:textAlignment w:val="auto"/>
              <w:rPr>
                <w:rFonts w:ascii="Calibri" w:hAnsi="Calibri" w:cs="Calibri"/>
                <w:sz w:val="22"/>
                <w:szCs w:val="22"/>
                <w:lang w:val="es-MX" w:eastAsia="es-MX"/>
              </w:rPr>
            </w:pPr>
            <w:r w:rsidRPr="00EE031F">
              <w:rPr>
                <w:rFonts w:ascii="Calibri" w:hAnsi="Calibri" w:cs="Calibri"/>
                <w:sz w:val="22"/>
                <w:szCs w:val="22"/>
                <w:lang w:val="es-MX" w:eastAsia="es-MX"/>
              </w:rPr>
              <w:t>0.2266</w:t>
            </w:r>
          </w:p>
        </w:tc>
        <w:tc>
          <w:tcPr>
            <w:tcW w:w="432" w:type="pct"/>
            <w:noWrap/>
            <w:vAlign w:val="center"/>
            <w:hideMark/>
          </w:tcPr>
          <w:p w14:paraId="58B2DEA5" w14:textId="77777777" w:rsidR="00EE031F" w:rsidRPr="00EE031F" w:rsidRDefault="00EE031F" w:rsidP="00EE031F">
            <w:pPr>
              <w:overflowPunct/>
              <w:autoSpaceDE/>
              <w:autoSpaceDN/>
              <w:adjustRightInd/>
              <w:jc w:val="center"/>
              <w:textAlignment w:val="auto"/>
              <w:rPr>
                <w:rFonts w:ascii="Calibri" w:hAnsi="Calibri" w:cs="Calibri"/>
                <w:sz w:val="22"/>
                <w:szCs w:val="22"/>
                <w:lang w:val="es-MX" w:eastAsia="es-MX"/>
              </w:rPr>
            </w:pPr>
            <w:r w:rsidRPr="00EE031F">
              <w:rPr>
                <w:rFonts w:ascii="Calibri" w:hAnsi="Calibri" w:cs="Calibri"/>
                <w:sz w:val="22"/>
                <w:szCs w:val="22"/>
                <w:lang w:val="es-MX" w:eastAsia="es-MX"/>
              </w:rPr>
              <w:t>3</w:t>
            </w:r>
          </w:p>
        </w:tc>
        <w:tc>
          <w:tcPr>
            <w:tcW w:w="689" w:type="pct"/>
            <w:noWrap/>
            <w:vAlign w:val="center"/>
            <w:hideMark/>
          </w:tcPr>
          <w:p w14:paraId="6114483D" w14:textId="77777777" w:rsidR="00EE031F" w:rsidRPr="00EE031F" w:rsidRDefault="00EE031F" w:rsidP="00EE031F">
            <w:pPr>
              <w:overflowPunct/>
              <w:autoSpaceDE/>
              <w:autoSpaceDN/>
              <w:adjustRightInd/>
              <w:jc w:val="center"/>
              <w:textAlignment w:val="auto"/>
              <w:rPr>
                <w:rFonts w:ascii="Calibri" w:hAnsi="Calibri" w:cs="Calibri"/>
                <w:sz w:val="22"/>
                <w:szCs w:val="22"/>
                <w:lang w:val="es-MX" w:eastAsia="es-MX"/>
              </w:rPr>
            </w:pPr>
            <w:r w:rsidRPr="00EE031F">
              <w:rPr>
                <w:rFonts w:ascii="Calibri" w:hAnsi="Calibri" w:cs="Calibri"/>
                <w:sz w:val="22"/>
                <w:szCs w:val="22"/>
                <w:lang w:val="es-MX" w:eastAsia="es-MX"/>
              </w:rPr>
              <w:t>600</w:t>
            </w:r>
          </w:p>
        </w:tc>
        <w:tc>
          <w:tcPr>
            <w:tcW w:w="689" w:type="pct"/>
            <w:noWrap/>
            <w:vAlign w:val="center"/>
            <w:hideMark/>
          </w:tcPr>
          <w:p w14:paraId="6224465E" w14:textId="77777777" w:rsidR="00EE031F" w:rsidRPr="00EE031F" w:rsidRDefault="00EE031F" w:rsidP="00EE031F">
            <w:pPr>
              <w:overflowPunct/>
              <w:autoSpaceDE/>
              <w:autoSpaceDN/>
              <w:adjustRightInd/>
              <w:jc w:val="center"/>
              <w:textAlignment w:val="auto"/>
              <w:rPr>
                <w:rFonts w:ascii="Calibri" w:hAnsi="Calibri" w:cs="Calibri"/>
                <w:sz w:val="22"/>
                <w:szCs w:val="22"/>
                <w:lang w:val="es-MX" w:eastAsia="es-MX"/>
              </w:rPr>
            </w:pPr>
            <w:r w:rsidRPr="00EE031F">
              <w:rPr>
                <w:rFonts w:ascii="Calibri" w:hAnsi="Calibri" w:cs="Calibri"/>
                <w:sz w:val="22"/>
                <w:szCs w:val="22"/>
                <w:lang w:val="es-MX" w:eastAsia="es-MX"/>
              </w:rPr>
              <w:t>275</w:t>
            </w:r>
          </w:p>
        </w:tc>
        <w:tc>
          <w:tcPr>
            <w:tcW w:w="689" w:type="pct"/>
            <w:noWrap/>
            <w:vAlign w:val="center"/>
            <w:hideMark/>
          </w:tcPr>
          <w:p w14:paraId="24AC67CE" w14:textId="77777777" w:rsidR="00EE031F" w:rsidRPr="00EE031F" w:rsidRDefault="00EE031F" w:rsidP="00EE031F">
            <w:pPr>
              <w:overflowPunct/>
              <w:autoSpaceDE/>
              <w:autoSpaceDN/>
              <w:adjustRightInd/>
              <w:jc w:val="center"/>
              <w:textAlignment w:val="auto"/>
              <w:rPr>
                <w:rFonts w:ascii="Calibri" w:hAnsi="Calibri" w:cs="Calibri"/>
                <w:sz w:val="22"/>
                <w:szCs w:val="22"/>
                <w:lang w:val="es-MX" w:eastAsia="es-MX"/>
              </w:rPr>
            </w:pPr>
            <w:r w:rsidRPr="00EE031F">
              <w:rPr>
                <w:rFonts w:ascii="Calibri" w:hAnsi="Calibri" w:cs="Calibri"/>
                <w:sz w:val="22"/>
                <w:szCs w:val="22"/>
                <w:lang w:val="es-MX" w:eastAsia="es-MX"/>
              </w:rPr>
              <w:t>155</w:t>
            </w:r>
          </w:p>
        </w:tc>
      </w:tr>
      <w:tr w:rsidR="00EE031F" w:rsidRPr="00EE031F" w14:paraId="3D114A27" w14:textId="77777777" w:rsidTr="00EE031F">
        <w:trPr>
          <w:trHeight w:val="330"/>
        </w:trPr>
        <w:tc>
          <w:tcPr>
            <w:tcW w:w="432" w:type="pct"/>
            <w:noWrap/>
            <w:vAlign w:val="center"/>
            <w:hideMark/>
          </w:tcPr>
          <w:p w14:paraId="61595132" w14:textId="77777777" w:rsidR="00EE031F" w:rsidRPr="00EE031F" w:rsidRDefault="00EE031F" w:rsidP="00EE031F">
            <w:pPr>
              <w:overflowPunct/>
              <w:autoSpaceDE/>
              <w:autoSpaceDN/>
              <w:adjustRightInd/>
              <w:jc w:val="center"/>
              <w:textAlignment w:val="auto"/>
              <w:rPr>
                <w:rFonts w:ascii="Calibri" w:hAnsi="Calibri" w:cs="Calibri"/>
                <w:sz w:val="22"/>
                <w:szCs w:val="22"/>
                <w:lang w:val="es-MX" w:eastAsia="es-MX"/>
              </w:rPr>
            </w:pPr>
            <w:r w:rsidRPr="00EE031F">
              <w:rPr>
                <w:rFonts w:ascii="Calibri" w:hAnsi="Calibri" w:cs="Calibri"/>
                <w:sz w:val="22"/>
                <w:szCs w:val="22"/>
                <w:lang w:val="es-MX" w:eastAsia="es-MX"/>
              </w:rPr>
              <w:t>4</w:t>
            </w:r>
          </w:p>
        </w:tc>
        <w:tc>
          <w:tcPr>
            <w:tcW w:w="689" w:type="pct"/>
            <w:noWrap/>
            <w:vAlign w:val="center"/>
            <w:hideMark/>
          </w:tcPr>
          <w:p w14:paraId="3A8CC41B" w14:textId="77777777" w:rsidR="00EE031F" w:rsidRPr="00EE031F" w:rsidRDefault="00EE031F" w:rsidP="00EE031F">
            <w:pPr>
              <w:overflowPunct/>
              <w:autoSpaceDE/>
              <w:autoSpaceDN/>
              <w:adjustRightInd/>
              <w:jc w:val="center"/>
              <w:textAlignment w:val="auto"/>
              <w:rPr>
                <w:rFonts w:ascii="Calibri" w:hAnsi="Calibri" w:cs="Calibri"/>
                <w:sz w:val="22"/>
                <w:szCs w:val="22"/>
                <w:lang w:val="es-MX" w:eastAsia="es-MX"/>
              </w:rPr>
            </w:pPr>
            <w:r w:rsidRPr="00EE031F">
              <w:rPr>
                <w:rFonts w:ascii="Calibri" w:hAnsi="Calibri" w:cs="Calibri"/>
                <w:sz w:val="22"/>
                <w:szCs w:val="22"/>
                <w:lang w:val="es-MX" w:eastAsia="es-MX"/>
              </w:rPr>
              <w:t>0.4385</w:t>
            </w:r>
          </w:p>
        </w:tc>
        <w:tc>
          <w:tcPr>
            <w:tcW w:w="689" w:type="pct"/>
            <w:noWrap/>
            <w:vAlign w:val="center"/>
            <w:hideMark/>
          </w:tcPr>
          <w:p w14:paraId="454C0A96" w14:textId="77777777" w:rsidR="00EE031F" w:rsidRPr="00EE031F" w:rsidRDefault="00EE031F" w:rsidP="00EE031F">
            <w:pPr>
              <w:overflowPunct/>
              <w:autoSpaceDE/>
              <w:autoSpaceDN/>
              <w:adjustRightInd/>
              <w:jc w:val="center"/>
              <w:textAlignment w:val="auto"/>
              <w:rPr>
                <w:rFonts w:ascii="Calibri" w:hAnsi="Calibri" w:cs="Calibri"/>
                <w:sz w:val="22"/>
                <w:szCs w:val="22"/>
                <w:lang w:val="es-MX" w:eastAsia="es-MX"/>
              </w:rPr>
            </w:pPr>
            <w:r w:rsidRPr="00EE031F">
              <w:rPr>
                <w:rFonts w:ascii="Calibri" w:hAnsi="Calibri" w:cs="Calibri"/>
                <w:sz w:val="22"/>
                <w:szCs w:val="22"/>
                <w:lang w:val="es-MX" w:eastAsia="es-MX"/>
              </w:rPr>
              <w:t>0.4080</w:t>
            </w:r>
          </w:p>
        </w:tc>
        <w:tc>
          <w:tcPr>
            <w:tcW w:w="689" w:type="pct"/>
            <w:noWrap/>
            <w:vAlign w:val="center"/>
            <w:hideMark/>
          </w:tcPr>
          <w:p w14:paraId="113F00F9" w14:textId="77777777" w:rsidR="00EE031F" w:rsidRPr="00EE031F" w:rsidRDefault="00EE031F" w:rsidP="00EE031F">
            <w:pPr>
              <w:overflowPunct/>
              <w:autoSpaceDE/>
              <w:autoSpaceDN/>
              <w:adjustRightInd/>
              <w:jc w:val="center"/>
              <w:textAlignment w:val="auto"/>
              <w:rPr>
                <w:rFonts w:ascii="Calibri" w:hAnsi="Calibri" w:cs="Calibri"/>
                <w:sz w:val="22"/>
                <w:szCs w:val="22"/>
                <w:lang w:val="es-MX" w:eastAsia="es-MX"/>
              </w:rPr>
            </w:pPr>
            <w:r w:rsidRPr="00EE031F">
              <w:rPr>
                <w:rFonts w:ascii="Calibri" w:hAnsi="Calibri" w:cs="Calibri"/>
                <w:sz w:val="22"/>
                <w:szCs w:val="22"/>
                <w:lang w:val="es-MX" w:eastAsia="es-MX"/>
              </w:rPr>
              <w:t>0.1833</w:t>
            </w:r>
          </w:p>
        </w:tc>
        <w:tc>
          <w:tcPr>
            <w:tcW w:w="432" w:type="pct"/>
            <w:noWrap/>
            <w:vAlign w:val="center"/>
            <w:hideMark/>
          </w:tcPr>
          <w:p w14:paraId="39151A30" w14:textId="77777777" w:rsidR="00EE031F" w:rsidRPr="00EE031F" w:rsidRDefault="00EE031F" w:rsidP="00EE031F">
            <w:pPr>
              <w:overflowPunct/>
              <w:autoSpaceDE/>
              <w:autoSpaceDN/>
              <w:adjustRightInd/>
              <w:jc w:val="center"/>
              <w:textAlignment w:val="auto"/>
              <w:rPr>
                <w:rFonts w:ascii="Calibri" w:hAnsi="Calibri" w:cs="Calibri"/>
                <w:sz w:val="22"/>
                <w:szCs w:val="22"/>
                <w:lang w:val="es-MX" w:eastAsia="es-MX"/>
              </w:rPr>
            </w:pPr>
            <w:r w:rsidRPr="00EE031F">
              <w:rPr>
                <w:rFonts w:ascii="Calibri" w:hAnsi="Calibri" w:cs="Calibri"/>
                <w:sz w:val="22"/>
                <w:szCs w:val="22"/>
                <w:lang w:val="es-MX" w:eastAsia="es-MX"/>
              </w:rPr>
              <w:t>4</w:t>
            </w:r>
          </w:p>
        </w:tc>
        <w:tc>
          <w:tcPr>
            <w:tcW w:w="689" w:type="pct"/>
            <w:noWrap/>
            <w:vAlign w:val="center"/>
            <w:hideMark/>
          </w:tcPr>
          <w:p w14:paraId="799A7315" w14:textId="77777777" w:rsidR="00EE031F" w:rsidRPr="00EE031F" w:rsidRDefault="00EE031F" w:rsidP="00EE031F">
            <w:pPr>
              <w:overflowPunct/>
              <w:autoSpaceDE/>
              <w:autoSpaceDN/>
              <w:adjustRightInd/>
              <w:jc w:val="center"/>
              <w:textAlignment w:val="auto"/>
              <w:rPr>
                <w:rFonts w:ascii="Calibri" w:hAnsi="Calibri" w:cs="Calibri"/>
                <w:sz w:val="22"/>
                <w:szCs w:val="22"/>
                <w:lang w:val="es-MX" w:eastAsia="es-MX"/>
              </w:rPr>
            </w:pPr>
            <w:r w:rsidRPr="00EE031F">
              <w:rPr>
                <w:rFonts w:ascii="Calibri" w:hAnsi="Calibri" w:cs="Calibri"/>
                <w:sz w:val="22"/>
                <w:szCs w:val="22"/>
                <w:lang w:val="es-MX" w:eastAsia="es-MX"/>
              </w:rPr>
              <w:t>430</w:t>
            </w:r>
          </w:p>
        </w:tc>
        <w:tc>
          <w:tcPr>
            <w:tcW w:w="689" w:type="pct"/>
            <w:noWrap/>
            <w:vAlign w:val="center"/>
            <w:hideMark/>
          </w:tcPr>
          <w:p w14:paraId="353DF00E" w14:textId="77777777" w:rsidR="00EE031F" w:rsidRPr="00EE031F" w:rsidRDefault="00EE031F" w:rsidP="00EE031F">
            <w:pPr>
              <w:overflowPunct/>
              <w:autoSpaceDE/>
              <w:autoSpaceDN/>
              <w:adjustRightInd/>
              <w:jc w:val="center"/>
              <w:textAlignment w:val="auto"/>
              <w:rPr>
                <w:rFonts w:ascii="Calibri" w:hAnsi="Calibri" w:cs="Calibri"/>
                <w:sz w:val="22"/>
                <w:szCs w:val="22"/>
                <w:lang w:val="es-MX" w:eastAsia="es-MX"/>
              </w:rPr>
            </w:pPr>
            <w:r w:rsidRPr="00EE031F">
              <w:rPr>
                <w:rFonts w:ascii="Calibri" w:hAnsi="Calibri" w:cs="Calibri"/>
                <w:sz w:val="22"/>
                <w:szCs w:val="22"/>
                <w:lang w:val="es-MX" w:eastAsia="es-MX"/>
              </w:rPr>
              <w:t>230</w:t>
            </w:r>
          </w:p>
        </w:tc>
        <w:tc>
          <w:tcPr>
            <w:tcW w:w="689" w:type="pct"/>
            <w:noWrap/>
            <w:vAlign w:val="center"/>
            <w:hideMark/>
          </w:tcPr>
          <w:p w14:paraId="242F13A4" w14:textId="77777777" w:rsidR="00EE031F" w:rsidRPr="00EE031F" w:rsidRDefault="00EE031F" w:rsidP="00EE031F">
            <w:pPr>
              <w:overflowPunct/>
              <w:autoSpaceDE/>
              <w:autoSpaceDN/>
              <w:adjustRightInd/>
              <w:jc w:val="center"/>
              <w:textAlignment w:val="auto"/>
              <w:rPr>
                <w:rFonts w:ascii="Calibri" w:hAnsi="Calibri" w:cs="Calibri"/>
                <w:sz w:val="22"/>
                <w:szCs w:val="22"/>
                <w:lang w:val="es-MX" w:eastAsia="es-MX"/>
              </w:rPr>
            </w:pPr>
            <w:r w:rsidRPr="00EE031F">
              <w:rPr>
                <w:rFonts w:ascii="Calibri" w:hAnsi="Calibri" w:cs="Calibri"/>
                <w:sz w:val="22"/>
                <w:szCs w:val="22"/>
                <w:lang w:val="es-MX" w:eastAsia="es-MX"/>
              </w:rPr>
              <w:t>120</w:t>
            </w:r>
          </w:p>
        </w:tc>
      </w:tr>
    </w:tbl>
    <w:p w14:paraId="1D70AC6B" w14:textId="77777777" w:rsidR="00EE031F" w:rsidRPr="00EE031F" w:rsidRDefault="00EE031F" w:rsidP="00EE031F">
      <w:pPr>
        <w:suppressAutoHyphens/>
        <w:overflowPunct/>
        <w:autoSpaceDE/>
        <w:autoSpaceDN/>
        <w:adjustRightInd/>
        <w:spacing w:after="120"/>
        <w:ind w:left="426"/>
        <w:jc w:val="both"/>
        <w:textAlignment w:val="auto"/>
        <w:rPr>
          <w:rFonts w:asciiTheme="minorHAnsi" w:hAnsiTheme="minorHAnsi" w:cstheme="minorHAnsi"/>
          <w:bCs/>
          <w:sz w:val="22"/>
          <w:szCs w:val="22"/>
        </w:rPr>
      </w:pPr>
    </w:p>
    <w:p w14:paraId="07A54949" w14:textId="53452CA7" w:rsidR="00EE031F" w:rsidRPr="004E41CF" w:rsidRDefault="00EE031F" w:rsidP="00EE031F">
      <w:pPr>
        <w:pStyle w:val="Prrafodelista"/>
        <w:numPr>
          <w:ilvl w:val="0"/>
          <w:numId w:val="5"/>
        </w:numPr>
        <w:tabs>
          <w:tab w:val="num" w:pos="426"/>
        </w:tabs>
        <w:suppressAutoHyphens/>
        <w:overflowPunct/>
        <w:autoSpaceDE/>
        <w:autoSpaceDN/>
        <w:adjustRightInd/>
        <w:spacing w:after="120"/>
        <w:ind w:left="426" w:hanging="426"/>
        <w:jc w:val="both"/>
        <w:textAlignment w:val="auto"/>
        <w:rPr>
          <w:rFonts w:asciiTheme="minorHAnsi" w:hAnsiTheme="minorHAnsi" w:cstheme="minorHAnsi"/>
          <w:bCs/>
          <w:sz w:val="22"/>
          <w:szCs w:val="22"/>
        </w:rPr>
      </w:pPr>
      <w:r w:rsidRPr="00EE031F">
        <w:rPr>
          <w:rFonts w:asciiTheme="minorHAnsi" w:hAnsiTheme="minorHAnsi" w:cstheme="minorHAnsi"/>
          <w:bCs/>
          <w:iCs/>
          <w:sz w:val="22"/>
          <w:szCs w:val="22"/>
        </w:rPr>
        <w:t>Los inmuebles afectados a actividades económicas, tales como Comercios, Industrias, Servicios o similares según el siguiente detalle:</w:t>
      </w:r>
    </w:p>
    <w:p w14:paraId="48D73149" w14:textId="071E3438" w:rsidR="004E41CF" w:rsidRDefault="004E41CF" w:rsidP="004E41CF">
      <w:pPr>
        <w:numPr>
          <w:ilvl w:val="0"/>
          <w:numId w:val="119"/>
        </w:numPr>
        <w:suppressAutoHyphens/>
        <w:overflowPunct/>
        <w:autoSpaceDE/>
        <w:autoSpaceDN/>
        <w:adjustRightInd/>
        <w:spacing w:after="120"/>
        <w:contextualSpacing/>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Hasta una valuación base de 5.000 y/o hasta una valuación fiscal de $ 9.000.0000.-</w:t>
      </w:r>
    </w:p>
    <w:p w14:paraId="2CC6021D" w14:textId="77777777" w:rsidR="004E41CF" w:rsidRPr="003D35BE" w:rsidRDefault="004E41CF" w:rsidP="004E41CF">
      <w:pPr>
        <w:suppressAutoHyphens/>
        <w:overflowPunct/>
        <w:autoSpaceDE/>
        <w:autoSpaceDN/>
        <w:adjustRightInd/>
        <w:spacing w:after="120"/>
        <w:ind w:left="720"/>
        <w:contextualSpacing/>
        <w:jc w:val="both"/>
        <w:textAlignment w:val="auto"/>
        <w:rPr>
          <w:rFonts w:asciiTheme="minorHAnsi" w:hAnsiTheme="minorHAnsi" w:cstheme="minorHAnsi"/>
          <w:bCs/>
          <w:sz w:val="22"/>
          <w:szCs w:val="22"/>
        </w:rPr>
      </w:pPr>
    </w:p>
    <w:tbl>
      <w:tblPr>
        <w:tblStyle w:val="Tablaconcuadrculaclara1"/>
        <w:tblW w:w="5000" w:type="pct"/>
        <w:tblLook w:val="04A0" w:firstRow="1" w:lastRow="0" w:firstColumn="1" w:lastColumn="0" w:noHBand="0" w:noVBand="1"/>
      </w:tblPr>
      <w:tblGrid>
        <w:gridCol w:w="789"/>
        <w:gridCol w:w="1253"/>
        <w:gridCol w:w="1252"/>
        <w:gridCol w:w="1253"/>
        <w:gridCol w:w="783"/>
        <w:gridCol w:w="1244"/>
        <w:gridCol w:w="1243"/>
        <w:gridCol w:w="1245"/>
      </w:tblGrid>
      <w:tr w:rsidR="004E41CF" w:rsidRPr="004E41CF" w14:paraId="3D785E4D" w14:textId="77777777" w:rsidTr="004E41CF">
        <w:trPr>
          <w:trHeight w:val="780"/>
        </w:trPr>
        <w:tc>
          <w:tcPr>
            <w:tcW w:w="2500" w:type="pct"/>
            <w:gridSpan w:val="4"/>
            <w:noWrap/>
            <w:vAlign w:val="center"/>
            <w:hideMark/>
          </w:tcPr>
          <w:p w14:paraId="2B49B68F"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Destino Comercios, Industrias y Servicios Alícuotas</w:t>
            </w:r>
          </w:p>
        </w:tc>
        <w:tc>
          <w:tcPr>
            <w:tcW w:w="2500" w:type="pct"/>
            <w:gridSpan w:val="4"/>
            <w:noWrap/>
            <w:vAlign w:val="center"/>
            <w:hideMark/>
          </w:tcPr>
          <w:p w14:paraId="45ED58E7"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Destino Comercios, Industrias y Servicios Mínimos</w:t>
            </w:r>
          </w:p>
        </w:tc>
      </w:tr>
      <w:tr w:rsidR="004E41CF" w:rsidRPr="004E41CF" w14:paraId="6210FBA1" w14:textId="77777777" w:rsidTr="004E41CF">
        <w:trPr>
          <w:trHeight w:val="330"/>
        </w:trPr>
        <w:tc>
          <w:tcPr>
            <w:tcW w:w="432" w:type="pct"/>
            <w:noWrap/>
            <w:vAlign w:val="center"/>
            <w:hideMark/>
          </w:tcPr>
          <w:p w14:paraId="4DC67548"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Zonas</w:t>
            </w:r>
          </w:p>
        </w:tc>
        <w:tc>
          <w:tcPr>
            <w:tcW w:w="689" w:type="pct"/>
            <w:noWrap/>
            <w:vAlign w:val="center"/>
            <w:hideMark/>
          </w:tcPr>
          <w:p w14:paraId="518E25AB"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Servicio 1</w:t>
            </w:r>
          </w:p>
        </w:tc>
        <w:tc>
          <w:tcPr>
            <w:tcW w:w="689" w:type="pct"/>
            <w:noWrap/>
            <w:vAlign w:val="center"/>
            <w:hideMark/>
          </w:tcPr>
          <w:p w14:paraId="5547FB25"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Servicio 2</w:t>
            </w:r>
          </w:p>
        </w:tc>
        <w:tc>
          <w:tcPr>
            <w:tcW w:w="689" w:type="pct"/>
            <w:noWrap/>
            <w:vAlign w:val="center"/>
            <w:hideMark/>
          </w:tcPr>
          <w:p w14:paraId="457A951B"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Servicio 3</w:t>
            </w:r>
          </w:p>
        </w:tc>
        <w:tc>
          <w:tcPr>
            <w:tcW w:w="432" w:type="pct"/>
            <w:noWrap/>
            <w:vAlign w:val="center"/>
            <w:hideMark/>
          </w:tcPr>
          <w:p w14:paraId="0AB6FE69"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Zonas</w:t>
            </w:r>
          </w:p>
        </w:tc>
        <w:tc>
          <w:tcPr>
            <w:tcW w:w="689" w:type="pct"/>
            <w:noWrap/>
            <w:vAlign w:val="center"/>
            <w:hideMark/>
          </w:tcPr>
          <w:p w14:paraId="294AAE34"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Servicio 1</w:t>
            </w:r>
          </w:p>
        </w:tc>
        <w:tc>
          <w:tcPr>
            <w:tcW w:w="689" w:type="pct"/>
            <w:noWrap/>
            <w:vAlign w:val="center"/>
            <w:hideMark/>
          </w:tcPr>
          <w:p w14:paraId="3109D33D"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Servicio 2</w:t>
            </w:r>
          </w:p>
        </w:tc>
        <w:tc>
          <w:tcPr>
            <w:tcW w:w="689" w:type="pct"/>
            <w:noWrap/>
            <w:vAlign w:val="center"/>
            <w:hideMark/>
          </w:tcPr>
          <w:p w14:paraId="60F99689"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Servicio 3</w:t>
            </w:r>
          </w:p>
        </w:tc>
      </w:tr>
      <w:tr w:rsidR="004E41CF" w:rsidRPr="004E41CF" w14:paraId="04F0DDA8" w14:textId="77777777" w:rsidTr="004E41CF">
        <w:trPr>
          <w:trHeight w:val="330"/>
        </w:trPr>
        <w:tc>
          <w:tcPr>
            <w:tcW w:w="432" w:type="pct"/>
            <w:noWrap/>
            <w:vAlign w:val="center"/>
            <w:hideMark/>
          </w:tcPr>
          <w:p w14:paraId="409244FA"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1</w:t>
            </w:r>
          </w:p>
        </w:tc>
        <w:tc>
          <w:tcPr>
            <w:tcW w:w="689" w:type="pct"/>
            <w:noWrap/>
            <w:vAlign w:val="center"/>
            <w:hideMark/>
          </w:tcPr>
          <w:p w14:paraId="466CFD77" w14:textId="231FC6F8"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1</w:t>
            </w:r>
            <w:r>
              <w:rPr>
                <w:rFonts w:ascii="Calibri" w:hAnsi="Calibri" w:cs="Calibri"/>
                <w:sz w:val="22"/>
                <w:szCs w:val="22"/>
                <w:lang w:val="es-MX" w:eastAsia="es-MX"/>
              </w:rPr>
              <w:t>,</w:t>
            </w:r>
            <w:r w:rsidRPr="004E41CF">
              <w:rPr>
                <w:rFonts w:ascii="Calibri" w:hAnsi="Calibri" w:cs="Calibri"/>
                <w:sz w:val="22"/>
                <w:szCs w:val="22"/>
                <w:lang w:val="es-MX" w:eastAsia="es-MX"/>
              </w:rPr>
              <w:t>4381</w:t>
            </w:r>
          </w:p>
        </w:tc>
        <w:tc>
          <w:tcPr>
            <w:tcW w:w="689" w:type="pct"/>
            <w:noWrap/>
            <w:vAlign w:val="center"/>
            <w:hideMark/>
          </w:tcPr>
          <w:p w14:paraId="5E44A57B" w14:textId="4F8D7019"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p>
        </w:tc>
        <w:tc>
          <w:tcPr>
            <w:tcW w:w="689" w:type="pct"/>
            <w:noWrap/>
            <w:vAlign w:val="center"/>
            <w:hideMark/>
          </w:tcPr>
          <w:p w14:paraId="0A8D4511" w14:textId="001245B4"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p>
        </w:tc>
        <w:tc>
          <w:tcPr>
            <w:tcW w:w="432" w:type="pct"/>
            <w:noWrap/>
            <w:vAlign w:val="center"/>
            <w:hideMark/>
          </w:tcPr>
          <w:p w14:paraId="689F476F"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1</w:t>
            </w:r>
          </w:p>
        </w:tc>
        <w:tc>
          <w:tcPr>
            <w:tcW w:w="689" w:type="pct"/>
            <w:noWrap/>
            <w:vAlign w:val="center"/>
            <w:hideMark/>
          </w:tcPr>
          <w:p w14:paraId="4184583F"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2040</w:t>
            </w:r>
          </w:p>
        </w:tc>
        <w:tc>
          <w:tcPr>
            <w:tcW w:w="689" w:type="pct"/>
            <w:noWrap/>
            <w:vAlign w:val="center"/>
            <w:hideMark/>
          </w:tcPr>
          <w:p w14:paraId="0D3A4A72" w14:textId="5808BCF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p>
        </w:tc>
        <w:tc>
          <w:tcPr>
            <w:tcW w:w="689" w:type="pct"/>
            <w:noWrap/>
            <w:vAlign w:val="center"/>
            <w:hideMark/>
          </w:tcPr>
          <w:p w14:paraId="1046BDED" w14:textId="624640DF"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p>
        </w:tc>
      </w:tr>
      <w:tr w:rsidR="004E41CF" w:rsidRPr="004E41CF" w14:paraId="762AFDDB" w14:textId="77777777" w:rsidTr="004E41CF">
        <w:trPr>
          <w:trHeight w:val="330"/>
        </w:trPr>
        <w:tc>
          <w:tcPr>
            <w:tcW w:w="432" w:type="pct"/>
            <w:noWrap/>
            <w:vAlign w:val="center"/>
            <w:hideMark/>
          </w:tcPr>
          <w:p w14:paraId="27741E1F"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2</w:t>
            </w:r>
          </w:p>
        </w:tc>
        <w:tc>
          <w:tcPr>
            <w:tcW w:w="689" w:type="pct"/>
            <w:noWrap/>
            <w:vAlign w:val="center"/>
            <w:hideMark/>
          </w:tcPr>
          <w:p w14:paraId="2CB4458F" w14:textId="273CA58E"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1</w:t>
            </w:r>
            <w:r>
              <w:rPr>
                <w:rFonts w:ascii="Calibri" w:hAnsi="Calibri" w:cs="Calibri"/>
                <w:sz w:val="22"/>
                <w:szCs w:val="22"/>
                <w:lang w:val="es-MX" w:eastAsia="es-MX"/>
              </w:rPr>
              <w:t>,</w:t>
            </w:r>
            <w:r w:rsidRPr="004E41CF">
              <w:rPr>
                <w:rFonts w:ascii="Calibri" w:hAnsi="Calibri" w:cs="Calibri"/>
                <w:sz w:val="22"/>
                <w:szCs w:val="22"/>
                <w:lang w:val="es-MX" w:eastAsia="es-MX"/>
              </w:rPr>
              <w:t>3394</w:t>
            </w:r>
          </w:p>
        </w:tc>
        <w:tc>
          <w:tcPr>
            <w:tcW w:w="689" w:type="pct"/>
            <w:noWrap/>
            <w:vAlign w:val="center"/>
            <w:hideMark/>
          </w:tcPr>
          <w:p w14:paraId="1ADD3E91" w14:textId="3636B883"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1</w:t>
            </w:r>
            <w:r>
              <w:rPr>
                <w:rFonts w:ascii="Calibri" w:hAnsi="Calibri" w:cs="Calibri"/>
                <w:sz w:val="22"/>
                <w:szCs w:val="22"/>
                <w:lang w:val="es-MX" w:eastAsia="es-MX"/>
              </w:rPr>
              <w:t>,</w:t>
            </w:r>
            <w:r w:rsidRPr="004E41CF">
              <w:rPr>
                <w:rFonts w:ascii="Calibri" w:hAnsi="Calibri" w:cs="Calibri"/>
                <w:sz w:val="22"/>
                <w:szCs w:val="22"/>
                <w:lang w:val="es-MX" w:eastAsia="es-MX"/>
              </w:rPr>
              <w:t>0580</w:t>
            </w:r>
          </w:p>
        </w:tc>
        <w:tc>
          <w:tcPr>
            <w:tcW w:w="689" w:type="pct"/>
            <w:noWrap/>
            <w:vAlign w:val="center"/>
            <w:hideMark/>
          </w:tcPr>
          <w:p w14:paraId="34B5FC52" w14:textId="07003461"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0</w:t>
            </w:r>
            <w:r>
              <w:rPr>
                <w:rFonts w:ascii="Calibri" w:hAnsi="Calibri" w:cs="Calibri"/>
                <w:sz w:val="22"/>
                <w:szCs w:val="22"/>
                <w:lang w:val="es-MX" w:eastAsia="es-MX"/>
              </w:rPr>
              <w:t>,</w:t>
            </w:r>
            <w:r w:rsidRPr="004E41CF">
              <w:rPr>
                <w:rFonts w:ascii="Calibri" w:hAnsi="Calibri" w:cs="Calibri"/>
                <w:sz w:val="22"/>
                <w:szCs w:val="22"/>
                <w:lang w:val="es-MX" w:eastAsia="es-MX"/>
              </w:rPr>
              <w:t>7753</w:t>
            </w:r>
          </w:p>
        </w:tc>
        <w:tc>
          <w:tcPr>
            <w:tcW w:w="432" w:type="pct"/>
            <w:noWrap/>
            <w:vAlign w:val="center"/>
            <w:hideMark/>
          </w:tcPr>
          <w:p w14:paraId="449D9FBE"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2</w:t>
            </w:r>
          </w:p>
        </w:tc>
        <w:tc>
          <w:tcPr>
            <w:tcW w:w="689" w:type="pct"/>
            <w:noWrap/>
            <w:vAlign w:val="center"/>
            <w:hideMark/>
          </w:tcPr>
          <w:p w14:paraId="6E062093"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1830</w:t>
            </w:r>
          </w:p>
        </w:tc>
        <w:tc>
          <w:tcPr>
            <w:tcW w:w="689" w:type="pct"/>
            <w:noWrap/>
            <w:vAlign w:val="center"/>
            <w:hideMark/>
          </w:tcPr>
          <w:p w14:paraId="7C1C9E76"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1015</w:t>
            </w:r>
          </w:p>
        </w:tc>
        <w:tc>
          <w:tcPr>
            <w:tcW w:w="689" w:type="pct"/>
            <w:noWrap/>
            <w:vAlign w:val="center"/>
            <w:hideMark/>
          </w:tcPr>
          <w:p w14:paraId="70F806D5"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545</w:t>
            </w:r>
          </w:p>
        </w:tc>
      </w:tr>
      <w:tr w:rsidR="004E41CF" w:rsidRPr="004E41CF" w14:paraId="7E40553F" w14:textId="77777777" w:rsidTr="004E41CF">
        <w:trPr>
          <w:trHeight w:val="330"/>
        </w:trPr>
        <w:tc>
          <w:tcPr>
            <w:tcW w:w="432" w:type="pct"/>
            <w:noWrap/>
            <w:vAlign w:val="center"/>
            <w:hideMark/>
          </w:tcPr>
          <w:p w14:paraId="6A59AAB9"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3</w:t>
            </w:r>
          </w:p>
        </w:tc>
        <w:tc>
          <w:tcPr>
            <w:tcW w:w="689" w:type="pct"/>
            <w:noWrap/>
            <w:vAlign w:val="center"/>
            <w:hideMark/>
          </w:tcPr>
          <w:p w14:paraId="0CF77844" w14:textId="6F346D2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1</w:t>
            </w:r>
            <w:r>
              <w:rPr>
                <w:rFonts w:ascii="Calibri" w:hAnsi="Calibri" w:cs="Calibri"/>
                <w:sz w:val="22"/>
                <w:szCs w:val="22"/>
                <w:lang w:val="es-MX" w:eastAsia="es-MX"/>
              </w:rPr>
              <w:t>,</w:t>
            </w:r>
            <w:r w:rsidRPr="004E41CF">
              <w:rPr>
                <w:rFonts w:ascii="Calibri" w:hAnsi="Calibri" w:cs="Calibri"/>
                <w:sz w:val="22"/>
                <w:szCs w:val="22"/>
                <w:lang w:val="es-MX" w:eastAsia="es-MX"/>
              </w:rPr>
              <w:t>0282</w:t>
            </w:r>
          </w:p>
        </w:tc>
        <w:tc>
          <w:tcPr>
            <w:tcW w:w="689" w:type="pct"/>
            <w:noWrap/>
            <w:vAlign w:val="center"/>
            <w:hideMark/>
          </w:tcPr>
          <w:p w14:paraId="0CCD8240" w14:textId="117B7FBB"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0</w:t>
            </w:r>
            <w:r>
              <w:rPr>
                <w:rFonts w:ascii="Calibri" w:hAnsi="Calibri" w:cs="Calibri"/>
                <w:sz w:val="22"/>
                <w:szCs w:val="22"/>
                <w:lang w:val="es-MX" w:eastAsia="es-MX"/>
              </w:rPr>
              <w:t>,</w:t>
            </w:r>
            <w:r w:rsidRPr="004E41CF">
              <w:rPr>
                <w:rFonts w:ascii="Calibri" w:hAnsi="Calibri" w:cs="Calibri"/>
                <w:sz w:val="22"/>
                <w:szCs w:val="22"/>
                <w:lang w:val="es-MX" w:eastAsia="es-MX"/>
              </w:rPr>
              <w:t>8030</w:t>
            </w:r>
          </w:p>
        </w:tc>
        <w:tc>
          <w:tcPr>
            <w:tcW w:w="689" w:type="pct"/>
            <w:noWrap/>
            <w:vAlign w:val="center"/>
            <w:hideMark/>
          </w:tcPr>
          <w:p w14:paraId="430A97E8" w14:textId="2EC0BB2B"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0</w:t>
            </w:r>
            <w:r>
              <w:rPr>
                <w:rFonts w:ascii="Calibri" w:hAnsi="Calibri" w:cs="Calibri"/>
                <w:sz w:val="22"/>
                <w:szCs w:val="22"/>
                <w:lang w:val="es-MX" w:eastAsia="es-MX"/>
              </w:rPr>
              <w:t>,</w:t>
            </w:r>
            <w:r w:rsidRPr="004E41CF">
              <w:rPr>
                <w:rFonts w:ascii="Calibri" w:hAnsi="Calibri" w:cs="Calibri"/>
                <w:sz w:val="22"/>
                <w:szCs w:val="22"/>
                <w:lang w:val="es-MX" w:eastAsia="es-MX"/>
              </w:rPr>
              <w:t>6380</w:t>
            </w:r>
          </w:p>
        </w:tc>
        <w:tc>
          <w:tcPr>
            <w:tcW w:w="432" w:type="pct"/>
            <w:noWrap/>
            <w:vAlign w:val="center"/>
            <w:hideMark/>
          </w:tcPr>
          <w:p w14:paraId="08728423"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3</w:t>
            </w:r>
          </w:p>
        </w:tc>
        <w:tc>
          <w:tcPr>
            <w:tcW w:w="689" w:type="pct"/>
            <w:noWrap/>
            <w:vAlign w:val="center"/>
            <w:hideMark/>
          </w:tcPr>
          <w:p w14:paraId="2C43F8ED"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1470</w:t>
            </w:r>
          </w:p>
        </w:tc>
        <w:tc>
          <w:tcPr>
            <w:tcW w:w="689" w:type="pct"/>
            <w:noWrap/>
            <w:vAlign w:val="center"/>
            <w:hideMark/>
          </w:tcPr>
          <w:p w14:paraId="46B15724"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780</w:t>
            </w:r>
          </w:p>
        </w:tc>
        <w:tc>
          <w:tcPr>
            <w:tcW w:w="689" w:type="pct"/>
            <w:noWrap/>
            <w:vAlign w:val="center"/>
            <w:hideMark/>
          </w:tcPr>
          <w:p w14:paraId="1C68DF04"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440</w:t>
            </w:r>
          </w:p>
        </w:tc>
      </w:tr>
      <w:tr w:rsidR="004E41CF" w:rsidRPr="004E41CF" w14:paraId="265AE5EF" w14:textId="77777777" w:rsidTr="004E41CF">
        <w:trPr>
          <w:trHeight w:val="330"/>
        </w:trPr>
        <w:tc>
          <w:tcPr>
            <w:tcW w:w="432" w:type="pct"/>
            <w:noWrap/>
            <w:vAlign w:val="center"/>
            <w:hideMark/>
          </w:tcPr>
          <w:p w14:paraId="051345F4"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4</w:t>
            </w:r>
          </w:p>
        </w:tc>
        <w:tc>
          <w:tcPr>
            <w:tcW w:w="689" w:type="pct"/>
            <w:noWrap/>
            <w:vAlign w:val="center"/>
            <w:hideMark/>
          </w:tcPr>
          <w:p w14:paraId="4F6F630D" w14:textId="4FEFD1B5"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0</w:t>
            </w:r>
            <w:r>
              <w:rPr>
                <w:rFonts w:ascii="Calibri" w:hAnsi="Calibri" w:cs="Calibri"/>
                <w:sz w:val="22"/>
                <w:szCs w:val="22"/>
                <w:lang w:val="es-MX" w:eastAsia="es-MX"/>
              </w:rPr>
              <w:t>,</w:t>
            </w:r>
            <w:r w:rsidRPr="004E41CF">
              <w:rPr>
                <w:rFonts w:ascii="Calibri" w:hAnsi="Calibri" w:cs="Calibri"/>
                <w:sz w:val="22"/>
                <w:szCs w:val="22"/>
                <w:lang w:val="es-MX" w:eastAsia="es-MX"/>
              </w:rPr>
              <w:t>8898</w:t>
            </w:r>
          </w:p>
        </w:tc>
        <w:tc>
          <w:tcPr>
            <w:tcW w:w="689" w:type="pct"/>
            <w:noWrap/>
            <w:vAlign w:val="center"/>
            <w:hideMark/>
          </w:tcPr>
          <w:p w14:paraId="7F37D983" w14:textId="26820F0A"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0</w:t>
            </w:r>
            <w:r>
              <w:rPr>
                <w:rFonts w:ascii="Calibri" w:hAnsi="Calibri" w:cs="Calibri"/>
                <w:sz w:val="22"/>
                <w:szCs w:val="22"/>
                <w:lang w:val="es-MX" w:eastAsia="es-MX"/>
              </w:rPr>
              <w:t>,</w:t>
            </w:r>
            <w:r w:rsidRPr="004E41CF">
              <w:rPr>
                <w:rFonts w:ascii="Calibri" w:hAnsi="Calibri" w:cs="Calibri"/>
                <w:sz w:val="22"/>
                <w:szCs w:val="22"/>
                <w:lang w:val="es-MX" w:eastAsia="es-MX"/>
              </w:rPr>
              <w:t>7157</w:t>
            </w:r>
          </w:p>
        </w:tc>
        <w:tc>
          <w:tcPr>
            <w:tcW w:w="689" w:type="pct"/>
            <w:noWrap/>
            <w:vAlign w:val="center"/>
            <w:hideMark/>
          </w:tcPr>
          <w:p w14:paraId="1CA07718" w14:textId="0154BFCC"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0</w:t>
            </w:r>
            <w:r>
              <w:rPr>
                <w:rFonts w:ascii="Calibri" w:hAnsi="Calibri" w:cs="Calibri"/>
                <w:sz w:val="22"/>
                <w:szCs w:val="22"/>
                <w:lang w:val="es-MX" w:eastAsia="es-MX"/>
              </w:rPr>
              <w:t>,</w:t>
            </w:r>
            <w:r w:rsidRPr="004E41CF">
              <w:rPr>
                <w:rFonts w:ascii="Calibri" w:hAnsi="Calibri" w:cs="Calibri"/>
                <w:sz w:val="22"/>
                <w:szCs w:val="22"/>
                <w:lang w:val="es-MX" w:eastAsia="es-MX"/>
              </w:rPr>
              <w:t>5479</w:t>
            </w:r>
          </w:p>
        </w:tc>
        <w:tc>
          <w:tcPr>
            <w:tcW w:w="432" w:type="pct"/>
            <w:noWrap/>
            <w:vAlign w:val="center"/>
            <w:hideMark/>
          </w:tcPr>
          <w:p w14:paraId="53059AFA"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4</w:t>
            </w:r>
          </w:p>
        </w:tc>
        <w:tc>
          <w:tcPr>
            <w:tcW w:w="689" w:type="pct"/>
            <w:noWrap/>
            <w:vAlign w:val="center"/>
            <w:hideMark/>
          </w:tcPr>
          <w:p w14:paraId="191738B2"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1180</w:t>
            </w:r>
          </w:p>
        </w:tc>
        <w:tc>
          <w:tcPr>
            <w:tcW w:w="689" w:type="pct"/>
            <w:noWrap/>
            <w:vAlign w:val="center"/>
            <w:hideMark/>
          </w:tcPr>
          <w:p w14:paraId="2AE6D045"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625</w:t>
            </w:r>
          </w:p>
        </w:tc>
        <w:tc>
          <w:tcPr>
            <w:tcW w:w="689" w:type="pct"/>
            <w:noWrap/>
            <w:vAlign w:val="center"/>
            <w:hideMark/>
          </w:tcPr>
          <w:p w14:paraId="73D0A51B"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365</w:t>
            </w:r>
          </w:p>
        </w:tc>
      </w:tr>
    </w:tbl>
    <w:p w14:paraId="38DCEFAD" w14:textId="77777777" w:rsidR="004E41CF" w:rsidRDefault="004E41CF" w:rsidP="00EE031F">
      <w:pPr>
        <w:tabs>
          <w:tab w:val="num" w:pos="426"/>
        </w:tabs>
        <w:suppressAutoHyphens/>
        <w:overflowPunct/>
        <w:autoSpaceDE/>
        <w:autoSpaceDN/>
        <w:adjustRightInd/>
        <w:spacing w:after="120"/>
        <w:jc w:val="both"/>
        <w:textAlignment w:val="auto"/>
        <w:rPr>
          <w:rFonts w:asciiTheme="minorHAnsi" w:hAnsiTheme="minorHAnsi" w:cstheme="minorHAnsi"/>
          <w:bCs/>
          <w:sz w:val="22"/>
          <w:szCs w:val="22"/>
        </w:rPr>
      </w:pPr>
    </w:p>
    <w:p w14:paraId="7B50AAA0" w14:textId="10B084EE" w:rsidR="00EE031F" w:rsidRPr="004E41CF" w:rsidRDefault="004E41CF" w:rsidP="004E41CF">
      <w:pPr>
        <w:pStyle w:val="Prrafodelista"/>
        <w:numPr>
          <w:ilvl w:val="0"/>
          <w:numId w:val="119"/>
        </w:numPr>
        <w:suppressAutoHyphens/>
        <w:overflowPunct/>
        <w:autoSpaceDE/>
        <w:autoSpaceDN/>
        <w:adjustRightInd/>
        <w:spacing w:after="120"/>
        <w:jc w:val="both"/>
        <w:textAlignment w:val="auto"/>
        <w:rPr>
          <w:rFonts w:asciiTheme="minorHAnsi" w:hAnsiTheme="minorHAnsi" w:cstheme="minorHAnsi"/>
          <w:bCs/>
          <w:sz w:val="22"/>
          <w:szCs w:val="22"/>
        </w:rPr>
      </w:pPr>
      <w:r w:rsidRPr="004E41CF">
        <w:rPr>
          <w:rFonts w:asciiTheme="minorHAnsi" w:hAnsiTheme="minorHAnsi" w:cstheme="minorHAnsi"/>
          <w:bCs/>
          <w:iCs/>
          <w:sz w:val="22"/>
          <w:szCs w:val="22"/>
        </w:rPr>
        <w:t>Con una valuación base mayor de 5.000</w:t>
      </w:r>
      <w:r w:rsidRPr="004E41CF">
        <w:rPr>
          <w:rFonts w:asciiTheme="minorHAnsi" w:hAnsiTheme="minorHAnsi" w:cstheme="minorHAnsi"/>
          <w:bCs/>
          <w:sz w:val="22"/>
          <w:szCs w:val="22"/>
        </w:rPr>
        <w:t xml:space="preserve"> y/o una valuación fiscal superior a $ 9.000.0000.-</w:t>
      </w:r>
    </w:p>
    <w:tbl>
      <w:tblPr>
        <w:tblStyle w:val="Tablaconcuadrculaclara1"/>
        <w:tblW w:w="5000" w:type="pct"/>
        <w:tblLook w:val="04A0" w:firstRow="1" w:lastRow="0" w:firstColumn="1" w:lastColumn="0" w:noHBand="0" w:noVBand="1"/>
      </w:tblPr>
      <w:tblGrid>
        <w:gridCol w:w="789"/>
        <w:gridCol w:w="1253"/>
        <w:gridCol w:w="1252"/>
        <w:gridCol w:w="1253"/>
        <w:gridCol w:w="783"/>
        <w:gridCol w:w="1244"/>
        <w:gridCol w:w="1243"/>
        <w:gridCol w:w="1245"/>
      </w:tblGrid>
      <w:tr w:rsidR="004E41CF" w:rsidRPr="004E41CF" w14:paraId="3180530F" w14:textId="77777777" w:rsidTr="004E41CF">
        <w:trPr>
          <w:trHeight w:val="780"/>
        </w:trPr>
        <w:tc>
          <w:tcPr>
            <w:tcW w:w="2500" w:type="pct"/>
            <w:gridSpan w:val="4"/>
            <w:noWrap/>
            <w:vAlign w:val="center"/>
            <w:hideMark/>
          </w:tcPr>
          <w:p w14:paraId="53462E52"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Destino Comercios, Industrias y Servicios Alícuotas</w:t>
            </w:r>
          </w:p>
        </w:tc>
        <w:tc>
          <w:tcPr>
            <w:tcW w:w="2500" w:type="pct"/>
            <w:gridSpan w:val="4"/>
            <w:noWrap/>
            <w:vAlign w:val="center"/>
            <w:hideMark/>
          </w:tcPr>
          <w:p w14:paraId="466BD2BC"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Destino Comercios, Industrias y Servicios Mínimos</w:t>
            </w:r>
          </w:p>
        </w:tc>
      </w:tr>
      <w:tr w:rsidR="004E41CF" w:rsidRPr="004E41CF" w14:paraId="5697644E" w14:textId="77777777" w:rsidTr="004E41CF">
        <w:trPr>
          <w:trHeight w:val="330"/>
        </w:trPr>
        <w:tc>
          <w:tcPr>
            <w:tcW w:w="432" w:type="pct"/>
            <w:noWrap/>
            <w:vAlign w:val="center"/>
            <w:hideMark/>
          </w:tcPr>
          <w:p w14:paraId="22FF3B58"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Zonas</w:t>
            </w:r>
          </w:p>
        </w:tc>
        <w:tc>
          <w:tcPr>
            <w:tcW w:w="689" w:type="pct"/>
            <w:noWrap/>
            <w:vAlign w:val="center"/>
            <w:hideMark/>
          </w:tcPr>
          <w:p w14:paraId="34947117"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Servicio 1</w:t>
            </w:r>
          </w:p>
        </w:tc>
        <w:tc>
          <w:tcPr>
            <w:tcW w:w="689" w:type="pct"/>
            <w:noWrap/>
            <w:vAlign w:val="center"/>
            <w:hideMark/>
          </w:tcPr>
          <w:p w14:paraId="3DC35C31"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Servicio 2</w:t>
            </w:r>
          </w:p>
        </w:tc>
        <w:tc>
          <w:tcPr>
            <w:tcW w:w="689" w:type="pct"/>
            <w:noWrap/>
            <w:vAlign w:val="center"/>
            <w:hideMark/>
          </w:tcPr>
          <w:p w14:paraId="0AB49FAB"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Servicio 3</w:t>
            </w:r>
          </w:p>
        </w:tc>
        <w:tc>
          <w:tcPr>
            <w:tcW w:w="432" w:type="pct"/>
            <w:noWrap/>
            <w:vAlign w:val="center"/>
            <w:hideMark/>
          </w:tcPr>
          <w:p w14:paraId="4E5E0AC2"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Zonas</w:t>
            </w:r>
          </w:p>
        </w:tc>
        <w:tc>
          <w:tcPr>
            <w:tcW w:w="689" w:type="pct"/>
            <w:noWrap/>
            <w:vAlign w:val="center"/>
            <w:hideMark/>
          </w:tcPr>
          <w:p w14:paraId="08CF91B1"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Servicio 1</w:t>
            </w:r>
          </w:p>
        </w:tc>
        <w:tc>
          <w:tcPr>
            <w:tcW w:w="689" w:type="pct"/>
            <w:noWrap/>
            <w:vAlign w:val="center"/>
            <w:hideMark/>
          </w:tcPr>
          <w:p w14:paraId="1E14E548"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Servicio 2</w:t>
            </w:r>
          </w:p>
        </w:tc>
        <w:tc>
          <w:tcPr>
            <w:tcW w:w="689" w:type="pct"/>
            <w:noWrap/>
            <w:vAlign w:val="center"/>
            <w:hideMark/>
          </w:tcPr>
          <w:p w14:paraId="22ACB48E"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Servicio 3</w:t>
            </w:r>
          </w:p>
        </w:tc>
      </w:tr>
      <w:tr w:rsidR="004E41CF" w:rsidRPr="004E41CF" w14:paraId="2DA84EFD" w14:textId="77777777" w:rsidTr="004E41CF">
        <w:trPr>
          <w:trHeight w:val="330"/>
        </w:trPr>
        <w:tc>
          <w:tcPr>
            <w:tcW w:w="432" w:type="pct"/>
            <w:noWrap/>
            <w:vAlign w:val="center"/>
            <w:hideMark/>
          </w:tcPr>
          <w:p w14:paraId="08EFF16F"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1</w:t>
            </w:r>
          </w:p>
        </w:tc>
        <w:tc>
          <w:tcPr>
            <w:tcW w:w="689" w:type="pct"/>
            <w:noWrap/>
            <w:vAlign w:val="center"/>
            <w:hideMark/>
          </w:tcPr>
          <w:p w14:paraId="780DF4C8" w14:textId="49C0EA51"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2</w:t>
            </w:r>
            <w:r>
              <w:rPr>
                <w:rFonts w:ascii="Calibri" w:hAnsi="Calibri" w:cs="Calibri"/>
                <w:sz w:val="22"/>
                <w:szCs w:val="22"/>
                <w:lang w:val="es-MX" w:eastAsia="es-MX"/>
              </w:rPr>
              <w:t>,</w:t>
            </w:r>
            <w:r w:rsidRPr="004E41CF">
              <w:rPr>
                <w:rFonts w:ascii="Calibri" w:hAnsi="Calibri" w:cs="Calibri"/>
                <w:sz w:val="22"/>
                <w:szCs w:val="22"/>
                <w:lang w:val="es-MX" w:eastAsia="es-MX"/>
              </w:rPr>
              <w:t>4237</w:t>
            </w:r>
          </w:p>
        </w:tc>
        <w:tc>
          <w:tcPr>
            <w:tcW w:w="689" w:type="pct"/>
            <w:noWrap/>
            <w:vAlign w:val="center"/>
            <w:hideMark/>
          </w:tcPr>
          <w:p w14:paraId="4A74851B" w14:textId="76A3F250"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p>
        </w:tc>
        <w:tc>
          <w:tcPr>
            <w:tcW w:w="689" w:type="pct"/>
            <w:noWrap/>
            <w:vAlign w:val="center"/>
            <w:hideMark/>
          </w:tcPr>
          <w:p w14:paraId="73233EBD" w14:textId="0A93EEC3"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p>
        </w:tc>
        <w:tc>
          <w:tcPr>
            <w:tcW w:w="432" w:type="pct"/>
            <w:noWrap/>
            <w:vAlign w:val="center"/>
            <w:hideMark/>
          </w:tcPr>
          <w:p w14:paraId="2A2AC203"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1</w:t>
            </w:r>
          </w:p>
        </w:tc>
        <w:tc>
          <w:tcPr>
            <w:tcW w:w="689" w:type="pct"/>
            <w:noWrap/>
            <w:vAlign w:val="center"/>
            <w:hideMark/>
          </w:tcPr>
          <w:p w14:paraId="4561AF8D"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2040</w:t>
            </w:r>
          </w:p>
        </w:tc>
        <w:tc>
          <w:tcPr>
            <w:tcW w:w="689" w:type="pct"/>
            <w:noWrap/>
            <w:vAlign w:val="center"/>
            <w:hideMark/>
          </w:tcPr>
          <w:p w14:paraId="4F98927B" w14:textId="683B6084"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p>
        </w:tc>
        <w:tc>
          <w:tcPr>
            <w:tcW w:w="689" w:type="pct"/>
            <w:noWrap/>
            <w:vAlign w:val="center"/>
            <w:hideMark/>
          </w:tcPr>
          <w:p w14:paraId="2B3865DB" w14:textId="48F29234"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p>
        </w:tc>
      </w:tr>
      <w:tr w:rsidR="004E41CF" w:rsidRPr="004E41CF" w14:paraId="58620961" w14:textId="77777777" w:rsidTr="004E41CF">
        <w:trPr>
          <w:trHeight w:val="330"/>
        </w:trPr>
        <w:tc>
          <w:tcPr>
            <w:tcW w:w="432" w:type="pct"/>
            <w:noWrap/>
            <w:vAlign w:val="center"/>
            <w:hideMark/>
          </w:tcPr>
          <w:p w14:paraId="2CEAFDE1"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2</w:t>
            </w:r>
          </w:p>
        </w:tc>
        <w:tc>
          <w:tcPr>
            <w:tcW w:w="689" w:type="pct"/>
            <w:noWrap/>
            <w:vAlign w:val="center"/>
            <w:hideMark/>
          </w:tcPr>
          <w:p w14:paraId="4E1A5C88" w14:textId="1301303E"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2</w:t>
            </w:r>
            <w:r>
              <w:rPr>
                <w:rFonts w:ascii="Calibri" w:hAnsi="Calibri" w:cs="Calibri"/>
                <w:sz w:val="22"/>
                <w:szCs w:val="22"/>
                <w:lang w:val="es-MX" w:eastAsia="es-MX"/>
              </w:rPr>
              <w:t>,</w:t>
            </w:r>
            <w:r w:rsidRPr="004E41CF">
              <w:rPr>
                <w:rFonts w:ascii="Calibri" w:hAnsi="Calibri" w:cs="Calibri"/>
                <w:sz w:val="22"/>
                <w:szCs w:val="22"/>
                <w:lang w:val="es-MX" w:eastAsia="es-MX"/>
              </w:rPr>
              <w:t>2574</w:t>
            </w:r>
          </w:p>
        </w:tc>
        <w:tc>
          <w:tcPr>
            <w:tcW w:w="689" w:type="pct"/>
            <w:noWrap/>
            <w:vAlign w:val="center"/>
            <w:hideMark/>
          </w:tcPr>
          <w:p w14:paraId="645CA54C" w14:textId="522E06E5"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1</w:t>
            </w:r>
            <w:r>
              <w:rPr>
                <w:rFonts w:ascii="Calibri" w:hAnsi="Calibri" w:cs="Calibri"/>
                <w:sz w:val="22"/>
                <w:szCs w:val="22"/>
                <w:lang w:val="es-MX" w:eastAsia="es-MX"/>
              </w:rPr>
              <w:t>,</w:t>
            </w:r>
            <w:r w:rsidRPr="004E41CF">
              <w:rPr>
                <w:rFonts w:ascii="Calibri" w:hAnsi="Calibri" w:cs="Calibri"/>
                <w:sz w:val="22"/>
                <w:szCs w:val="22"/>
                <w:lang w:val="es-MX" w:eastAsia="es-MX"/>
              </w:rPr>
              <w:t>9316</w:t>
            </w:r>
          </w:p>
        </w:tc>
        <w:tc>
          <w:tcPr>
            <w:tcW w:w="689" w:type="pct"/>
            <w:noWrap/>
            <w:vAlign w:val="center"/>
            <w:hideMark/>
          </w:tcPr>
          <w:p w14:paraId="513E30EC" w14:textId="781D42D0"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1</w:t>
            </w:r>
            <w:r>
              <w:rPr>
                <w:rFonts w:ascii="Calibri" w:hAnsi="Calibri" w:cs="Calibri"/>
                <w:sz w:val="22"/>
                <w:szCs w:val="22"/>
                <w:lang w:val="es-MX" w:eastAsia="es-MX"/>
              </w:rPr>
              <w:t>,</w:t>
            </w:r>
            <w:r w:rsidRPr="004E41CF">
              <w:rPr>
                <w:rFonts w:ascii="Calibri" w:hAnsi="Calibri" w:cs="Calibri"/>
                <w:sz w:val="22"/>
                <w:szCs w:val="22"/>
                <w:lang w:val="es-MX" w:eastAsia="es-MX"/>
              </w:rPr>
              <w:t>9296</w:t>
            </w:r>
          </w:p>
        </w:tc>
        <w:tc>
          <w:tcPr>
            <w:tcW w:w="432" w:type="pct"/>
            <w:noWrap/>
            <w:vAlign w:val="center"/>
            <w:hideMark/>
          </w:tcPr>
          <w:p w14:paraId="59E79F2E"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2</w:t>
            </w:r>
          </w:p>
        </w:tc>
        <w:tc>
          <w:tcPr>
            <w:tcW w:w="689" w:type="pct"/>
            <w:noWrap/>
            <w:vAlign w:val="center"/>
            <w:hideMark/>
          </w:tcPr>
          <w:p w14:paraId="25D29290"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1830</w:t>
            </w:r>
          </w:p>
        </w:tc>
        <w:tc>
          <w:tcPr>
            <w:tcW w:w="689" w:type="pct"/>
            <w:noWrap/>
            <w:vAlign w:val="center"/>
            <w:hideMark/>
          </w:tcPr>
          <w:p w14:paraId="1A4D528A"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1015</w:t>
            </w:r>
          </w:p>
        </w:tc>
        <w:tc>
          <w:tcPr>
            <w:tcW w:w="689" w:type="pct"/>
            <w:noWrap/>
            <w:vAlign w:val="center"/>
            <w:hideMark/>
          </w:tcPr>
          <w:p w14:paraId="236442C3"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545</w:t>
            </w:r>
          </w:p>
        </w:tc>
      </w:tr>
      <w:tr w:rsidR="004E41CF" w:rsidRPr="004E41CF" w14:paraId="2FB8B0B8" w14:textId="77777777" w:rsidTr="004E41CF">
        <w:trPr>
          <w:trHeight w:val="330"/>
        </w:trPr>
        <w:tc>
          <w:tcPr>
            <w:tcW w:w="432" w:type="pct"/>
            <w:noWrap/>
            <w:vAlign w:val="center"/>
            <w:hideMark/>
          </w:tcPr>
          <w:p w14:paraId="440EC693"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3</w:t>
            </w:r>
          </w:p>
        </w:tc>
        <w:tc>
          <w:tcPr>
            <w:tcW w:w="689" w:type="pct"/>
            <w:noWrap/>
            <w:vAlign w:val="center"/>
            <w:hideMark/>
          </w:tcPr>
          <w:p w14:paraId="05E4C44E" w14:textId="2FC35C85"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1</w:t>
            </w:r>
            <w:r>
              <w:rPr>
                <w:rFonts w:ascii="Calibri" w:hAnsi="Calibri" w:cs="Calibri"/>
                <w:sz w:val="22"/>
                <w:szCs w:val="22"/>
                <w:lang w:val="es-MX" w:eastAsia="es-MX"/>
              </w:rPr>
              <w:t>,</w:t>
            </w:r>
            <w:r w:rsidRPr="004E41CF">
              <w:rPr>
                <w:rFonts w:ascii="Calibri" w:hAnsi="Calibri" w:cs="Calibri"/>
                <w:sz w:val="22"/>
                <w:szCs w:val="22"/>
                <w:lang w:val="es-MX" w:eastAsia="es-MX"/>
              </w:rPr>
              <w:t>8839</w:t>
            </w:r>
          </w:p>
        </w:tc>
        <w:tc>
          <w:tcPr>
            <w:tcW w:w="689" w:type="pct"/>
            <w:noWrap/>
            <w:vAlign w:val="center"/>
            <w:hideMark/>
          </w:tcPr>
          <w:p w14:paraId="344BA214" w14:textId="3103AAD6"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1</w:t>
            </w:r>
            <w:r>
              <w:rPr>
                <w:rFonts w:ascii="Calibri" w:hAnsi="Calibri" w:cs="Calibri"/>
                <w:sz w:val="22"/>
                <w:szCs w:val="22"/>
                <w:lang w:val="es-MX" w:eastAsia="es-MX"/>
              </w:rPr>
              <w:t>,</w:t>
            </w:r>
            <w:r w:rsidRPr="004E41CF">
              <w:rPr>
                <w:rFonts w:ascii="Calibri" w:hAnsi="Calibri" w:cs="Calibri"/>
                <w:sz w:val="22"/>
                <w:szCs w:val="22"/>
                <w:lang w:val="es-MX" w:eastAsia="es-MX"/>
              </w:rPr>
              <w:t>6659</w:t>
            </w:r>
          </w:p>
        </w:tc>
        <w:tc>
          <w:tcPr>
            <w:tcW w:w="689" w:type="pct"/>
            <w:noWrap/>
            <w:vAlign w:val="center"/>
            <w:hideMark/>
          </w:tcPr>
          <w:p w14:paraId="5495A684" w14:textId="2A828CC5"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1</w:t>
            </w:r>
            <w:r>
              <w:rPr>
                <w:rFonts w:ascii="Calibri" w:hAnsi="Calibri" w:cs="Calibri"/>
                <w:sz w:val="22"/>
                <w:szCs w:val="22"/>
                <w:lang w:val="es-MX" w:eastAsia="es-MX"/>
              </w:rPr>
              <w:t>,</w:t>
            </w:r>
            <w:r w:rsidRPr="004E41CF">
              <w:rPr>
                <w:rFonts w:ascii="Calibri" w:hAnsi="Calibri" w:cs="Calibri"/>
                <w:sz w:val="22"/>
                <w:szCs w:val="22"/>
                <w:lang w:val="es-MX" w:eastAsia="es-MX"/>
              </w:rPr>
              <w:t>5876</w:t>
            </w:r>
          </w:p>
        </w:tc>
        <w:tc>
          <w:tcPr>
            <w:tcW w:w="432" w:type="pct"/>
            <w:noWrap/>
            <w:vAlign w:val="center"/>
            <w:hideMark/>
          </w:tcPr>
          <w:p w14:paraId="0C21FA36"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3</w:t>
            </w:r>
          </w:p>
        </w:tc>
        <w:tc>
          <w:tcPr>
            <w:tcW w:w="689" w:type="pct"/>
            <w:noWrap/>
            <w:vAlign w:val="center"/>
            <w:hideMark/>
          </w:tcPr>
          <w:p w14:paraId="0E889E72"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1470</w:t>
            </w:r>
          </w:p>
        </w:tc>
        <w:tc>
          <w:tcPr>
            <w:tcW w:w="689" w:type="pct"/>
            <w:noWrap/>
            <w:vAlign w:val="center"/>
            <w:hideMark/>
          </w:tcPr>
          <w:p w14:paraId="2A333110"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780</w:t>
            </w:r>
          </w:p>
        </w:tc>
        <w:tc>
          <w:tcPr>
            <w:tcW w:w="689" w:type="pct"/>
            <w:noWrap/>
            <w:vAlign w:val="center"/>
            <w:hideMark/>
          </w:tcPr>
          <w:p w14:paraId="08EE0EC1"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440</w:t>
            </w:r>
          </w:p>
        </w:tc>
      </w:tr>
      <w:tr w:rsidR="004E41CF" w:rsidRPr="004E41CF" w14:paraId="37506B3E" w14:textId="77777777" w:rsidTr="004E41CF">
        <w:trPr>
          <w:trHeight w:val="330"/>
        </w:trPr>
        <w:tc>
          <w:tcPr>
            <w:tcW w:w="432" w:type="pct"/>
            <w:noWrap/>
            <w:vAlign w:val="center"/>
            <w:hideMark/>
          </w:tcPr>
          <w:p w14:paraId="5B605BEF"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4</w:t>
            </w:r>
          </w:p>
        </w:tc>
        <w:tc>
          <w:tcPr>
            <w:tcW w:w="689" w:type="pct"/>
            <w:noWrap/>
            <w:vAlign w:val="center"/>
            <w:hideMark/>
          </w:tcPr>
          <w:p w14:paraId="1AB3B88B" w14:textId="7720F15A"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1</w:t>
            </w:r>
            <w:r>
              <w:rPr>
                <w:rFonts w:ascii="Calibri" w:hAnsi="Calibri" w:cs="Calibri"/>
                <w:sz w:val="22"/>
                <w:szCs w:val="22"/>
                <w:lang w:val="es-MX" w:eastAsia="es-MX"/>
              </w:rPr>
              <w:t>,</w:t>
            </w:r>
            <w:r w:rsidRPr="004E41CF">
              <w:rPr>
                <w:rFonts w:ascii="Calibri" w:hAnsi="Calibri" w:cs="Calibri"/>
                <w:sz w:val="22"/>
                <w:szCs w:val="22"/>
                <w:lang w:val="es-MX" w:eastAsia="es-MX"/>
              </w:rPr>
              <w:t>7044</w:t>
            </w:r>
          </w:p>
        </w:tc>
        <w:tc>
          <w:tcPr>
            <w:tcW w:w="689" w:type="pct"/>
            <w:noWrap/>
            <w:vAlign w:val="center"/>
            <w:hideMark/>
          </w:tcPr>
          <w:p w14:paraId="7BBB625E" w14:textId="082F3A4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1</w:t>
            </w:r>
            <w:r>
              <w:rPr>
                <w:rFonts w:ascii="Calibri" w:hAnsi="Calibri" w:cs="Calibri"/>
                <w:sz w:val="22"/>
                <w:szCs w:val="22"/>
                <w:lang w:val="es-MX" w:eastAsia="es-MX"/>
              </w:rPr>
              <w:t>,</w:t>
            </w:r>
            <w:r w:rsidRPr="004E41CF">
              <w:rPr>
                <w:rFonts w:ascii="Calibri" w:hAnsi="Calibri" w:cs="Calibri"/>
                <w:sz w:val="22"/>
                <w:szCs w:val="22"/>
                <w:lang w:val="es-MX" w:eastAsia="es-MX"/>
              </w:rPr>
              <w:t>6247</w:t>
            </w:r>
          </w:p>
        </w:tc>
        <w:tc>
          <w:tcPr>
            <w:tcW w:w="689" w:type="pct"/>
            <w:noWrap/>
            <w:vAlign w:val="center"/>
            <w:hideMark/>
          </w:tcPr>
          <w:p w14:paraId="5EB9A0FD" w14:textId="789F020A"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1</w:t>
            </w:r>
            <w:r>
              <w:rPr>
                <w:rFonts w:ascii="Calibri" w:hAnsi="Calibri" w:cs="Calibri"/>
                <w:sz w:val="22"/>
                <w:szCs w:val="22"/>
                <w:lang w:val="es-MX" w:eastAsia="es-MX"/>
              </w:rPr>
              <w:t>,</w:t>
            </w:r>
            <w:r w:rsidRPr="004E41CF">
              <w:rPr>
                <w:rFonts w:ascii="Calibri" w:hAnsi="Calibri" w:cs="Calibri"/>
                <w:sz w:val="22"/>
                <w:szCs w:val="22"/>
                <w:lang w:val="es-MX" w:eastAsia="es-MX"/>
              </w:rPr>
              <w:t>3633</w:t>
            </w:r>
          </w:p>
        </w:tc>
        <w:tc>
          <w:tcPr>
            <w:tcW w:w="432" w:type="pct"/>
            <w:noWrap/>
            <w:vAlign w:val="center"/>
            <w:hideMark/>
          </w:tcPr>
          <w:p w14:paraId="1261F908"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4</w:t>
            </w:r>
          </w:p>
        </w:tc>
        <w:tc>
          <w:tcPr>
            <w:tcW w:w="689" w:type="pct"/>
            <w:noWrap/>
            <w:vAlign w:val="center"/>
            <w:hideMark/>
          </w:tcPr>
          <w:p w14:paraId="539B69B1"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1180</w:t>
            </w:r>
          </w:p>
        </w:tc>
        <w:tc>
          <w:tcPr>
            <w:tcW w:w="689" w:type="pct"/>
            <w:noWrap/>
            <w:vAlign w:val="center"/>
            <w:hideMark/>
          </w:tcPr>
          <w:p w14:paraId="0C329793"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625</w:t>
            </w:r>
          </w:p>
        </w:tc>
        <w:tc>
          <w:tcPr>
            <w:tcW w:w="689" w:type="pct"/>
            <w:noWrap/>
            <w:vAlign w:val="center"/>
            <w:hideMark/>
          </w:tcPr>
          <w:p w14:paraId="0BEDA7F0"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365</w:t>
            </w:r>
          </w:p>
        </w:tc>
      </w:tr>
    </w:tbl>
    <w:p w14:paraId="4C385196" w14:textId="279EB7AB" w:rsidR="004E41CF" w:rsidRDefault="004E41CF" w:rsidP="004E41CF">
      <w:pPr>
        <w:pStyle w:val="Prrafodelista"/>
        <w:tabs>
          <w:tab w:val="num" w:pos="426"/>
        </w:tabs>
        <w:suppressAutoHyphens/>
        <w:overflowPunct/>
        <w:autoSpaceDE/>
        <w:autoSpaceDN/>
        <w:adjustRightInd/>
        <w:spacing w:after="120"/>
        <w:jc w:val="both"/>
        <w:textAlignment w:val="auto"/>
        <w:rPr>
          <w:rFonts w:asciiTheme="minorHAnsi" w:hAnsiTheme="minorHAnsi" w:cstheme="minorHAnsi"/>
          <w:bCs/>
          <w:sz w:val="22"/>
          <w:szCs w:val="22"/>
        </w:rPr>
      </w:pPr>
    </w:p>
    <w:p w14:paraId="0EF8E7B3" w14:textId="7DDD89ED" w:rsidR="004E41CF" w:rsidRDefault="004E41CF" w:rsidP="004E41CF">
      <w:pPr>
        <w:pStyle w:val="Prrafodelista"/>
        <w:tabs>
          <w:tab w:val="num" w:pos="426"/>
        </w:tabs>
        <w:suppressAutoHyphens/>
        <w:overflowPunct/>
        <w:autoSpaceDE/>
        <w:autoSpaceDN/>
        <w:adjustRightInd/>
        <w:spacing w:after="120"/>
        <w:jc w:val="both"/>
        <w:textAlignment w:val="auto"/>
        <w:rPr>
          <w:rFonts w:asciiTheme="minorHAnsi" w:hAnsiTheme="minorHAnsi" w:cstheme="minorHAnsi"/>
          <w:bCs/>
          <w:sz w:val="22"/>
          <w:szCs w:val="22"/>
        </w:rPr>
      </w:pPr>
    </w:p>
    <w:p w14:paraId="5F032759" w14:textId="77777777" w:rsidR="004E41CF" w:rsidRPr="004E41CF" w:rsidRDefault="004E41CF" w:rsidP="004E41CF">
      <w:pPr>
        <w:pStyle w:val="Prrafodelista"/>
        <w:numPr>
          <w:ilvl w:val="0"/>
          <w:numId w:val="119"/>
        </w:numPr>
        <w:rPr>
          <w:rFonts w:asciiTheme="minorHAnsi" w:hAnsiTheme="minorHAnsi" w:cstheme="minorHAnsi"/>
          <w:bCs/>
          <w:sz w:val="22"/>
          <w:szCs w:val="22"/>
        </w:rPr>
      </w:pPr>
      <w:r w:rsidRPr="004E41CF">
        <w:rPr>
          <w:rFonts w:asciiTheme="minorHAnsi" w:hAnsiTheme="minorHAnsi" w:cstheme="minorHAnsi"/>
          <w:bCs/>
          <w:sz w:val="22"/>
          <w:szCs w:val="22"/>
        </w:rPr>
        <w:t>Inmuebles con destino actividades desarrolladas por Entidades Financieras, Salas de Bingo, Supermercados e Hipermercados.-</w:t>
      </w:r>
    </w:p>
    <w:p w14:paraId="37014960" w14:textId="6CAD98F0" w:rsidR="004E41CF" w:rsidRDefault="004E41CF" w:rsidP="004E41CF">
      <w:pPr>
        <w:pStyle w:val="Prrafodelista"/>
        <w:suppressAutoHyphens/>
        <w:overflowPunct/>
        <w:autoSpaceDE/>
        <w:autoSpaceDN/>
        <w:adjustRightInd/>
        <w:spacing w:after="120"/>
        <w:jc w:val="both"/>
        <w:textAlignment w:val="auto"/>
        <w:rPr>
          <w:rFonts w:asciiTheme="minorHAnsi" w:hAnsiTheme="minorHAnsi" w:cstheme="minorHAnsi"/>
          <w:bCs/>
          <w:sz w:val="22"/>
          <w:szCs w:val="22"/>
        </w:rPr>
      </w:pPr>
    </w:p>
    <w:tbl>
      <w:tblPr>
        <w:tblStyle w:val="Tablaconcuadrculaclara1"/>
        <w:tblW w:w="5000" w:type="pct"/>
        <w:tblLook w:val="04A0" w:firstRow="1" w:lastRow="0" w:firstColumn="1" w:lastColumn="0" w:noHBand="0" w:noVBand="1"/>
      </w:tblPr>
      <w:tblGrid>
        <w:gridCol w:w="789"/>
        <w:gridCol w:w="1253"/>
        <w:gridCol w:w="1252"/>
        <w:gridCol w:w="1253"/>
        <w:gridCol w:w="783"/>
        <w:gridCol w:w="1244"/>
        <w:gridCol w:w="1243"/>
        <w:gridCol w:w="1245"/>
      </w:tblGrid>
      <w:tr w:rsidR="004E41CF" w:rsidRPr="004E41CF" w14:paraId="3B893BD7" w14:textId="77777777" w:rsidTr="004E41CF">
        <w:trPr>
          <w:trHeight w:val="780"/>
        </w:trPr>
        <w:tc>
          <w:tcPr>
            <w:tcW w:w="2500" w:type="pct"/>
            <w:gridSpan w:val="4"/>
            <w:noWrap/>
            <w:vAlign w:val="center"/>
            <w:hideMark/>
          </w:tcPr>
          <w:p w14:paraId="14ABDFAE"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Destino Comercios, Industrias y Servicios Alícuotas</w:t>
            </w:r>
          </w:p>
        </w:tc>
        <w:tc>
          <w:tcPr>
            <w:tcW w:w="2500" w:type="pct"/>
            <w:gridSpan w:val="4"/>
            <w:noWrap/>
            <w:vAlign w:val="center"/>
            <w:hideMark/>
          </w:tcPr>
          <w:p w14:paraId="20B0D933"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Destino Comercios, Industrias y Servicios Mínimos</w:t>
            </w:r>
          </w:p>
        </w:tc>
      </w:tr>
      <w:tr w:rsidR="004E41CF" w:rsidRPr="004E41CF" w14:paraId="579D0C4B" w14:textId="77777777" w:rsidTr="004E41CF">
        <w:trPr>
          <w:trHeight w:val="330"/>
        </w:trPr>
        <w:tc>
          <w:tcPr>
            <w:tcW w:w="432" w:type="pct"/>
            <w:noWrap/>
            <w:vAlign w:val="center"/>
            <w:hideMark/>
          </w:tcPr>
          <w:p w14:paraId="1AC9776E"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Zonas</w:t>
            </w:r>
          </w:p>
        </w:tc>
        <w:tc>
          <w:tcPr>
            <w:tcW w:w="689" w:type="pct"/>
            <w:noWrap/>
            <w:vAlign w:val="center"/>
            <w:hideMark/>
          </w:tcPr>
          <w:p w14:paraId="3DF78603"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Servicio 1</w:t>
            </w:r>
          </w:p>
        </w:tc>
        <w:tc>
          <w:tcPr>
            <w:tcW w:w="689" w:type="pct"/>
            <w:noWrap/>
            <w:vAlign w:val="center"/>
            <w:hideMark/>
          </w:tcPr>
          <w:p w14:paraId="5BDCECC4"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Servicio 2</w:t>
            </w:r>
          </w:p>
        </w:tc>
        <w:tc>
          <w:tcPr>
            <w:tcW w:w="689" w:type="pct"/>
            <w:noWrap/>
            <w:vAlign w:val="center"/>
            <w:hideMark/>
          </w:tcPr>
          <w:p w14:paraId="45740693"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Servicio 3</w:t>
            </w:r>
          </w:p>
        </w:tc>
        <w:tc>
          <w:tcPr>
            <w:tcW w:w="432" w:type="pct"/>
            <w:noWrap/>
            <w:vAlign w:val="center"/>
            <w:hideMark/>
          </w:tcPr>
          <w:p w14:paraId="0F2D1A69"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Zonas</w:t>
            </w:r>
          </w:p>
        </w:tc>
        <w:tc>
          <w:tcPr>
            <w:tcW w:w="689" w:type="pct"/>
            <w:noWrap/>
            <w:vAlign w:val="center"/>
            <w:hideMark/>
          </w:tcPr>
          <w:p w14:paraId="505ADBED"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Servicio 1</w:t>
            </w:r>
          </w:p>
        </w:tc>
        <w:tc>
          <w:tcPr>
            <w:tcW w:w="689" w:type="pct"/>
            <w:noWrap/>
            <w:vAlign w:val="center"/>
            <w:hideMark/>
          </w:tcPr>
          <w:p w14:paraId="48B3EC43"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Servicio 2</w:t>
            </w:r>
          </w:p>
        </w:tc>
        <w:tc>
          <w:tcPr>
            <w:tcW w:w="689" w:type="pct"/>
            <w:noWrap/>
            <w:vAlign w:val="center"/>
            <w:hideMark/>
          </w:tcPr>
          <w:p w14:paraId="397BA606"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Servicio 3</w:t>
            </w:r>
          </w:p>
        </w:tc>
      </w:tr>
      <w:tr w:rsidR="004E41CF" w:rsidRPr="004E41CF" w14:paraId="3BA51663" w14:textId="77777777" w:rsidTr="004E41CF">
        <w:trPr>
          <w:trHeight w:val="330"/>
        </w:trPr>
        <w:tc>
          <w:tcPr>
            <w:tcW w:w="432" w:type="pct"/>
            <w:noWrap/>
            <w:vAlign w:val="center"/>
            <w:hideMark/>
          </w:tcPr>
          <w:p w14:paraId="3EED8A77"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1</w:t>
            </w:r>
          </w:p>
        </w:tc>
        <w:tc>
          <w:tcPr>
            <w:tcW w:w="689" w:type="pct"/>
            <w:noWrap/>
            <w:vAlign w:val="center"/>
            <w:hideMark/>
          </w:tcPr>
          <w:p w14:paraId="39E5BC51" w14:textId="65BFCE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1</w:t>
            </w:r>
            <w:r>
              <w:rPr>
                <w:rFonts w:ascii="Calibri" w:hAnsi="Calibri" w:cs="Calibri"/>
                <w:sz w:val="22"/>
                <w:szCs w:val="22"/>
                <w:lang w:val="es-MX" w:eastAsia="es-MX"/>
              </w:rPr>
              <w:t>,</w:t>
            </w:r>
            <w:r w:rsidRPr="004E41CF">
              <w:rPr>
                <w:rFonts w:ascii="Calibri" w:hAnsi="Calibri" w:cs="Calibri"/>
                <w:sz w:val="22"/>
                <w:szCs w:val="22"/>
                <w:lang w:val="es-MX" w:eastAsia="es-MX"/>
              </w:rPr>
              <w:t>8782</w:t>
            </w:r>
          </w:p>
        </w:tc>
        <w:tc>
          <w:tcPr>
            <w:tcW w:w="689" w:type="pct"/>
            <w:noWrap/>
            <w:vAlign w:val="center"/>
            <w:hideMark/>
          </w:tcPr>
          <w:p w14:paraId="3D763509" w14:textId="70865A25"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p>
        </w:tc>
        <w:tc>
          <w:tcPr>
            <w:tcW w:w="689" w:type="pct"/>
            <w:noWrap/>
            <w:vAlign w:val="center"/>
            <w:hideMark/>
          </w:tcPr>
          <w:p w14:paraId="7ADD6A4A" w14:textId="6D3D2511"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p>
        </w:tc>
        <w:tc>
          <w:tcPr>
            <w:tcW w:w="432" w:type="pct"/>
            <w:noWrap/>
            <w:vAlign w:val="center"/>
            <w:hideMark/>
          </w:tcPr>
          <w:p w14:paraId="1B4398CA"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1</w:t>
            </w:r>
          </w:p>
        </w:tc>
        <w:tc>
          <w:tcPr>
            <w:tcW w:w="689" w:type="pct"/>
            <w:noWrap/>
            <w:vAlign w:val="center"/>
            <w:hideMark/>
          </w:tcPr>
          <w:p w14:paraId="0B493343"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2590</w:t>
            </w:r>
          </w:p>
        </w:tc>
        <w:tc>
          <w:tcPr>
            <w:tcW w:w="689" w:type="pct"/>
            <w:noWrap/>
            <w:vAlign w:val="center"/>
            <w:hideMark/>
          </w:tcPr>
          <w:p w14:paraId="12403575" w14:textId="5DC3DF1B"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p>
        </w:tc>
        <w:tc>
          <w:tcPr>
            <w:tcW w:w="689" w:type="pct"/>
            <w:noWrap/>
            <w:vAlign w:val="center"/>
            <w:hideMark/>
          </w:tcPr>
          <w:p w14:paraId="444F921C" w14:textId="3E52F83C"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p>
        </w:tc>
      </w:tr>
      <w:tr w:rsidR="004E41CF" w:rsidRPr="004E41CF" w14:paraId="0204AE4E" w14:textId="77777777" w:rsidTr="004E41CF">
        <w:trPr>
          <w:trHeight w:val="330"/>
        </w:trPr>
        <w:tc>
          <w:tcPr>
            <w:tcW w:w="432" w:type="pct"/>
            <w:noWrap/>
            <w:vAlign w:val="center"/>
            <w:hideMark/>
          </w:tcPr>
          <w:p w14:paraId="4758A21D"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2</w:t>
            </w:r>
          </w:p>
        </w:tc>
        <w:tc>
          <w:tcPr>
            <w:tcW w:w="689" w:type="pct"/>
            <w:noWrap/>
            <w:vAlign w:val="center"/>
            <w:hideMark/>
          </w:tcPr>
          <w:p w14:paraId="2E501DAF" w14:textId="380E04F9"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1</w:t>
            </w:r>
            <w:r>
              <w:rPr>
                <w:rFonts w:ascii="Calibri" w:hAnsi="Calibri" w:cs="Calibri"/>
                <w:sz w:val="22"/>
                <w:szCs w:val="22"/>
                <w:lang w:val="es-MX" w:eastAsia="es-MX"/>
              </w:rPr>
              <w:t>,</w:t>
            </w:r>
            <w:r w:rsidRPr="004E41CF">
              <w:rPr>
                <w:rFonts w:ascii="Calibri" w:hAnsi="Calibri" w:cs="Calibri"/>
                <w:sz w:val="22"/>
                <w:szCs w:val="22"/>
                <w:lang w:val="es-MX" w:eastAsia="es-MX"/>
              </w:rPr>
              <w:t>7494</w:t>
            </w:r>
          </w:p>
        </w:tc>
        <w:tc>
          <w:tcPr>
            <w:tcW w:w="689" w:type="pct"/>
            <w:noWrap/>
            <w:vAlign w:val="center"/>
            <w:hideMark/>
          </w:tcPr>
          <w:p w14:paraId="528F92AC" w14:textId="460CC095"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1</w:t>
            </w:r>
            <w:r>
              <w:rPr>
                <w:rFonts w:ascii="Calibri" w:hAnsi="Calibri" w:cs="Calibri"/>
                <w:sz w:val="22"/>
                <w:szCs w:val="22"/>
                <w:lang w:val="es-MX" w:eastAsia="es-MX"/>
              </w:rPr>
              <w:t>,</w:t>
            </w:r>
            <w:r w:rsidRPr="004E41CF">
              <w:rPr>
                <w:rFonts w:ascii="Calibri" w:hAnsi="Calibri" w:cs="Calibri"/>
                <w:sz w:val="22"/>
                <w:szCs w:val="22"/>
                <w:lang w:val="es-MX" w:eastAsia="es-MX"/>
              </w:rPr>
              <w:t>3819</w:t>
            </w:r>
          </w:p>
        </w:tc>
        <w:tc>
          <w:tcPr>
            <w:tcW w:w="689" w:type="pct"/>
            <w:noWrap/>
            <w:vAlign w:val="center"/>
            <w:hideMark/>
          </w:tcPr>
          <w:p w14:paraId="68FAB0FD" w14:textId="5BABDAC5"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1</w:t>
            </w:r>
            <w:r>
              <w:rPr>
                <w:rFonts w:ascii="Calibri" w:hAnsi="Calibri" w:cs="Calibri"/>
                <w:sz w:val="22"/>
                <w:szCs w:val="22"/>
                <w:lang w:val="es-MX" w:eastAsia="es-MX"/>
              </w:rPr>
              <w:t>,</w:t>
            </w:r>
            <w:r w:rsidRPr="004E41CF">
              <w:rPr>
                <w:rFonts w:ascii="Calibri" w:hAnsi="Calibri" w:cs="Calibri"/>
                <w:sz w:val="22"/>
                <w:szCs w:val="22"/>
                <w:lang w:val="es-MX" w:eastAsia="es-MX"/>
              </w:rPr>
              <w:t>0126</w:t>
            </w:r>
          </w:p>
        </w:tc>
        <w:tc>
          <w:tcPr>
            <w:tcW w:w="432" w:type="pct"/>
            <w:noWrap/>
            <w:vAlign w:val="center"/>
            <w:hideMark/>
          </w:tcPr>
          <w:p w14:paraId="7464D850"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2</w:t>
            </w:r>
          </w:p>
        </w:tc>
        <w:tc>
          <w:tcPr>
            <w:tcW w:w="689" w:type="pct"/>
            <w:noWrap/>
            <w:vAlign w:val="center"/>
            <w:hideMark/>
          </w:tcPr>
          <w:p w14:paraId="5BCB5F4F"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2340</w:t>
            </w:r>
          </w:p>
        </w:tc>
        <w:tc>
          <w:tcPr>
            <w:tcW w:w="689" w:type="pct"/>
            <w:noWrap/>
            <w:vAlign w:val="center"/>
            <w:hideMark/>
          </w:tcPr>
          <w:p w14:paraId="2414496B"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1280</w:t>
            </w:r>
          </w:p>
        </w:tc>
        <w:tc>
          <w:tcPr>
            <w:tcW w:w="689" w:type="pct"/>
            <w:noWrap/>
            <w:vAlign w:val="center"/>
            <w:hideMark/>
          </w:tcPr>
          <w:p w14:paraId="3951610B"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690</w:t>
            </w:r>
          </w:p>
        </w:tc>
      </w:tr>
      <w:tr w:rsidR="004E41CF" w:rsidRPr="004E41CF" w14:paraId="497425F8" w14:textId="77777777" w:rsidTr="004E41CF">
        <w:trPr>
          <w:trHeight w:val="330"/>
        </w:trPr>
        <w:tc>
          <w:tcPr>
            <w:tcW w:w="432" w:type="pct"/>
            <w:noWrap/>
            <w:vAlign w:val="center"/>
            <w:hideMark/>
          </w:tcPr>
          <w:p w14:paraId="089F8882"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3</w:t>
            </w:r>
          </w:p>
        </w:tc>
        <w:tc>
          <w:tcPr>
            <w:tcW w:w="689" w:type="pct"/>
            <w:noWrap/>
            <w:vAlign w:val="center"/>
            <w:hideMark/>
          </w:tcPr>
          <w:p w14:paraId="6B44901C" w14:textId="45C57A12"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1</w:t>
            </w:r>
            <w:r>
              <w:rPr>
                <w:rFonts w:ascii="Calibri" w:hAnsi="Calibri" w:cs="Calibri"/>
                <w:sz w:val="22"/>
                <w:szCs w:val="22"/>
                <w:lang w:val="es-MX" w:eastAsia="es-MX"/>
              </w:rPr>
              <w:t>,</w:t>
            </w:r>
            <w:r w:rsidRPr="004E41CF">
              <w:rPr>
                <w:rFonts w:ascii="Calibri" w:hAnsi="Calibri" w:cs="Calibri"/>
                <w:sz w:val="22"/>
                <w:szCs w:val="22"/>
                <w:lang w:val="es-MX" w:eastAsia="es-MX"/>
              </w:rPr>
              <w:t>3430</w:t>
            </w:r>
          </w:p>
        </w:tc>
        <w:tc>
          <w:tcPr>
            <w:tcW w:w="689" w:type="pct"/>
            <w:noWrap/>
            <w:vAlign w:val="center"/>
            <w:hideMark/>
          </w:tcPr>
          <w:p w14:paraId="40596B70" w14:textId="581AFBBC"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1</w:t>
            </w:r>
            <w:r>
              <w:rPr>
                <w:rFonts w:ascii="Calibri" w:hAnsi="Calibri" w:cs="Calibri"/>
                <w:sz w:val="22"/>
                <w:szCs w:val="22"/>
                <w:lang w:val="es-MX" w:eastAsia="es-MX"/>
              </w:rPr>
              <w:t>,</w:t>
            </w:r>
            <w:r w:rsidRPr="004E41CF">
              <w:rPr>
                <w:rFonts w:ascii="Calibri" w:hAnsi="Calibri" w:cs="Calibri"/>
                <w:sz w:val="22"/>
                <w:szCs w:val="22"/>
                <w:lang w:val="es-MX" w:eastAsia="es-MX"/>
              </w:rPr>
              <w:t>0490</w:t>
            </w:r>
          </w:p>
        </w:tc>
        <w:tc>
          <w:tcPr>
            <w:tcW w:w="689" w:type="pct"/>
            <w:noWrap/>
            <w:vAlign w:val="center"/>
            <w:hideMark/>
          </w:tcPr>
          <w:p w14:paraId="417B7A2F" w14:textId="7154E39A"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0</w:t>
            </w:r>
            <w:r>
              <w:rPr>
                <w:rFonts w:ascii="Calibri" w:hAnsi="Calibri" w:cs="Calibri"/>
                <w:sz w:val="22"/>
                <w:szCs w:val="22"/>
                <w:lang w:val="es-MX" w:eastAsia="es-MX"/>
              </w:rPr>
              <w:t>,</w:t>
            </w:r>
            <w:r w:rsidRPr="004E41CF">
              <w:rPr>
                <w:rFonts w:ascii="Calibri" w:hAnsi="Calibri" w:cs="Calibri"/>
                <w:sz w:val="22"/>
                <w:szCs w:val="22"/>
                <w:lang w:val="es-MX" w:eastAsia="es-MX"/>
              </w:rPr>
              <w:t>8333</w:t>
            </w:r>
          </w:p>
        </w:tc>
        <w:tc>
          <w:tcPr>
            <w:tcW w:w="432" w:type="pct"/>
            <w:noWrap/>
            <w:vAlign w:val="center"/>
            <w:hideMark/>
          </w:tcPr>
          <w:p w14:paraId="390B3664"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3</w:t>
            </w:r>
          </w:p>
        </w:tc>
        <w:tc>
          <w:tcPr>
            <w:tcW w:w="689" w:type="pct"/>
            <w:noWrap/>
            <w:vAlign w:val="center"/>
            <w:hideMark/>
          </w:tcPr>
          <w:p w14:paraId="7E326195"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1870</w:t>
            </w:r>
          </w:p>
        </w:tc>
        <w:tc>
          <w:tcPr>
            <w:tcW w:w="689" w:type="pct"/>
            <w:noWrap/>
            <w:vAlign w:val="center"/>
            <w:hideMark/>
          </w:tcPr>
          <w:p w14:paraId="6DD6875D"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1000</w:t>
            </w:r>
          </w:p>
        </w:tc>
        <w:tc>
          <w:tcPr>
            <w:tcW w:w="689" w:type="pct"/>
            <w:noWrap/>
            <w:vAlign w:val="center"/>
            <w:hideMark/>
          </w:tcPr>
          <w:p w14:paraId="5A13ECE6"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560</w:t>
            </w:r>
          </w:p>
        </w:tc>
      </w:tr>
      <w:tr w:rsidR="004E41CF" w:rsidRPr="004E41CF" w14:paraId="0812AA4D" w14:textId="77777777" w:rsidTr="004E41CF">
        <w:trPr>
          <w:trHeight w:val="330"/>
        </w:trPr>
        <w:tc>
          <w:tcPr>
            <w:tcW w:w="432" w:type="pct"/>
            <w:noWrap/>
            <w:vAlign w:val="center"/>
            <w:hideMark/>
          </w:tcPr>
          <w:p w14:paraId="07E182F3"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4</w:t>
            </w:r>
          </w:p>
        </w:tc>
        <w:tc>
          <w:tcPr>
            <w:tcW w:w="689" w:type="pct"/>
            <w:noWrap/>
            <w:vAlign w:val="center"/>
            <w:hideMark/>
          </w:tcPr>
          <w:p w14:paraId="71694E4F" w14:textId="56298523"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1</w:t>
            </w:r>
            <w:r>
              <w:rPr>
                <w:rFonts w:ascii="Calibri" w:hAnsi="Calibri" w:cs="Calibri"/>
                <w:sz w:val="22"/>
                <w:szCs w:val="22"/>
                <w:lang w:val="es-MX" w:eastAsia="es-MX"/>
              </w:rPr>
              <w:t>,</w:t>
            </w:r>
            <w:r w:rsidRPr="004E41CF">
              <w:rPr>
                <w:rFonts w:ascii="Calibri" w:hAnsi="Calibri" w:cs="Calibri"/>
                <w:sz w:val="22"/>
                <w:szCs w:val="22"/>
                <w:lang w:val="es-MX" w:eastAsia="es-MX"/>
              </w:rPr>
              <w:t>1621</w:t>
            </w:r>
          </w:p>
        </w:tc>
        <w:tc>
          <w:tcPr>
            <w:tcW w:w="689" w:type="pct"/>
            <w:noWrap/>
            <w:vAlign w:val="center"/>
            <w:hideMark/>
          </w:tcPr>
          <w:p w14:paraId="6FEE2914" w14:textId="2AE3C92E"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0</w:t>
            </w:r>
            <w:r>
              <w:rPr>
                <w:rFonts w:ascii="Calibri" w:hAnsi="Calibri" w:cs="Calibri"/>
                <w:sz w:val="22"/>
                <w:szCs w:val="22"/>
                <w:lang w:val="es-MX" w:eastAsia="es-MX"/>
              </w:rPr>
              <w:t>,</w:t>
            </w:r>
            <w:r w:rsidRPr="004E41CF">
              <w:rPr>
                <w:rFonts w:ascii="Calibri" w:hAnsi="Calibri" w:cs="Calibri"/>
                <w:sz w:val="22"/>
                <w:szCs w:val="22"/>
                <w:lang w:val="es-MX" w:eastAsia="es-MX"/>
              </w:rPr>
              <w:t>9348</w:t>
            </w:r>
          </w:p>
        </w:tc>
        <w:tc>
          <w:tcPr>
            <w:tcW w:w="689" w:type="pct"/>
            <w:noWrap/>
            <w:vAlign w:val="center"/>
            <w:hideMark/>
          </w:tcPr>
          <w:p w14:paraId="1EAAD230" w14:textId="2BC04C6D"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0</w:t>
            </w:r>
            <w:r>
              <w:rPr>
                <w:rFonts w:ascii="Calibri" w:hAnsi="Calibri" w:cs="Calibri"/>
                <w:sz w:val="22"/>
                <w:szCs w:val="22"/>
                <w:lang w:val="es-MX" w:eastAsia="es-MX"/>
              </w:rPr>
              <w:t>,</w:t>
            </w:r>
            <w:r w:rsidRPr="004E41CF">
              <w:rPr>
                <w:rFonts w:ascii="Calibri" w:hAnsi="Calibri" w:cs="Calibri"/>
                <w:sz w:val="22"/>
                <w:szCs w:val="22"/>
                <w:lang w:val="es-MX" w:eastAsia="es-MX"/>
              </w:rPr>
              <w:t>7157</w:t>
            </w:r>
          </w:p>
        </w:tc>
        <w:tc>
          <w:tcPr>
            <w:tcW w:w="432" w:type="pct"/>
            <w:noWrap/>
            <w:vAlign w:val="center"/>
            <w:hideMark/>
          </w:tcPr>
          <w:p w14:paraId="1A4E40E6"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4</w:t>
            </w:r>
          </w:p>
        </w:tc>
        <w:tc>
          <w:tcPr>
            <w:tcW w:w="689" w:type="pct"/>
            <w:noWrap/>
            <w:vAlign w:val="center"/>
            <w:hideMark/>
          </w:tcPr>
          <w:p w14:paraId="471C79A4"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1495</w:t>
            </w:r>
          </w:p>
        </w:tc>
        <w:tc>
          <w:tcPr>
            <w:tcW w:w="689" w:type="pct"/>
            <w:noWrap/>
            <w:vAlign w:val="center"/>
            <w:hideMark/>
          </w:tcPr>
          <w:p w14:paraId="2A736A5C"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780</w:t>
            </w:r>
          </w:p>
        </w:tc>
        <w:tc>
          <w:tcPr>
            <w:tcW w:w="689" w:type="pct"/>
            <w:noWrap/>
            <w:vAlign w:val="center"/>
            <w:hideMark/>
          </w:tcPr>
          <w:p w14:paraId="28C426D6" w14:textId="77777777" w:rsidR="004E41CF" w:rsidRPr="004E41CF" w:rsidRDefault="004E41CF" w:rsidP="004E41CF">
            <w:pPr>
              <w:overflowPunct/>
              <w:autoSpaceDE/>
              <w:autoSpaceDN/>
              <w:adjustRightInd/>
              <w:jc w:val="center"/>
              <w:textAlignment w:val="auto"/>
              <w:rPr>
                <w:rFonts w:ascii="Calibri" w:hAnsi="Calibri" w:cs="Calibri"/>
                <w:sz w:val="22"/>
                <w:szCs w:val="22"/>
                <w:lang w:val="es-MX" w:eastAsia="es-MX"/>
              </w:rPr>
            </w:pPr>
            <w:r w:rsidRPr="004E41CF">
              <w:rPr>
                <w:rFonts w:ascii="Calibri" w:hAnsi="Calibri" w:cs="Calibri"/>
                <w:sz w:val="22"/>
                <w:szCs w:val="22"/>
                <w:lang w:val="es-MX" w:eastAsia="es-MX"/>
              </w:rPr>
              <w:t>470</w:t>
            </w:r>
          </w:p>
        </w:tc>
      </w:tr>
    </w:tbl>
    <w:p w14:paraId="18AE5D39" w14:textId="743B224E" w:rsidR="004E41CF" w:rsidRPr="00BA4791" w:rsidRDefault="004E41CF" w:rsidP="00BA4791">
      <w:pPr>
        <w:tabs>
          <w:tab w:val="num" w:pos="426"/>
        </w:tabs>
        <w:suppressAutoHyphens/>
        <w:overflowPunct/>
        <w:autoSpaceDE/>
        <w:autoSpaceDN/>
        <w:adjustRightInd/>
        <w:spacing w:after="120"/>
        <w:jc w:val="both"/>
        <w:textAlignment w:val="auto"/>
        <w:rPr>
          <w:rFonts w:asciiTheme="minorHAnsi" w:hAnsiTheme="minorHAnsi" w:cstheme="minorHAnsi"/>
          <w:bCs/>
          <w:sz w:val="22"/>
          <w:szCs w:val="22"/>
        </w:rPr>
      </w:pPr>
    </w:p>
    <w:p w14:paraId="1B9FF8EF" w14:textId="77777777" w:rsidR="004E41CF" w:rsidRPr="004E41CF" w:rsidRDefault="004E41CF" w:rsidP="004E41CF">
      <w:pPr>
        <w:pStyle w:val="Prrafodelista"/>
        <w:tabs>
          <w:tab w:val="num" w:pos="426"/>
        </w:tabs>
        <w:suppressAutoHyphens/>
        <w:overflowPunct/>
        <w:autoSpaceDE/>
        <w:autoSpaceDN/>
        <w:adjustRightInd/>
        <w:spacing w:after="120"/>
        <w:jc w:val="both"/>
        <w:textAlignment w:val="auto"/>
        <w:rPr>
          <w:rFonts w:asciiTheme="minorHAnsi" w:hAnsiTheme="minorHAnsi" w:cstheme="minorHAnsi"/>
          <w:bCs/>
          <w:sz w:val="22"/>
          <w:szCs w:val="22"/>
        </w:rPr>
      </w:pPr>
    </w:p>
    <w:p w14:paraId="1606AC1C" w14:textId="77777777" w:rsidR="004E41CF" w:rsidRPr="004E41CF" w:rsidRDefault="004E41CF" w:rsidP="00EE031F">
      <w:pPr>
        <w:pStyle w:val="Prrafodelista"/>
        <w:numPr>
          <w:ilvl w:val="0"/>
          <w:numId w:val="5"/>
        </w:numPr>
        <w:tabs>
          <w:tab w:val="num" w:pos="426"/>
        </w:tabs>
        <w:suppressAutoHyphens/>
        <w:overflowPunct/>
        <w:autoSpaceDE/>
        <w:autoSpaceDN/>
        <w:adjustRightInd/>
        <w:spacing w:after="120"/>
        <w:ind w:left="426" w:hanging="426"/>
        <w:jc w:val="both"/>
        <w:textAlignment w:val="auto"/>
        <w:rPr>
          <w:rFonts w:asciiTheme="minorHAnsi" w:hAnsiTheme="minorHAnsi" w:cstheme="minorHAnsi"/>
          <w:bCs/>
          <w:sz w:val="22"/>
          <w:szCs w:val="22"/>
        </w:rPr>
      </w:pPr>
      <w:r w:rsidRPr="003D35BE">
        <w:rPr>
          <w:rFonts w:asciiTheme="minorHAnsi" w:hAnsiTheme="minorHAnsi" w:cstheme="minorHAnsi"/>
          <w:bCs/>
          <w:iCs/>
          <w:sz w:val="22"/>
          <w:szCs w:val="22"/>
        </w:rPr>
        <w:t>Los terrenos baldíos, serán según el siguiente detalle:</w:t>
      </w:r>
    </w:p>
    <w:p w14:paraId="7DB6B807" w14:textId="5B8E36EC" w:rsidR="004E41CF" w:rsidRDefault="004E41CF" w:rsidP="004E41CF">
      <w:pPr>
        <w:pStyle w:val="Prrafodelista"/>
        <w:suppressAutoHyphens/>
        <w:overflowPunct/>
        <w:autoSpaceDE/>
        <w:autoSpaceDN/>
        <w:adjustRightInd/>
        <w:spacing w:after="120"/>
        <w:ind w:left="426"/>
        <w:jc w:val="both"/>
        <w:textAlignment w:val="auto"/>
        <w:rPr>
          <w:rFonts w:asciiTheme="minorHAnsi" w:hAnsiTheme="minorHAnsi" w:cstheme="minorHAnsi"/>
          <w:bCs/>
          <w:sz w:val="22"/>
          <w:szCs w:val="22"/>
        </w:rPr>
      </w:pPr>
    </w:p>
    <w:tbl>
      <w:tblPr>
        <w:tblStyle w:val="Tablaconcuadrculaclara1"/>
        <w:tblW w:w="5000" w:type="pct"/>
        <w:tblLook w:val="04A0" w:firstRow="1" w:lastRow="0" w:firstColumn="1" w:lastColumn="0" w:noHBand="0" w:noVBand="1"/>
      </w:tblPr>
      <w:tblGrid>
        <w:gridCol w:w="782"/>
        <w:gridCol w:w="1248"/>
        <w:gridCol w:w="1249"/>
        <w:gridCol w:w="1251"/>
        <w:gridCol w:w="783"/>
        <w:gridCol w:w="1249"/>
        <w:gridCol w:w="1249"/>
        <w:gridCol w:w="1251"/>
      </w:tblGrid>
      <w:tr w:rsidR="0054292E" w:rsidRPr="0054292E" w14:paraId="6B911444" w14:textId="77777777" w:rsidTr="0054292E">
        <w:trPr>
          <w:trHeight w:val="780"/>
        </w:trPr>
        <w:tc>
          <w:tcPr>
            <w:tcW w:w="2500" w:type="pct"/>
            <w:gridSpan w:val="4"/>
            <w:noWrap/>
            <w:vAlign w:val="center"/>
            <w:hideMark/>
          </w:tcPr>
          <w:p w14:paraId="7B2EF1AD" w14:textId="77777777" w:rsidR="0054292E" w:rsidRPr="0054292E" w:rsidRDefault="0054292E" w:rsidP="0054292E">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Destino Baldíos Alícuotas</w:t>
            </w:r>
          </w:p>
        </w:tc>
        <w:tc>
          <w:tcPr>
            <w:tcW w:w="2500" w:type="pct"/>
            <w:gridSpan w:val="4"/>
            <w:noWrap/>
            <w:vAlign w:val="center"/>
            <w:hideMark/>
          </w:tcPr>
          <w:p w14:paraId="52FA68BE" w14:textId="77777777" w:rsidR="0054292E" w:rsidRPr="0054292E" w:rsidRDefault="0054292E" w:rsidP="0054292E">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Destino Baldíos Mínimos</w:t>
            </w:r>
          </w:p>
        </w:tc>
      </w:tr>
      <w:tr w:rsidR="0054292E" w:rsidRPr="0054292E" w14:paraId="20BBBA99" w14:textId="77777777" w:rsidTr="0054292E">
        <w:trPr>
          <w:trHeight w:val="330"/>
        </w:trPr>
        <w:tc>
          <w:tcPr>
            <w:tcW w:w="432" w:type="pct"/>
            <w:noWrap/>
            <w:vAlign w:val="center"/>
            <w:hideMark/>
          </w:tcPr>
          <w:p w14:paraId="37C36D57" w14:textId="77777777" w:rsidR="0054292E" w:rsidRPr="0054292E" w:rsidRDefault="0054292E" w:rsidP="0054292E">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Zonas</w:t>
            </w:r>
          </w:p>
        </w:tc>
        <w:tc>
          <w:tcPr>
            <w:tcW w:w="689" w:type="pct"/>
            <w:noWrap/>
            <w:vAlign w:val="center"/>
            <w:hideMark/>
          </w:tcPr>
          <w:p w14:paraId="5F46672A" w14:textId="77777777" w:rsidR="0054292E" w:rsidRPr="0054292E" w:rsidRDefault="0054292E" w:rsidP="0054292E">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Servicio 1</w:t>
            </w:r>
          </w:p>
        </w:tc>
        <w:tc>
          <w:tcPr>
            <w:tcW w:w="689" w:type="pct"/>
            <w:noWrap/>
            <w:vAlign w:val="center"/>
            <w:hideMark/>
          </w:tcPr>
          <w:p w14:paraId="2AF097D1" w14:textId="77777777" w:rsidR="0054292E" w:rsidRPr="0054292E" w:rsidRDefault="0054292E" w:rsidP="0054292E">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Servicio 2</w:t>
            </w:r>
          </w:p>
        </w:tc>
        <w:tc>
          <w:tcPr>
            <w:tcW w:w="689" w:type="pct"/>
            <w:noWrap/>
            <w:vAlign w:val="center"/>
            <w:hideMark/>
          </w:tcPr>
          <w:p w14:paraId="6AFCF36E" w14:textId="77777777" w:rsidR="0054292E" w:rsidRPr="0054292E" w:rsidRDefault="0054292E" w:rsidP="0054292E">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Servicio 3</w:t>
            </w:r>
          </w:p>
        </w:tc>
        <w:tc>
          <w:tcPr>
            <w:tcW w:w="432" w:type="pct"/>
            <w:noWrap/>
            <w:vAlign w:val="center"/>
            <w:hideMark/>
          </w:tcPr>
          <w:p w14:paraId="0513C03F" w14:textId="77777777" w:rsidR="0054292E" w:rsidRPr="0054292E" w:rsidRDefault="0054292E" w:rsidP="0054292E">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Zonas</w:t>
            </w:r>
          </w:p>
        </w:tc>
        <w:tc>
          <w:tcPr>
            <w:tcW w:w="689" w:type="pct"/>
            <w:noWrap/>
            <w:vAlign w:val="center"/>
            <w:hideMark/>
          </w:tcPr>
          <w:p w14:paraId="61C2D8F9" w14:textId="77777777" w:rsidR="0054292E" w:rsidRPr="0054292E" w:rsidRDefault="0054292E" w:rsidP="0054292E">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Servicio 1</w:t>
            </w:r>
          </w:p>
        </w:tc>
        <w:tc>
          <w:tcPr>
            <w:tcW w:w="689" w:type="pct"/>
            <w:noWrap/>
            <w:vAlign w:val="center"/>
            <w:hideMark/>
          </w:tcPr>
          <w:p w14:paraId="0B0AA91E" w14:textId="77777777" w:rsidR="0054292E" w:rsidRPr="0054292E" w:rsidRDefault="0054292E" w:rsidP="0054292E">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Servicio 2</w:t>
            </w:r>
          </w:p>
        </w:tc>
        <w:tc>
          <w:tcPr>
            <w:tcW w:w="689" w:type="pct"/>
            <w:noWrap/>
            <w:vAlign w:val="center"/>
            <w:hideMark/>
          </w:tcPr>
          <w:p w14:paraId="3306A384" w14:textId="77777777" w:rsidR="0054292E" w:rsidRPr="0054292E" w:rsidRDefault="0054292E" w:rsidP="0054292E">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Servicio 3</w:t>
            </w:r>
          </w:p>
        </w:tc>
      </w:tr>
      <w:tr w:rsidR="0054292E" w:rsidRPr="0054292E" w14:paraId="5B85D435" w14:textId="77777777" w:rsidTr="0054292E">
        <w:trPr>
          <w:trHeight w:val="330"/>
        </w:trPr>
        <w:tc>
          <w:tcPr>
            <w:tcW w:w="432" w:type="pct"/>
            <w:noWrap/>
            <w:vAlign w:val="center"/>
            <w:hideMark/>
          </w:tcPr>
          <w:p w14:paraId="5CF24989" w14:textId="77777777" w:rsidR="0054292E" w:rsidRPr="0054292E" w:rsidRDefault="0054292E" w:rsidP="0054292E">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1</w:t>
            </w:r>
          </w:p>
        </w:tc>
        <w:tc>
          <w:tcPr>
            <w:tcW w:w="689" w:type="pct"/>
            <w:noWrap/>
            <w:vAlign w:val="center"/>
            <w:hideMark/>
          </w:tcPr>
          <w:p w14:paraId="55FBF153" w14:textId="43344DAD" w:rsidR="0054292E" w:rsidRPr="0054292E" w:rsidRDefault="0054292E" w:rsidP="0054292E">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1</w:t>
            </w:r>
            <w:r>
              <w:rPr>
                <w:rFonts w:ascii="Calibri" w:hAnsi="Calibri" w:cs="Calibri"/>
                <w:sz w:val="22"/>
                <w:szCs w:val="22"/>
                <w:lang w:val="es-MX" w:eastAsia="es-MX"/>
              </w:rPr>
              <w:t>,</w:t>
            </w:r>
            <w:r w:rsidRPr="0054292E">
              <w:rPr>
                <w:rFonts w:ascii="Calibri" w:hAnsi="Calibri" w:cs="Calibri"/>
                <w:sz w:val="22"/>
                <w:szCs w:val="22"/>
                <w:lang w:val="es-MX" w:eastAsia="es-MX"/>
              </w:rPr>
              <w:t>9045</w:t>
            </w:r>
          </w:p>
        </w:tc>
        <w:tc>
          <w:tcPr>
            <w:tcW w:w="689" w:type="pct"/>
            <w:noWrap/>
            <w:vAlign w:val="center"/>
            <w:hideMark/>
          </w:tcPr>
          <w:p w14:paraId="3D65CDDA" w14:textId="08BF5E7F" w:rsidR="0054292E" w:rsidRPr="0054292E" w:rsidRDefault="0054292E" w:rsidP="0054292E">
            <w:pPr>
              <w:overflowPunct/>
              <w:autoSpaceDE/>
              <w:autoSpaceDN/>
              <w:adjustRightInd/>
              <w:jc w:val="center"/>
              <w:textAlignment w:val="auto"/>
              <w:rPr>
                <w:rFonts w:ascii="Calibri" w:hAnsi="Calibri" w:cs="Calibri"/>
                <w:sz w:val="22"/>
                <w:szCs w:val="22"/>
                <w:lang w:val="es-MX" w:eastAsia="es-MX"/>
              </w:rPr>
            </w:pPr>
          </w:p>
        </w:tc>
        <w:tc>
          <w:tcPr>
            <w:tcW w:w="689" w:type="pct"/>
            <w:noWrap/>
            <w:vAlign w:val="center"/>
            <w:hideMark/>
          </w:tcPr>
          <w:p w14:paraId="0596EFBA" w14:textId="3098DF5E" w:rsidR="0054292E" w:rsidRPr="0054292E" w:rsidRDefault="0054292E" w:rsidP="0054292E">
            <w:pPr>
              <w:overflowPunct/>
              <w:autoSpaceDE/>
              <w:autoSpaceDN/>
              <w:adjustRightInd/>
              <w:jc w:val="center"/>
              <w:textAlignment w:val="auto"/>
              <w:rPr>
                <w:rFonts w:ascii="Calibri" w:hAnsi="Calibri" w:cs="Calibri"/>
                <w:sz w:val="22"/>
                <w:szCs w:val="22"/>
                <w:lang w:val="es-MX" w:eastAsia="es-MX"/>
              </w:rPr>
            </w:pPr>
          </w:p>
        </w:tc>
        <w:tc>
          <w:tcPr>
            <w:tcW w:w="432" w:type="pct"/>
            <w:noWrap/>
            <w:vAlign w:val="center"/>
            <w:hideMark/>
          </w:tcPr>
          <w:p w14:paraId="0A7769A5" w14:textId="77777777" w:rsidR="0054292E" w:rsidRPr="0054292E" w:rsidRDefault="0054292E" w:rsidP="0054292E">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1</w:t>
            </w:r>
          </w:p>
        </w:tc>
        <w:tc>
          <w:tcPr>
            <w:tcW w:w="689" w:type="pct"/>
            <w:noWrap/>
            <w:vAlign w:val="center"/>
            <w:hideMark/>
          </w:tcPr>
          <w:p w14:paraId="221CA5D3" w14:textId="77777777" w:rsidR="0054292E" w:rsidRPr="0054292E" w:rsidRDefault="0054292E" w:rsidP="0054292E">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2460</w:t>
            </w:r>
          </w:p>
        </w:tc>
        <w:tc>
          <w:tcPr>
            <w:tcW w:w="689" w:type="pct"/>
            <w:noWrap/>
            <w:vAlign w:val="center"/>
            <w:hideMark/>
          </w:tcPr>
          <w:p w14:paraId="4012630C" w14:textId="73BDD995" w:rsidR="0054292E" w:rsidRPr="0054292E" w:rsidRDefault="0054292E" w:rsidP="0054292E">
            <w:pPr>
              <w:overflowPunct/>
              <w:autoSpaceDE/>
              <w:autoSpaceDN/>
              <w:adjustRightInd/>
              <w:jc w:val="center"/>
              <w:textAlignment w:val="auto"/>
              <w:rPr>
                <w:rFonts w:ascii="Calibri" w:hAnsi="Calibri" w:cs="Calibri"/>
                <w:sz w:val="22"/>
                <w:szCs w:val="22"/>
                <w:lang w:val="es-MX" w:eastAsia="es-MX"/>
              </w:rPr>
            </w:pPr>
          </w:p>
        </w:tc>
        <w:tc>
          <w:tcPr>
            <w:tcW w:w="689" w:type="pct"/>
            <w:noWrap/>
            <w:vAlign w:val="center"/>
            <w:hideMark/>
          </w:tcPr>
          <w:p w14:paraId="1C6EA392" w14:textId="5551316C" w:rsidR="0054292E" w:rsidRPr="0054292E" w:rsidRDefault="0054292E" w:rsidP="0054292E">
            <w:pPr>
              <w:overflowPunct/>
              <w:autoSpaceDE/>
              <w:autoSpaceDN/>
              <w:adjustRightInd/>
              <w:jc w:val="center"/>
              <w:textAlignment w:val="auto"/>
              <w:rPr>
                <w:rFonts w:ascii="Calibri" w:hAnsi="Calibri" w:cs="Calibri"/>
                <w:sz w:val="22"/>
                <w:szCs w:val="22"/>
                <w:lang w:val="es-MX" w:eastAsia="es-MX"/>
              </w:rPr>
            </w:pPr>
          </w:p>
        </w:tc>
      </w:tr>
      <w:tr w:rsidR="0054292E" w:rsidRPr="0054292E" w14:paraId="42D43C2C" w14:textId="77777777" w:rsidTr="0054292E">
        <w:trPr>
          <w:trHeight w:val="330"/>
        </w:trPr>
        <w:tc>
          <w:tcPr>
            <w:tcW w:w="432" w:type="pct"/>
            <w:noWrap/>
            <w:vAlign w:val="center"/>
            <w:hideMark/>
          </w:tcPr>
          <w:p w14:paraId="382AC9A0" w14:textId="77777777" w:rsidR="0054292E" w:rsidRPr="0054292E" w:rsidRDefault="0054292E" w:rsidP="0054292E">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2</w:t>
            </w:r>
          </w:p>
        </w:tc>
        <w:tc>
          <w:tcPr>
            <w:tcW w:w="689" w:type="pct"/>
            <w:noWrap/>
            <w:vAlign w:val="center"/>
            <w:hideMark/>
          </w:tcPr>
          <w:p w14:paraId="5C85C6D4" w14:textId="0B7F6C26" w:rsidR="0054292E" w:rsidRPr="0054292E" w:rsidRDefault="0054292E" w:rsidP="0054292E">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1</w:t>
            </w:r>
            <w:r>
              <w:rPr>
                <w:rFonts w:ascii="Calibri" w:hAnsi="Calibri" w:cs="Calibri"/>
                <w:sz w:val="22"/>
                <w:szCs w:val="22"/>
                <w:lang w:val="es-MX" w:eastAsia="es-MX"/>
              </w:rPr>
              <w:t>,</w:t>
            </w:r>
            <w:r w:rsidRPr="0054292E">
              <w:rPr>
                <w:rFonts w:ascii="Calibri" w:hAnsi="Calibri" w:cs="Calibri"/>
                <w:sz w:val="22"/>
                <w:szCs w:val="22"/>
                <w:lang w:val="es-MX" w:eastAsia="es-MX"/>
              </w:rPr>
              <w:t>8257</w:t>
            </w:r>
          </w:p>
        </w:tc>
        <w:tc>
          <w:tcPr>
            <w:tcW w:w="689" w:type="pct"/>
            <w:noWrap/>
            <w:vAlign w:val="center"/>
            <w:hideMark/>
          </w:tcPr>
          <w:p w14:paraId="1329ACB4" w14:textId="5CA57522" w:rsidR="0054292E" w:rsidRPr="0054292E" w:rsidRDefault="0054292E" w:rsidP="0054292E">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1</w:t>
            </w:r>
            <w:r>
              <w:rPr>
                <w:rFonts w:ascii="Calibri" w:hAnsi="Calibri" w:cs="Calibri"/>
                <w:sz w:val="22"/>
                <w:szCs w:val="22"/>
                <w:lang w:val="es-MX" w:eastAsia="es-MX"/>
              </w:rPr>
              <w:t>,</w:t>
            </w:r>
            <w:r w:rsidRPr="0054292E">
              <w:rPr>
                <w:rFonts w:ascii="Calibri" w:hAnsi="Calibri" w:cs="Calibri"/>
                <w:sz w:val="22"/>
                <w:szCs w:val="22"/>
                <w:lang w:val="es-MX" w:eastAsia="es-MX"/>
              </w:rPr>
              <w:t>5082</w:t>
            </w:r>
          </w:p>
        </w:tc>
        <w:tc>
          <w:tcPr>
            <w:tcW w:w="689" w:type="pct"/>
            <w:noWrap/>
            <w:vAlign w:val="center"/>
            <w:hideMark/>
          </w:tcPr>
          <w:p w14:paraId="40D32844" w14:textId="4CC319F8" w:rsidR="0054292E" w:rsidRPr="0054292E" w:rsidRDefault="0054292E" w:rsidP="0054292E">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1</w:t>
            </w:r>
            <w:r>
              <w:rPr>
                <w:rFonts w:ascii="Calibri" w:hAnsi="Calibri" w:cs="Calibri"/>
                <w:sz w:val="22"/>
                <w:szCs w:val="22"/>
                <w:lang w:val="es-MX" w:eastAsia="es-MX"/>
              </w:rPr>
              <w:t>,</w:t>
            </w:r>
            <w:r w:rsidRPr="0054292E">
              <w:rPr>
                <w:rFonts w:ascii="Calibri" w:hAnsi="Calibri" w:cs="Calibri"/>
                <w:sz w:val="22"/>
                <w:szCs w:val="22"/>
                <w:lang w:val="es-MX" w:eastAsia="es-MX"/>
              </w:rPr>
              <w:t>0233</w:t>
            </w:r>
          </w:p>
        </w:tc>
        <w:tc>
          <w:tcPr>
            <w:tcW w:w="432" w:type="pct"/>
            <w:noWrap/>
            <w:vAlign w:val="center"/>
            <w:hideMark/>
          </w:tcPr>
          <w:p w14:paraId="7FBC9F5A" w14:textId="77777777" w:rsidR="0054292E" w:rsidRPr="0054292E" w:rsidRDefault="0054292E" w:rsidP="0054292E">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2</w:t>
            </w:r>
          </w:p>
        </w:tc>
        <w:tc>
          <w:tcPr>
            <w:tcW w:w="689" w:type="pct"/>
            <w:noWrap/>
            <w:vAlign w:val="center"/>
            <w:hideMark/>
          </w:tcPr>
          <w:p w14:paraId="023A3A0F" w14:textId="77777777" w:rsidR="0054292E" w:rsidRPr="0054292E" w:rsidRDefault="0054292E" w:rsidP="0054292E">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2145</w:t>
            </w:r>
          </w:p>
        </w:tc>
        <w:tc>
          <w:tcPr>
            <w:tcW w:w="689" w:type="pct"/>
            <w:noWrap/>
            <w:vAlign w:val="center"/>
            <w:hideMark/>
          </w:tcPr>
          <w:p w14:paraId="0ED1F664" w14:textId="77777777" w:rsidR="0054292E" w:rsidRPr="0054292E" w:rsidRDefault="0054292E" w:rsidP="0054292E">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1120</w:t>
            </w:r>
          </w:p>
        </w:tc>
        <w:tc>
          <w:tcPr>
            <w:tcW w:w="689" w:type="pct"/>
            <w:noWrap/>
            <w:vAlign w:val="center"/>
            <w:hideMark/>
          </w:tcPr>
          <w:p w14:paraId="27E622DD" w14:textId="77777777" w:rsidR="0054292E" w:rsidRPr="0054292E" w:rsidRDefault="0054292E" w:rsidP="0054292E">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730</w:t>
            </w:r>
          </w:p>
        </w:tc>
      </w:tr>
      <w:tr w:rsidR="0054292E" w:rsidRPr="0054292E" w14:paraId="229E2149" w14:textId="77777777" w:rsidTr="0054292E">
        <w:trPr>
          <w:trHeight w:val="330"/>
        </w:trPr>
        <w:tc>
          <w:tcPr>
            <w:tcW w:w="432" w:type="pct"/>
            <w:noWrap/>
            <w:vAlign w:val="center"/>
            <w:hideMark/>
          </w:tcPr>
          <w:p w14:paraId="63152D30" w14:textId="77777777" w:rsidR="0054292E" w:rsidRPr="0054292E" w:rsidRDefault="0054292E" w:rsidP="0054292E">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3</w:t>
            </w:r>
          </w:p>
        </w:tc>
        <w:tc>
          <w:tcPr>
            <w:tcW w:w="689" w:type="pct"/>
            <w:noWrap/>
            <w:vAlign w:val="center"/>
            <w:hideMark/>
          </w:tcPr>
          <w:p w14:paraId="3E737609" w14:textId="602646D6" w:rsidR="0054292E" w:rsidRPr="0054292E" w:rsidRDefault="0054292E" w:rsidP="0054292E">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1</w:t>
            </w:r>
            <w:r>
              <w:rPr>
                <w:rFonts w:ascii="Calibri" w:hAnsi="Calibri" w:cs="Calibri"/>
                <w:sz w:val="22"/>
                <w:szCs w:val="22"/>
                <w:lang w:val="es-MX" w:eastAsia="es-MX"/>
              </w:rPr>
              <w:t>,</w:t>
            </w:r>
            <w:r w:rsidRPr="0054292E">
              <w:rPr>
                <w:rFonts w:ascii="Calibri" w:hAnsi="Calibri" w:cs="Calibri"/>
                <w:sz w:val="22"/>
                <w:szCs w:val="22"/>
                <w:lang w:val="es-MX" w:eastAsia="es-MX"/>
              </w:rPr>
              <w:t>5504</w:t>
            </w:r>
          </w:p>
        </w:tc>
        <w:tc>
          <w:tcPr>
            <w:tcW w:w="689" w:type="pct"/>
            <w:noWrap/>
            <w:vAlign w:val="center"/>
            <w:hideMark/>
          </w:tcPr>
          <w:p w14:paraId="6E840AD0" w14:textId="22E2CED5" w:rsidR="0054292E" w:rsidRPr="0054292E" w:rsidRDefault="0054292E" w:rsidP="0054292E">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1</w:t>
            </w:r>
            <w:r>
              <w:rPr>
                <w:rFonts w:ascii="Calibri" w:hAnsi="Calibri" w:cs="Calibri"/>
                <w:sz w:val="22"/>
                <w:szCs w:val="22"/>
                <w:lang w:val="es-MX" w:eastAsia="es-MX"/>
              </w:rPr>
              <w:t>,</w:t>
            </w:r>
            <w:r w:rsidRPr="0054292E">
              <w:rPr>
                <w:rFonts w:ascii="Calibri" w:hAnsi="Calibri" w:cs="Calibri"/>
                <w:sz w:val="22"/>
                <w:szCs w:val="22"/>
                <w:lang w:val="es-MX" w:eastAsia="es-MX"/>
              </w:rPr>
              <w:t>1682</w:t>
            </w:r>
          </w:p>
        </w:tc>
        <w:tc>
          <w:tcPr>
            <w:tcW w:w="689" w:type="pct"/>
            <w:noWrap/>
            <w:vAlign w:val="center"/>
            <w:hideMark/>
          </w:tcPr>
          <w:p w14:paraId="5A9FBBB5" w14:textId="24ACE874" w:rsidR="0054292E" w:rsidRPr="0054292E" w:rsidRDefault="0054292E" w:rsidP="0054292E">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1</w:t>
            </w:r>
            <w:r>
              <w:rPr>
                <w:rFonts w:ascii="Calibri" w:hAnsi="Calibri" w:cs="Calibri"/>
                <w:sz w:val="22"/>
                <w:szCs w:val="22"/>
                <w:lang w:val="es-MX" w:eastAsia="es-MX"/>
              </w:rPr>
              <w:t>,</w:t>
            </w:r>
            <w:r w:rsidRPr="0054292E">
              <w:rPr>
                <w:rFonts w:ascii="Calibri" w:hAnsi="Calibri" w:cs="Calibri"/>
                <w:sz w:val="22"/>
                <w:szCs w:val="22"/>
                <w:lang w:val="es-MX" w:eastAsia="es-MX"/>
              </w:rPr>
              <w:t>1645</w:t>
            </w:r>
          </w:p>
        </w:tc>
        <w:tc>
          <w:tcPr>
            <w:tcW w:w="432" w:type="pct"/>
            <w:noWrap/>
            <w:vAlign w:val="center"/>
            <w:hideMark/>
          </w:tcPr>
          <w:p w14:paraId="3CF0E931" w14:textId="77777777" w:rsidR="0054292E" w:rsidRPr="0054292E" w:rsidRDefault="0054292E" w:rsidP="0054292E">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3</w:t>
            </w:r>
          </w:p>
        </w:tc>
        <w:tc>
          <w:tcPr>
            <w:tcW w:w="689" w:type="pct"/>
            <w:noWrap/>
            <w:vAlign w:val="center"/>
            <w:hideMark/>
          </w:tcPr>
          <w:p w14:paraId="012EDFDC" w14:textId="30225347" w:rsidR="0054292E" w:rsidRPr="0054292E" w:rsidRDefault="00B44C72" w:rsidP="0054292E">
            <w:pPr>
              <w:overflowPunct/>
              <w:autoSpaceDE/>
              <w:autoSpaceDN/>
              <w:adjustRightInd/>
              <w:jc w:val="center"/>
              <w:textAlignment w:val="auto"/>
              <w:rPr>
                <w:rFonts w:ascii="Calibri" w:hAnsi="Calibri" w:cs="Calibri"/>
                <w:sz w:val="22"/>
                <w:szCs w:val="22"/>
                <w:lang w:val="es-MX" w:eastAsia="es-MX"/>
              </w:rPr>
            </w:pPr>
            <w:r>
              <w:rPr>
                <w:rFonts w:ascii="Calibri" w:hAnsi="Calibri" w:cs="Calibri"/>
                <w:sz w:val="22"/>
                <w:szCs w:val="22"/>
                <w:lang w:val="es-MX" w:eastAsia="es-MX"/>
              </w:rPr>
              <w:t>1716</w:t>
            </w:r>
          </w:p>
        </w:tc>
        <w:tc>
          <w:tcPr>
            <w:tcW w:w="689" w:type="pct"/>
            <w:noWrap/>
            <w:vAlign w:val="center"/>
            <w:hideMark/>
          </w:tcPr>
          <w:p w14:paraId="7E4EB357" w14:textId="77777777" w:rsidR="0054292E" w:rsidRPr="0054292E" w:rsidRDefault="0054292E" w:rsidP="0054292E">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885</w:t>
            </w:r>
          </w:p>
        </w:tc>
        <w:tc>
          <w:tcPr>
            <w:tcW w:w="689" w:type="pct"/>
            <w:noWrap/>
            <w:vAlign w:val="center"/>
            <w:hideMark/>
          </w:tcPr>
          <w:p w14:paraId="2C430832" w14:textId="77777777" w:rsidR="0054292E" w:rsidRPr="0054292E" w:rsidRDefault="0054292E" w:rsidP="0054292E">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660</w:t>
            </w:r>
          </w:p>
        </w:tc>
      </w:tr>
      <w:tr w:rsidR="0054292E" w:rsidRPr="0054292E" w14:paraId="6698CC4F" w14:textId="77777777" w:rsidTr="0054292E">
        <w:trPr>
          <w:trHeight w:val="330"/>
        </w:trPr>
        <w:tc>
          <w:tcPr>
            <w:tcW w:w="432" w:type="pct"/>
            <w:noWrap/>
            <w:vAlign w:val="center"/>
            <w:hideMark/>
          </w:tcPr>
          <w:p w14:paraId="276FAD10" w14:textId="77777777" w:rsidR="0054292E" w:rsidRPr="0054292E" w:rsidRDefault="0054292E" w:rsidP="0054292E">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4</w:t>
            </w:r>
          </w:p>
        </w:tc>
        <w:tc>
          <w:tcPr>
            <w:tcW w:w="689" w:type="pct"/>
            <w:noWrap/>
            <w:vAlign w:val="center"/>
            <w:hideMark/>
          </w:tcPr>
          <w:p w14:paraId="024EF37E" w14:textId="79A72C22" w:rsidR="0054292E" w:rsidRPr="0054292E" w:rsidRDefault="0054292E" w:rsidP="0054292E">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1</w:t>
            </w:r>
            <w:r>
              <w:rPr>
                <w:rFonts w:ascii="Calibri" w:hAnsi="Calibri" w:cs="Calibri"/>
                <w:sz w:val="22"/>
                <w:szCs w:val="22"/>
                <w:lang w:val="es-MX" w:eastAsia="es-MX"/>
              </w:rPr>
              <w:t>,</w:t>
            </w:r>
            <w:r w:rsidRPr="0054292E">
              <w:rPr>
                <w:rFonts w:ascii="Calibri" w:hAnsi="Calibri" w:cs="Calibri"/>
                <w:sz w:val="22"/>
                <w:szCs w:val="22"/>
                <w:lang w:val="es-MX" w:eastAsia="es-MX"/>
              </w:rPr>
              <w:t>4249</w:t>
            </w:r>
          </w:p>
        </w:tc>
        <w:tc>
          <w:tcPr>
            <w:tcW w:w="689" w:type="pct"/>
            <w:noWrap/>
            <w:vAlign w:val="center"/>
            <w:hideMark/>
          </w:tcPr>
          <w:p w14:paraId="29DFD07D" w14:textId="62C62B8F" w:rsidR="0054292E" w:rsidRPr="0054292E" w:rsidRDefault="0054292E" w:rsidP="0054292E">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1</w:t>
            </w:r>
            <w:r>
              <w:rPr>
                <w:rFonts w:ascii="Calibri" w:hAnsi="Calibri" w:cs="Calibri"/>
                <w:sz w:val="22"/>
                <w:szCs w:val="22"/>
                <w:lang w:val="es-MX" w:eastAsia="es-MX"/>
              </w:rPr>
              <w:t>,</w:t>
            </w:r>
            <w:r w:rsidRPr="0054292E">
              <w:rPr>
                <w:rFonts w:ascii="Calibri" w:hAnsi="Calibri" w:cs="Calibri"/>
                <w:sz w:val="22"/>
                <w:szCs w:val="22"/>
                <w:lang w:val="es-MX" w:eastAsia="es-MX"/>
              </w:rPr>
              <w:t>1222</w:t>
            </w:r>
          </w:p>
        </w:tc>
        <w:tc>
          <w:tcPr>
            <w:tcW w:w="689" w:type="pct"/>
            <w:noWrap/>
            <w:vAlign w:val="center"/>
            <w:hideMark/>
          </w:tcPr>
          <w:p w14:paraId="0A4E093B" w14:textId="7D6B85F5" w:rsidR="0054292E" w:rsidRPr="0054292E" w:rsidRDefault="0054292E" w:rsidP="0054292E">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0</w:t>
            </w:r>
            <w:r>
              <w:rPr>
                <w:rFonts w:ascii="Calibri" w:hAnsi="Calibri" w:cs="Calibri"/>
                <w:sz w:val="22"/>
                <w:szCs w:val="22"/>
                <w:lang w:val="es-MX" w:eastAsia="es-MX"/>
              </w:rPr>
              <w:t>,</w:t>
            </w:r>
            <w:r w:rsidRPr="0054292E">
              <w:rPr>
                <w:rFonts w:ascii="Calibri" w:hAnsi="Calibri" w:cs="Calibri"/>
                <w:sz w:val="22"/>
                <w:szCs w:val="22"/>
                <w:lang w:val="es-MX" w:eastAsia="es-MX"/>
              </w:rPr>
              <w:t>9811</w:t>
            </w:r>
          </w:p>
        </w:tc>
        <w:tc>
          <w:tcPr>
            <w:tcW w:w="432" w:type="pct"/>
            <w:noWrap/>
            <w:vAlign w:val="center"/>
            <w:hideMark/>
          </w:tcPr>
          <w:p w14:paraId="6EC4E14A" w14:textId="77777777" w:rsidR="0054292E" w:rsidRPr="0054292E" w:rsidRDefault="0054292E" w:rsidP="0054292E">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4</w:t>
            </w:r>
          </w:p>
        </w:tc>
        <w:tc>
          <w:tcPr>
            <w:tcW w:w="689" w:type="pct"/>
            <w:noWrap/>
            <w:vAlign w:val="center"/>
            <w:hideMark/>
          </w:tcPr>
          <w:p w14:paraId="1203D151" w14:textId="77777777" w:rsidR="0054292E" w:rsidRPr="0054292E" w:rsidRDefault="0054292E" w:rsidP="0054292E">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1275</w:t>
            </w:r>
          </w:p>
        </w:tc>
        <w:tc>
          <w:tcPr>
            <w:tcW w:w="689" w:type="pct"/>
            <w:noWrap/>
            <w:vAlign w:val="center"/>
            <w:hideMark/>
          </w:tcPr>
          <w:p w14:paraId="3781C69A" w14:textId="77777777" w:rsidR="0054292E" w:rsidRPr="0054292E" w:rsidRDefault="0054292E" w:rsidP="0054292E">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740</w:t>
            </w:r>
          </w:p>
        </w:tc>
        <w:tc>
          <w:tcPr>
            <w:tcW w:w="689" w:type="pct"/>
            <w:noWrap/>
            <w:vAlign w:val="center"/>
            <w:hideMark/>
          </w:tcPr>
          <w:p w14:paraId="08ACC1F0" w14:textId="77777777" w:rsidR="0054292E" w:rsidRPr="0054292E" w:rsidRDefault="0054292E" w:rsidP="0054292E">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600</w:t>
            </w:r>
          </w:p>
        </w:tc>
      </w:tr>
    </w:tbl>
    <w:p w14:paraId="79DDD8A4" w14:textId="4ECD14C5" w:rsidR="004E41CF" w:rsidRDefault="004E41CF" w:rsidP="004E41CF">
      <w:pPr>
        <w:pStyle w:val="Prrafodelista"/>
        <w:suppressAutoHyphens/>
        <w:overflowPunct/>
        <w:autoSpaceDE/>
        <w:autoSpaceDN/>
        <w:adjustRightInd/>
        <w:spacing w:after="120"/>
        <w:ind w:left="426"/>
        <w:jc w:val="both"/>
        <w:textAlignment w:val="auto"/>
        <w:rPr>
          <w:rFonts w:asciiTheme="minorHAnsi" w:hAnsiTheme="minorHAnsi" w:cstheme="minorHAnsi"/>
          <w:bCs/>
          <w:sz w:val="22"/>
          <w:szCs w:val="22"/>
        </w:rPr>
      </w:pPr>
    </w:p>
    <w:p w14:paraId="2CA2B9E3" w14:textId="77777777" w:rsidR="004E41CF" w:rsidRPr="004E41CF" w:rsidRDefault="004E41CF" w:rsidP="004E41CF">
      <w:pPr>
        <w:pStyle w:val="Prrafodelista"/>
        <w:suppressAutoHyphens/>
        <w:overflowPunct/>
        <w:autoSpaceDE/>
        <w:autoSpaceDN/>
        <w:adjustRightInd/>
        <w:spacing w:after="120"/>
        <w:ind w:left="426"/>
        <w:jc w:val="both"/>
        <w:textAlignment w:val="auto"/>
        <w:rPr>
          <w:rFonts w:asciiTheme="minorHAnsi" w:hAnsiTheme="minorHAnsi" w:cstheme="minorHAnsi"/>
          <w:bCs/>
          <w:sz w:val="22"/>
          <w:szCs w:val="22"/>
        </w:rPr>
      </w:pPr>
    </w:p>
    <w:p w14:paraId="716C5C46" w14:textId="5EF645B5" w:rsidR="0054292E" w:rsidRDefault="0054292E" w:rsidP="0054292E">
      <w:pPr>
        <w:numPr>
          <w:ilvl w:val="0"/>
          <w:numId w:val="5"/>
        </w:numPr>
        <w:suppressAutoHyphens/>
        <w:overflowPunct/>
        <w:autoSpaceDE/>
        <w:autoSpaceDN/>
        <w:adjustRightInd/>
        <w:spacing w:after="120"/>
        <w:ind w:left="333"/>
        <w:jc w:val="both"/>
        <w:textAlignment w:val="auto"/>
        <w:rPr>
          <w:rFonts w:asciiTheme="minorHAnsi" w:hAnsiTheme="minorHAnsi" w:cstheme="minorHAnsi"/>
          <w:bCs/>
          <w:iCs/>
          <w:sz w:val="22"/>
          <w:szCs w:val="22"/>
        </w:rPr>
      </w:pPr>
      <w:r w:rsidRPr="003D35BE">
        <w:rPr>
          <w:rFonts w:asciiTheme="minorHAnsi" w:hAnsiTheme="minorHAnsi" w:cstheme="minorHAnsi"/>
          <w:bCs/>
          <w:iCs/>
          <w:sz w:val="22"/>
          <w:szCs w:val="22"/>
        </w:rPr>
        <w:t>Los terrenos baldíos con edificaciones sin registrar, serán según el siguiente detalle:</w:t>
      </w:r>
    </w:p>
    <w:p w14:paraId="28DD1695" w14:textId="5B94589E" w:rsidR="00484275" w:rsidRPr="000405C8" w:rsidRDefault="00484275" w:rsidP="00BA4791">
      <w:pPr>
        <w:pStyle w:val="Prrafodelista"/>
        <w:numPr>
          <w:ilvl w:val="1"/>
          <w:numId w:val="5"/>
        </w:numPr>
        <w:tabs>
          <w:tab w:val="num" w:pos="709"/>
        </w:tabs>
        <w:suppressAutoHyphens/>
        <w:overflowPunct/>
        <w:autoSpaceDE/>
        <w:autoSpaceDN/>
        <w:adjustRightInd/>
        <w:spacing w:after="120"/>
        <w:ind w:left="567" w:hanging="567"/>
        <w:jc w:val="both"/>
        <w:textAlignment w:val="auto"/>
        <w:rPr>
          <w:rFonts w:asciiTheme="minorHAnsi" w:hAnsiTheme="minorHAnsi" w:cstheme="minorHAnsi"/>
          <w:bCs/>
          <w:iCs/>
          <w:sz w:val="22"/>
          <w:szCs w:val="22"/>
        </w:rPr>
      </w:pPr>
      <w:r w:rsidRPr="000405C8">
        <w:rPr>
          <w:rFonts w:asciiTheme="minorHAnsi" w:hAnsiTheme="minorHAnsi" w:cstheme="minorHAnsi"/>
          <w:bCs/>
          <w:sz w:val="22"/>
          <w:szCs w:val="22"/>
        </w:rPr>
        <w:t>Asimilables a vivienda</w:t>
      </w:r>
      <w:r w:rsidR="000405C8">
        <w:rPr>
          <w:rFonts w:asciiTheme="minorHAnsi" w:hAnsiTheme="minorHAnsi" w:cstheme="minorHAnsi"/>
          <w:bCs/>
          <w:sz w:val="22"/>
          <w:szCs w:val="22"/>
        </w:rPr>
        <w:t>:</w:t>
      </w:r>
    </w:p>
    <w:tbl>
      <w:tblPr>
        <w:tblStyle w:val="Tablaconcuadrculaclara1"/>
        <w:tblW w:w="5000" w:type="pct"/>
        <w:tblLook w:val="04A0" w:firstRow="1" w:lastRow="0" w:firstColumn="1" w:lastColumn="0" w:noHBand="0" w:noVBand="1"/>
      </w:tblPr>
      <w:tblGrid>
        <w:gridCol w:w="812"/>
        <w:gridCol w:w="1244"/>
        <w:gridCol w:w="1243"/>
        <w:gridCol w:w="1245"/>
        <w:gridCol w:w="808"/>
        <w:gridCol w:w="1236"/>
        <w:gridCol w:w="1236"/>
        <w:gridCol w:w="1238"/>
      </w:tblGrid>
      <w:tr w:rsidR="0054292E" w:rsidRPr="0054292E" w14:paraId="4028A5DE" w14:textId="77777777" w:rsidTr="00602AE6">
        <w:trPr>
          <w:trHeight w:val="780"/>
        </w:trPr>
        <w:tc>
          <w:tcPr>
            <w:tcW w:w="2500" w:type="pct"/>
            <w:gridSpan w:val="4"/>
            <w:noWrap/>
            <w:vAlign w:val="center"/>
            <w:hideMark/>
          </w:tcPr>
          <w:p w14:paraId="696B344B" w14:textId="77777777" w:rsidR="0054292E" w:rsidRPr="0054292E" w:rsidRDefault="0054292E" w:rsidP="00602AE6">
            <w:pPr>
              <w:overflowPunct/>
              <w:autoSpaceDE/>
              <w:autoSpaceDN/>
              <w:adjustRightInd/>
              <w:jc w:val="center"/>
              <w:textAlignment w:val="auto"/>
              <w:rPr>
                <w:rFonts w:ascii="Calibri" w:hAnsi="Calibri" w:cs="Calibri"/>
                <w:sz w:val="22"/>
                <w:szCs w:val="22"/>
                <w:lang w:val="es-MX" w:eastAsia="es-MX"/>
              </w:rPr>
            </w:pPr>
            <w:bookmarkStart w:id="21" w:name="_Hlk55986524"/>
            <w:r w:rsidRPr="0054292E">
              <w:rPr>
                <w:rFonts w:ascii="Calibri" w:hAnsi="Calibri" w:cs="Calibri"/>
                <w:sz w:val="22"/>
                <w:szCs w:val="22"/>
                <w:lang w:val="es-MX" w:eastAsia="es-MX"/>
              </w:rPr>
              <w:t>Destino Baldíos con Edificaciones sin registrar asimilable vivienda -  Alícuotas</w:t>
            </w:r>
          </w:p>
        </w:tc>
        <w:tc>
          <w:tcPr>
            <w:tcW w:w="2500" w:type="pct"/>
            <w:gridSpan w:val="4"/>
            <w:noWrap/>
            <w:vAlign w:val="center"/>
            <w:hideMark/>
          </w:tcPr>
          <w:p w14:paraId="50C21190" w14:textId="77777777" w:rsidR="0054292E" w:rsidRPr="0054292E" w:rsidRDefault="0054292E" w:rsidP="00602AE6">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Destino Baldíos con Edificaciones sin registrar asimilable vivienda – Mínimos</w:t>
            </w:r>
          </w:p>
        </w:tc>
      </w:tr>
      <w:tr w:rsidR="0054292E" w:rsidRPr="0054292E" w14:paraId="5CC576B3" w14:textId="77777777" w:rsidTr="00602AE6">
        <w:trPr>
          <w:trHeight w:val="330"/>
        </w:trPr>
        <w:tc>
          <w:tcPr>
            <w:tcW w:w="432" w:type="pct"/>
            <w:noWrap/>
            <w:vAlign w:val="center"/>
            <w:hideMark/>
          </w:tcPr>
          <w:p w14:paraId="72700658" w14:textId="77777777" w:rsidR="0054292E" w:rsidRPr="0054292E" w:rsidRDefault="0054292E" w:rsidP="00602AE6">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Zonas</w:t>
            </w:r>
          </w:p>
        </w:tc>
        <w:tc>
          <w:tcPr>
            <w:tcW w:w="689" w:type="pct"/>
            <w:noWrap/>
            <w:vAlign w:val="center"/>
            <w:hideMark/>
          </w:tcPr>
          <w:p w14:paraId="4EB04FDC" w14:textId="77777777" w:rsidR="0054292E" w:rsidRPr="0054292E" w:rsidRDefault="0054292E" w:rsidP="00602AE6">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Servicio 1</w:t>
            </w:r>
          </w:p>
        </w:tc>
        <w:tc>
          <w:tcPr>
            <w:tcW w:w="689" w:type="pct"/>
            <w:noWrap/>
            <w:vAlign w:val="center"/>
            <w:hideMark/>
          </w:tcPr>
          <w:p w14:paraId="5CF4885B" w14:textId="77777777" w:rsidR="0054292E" w:rsidRPr="0054292E" w:rsidRDefault="0054292E" w:rsidP="00602AE6">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Servicio 2</w:t>
            </w:r>
          </w:p>
        </w:tc>
        <w:tc>
          <w:tcPr>
            <w:tcW w:w="689" w:type="pct"/>
            <w:noWrap/>
            <w:vAlign w:val="center"/>
            <w:hideMark/>
          </w:tcPr>
          <w:p w14:paraId="2C1FF84E" w14:textId="77777777" w:rsidR="0054292E" w:rsidRPr="0054292E" w:rsidRDefault="0054292E" w:rsidP="00602AE6">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Servicio 3</w:t>
            </w:r>
          </w:p>
        </w:tc>
        <w:tc>
          <w:tcPr>
            <w:tcW w:w="432" w:type="pct"/>
            <w:noWrap/>
            <w:vAlign w:val="center"/>
            <w:hideMark/>
          </w:tcPr>
          <w:p w14:paraId="61859BBB" w14:textId="77777777" w:rsidR="0054292E" w:rsidRPr="0054292E" w:rsidRDefault="0054292E" w:rsidP="00602AE6">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Zonas</w:t>
            </w:r>
          </w:p>
        </w:tc>
        <w:tc>
          <w:tcPr>
            <w:tcW w:w="689" w:type="pct"/>
            <w:noWrap/>
            <w:vAlign w:val="center"/>
            <w:hideMark/>
          </w:tcPr>
          <w:p w14:paraId="5DB43524" w14:textId="77777777" w:rsidR="0054292E" w:rsidRPr="0054292E" w:rsidRDefault="0054292E" w:rsidP="00602AE6">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Servicio 1</w:t>
            </w:r>
          </w:p>
        </w:tc>
        <w:tc>
          <w:tcPr>
            <w:tcW w:w="689" w:type="pct"/>
            <w:noWrap/>
            <w:vAlign w:val="center"/>
            <w:hideMark/>
          </w:tcPr>
          <w:p w14:paraId="6567889B" w14:textId="77777777" w:rsidR="0054292E" w:rsidRPr="0054292E" w:rsidRDefault="0054292E" w:rsidP="00602AE6">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Servicio 2</w:t>
            </w:r>
          </w:p>
        </w:tc>
        <w:tc>
          <w:tcPr>
            <w:tcW w:w="689" w:type="pct"/>
            <w:noWrap/>
            <w:vAlign w:val="center"/>
            <w:hideMark/>
          </w:tcPr>
          <w:p w14:paraId="4FF09D0A" w14:textId="77777777" w:rsidR="0054292E" w:rsidRPr="0054292E" w:rsidRDefault="0054292E" w:rsidP="00602AE6">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Servicio 3</w:t>
            </w:r>
          </w:p>
        </w:tc>
      </w:tr>
      <w:tr w:rsidR="0054292E" w:rsidRPr="0054292E" w14:paraId="05C1A9DD" w14:textId="77777777" w:rsidTr="00602AE6">
        <w:trPr>
          <w:trHeight w:val="330"/>
        </w:trPr>
        <w:tc>
          <w:tcPr>
            <w:tcW w:w="432" w:type="pct"/>
            <w:noWrap/>
            <w:vAlign w:val="center"/>
            <w:hideMark/>
          </w:tcPr>
          <w:p w14:paraId="1E67AAB7" w14:textId="77777777" w:rsidR="0054292E" w:rsidRPr="0054292E" w:rsidRDefault="0054292E" w:rsidP="00602AE6">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1</w:t>
            </w:r>
          </w:p>
        </w:tc>
        <w:tc>
          <w:tcPr>
            <w:tcW w:w="689" w:type="pct"/>
            <w:noWrap/>
            <w:vAlign w:val="center"/>
            <w:hideMark/>
          </w:tcPr>
          <w:p w14:paraId="0A0CE15C" w14:textId="1385EA18" w:rsidR="0054292E" w:rsidRPr="0054292E" w:rsidRDefault="0054292E" w:rsidP="00602AE6">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0</w:t>
            </w:r>
            <w:r w:rsidR="00602AE6">
              <w:rPr>
                <w:rFonts w:ascii="Calibri" w:hAnsi="Calibri" w:cs="Calibri"/>
                <w:sz w:val="22"/>
                <w:szCs w:val="22"/>
                <w:lang w:val="es-MX" w:eastAsia="es-MX"/>
              </w:rPr>
              <w:t>,</w:t>
            </w:r>
            <w:r w:rsidRPr="0054292E">
              <w:rPr>
                <w:rFonts w:ascii="Calibri" w:hAnsi="Calibri" w:cs="Calibri"/>
                <w:sz w:val="22"/>
                <w:szCs w:val="22"/>
                <w:lang w:val="es-MX" w:eastAsia="es-MX"/>
              </w:rPr>
              <w:t>8</w:t>
            </w:r>
            <w:r w:rsidR="00CB1E10">
              <w:rPr>
                <w:rFonts w:ascii="Calibri" w:hAnsi="Calibri" w:cs="Calibri"/>
                <w:sz w:val="22"/>
                <w:szCs w:val="22"/>
                <w:lang w:val="es-MX" w:eastAsia="es-MX"/>
              </w:rPr>
              <w:t>667</w:t>
            </w:r>
          </w:p>
        </w:tc>
        <w:tc>
          <w:tcPr>
            <w:tcW w:w="689" w:type="pct"/>
            <w:noWrap/>
            <w:vAlign w:val="center"/>
            <w:hideMark/>
          </w:tcPr>
          <w:p w14:paraId="2B2E46B6" w14:textId="7421C14E" w:rsidR="0054292E" w:rsidRPr="0054292E" w:rsidRDefault="0054292E" w:rsidP="00602AE6">
            <w:pPr>
              <w:overflowPunct/>
              <w:autoSpaceDE/>
              <w:autoSpaceDN/>
              <w:adjustRightInd/>
              <w:jc w:val="center"/>
              <w:textAlignment w:val="auto"/>
              <w:rPr>
                <w:rFonts w:ascii="Calibri" w:hAnsi="Calibri" w:cs="Calibri"/>
                <w:sz w:val="22"/>
                <w:szCs w:val="22"/>
                <w:lang w:val="es-MX" w:eastAsia="es-MX"/>
              </w:rPr>
            </w:pPr>
          </w:p>
        </w:tc>
        <w:tc>
          <w:tcPr>
            <w:tcW w:w="689" w:type="pct"/>
            <w:noWrap/>
            <w:vAlign w:val="center"/>
            <w:hideMark/>
          </w:tcPr>
          <w:p w14:paraId="295B881D" w14:textId="4E01C705" w:rsidR="0054292E" w:rsidRPr="0054292E" w:rsidRDefault="0054292E" w:rsidP="00602AE6">
            <w:pPr>
              <w:overflowPunct/>
              <w:autoSpaceDE/>
              <w:autoSpaceDN/>
              <w:adjustRightInd/>
              <w:jc w:val="center"/>
              <w:textAlignment w:val="auto"/>
              <w:rPr>
                <w:rFonts w:ascii="Calibri" w:hAnsi="Calibri" w:cs="Calibri"/>
                <w:sz w:val="22"/>
                <w:szCs w:val="22"/>
                <w:lang w:val="es-MX" w:eastAsia="es-MX"/>
              </w:rPr>
            </w:pPr>
          </w:p>
        </w:tc>
        <w:tc>
          <w:tcPr>
            <w:tcW w:w="432" w:type="pct"/>
            <w:noWrap/>
            <w:vAlign w:val="center"/>
            <w:hideMark/>
          </w:tcPr>
          <w:p w14:paraId="37818BC4" w14:textId="77777777" w:rsidR="0054292E" w:rsidRPr="0054292E" w:rsidRDefault="0054292E" w:rsidP="00602AE6">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1</w:t>
            </w:r>
          </w:p>
        </w:tc>
        <w:tc>
          <w:tcPr>
            <w:tcW w:w="689" w:type="pct"/>
            <w:noWrap/>
            <w:vAlign w:val="center"/>
            <w:hideMark/>
          </w:tcPr>
          <w:p w14:paraId="7FDB9FC3" w14:textId="54E7C9B0" w:rsidR="0054292E" w:rsidRPr="0054292E" w:rsidRDefault="00CD6B0C" w:rsidP="00602AE6">
            <w:pPr>
              <w:overflowPunct/>
              <w:autoSpaceDE/>
              <w:autoSpaceDN/>
              <w:adjustRightInd/>
              <w:jc w:val="center"/>
              <w:textAlignment w:val="auto"/>
              <w:rPr>
                <w:rFonts w:ascii="Calibri" w:hAnsi="Calibri" w:cs="Calibri"/>
                <w:sz w:val="22"/>
                <w:szCs w:val="22"/>
                <w:lang w:val="es-MX" w:eastAsia="es-MX"/>
              </w:rPr>
            </w:pPr>
            <w:r>
              <w:rPr>
                <w:rFonts w:ascii="Calibri" w:hAnsi="Calibri" w:cs="Calibri"/>
                <w:sz w:val="22"/>
                <w:szCs w:val="22"/>
                <w:lang w:val="es-MX" w:eastAsia="es-MX"/>
              </w:rPr>
              <w:t>1080</w:t>
            </w:r>
          </w:p>
        </w:tc>
        <w:tc>
          <w:tcPr>
            <w:tcW w:w="689" w:type="pct"/>
            <w:noWrap/>
            <w:vAlign w:val="center"/>
            <w:hideMark/>
          </w:tcPr>
          <w:p w14:paraId="278CF992" w14:textId="353CE40F" w:rsidR="0054292E" w:rsidRPr="0054292E" w:rsidRDefault="0054292E" w:rsidP="00602AE6">
            <w:pPr>
              <w:overflowPunct/>
              <w:autoSpaceDE/>
              <w:autoSpaceDN/>
              <w:adjustRightInd/>
              <w:jc w:val="center"/>
              <w:textAlignment w:val="auto"/>
              <w:rPr>
                <w:rFonts w:ascii="Calibri" w:hAnsi="Calibri" w:cs="Calibri"/>
                <w:sz w:val="22"/>
                <w:szCs w:val="22"/>
                <w:lang w:val="es-MX" w:eastAsia="es-MX"/>
              </w:rPr>
            </w:pPr>
          </w:p>
        </w:tc>
        <w:tc>
          <w:tcPr>
            <w:tcW w:w="689" w:type="pct"/>
            <w:noWrap/>
            <w:vAlign w:val="center"/>
            <w:hideMark/>
          </w:tcPr>
          <w:p w14:paraId="664F2815" w14:textId="7C05D3BC" w:rsidR="0054292E" w:rsidRPr="0054292E" w:rsidRDefault="0054292E" w:rsidP="00602AE6">
            <w:pPr>
              <w:overflowPunct/>
              <w:autoSpaceDE/>
              <w:autoSpaceDN/>
              <w:adjustRightInd/>
              <w:jc w:val="center"/>
              <w:textAlignment w:val="auto"/>
              <w:rPr>
                <w:rFonts w:ascii="Calibri" w:hAnsi="Calibri" w:cs="Calibri"/>
                <w:sz w:val="22"/>
                <w:szCs w:val="22"/>
                <w:lang w:val="es-MX" w:eastAsia="es-MX"/>
              </w:rPr>
            </w:pPr>
          </w:p>
        </w:tc>
      </w:tr>
      <w:tr w:rsidR="0054292E" w:rsidRPr="0054292E" w14:paraId="5898A8AF" w14:textId="77777777" w:rsidTr="00602AE6">
        <w:trPr>
          <w:trHeight w:val="330"/>
        </w:trPr>
        <w:tc>
          <w:tcPr>
            <w:tcW w:w="432" w:type="pct"/>
            <w:noWrap/>
            <w:vAlign w:val="center"/>
            <w:hideMark/>
          </w:tcPr>
          <w:p w14:paraId="719E3CE7" w14:textId="77777777" w:rsidR="0054292E" w:rsidRPr="0054292E" w:rsidRDefault="0054292E" w:rsidP="00602AE6">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2</w:t>
            </w:r>
          </w:p>
        </w:tc>
        <w:tc>
          <w:tcPr>
            <w:tcW w:w="689" w:type="pct"/>
            <w:noWrap/>
            <w:vAlign w:val="center"/>
            <w:hideMark/>
          </w:tcPr>
          <w:p w14:paraId="5E935DE8" w14:textId="6B5677DE" w:rsidR="0054292E" w:rsidRPr="0054292E" w:rsidRDefault="0054292E" w:rsidP="00602AE6">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0</w:t>
            </w:r>
            <w:r w:rsidR="00602AE6">
              <w:rPr>
                <w:rFonts w:ascii="Calibri" w:hAnsi="Calibri" w:cs="Calibri"/>
                <w:sz w:val="22"/>
                <w:szCs w:val="22"/>
                <w:lang w:val="es-MX" w:eastAsia="es-MX"/>
              </w:rPr>
              <w:t>,</w:t>
            </w:r>
            <w:r w:rsidR="00CB1E10">
              <w:rPr>
                <w:rFonts w:ascii="Calibri" w:hAnsi="Calibri" w:cs="Calibri"/>
                <w:sz w:val="22"/>
                <w:szCs w:val="22"/>
                <w:lang w:val="es-MX" w:eastAsia="es-MX"/>
              </w:rPr>
              <w:t>8087</w:t>
            </w:r>
          </w:p>
        </w:tc>
        <w:tc>
          <w:tcPr>
            <w:tcW w:w="689" w:type="pct"/>
            <w:noWrap/>
            <w:vAlign w:val="center"/>
            <w:hideMark/>
          </w:tcPr>
          <w:p w14:paraId="56866E03" w14:textId="2F459741" w:rsidR="0054292E" w:rsidRPr="0054292E" w:rsidRDefault="0054292E" w:rsidP="00602AE6">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0</w:t>
            </w:r>
            <w:r w:rsidR="00602AE6">
              <w:rPr>
                <w:rFonts w:ascii="Calibri" w:hAnsi="Calibri" w:cs="Calibri"/>
                <w:sz w:val="22"/>
                <w:szCs w:val="22"/>
                <w:lang w:val="es-MX" w:eastAsia="es-MX"/>
              </w:rPr>
              <w:t>,</w:t>
            </w:r>
            <w:r w:rsidR="00CB1E10">
              <w:rPr>
                <w:rFonts w:ascii="Calibri" w:hAnsi="Calibri" w:cs="Calibri"/>
                <w:sz w:val="22"/>
                <w:szCs w:val="22"/>
                <w:lang w:val="es-MX" w:eastAsia="es-MX"/>
              </w:rPr>
              <w:t>6317</w:t>
            </w:r>
          </w:p>
        </w:tc>
        <w:tc>
          <w:tcPr>
            <w:tcW w:w="689" w:type="pct"/>
            <w:noWrap/>
            <w:vAlign w:val="center"/>
            <w:hideMark/>
          </w:tcPr>
          <w:p w14:paraId="7E375608" w14:textId="7A155762" w:rsidR="0054292E" w:rsidRPr="0054292E" w:rsidRDefault="0054292E" w:rsidP="00602AE6">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0</w:t>
            </w:r>
            <w:r w:rsidR="00602AE6">
              <w:rPr>
                <w:rFonts w:ascii="Calibri" w:hAnsi="Calibri" w:cs="Calibri"/>
                <w:sz w:val="22"/>
                <w:szCs w:val="22"/>
                <w:lang w:val="es-MX" w:eastAsia="es-MX"/>
              </w:rPr>
              <w:t>,</w:t>
            </w:r>
            <w:r w:rsidRPr="0054292E">
              <w:rPr>
                <w:rFonts w:ascii="Calibri" w:hAnsi="Calibri" w:cs="Calibri"/>
                <w:sz w:val="22"/>
                <w:szCs w:val="22"/>
                <w:lang w:val="es-MX" w:eastAsia="es-MX"/>
              </w:rPr>
              <w:t>3</w:t>
            </w:r>
            <w:r w:rsidR="00CB1E10">
              <w:rPr>
                <w:rFonts w:ascii="Calibri" w:hAnsi="Calibri" w:cs="Calibri"/>
                <w:sz w:val="22"/>
                <w:szCs w:val="22"/>
                <w:lang w:val="es-MX" w:eastAsia="es-MX"/>
              </w:rPr>
              <w:t>36</w:t>
            </w:r>
            <w:r w:rsidR="006212A9">
              <w:rPr>
                <w:rFonts w:ascii="Calibri" w:hAnsi="Calibri" w:cs="Calibri"/>
                <w:sz w:val="22"/>
                <w:szCs w:val="22"/>
                <w:lang w:val="es-MX" w:eastAsia="es-MX"/>
              </w:rPr>
              <w:t>7</w:t>
            </w:r>
          </w:p>
        </w:tc>
        <w:tc>
          <w:tcPr>
            <w:tcW w:w="432" w:type="pct"/>
            <w:noWrap/>
            <w:vAlign w:val="center"/>
            <w:hideMark/>
          </w:tcPr>
          <w:p w14:paraId="2BEC7528" w14:textId="77777777" w:rsidR="0054292E" w:rsidRPr="0054292E" w:rsidRDefault="0054292E" w:rsidP="00602AE6">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2</w:t>
            </w:r>
          </w:p>
        </w:tc>
        <w:tc>
          <w:tcPr>
            <w:tcW w:w="689" w:type="pct"/>
            <w:noWrap/>
            <w:vAlign w:val="center"/>
            <w:hideMark/>
          </w:tcPr>
          <w:p w14:paraId="295749F0" w14:textId="2AE95C8D" w:rsidR="0054292E" w:rsidRPr="0054292E" w:rsidRDefault="00CD6B0C" w:rsidP="00602AE6">
            <w:pPr>
              <w:overflowPunct/>
              <w:autoSpaceDE/>
              <w:autoSpaceDN/>
              <w:adjustRightInd/>
              <w:jc w:val="center"/>
              <w:textAlignment w:val="auto"/>
              <w:rPr>
                <w:rFonts w:ascii="Calibri" w:hAnsi="Calibri" w:cs="Calibri"/>
                <w:sz w:val="22"/>
                <w:szCs w:val="22"/>
                <w:lang w:val="es-MX" w:eastAsia="es-MX"/>
              </w:rPr>
            </w:pPr>
            <w:r>
              <w:rPr>
                <w:rFonts w:ascii="Calibri" w:hAnsi="Calibri" w:cs="Calibri"/>
                <w:sz w:val="22"/>
                <w:szCs w:val="22"/>
                <w:lang w:val="es-MX" w:eastAsia="es-MX"/>
              </w:rPr>
              <w:t>895</w:t>
            </w:r>
          </w:p>
        </w:tc>
        <w:tc>
          <w:tcPr>
            <w:tcW w:w="689" w:type="pct"/>
            <w:noWrap/>
            <w:vAlign w:val="center"/>
            <w:hideMark/>
          </w:tcPr>
          <w:p w14:paraId="14BC3DD4" w14:textId="458170E0" w:rsidR="006212A9" w:rsidRPr="0054292E" w:rsidRDefault="00CD6B0C" w:rsidP="006212A9">
            <w:pPr>
              <w:overflowPunct/>
              <w:autoSpaceDE/>
              <w:autoSpaceDN/>
              <w:adjustRightInd/>
              <w:jc w:val="center"/>
              <w:textAlignment w:val="auto"/>
              <w:rPr>
                <w:rFonts w:ascii="Calibri" w:hAnsi="Calibri" w:cs="Calibri"/>
                <w:sz w:val="22"/>
                <w:szCs w:val="22"/>
                <w:lang w:val="es-MX" w:eastAsia="es-MX"/>
              </w:rPr>
            </w:pPr>
            <w:r>
              <w:rPr>
                <w:rFonts w:ascii="Calibri" w:hAnsi="Calibri" w:cs="Calibri"/>
                <w:sz w:val="22"/>
                <w:szCs w:val="22"/>
                <w:lang w:val="es-MX" w:eastAsia="es-MX"/>
              </w:rPr>
              <w:t>41</w:t>
            </w:r>
            <w:r w:rsidR="006212A9">
              <w:rPr>
                <w:rFonts w:ascii="Calibri" w:hAnsi="Calibri" w:cs="Calibri"/>
                <w:sz w:val="22"/>
                <w:szCs w:val="22"/>
                <w:lang w:val="es-MX" w:eastAsia="es-MX"/>
              </w:rPr>
              <w:t>5</w:t>
            </w:r>
          </w:p>
        </w:tc>
        <w:tc>
          <w:tcPr>
            <w:tcW w:w="689" w:type="pct"/>
            <w:noWrap/>
            <w:vAlign w:val="center"/>
            <w:hideMark/>
          </w:tcPr>
          <w:p w14:paraId="149CA5FD" w14:textId="16F16FB0" w:rsidR="0054292E" w:rsidRPr="0054292E" w:rsidRDefault="00CD6B0C" w:rsidP="00602AE6">
            <w:pPr>
              <w:overflowPunct/>
              <w:autoSpaceDE/>
              <w:autoSpaceDN/>
              <w:adjustRightInd/>
              <w:jc w:val="center"/>
              <w:textAlignment w:val="auto"/>
              <w:rPr>
                <w:rFonts w:ascii="Calibri" w:hAnsi="Calibri" w:cs="Calibri"/>
                <w:sz w:val="22"/>
                <w:szCs w:val="22"/>
                <w:lang w:val="es-MX" w:eastAsia="es-MX"/>
              </w:rPr>
            </w:pPr>
            <w:r>
              <w:rPr>
                <w:rFonts w:ascii="Calibri" w:hAnsi="Calibri" w:cs="Calibri"/>
                <w:sz w:val="22"/>
                <w:szCs w:val="22"/>
                <w:lang w:val="es-MX" w:eastAsia="es-MX"/>
              </w:rPr>
              <w:t>210</w:t>
            </w:r>
          </w:p>
        </w:tc>
      </w:tr>
      <w:tr w:rsidR="0054292E" w:rsidRPr="0054292E" w14:paraId="2304FDE3" w14:textId="77777777" w:rsidTr="00602AE6">
        <w:trPr>
          <w:trHeight w:val="330"/>
        </w:trPr>
        <w:tc>
          <w:tcPr>
            <w:tcW w:w="432" w:type="pct"/>
            <w:noWrap/>
            <w:vAlign w:val="center"/>
            <w:hideMark/>
          </w:tcPr>
          <w:p w14:paraId="738C303E" w14:textId="77777777" w:rsidR="0054292E" w:rsidRPr="0054292E" w:rsidRDefault="0054292E" w:rsidP="00602AE6">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3</w:t>
            </w:r>
          </w:p>
        </w:tc>
        <w:tc>
          <w:tcPr>
            <w:tcW w:w="689" w:type="pct"/>
            <w:noWrap/>
            <w:vAlign w:val="center"/>
            <w:hideMark/>
          </w:tcPr>
          <w:p w14:paraId="64239F3A" w14:textId="2DB147A9" w:rsidR="0054292E" w:rsidRPr="0054292E" w:rsidRDefault="0054292E" w:rsidP="00602AE6">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0</w:t>
            </w:r>
            <w:r w:rsidR="00602AE6">
              <w:rPr>
                <w:rFonts w:ascii="Calibri" w:hAnsi="Calibri" w:cs="Calibri"/>
                <w:sz w:val="22"/>
                <w:szCs w:val="22"/>
                <w:lang w:val="es-MX" w:eastAsia="es-MX"/>
              </w:rPr>
              <w:t>,</w:t>
            </w:r>
            <w:r w:rsidR="00CB1E10">
              <w:rPr>
                <w:rFonts w:ascii="Calibri" w:hAnsi="Calibri" w:cs="Calibri"/>
                <w:sz w:val="22"/>
                <w:szCs w:val="22"/>
                <w:lang w:val="es-MX" w:eastAsia="es-MX"/>
              </w:rPr>
              <w:t>6309</w:t>
            </w:r>
          </w:p>
        </w:tc>
        <w:tc>
          <w:tcPr>
            <w:tcW w:w="689" w:type="pct"/>
            <w:noWrap/>
            <w:vAlign w:val="center"/>
            <w:hideMark/>
          </w:tcPr>
          <w:p w14:paraId="45A052B4" w14:textId="708193C1" w:rsidR="0054292E" w:rsidRPr="0054292E" w:rsidRDefault="0054292E" w:rsidP="00602AE6">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0</w:t>
            </w:r>
            <w:r w:rsidR="00602AE6">
              <w:rPr>
                <w:rFonts w:ascii="Calibri" w:hAnsi="Calibri" w:cs="Calibri"/>
                <w:sz w:val="22"/>
                <w:szCs w:val="22"/>
                <w:lang w:val="es-MX" w:eastAsia="es-MX"/>
              </w:rPr>
              <w:t>,</w:t>
            </w:r>
            <w:r w:rsidRPr="0054292E">
              <w:rPr>
                <w:rFonts w:ascii="Calibri" w:hAnsi="Calibri" w:cs="Calibri"/>
                <w:sz w:val="22"/>
                <w:szCs w:val="22"/>
                <w:lang w:val="es-MX" w:eastAsia="es-MX"/>
              </w:rPr>
              <w:t>5</w:t>
            </w:r>
            <w:r w:rsidR="00CB1E10">
              <w:rPr>
                <w:rFonts w:ascii="Calibri" w:hAnsi="Calibri" w:cs="Calibri"/>
                <w:sz w:val="22"/>
                <w:szCs w:val="22"/>
                <w:lang w:val="es-MX" w:eastAsia="es-MX"/>
              </w:rPr>
              <w:t>370</w:t>
            </w:r>
          </w:p>
        </w:tc>
        <w:tc>
          <w:tcPr>
            <w:tcW w:w="689" w:type="pct"/>
            <w:noWrap/>
            <w:vAlign w:val="center"/>
            <w:hideMark/>
          </w:tcPr>
          <w:p w14:paraId="3291AD0A" w14:textId="6AF54947" w:rsidR="0054292E" w:rsidRPr="0054292E" w:rsidRDefault="0054292E" w:rsidP="00602AE6">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0</w:t>
            </w:r>
            <w:r w:rsidR="00602AE6">
              <w:rPr>
                <w:rFonts w:ascii="Calibri" w:hAnsi="Calibri" w:cs="Calibri"/>
                <w:sz w:val="22"/>
                <w:szCs w:val="22"/>
                <w:lang w:val="es-MX" w:eastAsia="es-MX"/>
              </w:rPr>
              <w:t>,</w:t>
            </w:r>
            <w:r w:rsidRPr="0054292E">
              <w:rPr>
                <w:rFonts w:ascii="Calibri" w:hAnsi="Calibri" w:cs="Calibri"/>
                <w:sz w:val="22"/>
                <w:szCs w:val="22"/>
                <w:lang w:val="es-MX" w:eastAsia="es-MX"/>
              </w:rPr>
              <w:t>2</w:t>
            </w:r>
            <w:r w:rsidR="00CB1E10">
              <w:rPr>
                <w:rFonts w:ascii="Calibri" w:hAnsi="Calibri" w:cs="Calibri"/>
                <w:sz w:val="22"/>
                <w:szCs w:val="22"/>
                <w:lang w:val="es-MX" w:eastAsia="es-MX"/>
              </w:rPr>
              <w:t>78</w:t>
            </w:r>
            <w:r w:rsidR="006212A9">
              <w:rPr>
                <w:rFonts w:ascii="Calibri" w:hAnsi="Calibri" w:cs="Calibri"/>
                <w:sz w:val="22"/>
                <w:szCs w:val="22"/>
                <w:lang w:val="es-MX" w:eastAsia="es-MX"/>
              </w:rPr>
              <w:t>2</w:t>
            </w:r>
          </w:p>
        </w:tc>
        <w:tc>
          <w:tcPr>
            <w:tcW w:w="432" w:type="pct"/>
            <w:noWrap/>
            <w:vAlign w:val="center"/>
            <w:hideMark/>
          </w:tcPr>
          <w:p w14:paraId="19A836D2" w14:textId="77777777" w:rsidR="0054292E" w:rsidRPr="0054292E" w:rsidRDefault="0054292E" w:rsidP="00602AE6">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3</w:t>
            </w:r>
          </w:p>
        </w:tc>
        <w:tc>
          <w:tcPr>
            <w:tcW w:w="689" w:type="pct"/>
            <w:noWrap/>
            <w:vAlign w:val="center"/>
            <w:hideMark/>
          </w:tcPr>
          <w:p w14:paraId="654BD620" w14:textId="7D312004" w:rsidR="0054292E" w:rsidRPr="0054292E" w:rsidRDefault="00CD6B0C" w:rsidP="00602AE6">
            <w:pPr>
              <w:overflowPunct/>
              <w:autoSpaceDE/>
              <w:autoSpaceDN/>
              <w:adjustRightInd/>
              <w:jc w:val="center"/>
              <w:textAlignment w:val="auto"/>
              <w:rPr>
                <w:rFonts w:ascii="Calibri" w:hAnsi="Calibri" w:cs="Calibri"/>
                <w:sz w:val="22"/>
                <w:szCs w:val="22"/>
                <w:lang w:val="es-MX" w:eastAsia="es-MX"/>
              </w:rPr>
            </w:pPr>
            <w:r>
              <w:rPr>
                <w:rFonts w:ascii="Calibri" w:hAnsi="Calibri" w:cs="Calibri"/>
                <w:sz w:val="22"/>
                <w:szCs w:val="22"/>
                <w:lang w:val="es-MX" w:eastAsia="es-MX"/>
              </w:rPr>
              <w:t>715</w:t>
            </w:r>
          </w:p>
        </w:tc>
        <w:tc>
          <w:tcPr>
            <w:tcW w:w="689" w:type="pct"/>
            <w:noWrap/>
            <w:vAlign w:val="center"/>
            <w:hideMark/>
          </w:tcPr>
          <w:p w14:paraId="2962808A" w14:textId="316D1663" w:rsidR="0054292E" w:rsidRPr="0054292E" w:rsidRDefault="00CD6B0C" w:rsidP="00602AE6">
            <w:pPr>
              <w:overflowPunct/>
              <w:autoSpaceDE/>
              <w:autoSpaceDN/>
              <w:adjustRightInd/>
              <w:jc w:val="center"/>
              <w:textAlignment w:val="auto"/>
              <w:rPr>
                <w:rFonts w:ascii="Calibri" w:hAnsi="Calibri" w:cs="Calibri"/>
                <w:sz w:val="22"/>
                <w:szCs w:val="22"/>
                <w:lang w:val="es-MX" w:eastAsia="es-MX"/>
              </w:rPr>
            </w:pPr>
            <w:r>
              <w:rPr>
                <w:rFonts w:ascii="Calibri" w:hAnsi="Calibri" w:cs="Calibri"/>
                <w:sz w:val="22"/>
                <w:szCs w:val="22"/>
                <w:lang w:val="es-MX" w:eastAsia="es-MX"/>
              </w:rPr>
              <w:t>325</w:t>
            </w:r>
          </w:p>
        </w:tc>
        <w:tc>
          <w:tcPr>
            <w:tcW w:w="689" w:type="pct"/>
            <w:noWrap/>
            <w:vAlign w:val="center"/>
            <w:hideMark/>
          </w:tcPr>
          <w:p w14:paraId="42E9EBB9" w14:textId="1F5F2336" w:rsidR="0054292E" w:rsidRPr="0054292E" w:rsidRDefault="00CD6B0C" w:rsidP="00602AE6">
            <w:pPr>
              <w:overflowPunct/>
              <w:autoSpaceDE/>
              <w:autoSpaceDN/>
              <w:adjustRightInd/>
              <w:jc w:val="center"/>
              <w:textAlignment w:val="auto"/>
              <w:rPr>
                <w:rFonts w:ascii="Calibri" w:hAnsi="Calibri" w:cs="Calibri"/>
                <w:sz w:val="22"/>
                <w:szCs w:val="22"/>
                <w:lang w:val="es-MX" w:eastAsia="es-MX"/>
              </w:rPr>
            </w:pPr>
            <w:r>
              <w:rPr>
                <w:rFonts w:ascii="Calibri" w:hAnsi="Calibri" w:cs="Calibri"/>
                <w:sz w:val="22"/>
                <w:szCs w:val="22"/>
                <w:lang w:val="es-MX" w:eastAsia="es-MX"/>
              </w:rPr>
              <w:t>185</w:t>
            </w:r>
          </w:p>
        </w:tc>
      </w:tr>
      <w:tr w:rsidR="0054292E" w:rsidRPr="0054292E" w14:paraId="7B0CAF2A" w14:textId="77777777" w:rsidTr="00602AE6">
        <w:trPr>
          <w:trHeight w:val="330"/>
        </w:trPr>
        <w:tc>
          <w:tcPr>
            <w:tcW w:w="432" w:type="pct"/>
            <w:noWrap/>
            <w:vAlign w:val="center"/>
            <w:hideMark/>
          </w:tcPr>
          <w:p w14:paraId="118CB39A" w14:textId="77777777" w:rsidR="0054292E" w:rsidRPr="0054292E" w:rsidRDefault="0054292E" w:rsidP="00602AE6">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4</w:t>
            </w:r>
          </w:p>
        </w:tc>
        <w:tc>
          <w:tcPr>
            <w:tcW w:w="689" w:type="pct"/>
            <w:noWrap/>
            <w:vAlign w:val="center"/>
            <w:hideMark/>
          </w:tcPr>
          <w:p w14:paraId="5DD2CF05" w14:textId="3417FC04" w:rsidR="0054292E" w:rsidRPr="0054292E" w:rsidRDefault="0054292E" w:rsidP="00602AE6">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0</w:t>
            </w:r>
            <w:r w:rsidR="00602AE6">
              <w:rPr>
                <w:rFonts w:ascii="Calibri" w:hAnsi="Calibri" w:cs="Calibri"/>
                <w:sz w:val="22"/>
                <w:szCs w:val="22"/>
                <w:lang w:val="es-MX" w:eastAsia="es-MX"/>
              </w:rPr>
              <w:t>,</w:t>
            </w:r>
            <w:r w:rsidRPr="0054292E">
              <w:rPr>
                <w:rFonts w:ascii="Calibri" w:hAnsi="Calibri" w:cs="Calibri"/>
                <w:sz w:val="22"/>
                <w:szCs w:val="22"/>
                <w:lang w:val="es-MX" w:eastAsia="es-MX"/>
              </w:rPr>
              <w:t>5</w:t>
            </w:r>
            <w:r w:rsidR="00CB1E10">
              <w:rPr>
                <w:rFonts w:ascii="Calibri" w:hAnsi="Calibri" w:cs="Calibri"/>
                <w:sz w:val="22"/>
                <w:szCs w:val="22"/>
                <w:lang w:val="es-MX" w:eastAsia="es-MX"/>
              </w:rPr>
              <w:t>945</w:t>
            </w:r>
          </w:p>
        </w:tc>
        <w:tc>
          <w:tcPr>
            <w:tcW w:w="689" w:type="pct"/>
            <w:noWrap/>
            <w:vAlign w:val="center"/>
            <w:hideMark/>
          </w:tcPr>
          <w:p w14:paraId="7B5CD5DE" w14:textId="0468C2F2" w:rsidR="0054292E" w:rsidRPr="0054292E" w:rsidRDefault="0054292E" w:rsidP="00602AE6">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0</w:t>
            </w:r>
            <w:r w:rsidR="00602AE6">
              <w:rPr>
                <w:rFonts w:ascii="Calibri" w:hAnsi="Calibri" w:cs="Calibri"/>
                <w:sz w:val="22"/>
                <w:szCs w:val="22"/>
                <w:lang w:val="es-MX" w:eastAsia="es-MX"/>
              </w:rPr>
              <w:t>,</w:t>
            </w:r>
            <w:r w:rsidR="00CB1E10">
              <w:rPr>
                <w:rFonts w:ascii="Calibri" w:hAnsi="Calibri" w:cs="Calibri"/>
                <w:sz w:val="22"/>
                <w:szCs w:val="22"/>
                <w:lang w:val="es-MX" w:eastAsia="es-MX"/>
              </w:rPr>
              <w:t>5217</w:t>
            </w:r>
          </w:p>
        </w:tc>
        <w:tc>
          <w:tcPr>
            <w:tcW w:w="689" w:type="pct"/>
            <w:noWrap/>
            <w:vAlign w:val="center"/>
            <w:hideMark/>
          </w:tcPr>
          <w:p w14:paraId="3385AACC" w14:textId="3BF23FB9" w:rsidR="0054292E" w:rsidRPr="0054292E" w:rsidRDefault="0054292E" w:rsidP="00602AE6">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0</w:t>
            </w:r>
            <w:r w:rsidR="00602AE6">
              <w:rPr>
                <w:rFonts w:ascii="Calibri" w:hAnsi="Calibri" w:cs="Calibri"/>
                <w:sz w:val="22"/>
                <w:szCs w:val="22"/>
                <w:lang w:val="es-MX" w:eastAsia="es-MX"/>
              </w:rPr>
              <w:t>,</w:t>
            </w:r>
            <w:r w:rsidR="00CB1E10">
              <w:rPr>
                <w:rFonts w:ascii="Calibri" w:hAnsi="Calibri" w:cs="Calibri"/>
                <w:sz w:val="22"/>
                <w:szCs w:val="22"/>
                <w:lang w:val="es-MX" w:eastAsia="es-MX"/>
              </w:rPr>
              <w:t>271</w:t>
            </w:r>
            <w:r w:rsidR="006212A9">
              <w:rPr>
                <w:rFonts w:ascii="Calibri" w:hAnsi="Calibri" w:cs="Calibri"/>
                <w:sz w:val="22"/>
                <w:szCs w:val="22"/>
                <w:lang w:val="es-MX" w:eastAsia="es-MX"/>
              </w:rPr>
              <w:t>3</w:t>
            </w:r>
          </w:p>
        </w:tc>
        <w:tc>
          <w:tcPr>
            <w:tcW w:w="432" w:type="pct"/>
            <w:noWrap/>
            <w:vAlign w:val="center"/>
            <w:hideMark/>
          </w:tcPr>
          <w:p w14:paraId="29F62569" w14:textId="77777777" w:rsidR="0054292E" w:rsidRPr="0054292E" w:rsidRDefault="0054292E" w:rsidP="00602AE6">
            <w:pPr>
              <w:overflowPunct/>
              <w:autoSpaceDE/>
              <w:autoSpaceDN/>
              <w:adjustRightInd/>
              <w:jc w:val="center"/>
              <w:textAlignment w:val="auto"/>
              <w:rPr>
                <w:rFonts w:ascii="Calibri" w:hAnsi="Calibri" w:cs="Calibri"/>
                <w:sz w:val="22"/>
                <w:szCs w:val="22"/>
                <w:lang w:val="es-MX" w:eastAsia="es-MX"/>
              </w:rPr>
            </w:pPr>
            <w:r w:rsidRPr="0054292E">
              <w:rPr>
                <w:rFonts w:ascii="Calibri" w:hAnsi="Calibri" w:cs="Calibri"/>
                <w:sz w:val="22"/>
                <w:szCs w:val="22"/>
                <w:lang w:val="es-MX" w:eastAsia="es-MX"/>
              </w:rPr>
              <w:t>4</w:t>
            </w:r>
          </w:p>
        </w:tc>
        <w:tc>
          <w:tcPr>
            <w:tcW w:w="689" w:type="pct"/>
            <w:noWrap/>
            <w:vAlign w:val="center"/>
            <w:hideMark/>
          </w:tcPr>
          <w:p w14:paraId="6305E3B1" w14:textId="3C34DB99" w:rsidR="0054292E" w:rsidRPr="0054292E" w:rsidRDefault="00CD6B0C" w:rsidP="00602AE6">
            <w:pPr>
              <w:overflowPunct/>
              <w:autoSpaceDE/>
              <w:autoSpaceDN/>
              <w:adjustRightInd/>
              <w:jc w:val="center"/>
              <w:textAlignment w:val="auto"/>
              <w:rPr>
                <w:rFonts w:ascii="Calibri" w:hAnsi="Calibri" w:cs="Calibri"/>
                <w:sz w:val="22"/>
                <w:szCs w:val="22"/>
                <w:lang w:val="es-MX" w:eastAsia="es-MX"/>
              </w:rPr>
            </w:pPr>
            <w:r>
              <w:rPr>
                <w:rFonts w:ascii="Calibri" w:hAnsi="Calibri" w:cs="Calibri"/>
                <w:sz w:val="22"/>
                <w:szCs w:val="22"/>
                <w:lang w:val="es-MX" w:eastAsia="es-MX"/>
              </w:rPr>
              <w:t>520</w:t>
            </w:r>
          </w:p>
        </w:tc>
        <w:tc>
          <w:tcPr>
            <w:tcW w:w="689" w:type="pct"/>
            <w:noWrap/>
            <w:vAlign w:val="center"/>
            <w:hideMark/>
          </w:tcPr>
          <w:p w14:paraId="73FCE021" w14:textId="5F2E0EED" w:rsidR="0054292E" w:rsidRPr="0054292E" w:rsidRDefault="00CD6B0C" w:rsidP="00602AE6">
            <w:pPr>
              <w:overflowPunct/>
              <w:autoSpaceDE/>
              <w:autoSpaceDN/>
              <w:adjustRightInd/>
              <w:jc w:val="center"/>
              <w:textAlignment w:val="auto"/>
              <w:rPr>
                <w:rFonts w:ascii="Calibri" w:hAnsi="Calibri" w:cs="Calibri"/>
                <w:sz w:val="22"/>
                <w:szCs w:val="22"/>
                <w:lang w:val="es-MX" w:eastAsia="es-MX"/>
              </w:rPr>
            </w:pPr>
            <w:r>
              <w:rPr>
                <w:rFonts w:ascii="Calibri" w:hAnsi="Calibri" w:cs="Calibri"/>
                <w:sz w:val="22"/>
                <w:szCs w:val="22"/>
                <w:lang w:val="es-MX" w:eastAsia="es-MX"/>
              </w:rPr>
              <w:t>275</w:t>
            </w:r>
          </w:p>
        </w:tc>
        <w:tc>
          <w:tcPr>
            <w:tcW w:w="689" w:type="pct"/>
            <w:noWrap/>
            <w:vAlign w:val="center"/>
            <w:hideMark/>
          </w:tcPr>
          <w:p w14:paraId="472F423B" w14:textId="3992021B" w:rsidR="0054292E" w:rsidRPr="0054292E" w:rsidRDefault="00CD6B0C" w:rsidP="00602AE6">
            <w:pPr>
              <w:overflowPunct/>
              <w:autoSpaceDE/>
              <w:autoSpaceDN/>
              <w:adjustRightInd/>
              <w:jc w:val="center"/>
              <w:textAlignment w:val="auto"/>
              <w:rPr>
                <w:rFonts w:ascii="Calibri" w:hAnsi="Calibri" w:cs="Calibri"/>
                <w:sz w:val="22"/>
                <w:szCs w:val="22"/>
                <w:lang w:val="es-MX" w:eastAsia="es-MX"/>
              </w:rPr>
            </w:pPr>
            <w:r>
              <w:rPr>
                <w:rFonts w:ascii="Calibri" w:hAnsi="Calibri" w:cs="Calibri"/>
                <w:sz w:val="22"/>
                <w:szCs w:val="22"/>
                <w:lang w:val="es-MX" w:eastAsia="es-MX"/>
              </w:rPr>
              <w:t>145</w:t>
            </w:r>
          </w:p>
        </w:tc>
      </w:tr>
      <w:bookmarkEnd w:id="21"/>
    </w:tbl>
    <w:p w14:paraId="20E07AE2" w14:textId="77777777" w:rsidR="00484275" w:rsidRPr="00484275" w:rsidRDefault="00484275" w:rsidP="00484275">
      <w:pPr>
        <w:suppressAutoHyphens/>
        <w:overflowPunct/>
        <w:autoSpaceDE/>
        <w:autoSpaceDN/>
        <w:adjustRightInd/>
        <w:spacing w:after="120"/>
        <w:jc w:val="both"/>
        <w:textAlignment w:val="auto"/>
        <w:rPr>
          <w:rFonts w:asciiTheme="minorHAnsi" w:hAnsiTheme="minorHAnsi" w:cstheme="minorHAnsi"/>
          <w:bCs/>
          <w:sz w:val="22"/>
          <w:szCs w:val="22"/>
        </w:rPr>
      </w:pPr>
    </w:p>
    <w:p w14:paraId="4B04A883" w14:textId="7C9A72E6" w:rsidR="00484275" w:rsidRDefault="00484275" w:rsidP="00BA4791">
      <w:pPr>
        <w:pStyle w:val="Prrafodelista"/>
        <w:numPr>
          <w:ilvl w:val="1"/>
          <w:numId w:val="5"/>
        </w:numPr>
        <w:tabs>
          <w:tab w:val="num" w:pos="851"/>
        </w:tabs>
        <w:ind w:left="851" w:hanging="851"/>
        <w:rPr>
          <w:rFonts w:asciiTheme="minorHAnsi" w:hAnsiTheme="minorHAnsi" w:cstheme="minorHAnsi"/>
          <w:bCs/>
          <w:sz w:val="22"/>
          <w:szCs w:val="22"/>
        </w:rPr>
      </w:pPr>
      <w:r w:rsidRPr="00484275">
        <w:rPr>
          <w:rFonts w:asciiTheme="minorHAnsi" w:hAnsiTheme="minorHAnsi" w:cstheme="minorHAnsi"/>
          <w:bCs/>
          <w:sz w:val="22"/>
          <w:szCs w:val="22"/>
        </w:rPr>
        <w:t xml:space="preserve">Asimilables a </w:t>
      </w:r>
      <w:r>
        <w:rPr>
          <w:rFonts w:asciiTheme="minorHAnsi" w:hAnsiTheme="minorHAnsi" w:cstheme="minorHAnsi"/>
          <w:bCs/>
          <w:sz w:val="22"/>
          <w:szCs w:val="22"/>
        </w:rPr>
        <w:t>comercio/industria</w:t>
      </w:r>
      <w:r w:rsidR="000405C8">
        <w:rPr>
          <w:rFonts w:asciiTheme="minorHAnsi" w:hAnsiTheme="minorHAnsi" w:cstheme="minorHAnsi"/>
          <w:bCs/>
          <w:sz w:val="22"/>
          <w:szCs w:val="22"/>
        </w:rPr>
        <w:t>:</w:t>
      </w:r>
    </w:p>
    <w:p w14:paraId="603D7633" w14:textId="77777777" w:rsidR="006E334C" w:rsidRDefault="006E334C" w:rsidP="006E334C">
      <w:pPr>
        <w:pStyle w:val="Prrafodelista"/>
        <w:ind w:left="851"/>
        <w:rPr>
          <w:rFonts w:asciiTheme="minorHAnsi" w:hAnsiTheme="minorHAnsi" w:cstheme="minorHAnsi"/>
          <w:bCs/>
          <w:sz w:val="22"/>
          <w:szCs w:val="22"/>
        </w:rPr>
      </w:pPr>
    </w:p>
    <w:tbl>
      <w:tblPr>
        <w:tblStyle w:val="Tablaconcuadrculaclara1"/>
        <w:tblW w:w="5000" w:type="pct"/>
        <w:tblLook w:val="04A0" w:firstRow="1" w:lastRow="0" w:firstColumn="1" w:lastColumn="0" w:noHBand="0" w:noVBand="1"/>
      </w:tblPr>
      <w:tblGrid>
        <w:gridCol w:w="817"/>
        <w:gridCol w:w="1241"/>
        <w:gridCol w:w="1241"/>
        <w:gridCol w:w="1243"/>
        <w:gridCol w:w="814"/>
        <w:gridCol w:w="1235"/>
        <w:gridCol w:w="1235"/>
        <w:gridCol w:w="1236"/>
      </w:tblGrid>
      <w:tr w:rsidR="00484275" w:rsidRPr="00484275" w14:paraId="706971DD" w14:textId="77777777" w:rsidTr="00484275">
        <w:trPr>
          <w:trHeight w:val="780"/>
        </w:trPr>
        <w:tc>
          <w:tcPr>
            <w:tcW w:w="2500" w:type="pct"/>
            <w:gridSpan w:val="4"/>
            <w:noWrap/>
            <w:vAlign w:val="center"/>
            <w:hideMark/>
          </w:tcPr>
          <w:p w14:paraId="45A968A7" w14:textId="77777777" w:rsidR="00484275" w:rsidRPr="00484275" w:rsidRDefault="00484275" w:rsidP="00484275">
            <w:pPr>
              <w:overflowPunct/>
              <w:autoSpaceDE/>
              <w:autoSpaceDN/>
              <w:adjustRightInd/>
              <w:jc w:val="center"/>
              <w:textAlignment w:val="auto"/>
              <w:rPr>
                <w:rFonts w:ascii="Calibri" w:hAnsi="Calibri" w:cs="Calibri"/>
                <w:sz w:val="22"/>
                <w:szCs w:val="22"/>
                <w:lang w:val="es-MX" w:eastAsia="es-MX"/>
              </w:rPr>
            </w:pPr>
            <w:r w:rsidRPr="00484275">
              <w:rPr>
                <w:rFonts w:ascii="Calibri" w:hAnsi="Calibri" w:cs="Calibri"/>
                <w:sz w:val="22"/>
                <w:szCs w:val="22"/>
                <w:lang w:val="es-MX" w:eastAsia="es-MX"/>
              </w:rPr>
              <w:t>Destino Baldíos con Edificaciones sin registrar asimilable comercio/industria -  Alícuotas</w:t>
            </w:r>
          </w:p>
        </w:tc>
        <w:tc>
          <w:tcPr>
            <w:tcW w:w="2500" w:type="pct"/>
            <w:gridSpan w:val="4"/>
            <w:noWrap/>
            <w:vAlign w:val="center"/>
            <w:hideMark/>
          </w:tcPr>
          <w:p w14:paraId="0F2097BA" w14:textId="77777777" w:rsidR="00484275" w:rsidRPr="00484275" w:rsidRDefault="00484275" w:rsidP="00484275">
            <w:pPr>
              <w:overflowPunct/>
              <w:autoSpaceDE/>
              <w:autoSpaceDN/>
              <w:adjustRightInd/>
              <w:jc w:val="center"/>
              <w:textAlignment w:val="auto"/>
              <w:rPr>
                <w:rFonts w:ascii="Calibri" w:hAnsi="Calibri" w:cs="Calibri"/>
                <w:sz w:val="22"/>
                <w:szCs w:val="22"/>
                <w:lang w:val="es-MX" w:eastAsia="es-MX"/>
              </w:rPr>
            </w:pPr>
            <w:r w:rsidRPr="00484275">
              <w:rPr>
                <w:rFonts w:ascii="Calibri" w:hAnsi="Calibri" w:cs="Calibri"/>
                <w:sz w:val="22"/>
                <w:szCs w:val="22"/>
                <w:lang w:val="es-MX" w:eastAsia="es-MX"/>
              </w:rPr>
              <w:t>Destino Baldíos con Edificaciones sin registrar asimilable comercio/industria – Mínimos</w:t>
            </w:r>
          </w:p>
        </w:tc>
      </w:tr>
      <w:tr w:rsidR="00484275" w:rsidRPr="00484275" w14:paraId="10E63A1D" w14:textId="77777777" w:rsidTr="00484275">
        <w:trPr>
          <w:trHeight w:val="330"/>
        </w:trPr>
        <w:tc>
          <w:tcPr>
            <w:tcW w:w="432" w:type="pct"/>
            <w:noWrap/>
            <w:vAlign w:val="center"/>
            <w:hideMark/>
          </w:tcPr>
          <w:p w14:paraId="18422D70" w14:textId="77777777" w:rsidR="00484275" w:rsidRPr="00484275" w:rsidRDefault="00484275" w:rsidP="00484275">
            <w:pPr>
              <w:overflowPunct/>
              <w:autoSpaceDE/>
              <w:autoSpaceDN/>
              <w:adjustRightInd/>
              <w:jc w:val="center"/>
              <w:textAlignment w:val="auto"/>
              <w:rPr>
                <w:rFonts w:ascii="Calibri" w:hAnsi="Calibri" w:cs="Calibri"/>
                <w:sz w:val="22"/>
                <w:szCs w:val="22"/>
                <w:lang w:val="es-MX" w:eastAsia="es-MX"/>
              </w:rPr>
            </w:pPr>
            <w:r w:rsidRPr="00484275">
              <w:rPr>
                <w:rFonts w:ascii="Calibri" w:hAnsi="Calibri" w:cs="Calibri"/>
                <w:sz w:val="22"/>
                <w:szCs w:val="22"/>
                <w:lang w:val="es-MX" w:eastAsia="es-MX"/>
              </w:rPr>
              <w:t>Zonas</w:t>
            </w:r>
          </w:p>
        </w:tc>
        <w:tc>
          <w:tcPr>
            <w:tcW w:w="689" w:type="pct"/>
            <w:noWrap/>
            <w:vAlign w:val="center"/>
            <w:hideMark/>
          </w:tcPr>
          <w:p w14:paraId="3DD5E8CB" w14:textId="77777777" w:rsidR="00484275" w:rsidRPr="00484275" w:rsidRDefault="00484275" w:rsidP="00484275">
            <w:pPr>
              <w:overflowPunct/>
              <w:autoSpaceDE/>
              <w:autoSpaceDN/>
              <w:adjustRightInd/>
              <w:jc w:val="center"/>
              <w:textAlignment w:val="auto"/>
              <w:rPr>
                <w:rFonts w:ascii="Calibri" w:hAnsi="Calibri" w:cs="Calibri"/>
                <w:sz w:val="22"/>
                <w:szCs w:val="22"/>
                <w:lang w:val="es-MX" w:eastAsia="es-MX"/>
              </w:rPr>
            </w:pPr>
            <w:r w:rsidRPr="00484275">
              <w:rPr>
                <w:rFonts w:ascii="Calibri" w:hAnsi="Calibri" w:cs="Calibri"/>
                <w:sz w:val="22"/>
                <w:szCs w:val="22"/>
                <w:lang w:val="es-MX" w:eastAsia="es-MX"/>
              </w:rPr>
              <w:t>Servicio 1</w:t>
            </w:r>
          </w:p>
        </w:tc>
        <w:tc>
          <w:tcPr>
            <w:tcW w:w="689" w:type="pct"/>
            <w:noWrap/>
            <w:vAlign w:val="center"/>
            <w:hideMark/>
          </w:tcPr>
          <w:p w14:paraId="52509C0C" w14:textId="77777777" w:rsidR="00484275" w:rsidRPr="00484275" w:rsidRDefault="00484275" w:rsidP="00484275">
            <w:pPr>
              <w:overflowPunct/>
              <w:autoSpaceDE/>
              <w:autoSpaceDN/>
              <w:adjustRightInd/>
              <w:jc w:val="center"/>
              <w:textAlignment w:val="auto"/>
              <w:rPr>
                <w:rFonts w:ascii="Calibri" w:hAnsi="Calibri" w:cs="Calibri"/>
                <w:sz w:val="22"/>
                <w:szCs w:val="22"/>
                <w:lang w:val="es-MX" w:eastAsia="es-MX"/>
              </w:rPr>
            </w:pPr>
            <w:r w:rsidRPr="00484275">
              <w:rPr>
                <w:rFonts w:ascii="Calibri" w:hAnsi="Calibri" w:cs="Calibri"/>
                <w:sz w:val="22"/>
                <w:szCs w:val="22"/>
                <w:lang w:val="es-MX" w:eastAsia="es-MX"/>
              </w:rPr>
              <w:t>Servicio 2</w:t>
            </w:r>
          </w:p>
        </w:tc>
        <w:tc>
          <w:tcPr>
            <w:tcW w:w="689" w:type="pct"/>
            <w:noWrap/>
            <w:vAlign w:val="center"/>
            <w:hideMark/>
          </w:tcPr>
          <w:p w14:paraId="797F4C33" w14:textId="77777777" w:rsidR="00484275" w:rsidRPr="00484275" w:rsidRDefault="00484275" w:rsidP="00484275">
            <w:pPr>
              <w:overflowPunct/>
              <w:autoSpaceDE/>
              <w:autoSpaceDN/>
              <w:adjustRightInd/>
              <w:jc w:val="center"/>
              <w:textAlignment w:val="auto"/>
              <w:rPr>
                <w:rFonts w:ascii="Calibri" w:hAnsi="Calibri" w:cs="Calibri"/>
                <w:sz w:val="22"/>
                <w:szCs w:val="22"/>
                <w:lang w:val="es-MX" w:eastAsia="es-MX"/>
              </w:rPr>
            </w:pPr>
            <w:r w:rsidRPr="00484275">
              <w:rPr>
                <w:rFonts w:ascii="Calibri" w:hAnsi="Calibri" w:cs="Calibri"/>
                <w:sz w:val="22"/>
                <w:szCs w:val="22"/>
                <w:lang w:val="es-MX" w:eastAsia="es-MX"/>
              </w:rPr>
              <w:t>Servicio 3</w:t>
            </w:r>
          </w:p>
        </w:tc>
        <w:tc>
          <w:tcPr>
            <w:tcW w:w="432" w:type="pct"/>
            <w:noWrap/>
            <w:vAlign w:val="center"/>
            <w:hideMark/>
          </w:tcPr>
          <w:p w14:paraId="239B4A8C" w14:textId="77777777" w:rsidR="00484275" w:rsidRPr="00484275" w:rsidRDefault="00484275" w:rsidP="00484275">
            <w:pPr>
              <w:overflowPunct/>
              <w:autoSpaceDE/>
              <w:autoSpaceDN/>
              <w:adjustRightInd/>
              <w:jc w:val="center"/>
              <w:textAlignment w:val="auto"/>
              <w:rPr>
                <w:rFonts w:ascii="Calibri" w:hAnsi="Calibri" w:cs="Calibri"/>
                <w:sz w:val="22"/>
                <w:szCs w:val="22"/>
                <w:lang w:val="es-MX" w:eastAsia="es-MX"/>
              </w:rPr>
            </w:pPr>
            <w:r w:rsidRPr="00484275">
              <w:rPr>
                <w:rFonts w:ascii="Calibri" w:hAnsi="Calibri" w:cs="Calibri"/>
                <w:sz w:val="22"/>
                <w:szCs w:val="22"/>
                <w:lang w:val="es-MX" w:eastAsia="es-MX"/>
              </w:rPr>
              <w:t>Zonas</w:t>
            </w:r>
          </w:p>
        </w:tc>
        <w:tc>
          <w:tcPr>
            <w:tcW w:w="689" w:type="pct"/>
            <w:noWrap/>
            <w:vAlign w:val="center"/>
            <w:hideMark/>
          </w:tcPr>
          <w:p w14:paraId="1787A6D1" w14:textId="77777777" w:rsidR="00484275" w:rsidRPr="00484275" w:rsidRDefault="00484275" w:rsidP="00484275">
            <w:pPr>
              <w:overflowPunct/>
              <w:autoSpaceDE/>
              <w:autoSpaceDN/>
              <w:adjustRightInd/>
              <w:jc w:val="center"/>
              <w:textAlignment w:val="auto"/>
              <w:rPr>
                <w:rFonts w:ascii="Calibri" w:hAnsi="Calibri" w:cs="Calibri"/>
                <w:sz w:val="22"/>
                <w:szCs w:val="22"/>
                <w:lang w:val="es-MX" w:eastAsia="es-MX"/>
              </w:rPr>
            </w:pPr>
            <w:r w:rsidRPr="00484275">
              <w:rPr>
                <w:rFonts w:ascii="Calibri" w:hAnsi="Calibri" w:cs="Calibri"/>
                <w:sz w:val="22"/>
                <w:szCs w:val="22"/>
                <w:lang w:val="es-MX" w:eastAsia="es-MX"/>
              </w:rPr>
              <w:t>Servicio 1</w:t>
            </w:r>
          </w:p>
        </w:tc>
        <w:tc>
          <w:tcPr>
            <w:tcW w:w="689" w:type="pct"/>
            <w:noWrap/>
            <w:vAlign w:val="center"/>
            <w:hideMark/>
          </w:tcPr>
          <w:p w14:paraId="4A175E1E" w14:textId="77777777" w:rsidR="00484275" w:rsidRPr="00484275" w:rsidRDefault="00484275" w:rsidP="00484275">
            <w:pPr>
              <w:overflowPunct/>
              <w:autoSpaceDE/>
              <w:autoSpaceDN/>
              <w:adjustRightInd/>
              <w:jc w:val="center"/>
              <w:textAlignment w:val="auto"/>
              <w:rPr>
                <w:rFonts w:ascii="Calibri" w:hAnsi="Calibri" w:cs="Calibri"/>
                <w:sz w:val="22"/>
                <w:szCs w:val="22"/>
                <w:lang w:val="es-MX" w:eastAsia="es-MX"/>
              </w:rPr>
            </w:pPr>
            <w:r w:rsidRPr="00484275">
              <w:rPr>
                <w:rFonts w:ascii="Calibri" w:hAnsi="Calibri" w:cs="Calibri"/>
                <w:sz w:val="22"/>
                <w:szCs w:val="22"/>
                <w:lang w:val="es-MX" w:eastAsia="es-MX"/>
              </w:rPr>
              <w:t>Servicio 2</w:t>
            </w:r>
          </w:p>
        </w:tc>
        <w:tc>
          <w:tcPr>
            <w:tcW w:w="689" w:type="pct"/>
            <w:noWrap/>
            <w:vAlign w:val="center"/>
            <w:hideMark/>
          </w:tcPr>
          <w:p w14:paraId="7D827598" w14:textId="77777777" w:rsidR="00484275" w:rsidRPr="00484275" w:rsidRDefault="00484275" w:rsidP="00484275">
            <w:pPr>
              <w:overflowPunct/>
              <w:autoSpaceDE/>
              <w:autoSpaceDN/>
              <w:adjustRightInd/>
              <w:jc w:val="center"/>
              <w:textAlignment w:val="auto"/>
              <w:rPr>
                <w:rFonts w:ascii="Calibri" w:hAnsi="Calibri" w:cs="Calibri"/>
                <w:sz w:val="22"/>
                <w:szCs w:val="22"/>
                <w:lang w:val="es-MX" w:eastAsia="es-MX"/>
              </w:rPr>
            </w:pPr>
            <w:r w:rsidRPr="00484275">
              <w:rPr>
                <w:rFonts w:ascii="Calibri" w:hAnsi="Calibri" w:cs="Calibri"/>
                <w:sz w:val="22"/>
                <w:szCs w:val="22"/>
                <w:lang w:val="es-MX" w:eastAsia="es-MX"/>
              </w:rPr>
              <w:t>Servicio 3</w:t>
            </w:r>
          </w:p>
        </w:tc>
      </w:tr>
      <w:tr w:rsidR="00484275" w:rsidRPr="00484275" w14:paraId="20C605D3" w14:textId="77777777" w:rsidTr="00484275">
        <w:trPr>
          <w:trHeight w:val="330"/>
        </w:trPr>
        <w:tc>
          <w:tcPr>
            <w:tcW w:w="432" w:type="pct"/>
            <w:noWrap/>
            <w:vAlign w:val="center"/>
            <w:hideMark/>
          </w:tcPr>
          <w:p w14:paraId="6B50219B" w14:textId="77777777" w:rsidR="00484275" w:rsidRPr="00484275" w:rsidRDefault="00484275" w:rsidP="00484275">
            <w:pPr>
              <w:overflowPunct/>
              <w:autoSpaceDE/>
              <w:autoSpaceDN/>
              <w:adjustRightInd/>
              <w:jc w:val="center"/>
              <w:textAlignment w:val="auto"/>
              <w:rPr>
                <w:rFonts w:ascii="Calibri" w:hAnsi="Calibri" w:cs="Calibri"/>
                <w:sz w:val="22"/>
                <w:szCs w:val="22"/>
                <w:lang w:val="es-MX" w:eastAsia="es-MX"/>
              </w:rPr>
            </w:pPr>
            <w:r w:rsidRPr="00484275">
              <w:rPr>
                <w:rFonts w:ascii="Calibri" w:hAnsi="Calibri" w:cs="Calibri"/>
                <w:sz w:val="22"/>
                <w:szCs w:val="22"/>
                <w:lang w:val="es-MX" w:eastAsia="es-MX"/>
              </w:rPr>
              <w:t>1</w:t>
            </w:r>
          </w:p>
        </w:tc>
        <w:tc>
          <w:tcPr>
            <w:tcW w:w="689" w:type="pct"/>
            <w:noWrap/>
            <w:vAlign w:val="center"/>
            <w:hideMark/>
          </w:tcPr>
          <w:p w14:paraId="7C26248D" w14:textId="072BCDE6" w:rsidR="00484275" w:rsidRPr="00484275" w:rsidRDefault="00484275" w:rsidP="00484275">
            <w:pPr>
              <w:overflowPunct/>
              <w:autoSpaceDE/>
              <w:autoSpaceDN/>
              <w:adjustRightInd/>
              <w:jc w:val="center"/>
              <w:textAlignment w:val="auto"/>
              <w:rPr>
                <w:rFonts w:ascii="Calibri" w:hAnsi="Calibri" w:cs="Calibri"/>
                <w:sz w:val="22"/>
                <w:szCs w:val="22"/>
                <w:lang w:val="es-MX" w:eastAsia="es-MX"/>
              </w:rPr>
            </w:pPr>
            <w:r w:rsidRPr="00484275">
              <w:rPr>
                <w:rFonts w:ascii="Calibri" w:hAnsi="Calibri" w:cs="Calibri"/>
                <w:sz w:val="22"/>
                <w:szCs w:val="22"/>
                <w:lang w:val="es-MX" w:eastAsia="es-MX"/>
              </w:rPr>
              <w:t>1</w:t>
            </w:r>
            <w:r>
              <w:rPr>
                <w:rFonts w:ascii="Calibri" w:hAnsi="Calibri" w:cs="Calibri"/>
                <w:sz w:val="22"/>
                <w:szCs w:val="22"/>
                <w:lang w:val="es-MX" w:eastAsia="es-MX"/>
              </w:rPr>
              <w:t>,</w:t>
            </w:r>
            <w:r w:rsidRPr="00484275">
              <w:rPr>
                <w:rFonts w:ascii="Calibri" w:hAnsi="Calibri" w:cs="Calibri"/>
                <w:sz w:val="22"/>
                <w:szCs w:val="22"/>
                <w:lang w:val="es-MX" w:eastAsia="es-MX"/>
              </w:rPr>
              <w:t>8669</w:t>
            </w:r>
          </w:p>
        </w:tc>
        <w:tc>
          <w:tcPr>
            <w:tcW w:w="689" w:type="pct"/>
            <w:noWrap/>
            <w:vAlign w:val="center"/>
            <w:hideMark/>
          </w:tcPr>
          <w:p w14:paraId="5E552F21" w14:textId="4B4C72A3" w:rsidR="00484275" w:rsidRPr="00484275" w:rsidRDefault="00484275" w:rsidP="00484275">
            <w:pPr>
              <w:overflowPunct/>
              <w:autoSpaceDE/>
              <w:autoSpaceDN/>
              <w:adjustRightInd/>
              <w:jc w:val="center"/>
              <w:textAlignment w:val="auto"/>
              <w:rPr>
                <w:rFonts w:ascii="Calibri" w:hAnsi="Calibri" w:cs="Calibri"/>
                <w:sz w:val="22"/>
                <w:szCs w:val="22"/>
                <w:lang w:val="es-MX" w:eastAsia="es-MX"/>
              </w:rPr>
            </w:pPr>
          </w:p>
        </w:tc>
        <w:tc>
          <w:tcPr>
            <w:tcW w:w="689" w:type="pct"/>
            <w:noWrap/>
            <w:vAlign w:val="center"/>
            <w:hideMark/>
          </w:tcPr>
          <w:p w14:paraId="04FDF336" w14:textId="4ED6A776" w:rsidR="00484275" w:rsidRPr="00484275" w:rsidRDefault="00484275" w:rsidP="00484275">
            <w:pPr>
              <w:overflowPunct/>
              <w:autoSpaceDE/>
              <w:autoSpaceDN/>
              <w:adjustRightInd/>
              <w:jc w:val="center"/>
              <w:textAlignment w:val="auto"/>
              <w:rPr>
                <w:rFonts w:ascii="Calibri" w:hAnsi="Calibri" w:cs="Calibri"/>
                <w:sz w:val="22"/>
                <w:szCs w:val="22"/>
                <w:lang w:val="es-MX" w:eastAsia="es-MX"/>
              </w:rPr>
            </w:pPr>
          </w:p>
        </w:tc>
        <w:tc>
          <w:tcPr>
            <w:tcW w:w="432" w:type="pct"/>
            <w:noWrap/>
            <w:vAlign w:val="center"/>
            <w:hideMark/>
          </w:tcPr>
          <w:p w14:paraId="1D681983" w14:textId="77777777" w:rsidR="00484275" w:rsidRPr="00484275" w:rsidRDefault="00484275" w:rsidP="00484275">
            <w:pPr>
              <w:overflowPunct/>
              <w:autoSpaceDE/>
              <w:autoSpaceDN/>
              <w:adjustRightInd/>
              <w:jc w:val="center"/>
              <w:textAlignment w:val="auto"/>
              <w:rPr>
                <w:rFonts w:ascii="Calibri" w:hAnsi="Calibri" w:cs="Calibri"/>
                <w:sz w:val="22"/>
                <w:szCs w:val="22"/>
                <w:lang w:val="es-MX" w:eastAsia="es-MX"/>
              </w:rPr>
            </w:pPr>
            <w:r w:rsidRPr="00484275">
              <w:rPr>
                <w:rFonts w:ascii="Calibri" w:hAnsi="Calibri" w:cs="Calibri"/>
                <w:sz w:val="22"/>
                <w:szCs w:val="22"/>
                <w:lang w:val="es-MX" w:eastAsia="es-MX"/>
              </w:rPr>
              <w:t>1</w:t>
            </w:r>
          </w:p>
        </w:tc>
        <w:tc>
          <w:tcPr>
            <w:tcW w:w="689" w:type="pct"/>
            <w:noWrap/>
            <w:vAlign w:val="center"/>
            <w:hideMark/>
          </w:tcPr>
          <w:p w14:paraId="3DA78796" w14:textId="77777777" w:rsidR="00484275" w:rsidRPr="00484275" w:rsidRDefault="00484275" w:rsidP="00484275">
            <w:pPr>
              <w:overflowPunct/>
              <w:autoSpaceDE/>
              <w:autoSpaceDN/>
              <w:adjustRightInd/>
              <w:jc w:val="center"/>
              <w:textAlignment w:val="auto"/>
              <w:rPr>
                <w:rFonts w:ascii="Calibri" w:hAnsi="Calibri" w:cs="Calibri"/>
                <w:sz w:val="22"/>
                <w:szCs w:val="22"/>
                <w:lang w:val="es-MX" w:eastAsia="es-MX"/>
              </w:rPr>
            </w:pPr>
            <w:r w:rsidRPr="00484275">
              <w:rPr>
                <w:rFonts w:ascii="Calibri" w:hAnsi="Calibri" w:cs="Calibri"/>
                <w:sz w:val="22"/>
                <w:szCs w:val="22"/>
                <w:lang w:val="es-MX" w:eastAsia="es-MX"/>
              </w:rPr>
              <w:t>2640</w:t>
            </w:r>
          </w:p>
        </w:tc>
        <w:tc>
          <w:tcPr>
            <w:tcW w:w="689" w:type="pct"/>
            <w:noWrap/>
            <w:vAlign w:val="center"/>
            <w:hideMark/>
          </w:tcPr>
          <w:p w14:paraId="5F096CE4" w14:textId="1BE34850" w:rsidR="00484275" w:rsidRPr="00484275" w:rsidRDefault="00484275" w:rsidP="00484275">
            <w:pPr>
              <w:overflowPunct/>
              <w:autoSpaceDE/>
              <w:autoSpaceDN/>
              <w:adjustRightInd/>
              <w:jc w:val="center"/>
              <w:textAlignment w:val="auto"/>
              <w:rPr>
                <w:rFonts w:ascii="Calibri" w:hAnsi="Calibri" w:cs="Calibri"/>
                <w:sz w:val="22"/>
                <w:szCs w:val="22"/>
                <w:lang w:val="es-MX" w:eastAsia="es-MX"/>
              </w:rPr>
            </w:pPr>
          </w:p>
        </w:tc>
        <w:tc>
          <w:tcPr>
            <w:tcW w:w="689" w:type="pct"/>
            <w:noWrap/>
            <w:vAlign w:val="center"/>
            <w:hideMark/>
          </w:tcPr>
          <w:p w14:paraId="07A35A26" w14:textId="7959F4DC" w:rsidR="00484275" w:rsidRPr="00484275" w:rsidRDefault="00484275" w:rsidP="00484275">
            <w:pPr>
              <w:overflowPunct/>
              <w:autoSpaceDE/>
              <w:autoSpaceDN/>
              <w:adjustRightInd/>
              <w:jc w:val="center"/>
              <w:textAlignment w:val="auto"/>
              <w:rPr>
                <w:rFonts w:ascii="Calibri" w:hAnsi="Calibri" w:cs="Calibri"/>
                <w:sz w:val="22"/>
                <w:szCs w:val="22"/>
                <w:lang w:val="es-MX" w:eastAsia="es-MX"/>
              </w:rPr>
            </w:pPr>
          </w:p>
        </w:tc>
      </w:tr>
      <w:tr w:rsidR="00484275" w:rsidRPr="00484275" w14:paraId="27B55810" w14:textId="77777777" w:rsidTr="00484275">
        <w:trPr>
          <w:trHeight w:val="330"/>
        </w:trPr>
        <w:tc>
          <w:tcPr>
            <w:tcW w:w="432" w:type="pct"/>
            <w:noWrap/>
            <w:vAlign w:val="center"/>
            <w:hideMark/>
          </w:tcPr>
          <w:p w14:paraId="67DA34F5" w14:textId="77777777" w:rsidR="00484275" w:rsidRPr="00484275" w:rsidRDefault="00484275" w:rsidP="00484275">
            <w:pPr>
              <w:overflowPunct/>
              <w:autoSpaceDE/>
              <w:autoSpaceDN/>
              <w:adjustRightInd/>
              <w:jc w:val="center"/>
              <w:textAlignment w:val="auto"/>
              <w:rPr>
                <w:rFonts w:ascii="Calibri" w:hAnsi="Calibri" w:cs="Calibri"/>
                <w:sz w:val="22"/>
                <w:szCs w:val="22"/>
                <w:lang w:val="es-MX" w:eastAsia="es-MX"/>
              </w:rPr>
            </w:pPr>
            <w:r w:rsidRPr="00484275">
              <w:rPr>
                <w:rFonts w:ascii="Calibri" w:hAnsi="Calibri" w:cs="Calibri"/>
                <w:sz w:val="22"/>
                <w:szCs w:val="22"/>
                <w:lang w:val="es-MX" w:eastAsia="es-MX"/>
              </w:rPr>
              <w:t>2</w:t>
            </w:r>
          </w:p>
        </w:tc>
        <w:tc>
          <w:tcPr>
            <w:tcW w:w="689" w:type="pct"/>
            <w:noWrap/>
            <w:vAlign w:val="center"/>
            <w:hideMark/>
          </w:tcPr>
          <w:p w14:paraId="392E9BE2" w14:textId="688B9ED7" w:rsidR="00484275" w:rsidRPr="00484275" w:rsidRDefault="00484275" w:rsidP="00484275">
            <w:pPr>
              <w:overflowPunct/>
              <w:autoSpaceDE/>
              <w:autoSpaceDN/>
              <w:adjustRightInd/>
              <w:jc w:val="center"/>
              <w:textAlignment w:val="auto"/>
              <w:rPr>
                <w:rFonts w:ascii="Calibri" w:hAnsi="Calibri" w:cs="Calibri"/>
                <w:sz w:val="22"/>
                <w:szCs w:val="22"/>
                <w:lang w:val="es-MX" w:eastAsia="es-MX"/>
              </w:rPr>
            </w:pPr>
            <w:r w:rsidRPr="00484275">
              <w:rPr>
                <w:rFonts w:ascii="Calibri" w:hAnsi="Calibri" w:cs="Calibri"/>
                <w:sz w:val="22"/>
                <w:szCs w:val="22"/>
                <w:lang w:val="es-MX" w:eastAsia="es-MX"/>
              </w:rPr>
              <w:t>1</w:t>
            </w:r>
            <w:r>
              <w:rPr>
                <w:rFonts w:ascii="Calibri" w:hAnsi="Calibri" w:cs="Calibri"/>
                <w:sz w:val="22"/>
                <w:szCs w:val="22"/>
                <w:lang w:val="es-MX" w:eastAsia="es-MX"/>
              </w:rPr>
              <w:t>,</w:t>
            </w:r>
            <w:r w:rsidRPr="00484275">
              <w:rPr>
                <w:rFonts w:ascii="Calibri" w:hAnsi="Calibri" w:cs="Calibri"/>
                <w:sz w:val="22"/>
                <w:szCs w:val="22"/>
                <w:lang w:val="es-MX" w:eastAsia="es-MX"/>
              </w:rPr>
              <w:t>7676</w:t>
            </w:r>
          </w:p>
        </w:tc>
        <w:tc>
          <w:tcPr>
            <w:tcW w:w="689" w:type="pct"/>
            <w:noWrap/>
            <w:vAlign w:val="center"/>
            <w:hideMark/>
          </w:tcPr>
          <w:p w14:paraId="4C1EF0C3" w14:textId="39DF081C" w:rsidR="00484275" w:rsidRPr="00484275" w:rsidRDefault="00484275" w:rsidP="00484275">
            <w:pPr>
              <w:overflowPunct/>
              <w:autoSpaceDE/>
              <w:autoSpaceDN/>
              <w:adjustRightInd/>
              <w:jc w:val="center"/>
              <w:textAlignment w:val="auto"/>
              <w:rPr>
                <w:rFonts w:ascii="Calibri" w:hAnsi="Calibri" w:cs="Calibri"/>
                <w:sz w:val="22"/>
                <w:szCs w:val="22"/>
                <w:lang w:val="es-MX" w:eastAsia="es-MX"/>
              </w:rPr>
            </w:pPr>
            <w:r w:rsidRPr="00484275">
              <w:rPr>
                <w:rFonts w:ascii="Calibri" w:hAnsi="Calibri" w:cs="Calibri"/>
                <w:sz w:val="22"/>
                <w:szCs w:val="22"/>
                <w:lang w:val="es-MX" w:eastAsia="es-MX"/>
              </w:rPr>
              <w:t>1</w:t>
            </w:r>
            <w:r>
              <w:rPr>
                <w:rFonts w:ascii="Calibri" w:hAnsi="Calibri" w:cs="Calibri"/>
                <w:sz w:val="22"/>
                <w:szCs w:val="22"/>
                <w:lang w:val="es-MX" w:eastAsia="es-MX"/>
              </w:rPr>
              <w:t>,</w:t>
            </w:r>
            <w:r w:rsidRPr="00484275">
              <w:rPr>
                <w:rFonts w:ascii="Calibri" w:hAnsi="Calibri" w:cs="Calibri"/>
                <w:sz w:val="22"/>
                <w:szCs w:val="22"/>
                <w:lang w:val="es-MX" w:eastAsia="es-MX"/>
              </w:rPr>
              <w:t>3157</w:t>
            </w:r>
          </w:p>
        </w:tc>
        <w:tc>
          <w:tcPr>
            <w:tcW w:w="689" w:type="pct"/>
            <w:noWrap/>
            <w:vAlign w:val="center"/>
            <w:hideMark/>
          </w:tcPr>
          <w:p w14:paraId="5A074380" w14:textId="0565B2CC" w:rsidR="00484275" w:rsidRPr="00484275" w:rsidRDefault="00484275" w:rsidP="00484275">
            <w:pPr>
              <w:overflowPunct/>
              <w:autoSpaceDE/>
              <w:autoSpaceDN/>
              <w:adjustRightInd/>
              <w:jc w:val="center"/>
              <w:textAlignment w:val="auto"/>
              <w:rPr>
                <w:rFonts w:ascii="Calibri" w:hAnsi="Calibri" w:cs="Calibri"/>
                <w:sz w:val="22"/>
                <w:szCs w:val="22"/>
                <w:lang w:val="es-MX" w:eastAsia="es-MX"/>
              </w:rPr>
            </w:pPr>
            <w:r w:rsidRPr="00484275">
              <w:rPr>
                <w:rFonts w:ascii="Calibri" w:hAnsi="Calibri" w:cs="Calibri"/>
                <w:sz w:val="22"/>
                <w:szCs w:val="22"/>
                <w:lang w:val="es-MX" w:eastAsia="es-MX"/>
              </w:rPr>
              <w:t>1</w:t>
            </w:r>
            <w:r>
              <w:rPr>
                <w:rFonts w:ascii="Calibri" w:hAnsi="Calibri" w:cs="Calibri"/>
                <w:sz w:val="22"/>
                <w:szCs w:val="22"/>
                <w:lang w:val="es-MX" w:eastAsia="es-MX"/>
              </w:rPr>
              <w:t>,</w:t>
            </w:r>
            <w:r w:rsidRPr="00484275">
              <w:rPr>
                <w:rFonts w:ascii="Calibri" w:hAnsi="Calibri" w:cs="Calibri"/>
                <w:sz w:val="22"/>
                <w:szCs w:val="22"/>
                <w:lang w:val="es-MX" w:eastAsia="es-MX"/>
              </w:rPr>
              <w:t>1321</w:t>
            </w:r>
          </w:p>
        </w:tc>
        <w:tc>
          <w:tcPr>
            <w:tcW w:w="432" w:type="pct"/>
            <w:noWrap/>
            <w:vAlign w:val="center"/>
            <w:hideMark/>
          </w:tcPr>
          <w:p w14:paraId="63B57D75" w14:textId="77777777" w:rsidR="00484275" w:rsidRPr="00484275" w:rsidRDefault="00484275" w:rsidP="00484275">
            <w:pPr>
              <w:overflowPunct/>
              <w:autoSpaceDE/>
              <w:autoSpaceDN/>
              <w:adjustRightInd/>
              <w:jc w:val="center"/>
              <w:textAlignment w:val="auto"/>
              <w:rPr>
                <w:rFonts w:ascii="Calibri" w:hAnsi="Calibri" w:cs="Calibri"/>
                <w:sz w:val="22"/>
                <w:szCs w:val="22"/>
                <w:lang w:val="es-MX" w:eastAsia="es-MX"/>
              </w:rPr>
            </w:pPr>
            <w:r w:rsidRPr="00484275">
              <w:rPr>
                <w:rFonts w:ascii="Calibri" w:hAnsi="Calibri" w:cs="Calibri"/>
                <w:sz w:val="22"/>
                <w:szCs w:val="22"/>
                <w:lang w:val="es-MX" w:eastAsia="es-MX"/>
              </w:rPr>
              <w:t>2</w:t>
            </w:r>
          </w:p>
        </w:tc>
        <w:tc>
          <w:tcPr>
            <w:tcW w:w="689" w:type="pct"/>
            <w:noWrap/>
            <w:vAlign w:val="center"/>
            <w:hideMark/>
          </w:tcPr>
          <w:p w14:paraId="449AEA4A" w14:textId="77777777" w:rsidR="00484275" w:rsidRPr="00484275" w:rsidRDefault="00484275" w:rsidP="00484275">
            <w:pPr>
              <w:overflowPunct/>
              <w:autoSpaceDE/>
              <w:autoSpaceDN/>
              <w:adjustRightInd/>
              <w:jc w:val="center"/>
              <w:textAlignment w:val="auto"/>
              <w:rPr>
                <w:rFonts w:ascii="Calibri" w:hAnsi="Calibri" w:cs="Calibri"/>
                <w:sz w:val="22"/>
                <w:szCs w:val="22"/>
                <w:lang w:val="es-MX" w:eastAsia="es-MX"/>
              </w:rPr>
            </w:pPr>
            <w:r w:rsidRPr="00484275">
              <w:rPr>
                <w:rFonts w:ascii="Calibri" w:hAnsi="Calibri" w:cs="Calibri"/>
                <w:sz w:val="22"/>
                <w:szCs w:val="22"/>
                <w:lang w:val="es-MX" w:eastAsia="es-MX"/>
              </w:rPr>
              <w:t>2380</w:t>
            </w:r>
          </w:p>
        </w:tc>
        <w:tc>
          <w:tcPr>
            <w:tcW w:w="689" w:type="pct"/>
            <w:noWrap/>
            <w:vAlign w:val="center"/>
            <w:hideMark/>
          </w:tcPr>
          <w:p w14:paraId="061AEB3C" w14:textId="77777777" w:rsidR="00484275" w:rsidRPr="00484275" w:rsidRDefault="00484275" w:rsidP="00484275">
            <w:pPr>
              <w:overflowPunct/>
              <w:autoSpaceDE/>
              <w:autoSpaceDN/>
              <w:adjustRightInd/>
              <w:jc w:val="center"/>
              <w:textAlignment w:val="auto"/>
              <w:rPr>
                <w:rFonts w:ascii="Calibri" w:hAnsi="Calibri" w:cs="Calibri"/>
                <w:sz w:val="22"/>
                <w:szCs w:val="22"/>
                <w:lang w:val="es-MX" w:eastAsia="es-MX"/>
              </w:rPr>
            </w:pPr>
            <w:r w:rsidRPr="00484275">
              <w:rPr>
                <w:rFonts w:ascii="Calibri" w:hAnsi="Calibri" w:cs="Calibri"/>
                <w:sz w:val="22"/>
                <w:szCs w:val="22"/>
                <w:lang w:val="es-MX" w:eastAsia="es-MX"/>
              </w:rPr>
              <w:t>1315</w:t>
            </w:r>
          </w:p>
        </w:tc>
        <w:tc>
          <w:tcPr>
            <w:tcW w:w="689" w:type="pct"/>
            <w:noWrap/>
            <w:vAlign w:val="center"/>
            <w:hideMark/>
          </w:tcPr>
          <w:p w14:paraId="51BF01D0" w14:textId="77777777" w:rsidR="00484275" w:rsidRPr="00484275" w:rsidRDefault="00484275" w:rsidP="00484275">
            <w:pPr>
              <w:overflowPunct/>
              <w:autoSpaceDE/>
              <w:autoSpaceDN/>
              <w:adjustRightInd/>
              <w:jc w:val="center"/>
              <w:textAlignment w:val="auto"/>
              <w:rPr>
                <w:rFonts w:ascii="Calibri" w:hAnsi="Calibri" w:cs="Calibri"/>
                <w:sz w:val="22"/>
                <w:szCs w:val="22"/>
                <w:lang w:val="es-MX" w:eastAsia="es-MX"/>
              </w:rPr>
            </w:pPr>
            <w:r w:rsidRPr="00484275">
              <w:rPr>
                <w:rFonts w:ascii="Calibri" w:hAnsi="Calibri" w:cs="Calibri"/>
                <w:sz w:val="22"/>
                <w:szCs w:val="22"/>
                <w:lang w:val="es-MX" w:eastAsia="es-MX"/>
              </w:rPr>
              <w:t>715</w:t>
            </w:r>
          </w:p>
        </w:tc>
      </w:tr>
      <w:tr w:rsidR="00484275" w:rsidRPr="00484275" w14:paraId="6EA3BE41" w14:textId="77777777" w:rsidTr="00484275">
        <w:trPr>
          <w:trHeight w:val="330"/>
        </w:trPr>
        <w:tc>
          <w:tcPr>
            <w:tcW w:w="432" w:type="pct"/>
            <w:noWrap/>
            <w:vAlign w:val="center"/>
            <w:hideMark/>
          </w:tcPr>
          <w:p w14:paraId="73002CEF" w14:textId="77777777" w:rsidR="00484275" w:rsidRPr="00484275" w:rsidRDefault="00484275" w:rsidP="00484275">
            <w:pPr>
              <w:overflowPunct/>
              <w:autoSpaceDE/>
              <w:autoSpaceDN/>
              <w:adjustRightInd/>
              <w:jc w:val="center"/>
              <w:textAlignment w:val="auto"/>
              <w:rPr>
                <w:rFonts w:ascii="Calibri" w:hAnsi="Calibri" w:cs="Calibri"/>
                <w:sz w:val="22"/>
                <w:szCs w:val="22"/>
                <w:lang w:val="es-MX" w:eastAsia="es-MX"/>
              </w:rPr>
            </w:pPr>
            <w:r w:rsidRPr="00484275">
              <w:rPr>
                <w:rFonts w:ascii="Calibri" w:hAnsi="Calibri" w:cs="Calibri"/>
                <w:sz w:val="22"/>
                <w:szCs w:val="22"/>
                <w:lang w:val="es-MX" w:eastAsia="es-MX"/>
              </w:rPr>
              <w:t>3</w:t>
            </w:r>
          </w:p>
        </w:tc>
        <w:tc>
          <w:tcPr>
            <w:tcW w:w="689" w:type="pct"/>
            <w:noWrap/>
            <w:vAlign w:val="center"/>
            <w:hideMark/>
          </w:tcPr>
          <w:p w14:paraId="68C8C5D5" w14:textId="04C985C3" w:rsidR="00484275" w:rsidRPr="00484275" w:rsidRDefault="00484275" w:rsidP="00484275">
            <w:pPr>
              <w:overflowPunct/>
              <w:autoSpaceDE/>
              <w:autoSpaceDN/>
              <w:adjustRightInd/>
              <w:jc w:val="center"/>
              <w:textAlignment w:val="auto"/>
              <w:rPr>
                <w:rFonts w:ascii="Calibri" w:hAnsi="Calibri" w:cs="Calibri"/>
                <w:sz w:val="22"/>
                <w:szCs w:val="22"/>
                <w:lang w:val="es-MX" w:eastAsia="es-MX"/>
              </w:rPr>
            </w:pPr>
            <w:r w:rsidRPr="00484275">
              <w:rPr>
                <w:rFonts w:ascii="Calibri" w:hAnsi="Calibri" w:cs="Calibri"/>
                <w:sz w:val="22"/>
                <w:szCs w:val="22"/>
                <w:lang w:val="es-MX" w:eastAsia="es-MX"/>
              </w:rPr>
              <w:t>1</w:t>
            </w:r>
            <w:r>
              <w:rPr>
                <w:rFonts w:ascii="Calibri" w:hAnsi="Calibri" w:cs="Calibri"/>
                <w:sz w:val="22"/>
                <w:szCs w:val="22"/>
                <w:lang w:val="es-MX" w:eastAsia="es-MX"/>
              </w:rPr>
              <w:t>,</w:t>
            </w:r>
            <w:r w:rsidRPr="00484275">
              <w:rPr>
                <w:rFonts w:ascii="Calibri" w:hAnsi="Calibri" w:cs="Calibri"/>
                <w:sz w:val="22"/>
                <w:szCs w:val="22"/>
                <w:lang w:val="es-MX" w:eastAsia="es-MX"/>
              </w:rPr>
              <w:t>2774</w:t>
            </w:r>
          </w:p>
        </w:tc>
        <w:tc>
          <w:tcPr>
            <w:tcW w:w="689" w:type="pct"/>
            <w:noWrap/>
            <w:vAlign w:val="center"/>
            <w:hideMark/>
          </w:tcPr>
          <w:p w14:paraId="795A63B4" w14:textId="79751F30" w:rsidR="00484275" w:rsidRPr="00484275" w:rsidRDefault="00484275" w:rsidP="00484275">
            <w:pPr>
              <w:overflowPunct/>
              <w:autoSpaceDE/>
              <w:autoSpaceDN/>
              <w:adjustRightInd/>
              <w:jc w:val="center"/>
              <w:textAlignment w:val="auto"/>
              <w:rPr>
                <w:rFonts w:ascii="Calibri" w:hAnsi="Calibri" w:cs="Calibri"/>
                <w:sz w:val="22"/>
                <w:szCs w:val="22"/>
                <w:lang w:val="es-MX" w:eastAsia="es-MX"/>
              </w:rPr>
            </w:pPr>
            <w:r w:rsidRPr="00484275">
              <w:rPr>
                <w:rFonts w:ascii="Calibri" w:hAnsi="Calibri" w:cs="Calibri"/>
                <w:sz w:val="22"/>
                <w:szCs w:val="22"/>
                <w:lang w:val="es-MX" w:eastAsia="es-MX"/>
              </w:rPr>
              <w:t>1</w:t>
            </w:r>
            <w:r>
              <w:rPr>
                <w:rFonts w:ascii="Calibri" w:hAnsi="Calibri" w:cs="Calibri"/>
                <w:sz w:val="22"/>
                <w:szCs w:val="22"/>
                <w:lang w:val="es-MX" w:eastAsia="es-MX"/>
              </w:rPr>
              <w:t>,</w:t>
            </w:r>
            <w:r w:rsidRPr="00484275">
              <w:rPr>
                <w:rFonts w:ascii="Calibri" w:hAnsi="Calibri" w:cs="Calibri"/>
                <w:sz w:val="22"/>
                <w:szCs w:val="22"/>
                <w:lang w:val="es-MX" w:eastAsia="es-MX"/>
              </w:rPr>
              <w:t>1666</w:t>
            </w:r>
          </w:p>
        </w:tc>
        <w:tc>
          <w:tcPr>
            <w:tcW w:w="689" w:type="pct"/>
            <w:noWrap/>
            <w:vAlign w:val="center"/>
            <w:hideMark/>
          </w:tcPr>
          <w:p w14:paraId="1BAFDCBD" w14:textId="62A896A4" w:rsidR="00484275" w:rsidRPr="00484275" w:rsidRDefault="00484275" w:rsidP="00484275">
            <w:pPr>
              <w:overflowPunct/>
              <w:autoSpaceDE/>
              <w:autoSpaceDN/>
              <w:adjustRightInd/>
              <w:jc w:val="center"/>
              <w:textAlignment w:val="auto"/>
              <w:rPr>
                <w:rFonts w:ascii="Calibri" w:hAnsi="Calibri" w:cs="Calibri"/>
                <w:sz w:val="22"/>
                <w:szCs w:val="22"/>
                <w:lang w:val="es-MX" w:eastAsia="es-MX"/>
              </w:rPr>
            </w:pPr>
            <w:r w:rsidRPr="00484275">
              <w:rPr>
                <w:rFonts w:ascii="Calibri" w:hAnsi="Calibri" w:cs="Calibri"/>
                <w:sz w:val="22"/>
                <w:szCs w:val="22"/>
                <w:lang w:val="es-MX" w:eastAsia="es-MX"/>
              </w:rPr>
              <w:t>0</w:t>
            </w:r>
            <w:r>
              <w:rPr>
                <w:rFonts w:ascii="Calibri" w:hAnsi="Calibri" w:cs="Calibri"/>
                <w:sz w:val="22"/>
                <w:szCs w:val="22"/>
                <w:lang w:val="es-MX" w:eastAsia="es-MX"/>
              </w:rPr>
              <w:t>,</w:t>
            </w:r>
            <w:r w:rsidRPr="00484275">
              <w:rPr>
                <w:rFonts w:ascii="Calibri" w:hAnsi="Calibri" w:cs="Calibri"/>
                <w:sz w:val="22"/>
                <w:szCs w:val="22"/>
                <w:lang w:val="es-MX" w:eastAsia="es-MX"/>
              </w:rPr>
              <w:t>8761</w:t>
            </w:r>
          </w:p>
        </w:tc>
        <w:tc>
          <w:tcPr>
            <w:tcW w:w="432" w:type="pct"/>
            <w:noWrap/>
            <w:vAlign w:val="center"/>
            <w:hideMark/>
          </w:tcPr>
          <w:p w14:paraId="44B40B50" w14:textId="77777777" w:rsidR="00484275" w:rsidRPr="00484275" w:rsidRDefault="00484275" w:rsidP="00484275">
            <w:pPr>
              <w:overflowPunct/>
              <w:autoSpaceDE/>
              <w:autoSpaceDN/>
              <w:adjustRightInd/>
              <w:jc w:val="center"/>
              <w:textAlignment w:val="auto"/>
              <w:rPr>
                <w:rFonts w:ascii="Calibri" w:hAnsi="Calibri" w:cs="Calibri"/>
                <w:sz w:val="22"/>
                <w:szCs w:val="22"/>
                <w:lang w:val="es-MX" w:eastAsia="es-MX"/>
              </w:rPr>
            </w:pPr>
            <w:r w:rsidRPr="00484275">
              <w:rPr>
                <w:rFonts w:ascii="Calibri" w:hAnsi="Calibri" w:cs="Calibri"/>
                <w:sz w:val="22"/>
                <w:szCs w:val="22"/>
                <w:lang w:val="es-MX" w:eastAsia="es-MX"/>
              </w:rPr>
              <w:t>3</w:t>
            </w:r>
          </w:p>
        </w:tc>
        <w:tc>
          <w:tcPr>
            <w:tcW w:w="689" w:type="pct"/>
            <w:noWrap/>
            <w:vAlign w:val="center"/>
            <w:hideMark/>
          </w:tcPr>
          <w:p w14:paraId="4A22CEEF" w14:textId="77777777" w:rsidR="00484275" w:rsidRPr="00484275" w:rsidRDefault="00484275" w:rsidP="00484275">
            <w:pPr>
              <w:overflowPunct/>
              <w:autoSpaceDE/>
              <w:autoSpaceDN/>
              <w:adjustRightInd/>
              <w:jc w:val="center"/>
              <w:textAlignment w:val="auto"/>
              <w:rPr>
                <w:rFonts w:ascii="Calibri" w:hAnsi="Calibri" w:cs="Calibri"/>
                <w:sz w:val="22"/>
                <w:szCs w:val="22"/>
                <w:lang w:val="es-MX" w:eastAsia="es-MX"/>
              </w:rPr>
            </w:pPr>
            <w:r w:rsidRPr="00484275">
              <w:rPr>
                <w:rFonts w:ascii="Calibri" w:hAnsi="Calibri" w:cs="Calibri"/>
                <w:sz w:val="22"/>
                <w:szCs w:val="22"/>
                <w:lang w:val="es-MX" w:eastAsia="es-MX"/>
              </w:rPr>
              <w:t>1925</w:t>
            </w:r>
          </w:p>
        </w:tc>
        <w:tc>
          <w:tcPr>
            <w:tcW w:w="689" w:type="pct"/>
            <w:noWrap/>
            <w:vAlign w:val="center"/>
            <w:hideMark/>
          </w:tcPr>
          <w:p w14:paraId="34697C9E" w14:textId="77777777" w:rsidR="00484275" w:rsidRPr="00484275" w:rsidRDefault="00484275" w:rsidP="00484275">
            <w:pPr>
              <w:overflowPunct/>
              <w:autoSpaceDE/>
              <w:autoSpaceDN/>
              <w:adjustRightInd/>
              <w:jc w:val="center"/>
              <w:textAlignment w:val="auto"/>
              <w:rPr>
                <w:rFonts w:ascii="Calibri" w:hAnsi="Calibri" w:cs="Calibri"/>
                <w:sz w:val="22"/>
                <w:szCs w:val="22"/>
                <w:lang w:val="es-MX" w:eastAsia="es-MX"/>
              </w:rPr>
            </w:pPr>
            <w:r w:rsidRPr="00484275">
              <w:rPr>
                <w:rFonts w:ascii="Calibri" w:hAnsi="Calibri" w:cs="Calibri"/>
                <w:sz w:val="22"/>
                <w:szCs w:val="22"/>
                <w:lang w:val="es-MX" w:eastAsia="es-MX"/>
              </w:rPr>
              <w:t>1015</w:t>
            </w:r>
          </w:p>
        </w:tc>
        <w:tc>
          <w:tcPr>
            <w:tcW w:w="689" w:type="pct"/>
            <w:noWrap/>
            <w:vAlign w:val="center"/>
            <w:hideMark/>
          </w:tcPr>
          <w:p w14:paraId="4DDE926A" w14:textId="77777777" w:rsidR="00484275" w:rsidRPr="00484275" w:rsidRDefault="00484275" w:rsidP="00484275">
            <w:pPr>
              <w:overflowPunct/>
              <w:autoSpaceDE/>
              <w:autoSpaceDN/>
              <w:adjustRightInd/>
              <w:jc w:val="center"/>
              <w:textAlignment w:val="auto"/>
              <w:rPr>
                <w:rFonts w:ascii="Calibri" w:hAnsi="Calibri" w:cs="Calibri"/>
                <w:sz w:val="22"/>
                <w:szCs w:val="22"/>
                <w:lang w:val="es-MX" w:eastAsia="es-MX"/>
              </w:rPr>
            </w:pPr>
            <w:r w:rsidRPr="00484275">
              <w:rPr>
                <w:rFonts w:ascii="Calibri" w:hAnsi="Calibri" w:cs="Calibri"/>
                <w:sz w:val="22"/>
                <w:szCs w:val="22"/>
                <w:lang w:val="es-MX" w:eastAsia="es-MX"/>
              </w:rPr>
              <w:t>585</w:t>
            </w:r>
          </w:p>
        </w:tc>
      </w:tr>
      <w:tr w:rsidR="00484275" w:rsidRPr="00484275" w14:paraId="6F198686" w14:textId="77777777" w:rsidTr="00484275">
        <w:trPr>
          <w:trHeight w:val="330"/>
        </w:trPr>
        <w:tc>
          <w:tcPr>
            <w:tcW w:w="432" w:type="pct"/>
            <w:noWrap/>
            <w:vAlign w:val="center"/>
            <w:hideMark/>
          </w:tcPr>
          <w:p w14:paraId="1AC6A3F9" w14:textId="77777777" w:rsidR="00484275" w:rsidRPr="00484275" w:rsidRDefault="00484275" w:rsidP="00484275">
            <w:pPr>
              <w:overflowPunct/>
              <w:autoSpaceDE/>
              <w:autoSpaceDN/>
              <w:adjustRightInd/>
              <w:jc w:val="center"/>
              <w:textAlignment w:val="auto"/>
              <w:rPr>
                <w:rFonts w:ascii="Calibri" w:hAnsi="Calibri" w:cs="Calibri"/>
                <w:sz w:val="22"/>
                <w:szCs w:val="22"/>
                <w:lang w:val="es-MX" w:eastAsia="es-MX"/>
              </w:rPr>
            </w:pPr>
            <w:r w:rsidRPr="00484275">
              <w:rPr>
                <w:rFonts w:ascii="Calibri" w:hAnsi="Calibri" w:cs="Calibri"/>
                <w:sz w:val="22"/>
                <w:szCs w:val="22"/>
                <w:lang w:val="es-MX" w:eastAsia="es-MX"/>
              </w:rPr>
              <w:t>4</w:t>
            </w:r>
          </w:p>
        </w:tc>
        <w:tc>
          <w:tcPr>
            <w:tcW w:w="689" w:type="pct"/>
            <w:noWrap/>
            <w:vAlign w:val="center"/>
            <w:hideMark/>
          </w:tcPr>
          <w:p w14:paraId="518D51B6" w14:textId="60FBABA1" w:rsidR="00484275" w:rsidRPr="00484275" w:rsidRDefault="00484275" w:rsidP="00484275">
            <w:pPr>
              <w:overflowPunct/>
              <w:autoSpaceDE/>
              <w:autoSpaceDN/>
              <w:adjustRightInd/>
              <w:jc w:val="center"/>
              <w:textAlignment w:val="auto"/>
              <w:rPr>
                <w:rFonts w:ascii="Calibri" w:hAnsi="Calibri" w:cs="Calibri"/>
                <w:sz w:val="22"/>
                <w:szCs w:val="22"/>
                <w:lang w:val="es-MX" w:eastAsia="es-MX"/>
              </w:rPr>
            </w:pPr>
            <w:r w:rsidRPr="00484275">
              <w:rPr>
                <w:rFonts w:ascii="Calibri" w:hAnsi="Calibri" w:cs="Calibri"/>
                <w:sz w:val="22"/>
                <w:szCs w:val="22"/>
                <w:lang w:val="es-MX" w:eastAsia="es-MX"/>
              </w:rPr>
              <w:t>0</w:t>
            </w:r>
            <w:r>
              <w:rPr>
                <w:rFonts w:ascii="Calibri" w:hAnsi="Calibri" w:cs="Calibri"/>
                <w:sz w:val="22"/>
                <w:szCs w:val="22"/>
                <w:lang w:val="es-MX" w:eastAsia="es-MX"/>
              </w:rPr>
              <w:t>,</w:t>
            </w:r>
            <w:r w:rsidRPr="00484275">
              <w:rPr>
                <w:rFonts w:ascii="Calibri" w:hAnsi="Calibri" w:cs="Calibri"/>
                <w:sz w:val="22"/>
                <w:szCs w:val="22"/>
                <w:lang w:val="es-MX" w:eastAsia="es-MX"/>
              </w:rPr>
              <w:t>9687</w:t>
            </w:r>
          </w:p>
        </w:tc>
        <w:tc>
          <w:tcPr>
            <w:tcW w:w="689" w:type="pct"/>
            <w:noWrap/>
            <w:vAlign w:val="center"/>
            <w:hideMark/>
          </w:tcPr>
          <w:p w14:paraId="35848D2F" w14:textId="0167848C" w:rsidR="00484275" w:rsidRPr="00484275" w:rsidRDefault="00484275" w:rsidP="00484275">
            <w:pPr>
              <w:overflowPunct/>
              <w:autoSpaceDE/>
              <w:autoSpaceDN/>
              <w:adjustRightInd/>
              <w:jc w:val="center"/>
              <w:textAlignment w:val="auto"/>
              <w:rPr>
                <w:rFonts w:ascii="Calibri" w:hAnsi="Calibri" w:cs="Calibri"/>
                <w:sz w:val="22"/>
                <w:szCs w:val="22"/>
                <w:lang w:val="es-MX" w:eastAsia="es-MX"/>
              </w:rPr>
            </w:pPr>
            <w:r w:rsidRPr="00484275">
              <w:rPr>
                <w:rFonts w:ascii="Calibri" w:hAnsi="Calibri" w:cs="Calibri"/>
                <w:sz w:val="22"/>
                <w:szCs w:val="22"/>
                <w:lang w:val="es-MX" w:eastAsia="es-MX"/>
              </w:rPr>
              <w:t>0</w:t>
            </w:r>
            <w:r>
              <w:rPr>
                <w:rFonts w:ascii="Calibri" w:hAnsi="Calibri" w:cs="Calibri"/>
                <w:sz w:val="22"/>
                <w:szCs w:val="22"/>
                <w:lang w:val="es-MX" w:eastAsia="es-MX"/>
              </w:rPr>
              <w:t>,</w:t>
            </w:r>
            <w:r w:rsidRPr="00484275">
              <w:rPr>
                <w:rFonts w:ascii="Calibri" w:hAnsi="Calibri" w:cs="Calibri"/>
                <w:sz w:val="22"/>
                <w:szCs w:val="22"/>
                <w:lang w:val="es-MX" w:eastAsia="es-MX"/>
              </w:rPr>
              <w:t>9542</w:t>
            </w:r>
          </w:p>
        </w:tc>
        <w:tc>
          <w:tcPr>
            <w:tcW w:w="689" w:type="pct"/>
            <w:noWrap/>
            <w:vAlign w:val="center"/>
            <w:hideMark/>
          </w:tcPr>
          <w:p w14:paraId="3929044A" w14:textId="7888930D" w:rsidR="00484275" w:rsidRPr="00484275" w:rsidRDefault="00484275" w:rsidP="00484275">
            <w:pPr>
              <w:overflowPunct/>
              <w:autoSpaceDE/>
              <w:autoSpaceDN/>
              <w:adjustRightInd/>
              <w:jc w:val="center"/>
              <w:textAlignment w:val="auto"/>
              <w:rPr>
                <w:rFonts w:ascii="Calibri" w:hAnsi="Calibri" w:cs="Calibri"/>
                <w:sz w:val="22"/>
                <w:szCs w:val="22"/>
                <w:lang w:val="es-MX" w:eastAsia="es-MX"/>
              </w:rPr>
            </w:pPr>
            <w:r w:rsidRPr="00484275">
              <w:rPr>
                <w:rFonts w:ascii="Calibri" w:hAnsi="Calibri" w:cs="Calibri"/>
                <w:sz w:val="22"/>
                <w:szCs w:val="22"/>
                <w:lang w:val="es-MX" w:eastAsia="es-MX"/>
              </w:rPr>
              <w:t>0</w:t>
            </w:r>
            <w:r>
              <w:rPr>
                <w:rFonts w:ascii="Calibri" w:hAnsi="Calibri" w:cs="Calibri"/>
                <w:sz w:val="22"/>
                <w:szCs w:val="22"/>
                <w:lang w:val="es-MX" w:eastAsia="es-MX"/>
              </w:rPr>
              <w:t>,</w:t>
            </w:r>
            <w:r w:rsidRPr="00484275">
              <w:rPr>
                <w:rFonts w:ascii="Calibri" w:hAnsi="Calibri" w:cs="Calibri"/>
                <w:sz w:val="22"/>
                <w:szCs w:val="22"/>
                <w:lang w:val="es-MX" w:eastAsia="es-MX"/>
              </w:rPr>
              <w:t>6191</w:t>
            </w:r>
          </w:p>
        </w:tc>
        <w:tc>
          <w:tcPr>
            <w:tcW w:w="432" w:type="pct"/>
            <w:noWrap/>
            <w:vAlign w:val="center"/>
            <w:hideMark/>
          </w:tcPr>
          <w:p w14:paraId="759657E8" w14:textId="77777777" w:rsidR="00484275" w:rsidRPr="00484275" w:rsidRDefault="00484275" w:rsidP="00484275">
            <w:pPr>
              <w:overflowPunct/>
              <w:autoSpaceDE/>
              <w:autoSpaceDN/>
              <w:adjustRightInd/>
              <w:jc w:val="center"/>
              <w:textAlignment w:val="auto"/>
              <w:rPr>
                <w:rFonts w:ascii="Calibri" w:hAnsi="Calibri" w:cs="Calibri"/>
                <w:sz w:val="22"/>
                <w:szCs w:val="22"/>
                <w:lang w:val="es-MX" w:eastAsia="es-MX"/>
              </w:rPr>
            </w:pPr>
            <w:r w:rsidRPr="00484275">
              <w:rPr>
                <w:rFonts w:ascii="Calibri" w:hAnsi="Calibri" w:cs="Calibri"/>
                <w:sz w:val="22"/>
                <w:szCs w:val="22"/>
                <w:lang w:val="es-MX" w:eastAsia="es-MX"/>
              </w:rPr>
              <w:t>4</w:t>
            </w:r>
          </w:p>
        </w:tc>
        <w:tc>
          <w:tcPr>
            <w:tcW w:w="689" w:type="pct"/>
            <w:noWrap/>
            <w:vAlign w:val="center"/>
            <w:hideMark/>
          </w:tcPr>
          <w:p w14:paraId="23B754FF" w14:textId="77777777" w:rsidR="00484275" w:rsidRPr="00484275" w:rsidRDefault="00484275" w:rsidP="00484275">
            <w:pPr>
              <w:overflowPunct/>
              <w:autoSpaceDE/>
              <w:autoSpaceDN/>
              <w:adjustRightInd/>
              <w:jc w:val="center"/>
              <w:textAlignment w:val="auto"/>
              <w:rPr>
                <w:rFonts w:ascii="Calibri" w:hAnsi="Calibri" w:cs="Calibri"/>
                <w:sz w:val="22"/>
                <w:szCs w:val="22"/>
                <w:lang w:val="es-MX" w:eastAsia="es-MX"/>
              </w:rPr>
            </w:pPr>
            <w:r w:rsidRPr="00484275">
              <w:rPr>
                <w:rFonts w:ascii="Calibri" w:hAnsi="Calibri" w:cs="Calibri"/>
                <w:sz w:val="22"/>
                <w:szCs w:val="22"/>
                <w:lang w:val="es-MX" w:eastAsia="es-MX"/>
              </w:rPr>
              <w:t>1535</w:t>
            </w:r>
          </w:p>
        </w:tc>
        <w:tc>
          <w:tcPr>
            <w:tcW w:w="689" w:type="pct"/>
            <w:noWrap/>
            <w:vAlign w:val="center"/>
            <w:hideMark/>
          </w:tcPr>
          <w:p w14:paraId="4B447BE6" w14:textId="77777777" w:rsidR="00484275" w:rsidRPr="00484275" w:rsidRDefault="00484275" w:rsidP="00484275">
            <w:pPr>
              <w:overflowPunct/>
              <w:autoSpaceDE/>
              <w:autoSpaceDN/>
              <w:adjustRightInd/>
              <w:jc w:val="center"/>
              <w:textAlignment w:val="auto"/>
              <w:rPr>
                <w:rFonts w:ascii="Calibri" w:hAnsi="Calibri" w:cs="Calibri"/>
                <w:sz w:val="22"/>
                <w:szCs w:val="22"/>
                <w:lang w:val="es-MX" w:eastAsia="es-MX"/>
              </w:rPr>
            </w:pPr>
            <w:r w:rsidRPr="00484275">
              <w:rPr>
                <w:rFonts w:ascii="Calibri" w:hAnsi="Calibri" w:cs="Calibri"/>
                <w:sz w:val="22"/>
                <w:szCs w:val="22"/>
                <w:lang w:val="es-MX" w:eastAsia="es-MX"/>
              </w:rPr>
              <w:t>810</w:t>
            </w:r>
          </w:p>
        </w:tc>
        <w:tc>
          <w:tcPr>
            <w:tcW w:w="689" w:type="pct"/>
            <w:noWrap/>
            <w:vAlign w:val="center"/>
            <w:hideMark/>
          </w:tcPr>
          <w:p w14:paraId="1D52086A" w14:textId="77777777" w:rsidR="00484275" w:rsidRPr="00484275" w:rsidRDefault="00484275" w:rsidP="00484275">
            <w:pPr>
              <w:overflowPunct/>
              <w:autoSpaceDE/>
              <w:autoSpaceDN/>
              <w:adjustRightInd/>
              <w:jc w:val="center"/>
              <w:textAlignment w:val="auto"/>
              <w:rPr>
                <w:rFonts w:ascii="Calibri" w:hAnsi="Calibri" w:cs="Calibri"/>
                <w:sz w:val="22"/>
                <w:szCs w:val="22"/>
                <w:lang w:val="es-MX" w:eastAsia="es-MX"/>
              </w:rPr>
            </w:pPr>
            <w:r w:rsidRPr="00484275">
              <w:rPr>
                <w:rFonts w:ascii="Calibri" w:hAnsi="Calibri" w:cs="Calibri"/>
                <w:sz w:val="22"/>
                <w:szCs w:val="22"/>
                <w:lang w:val="es-MX" w:eastAsia="es-MX"/>
              </w:rPr>
              <w:t>470</w:t>
            </w:r>
          </w:p>
        </w:tc>
      </w:tr>
    </w:tbl>
    <w:p w14:paraId="32F0DE16" w14:textId="77777777" w:rsidR="004E41CF" w:rsidRPr="006E334C" w:rsidRDefault="004E41CF" w:rsidP="006E334C">
      <w:pPr>
        <w:suppressAutoHyphens/>
        <w:overflowPunct/>
        <w:autoSpaceDE/>
        <w:autoSpaceDN/>
        <w:adjustRightInd/>
        <w:spacing w:after="120"/>
        <w:jc w:val="both"/>
        <w:textAlignment w:val="auto"/>
        <w:rPr>
          <w:rFonts w:asciiTheme="minorHAnsi" w:hAnsiTheme="minorHAnsi" w:cstheme="minorHAnsi"/>
          <w:bCs/>
          <w:sz w:val="22"/>
          <w:szCs w:val="22"/>
        </w:rPr>
      </w:pPr>
    </w:p>
    <w:p w14:paraId="0C9FC989" w14:textId="2A97C8C0" w:rsidR="006E334C" w:rsidRPr="00BA4791" w:rsidRDefault="006E334C" w:rsidP="000405C8">
      <w:pPr>
        <w:pStyle w:val="Prrafodelista"/>
        <w:numPr>
          <w:ilvl w:val="0"/>
          <w:numId w:val="5"/>
        </w:numPr>
        <w:tabs>
          <w:tab w:val="num" w:pos="426"/>
        </w:tabs>
        <w:suppressAutoHyphens/>
        <w:overflowPunct/>
        <w:autoSpaceDE/>
        <w:autoSpaceDN/>
        <w:adjustRightInd/>
        <w:spacing w:after="120"/>
        <w:ind w:left="426" w:hanging="426"/>
        <w:jc w:val="both"/>
        <w:textAlignment w:val="auto"/>
        <w:rPr>
          <w:rFonts w:asciiTheme="minorHAnsi" w:hAnsiTheme="minorHAnsi" w:cstheme="minorHAnsi"/>
          <w:bCs/>
          <w:sz w:val="22"/>
          <w:szCs w:val="22"/>
        </w:rPr>
      </w:pPr>
      <w:r w:rsidRPr="006E334C">
        <w:rPr>
          <w:rFonts w:asciiTheme="minorHAnsi" w:hAnsiTheme="minorHAnsi" w:cstheme="minorHAnsi"/>
          <w:bCs/>
          <w:iCs/>
          <w:sz w:val="22"/>
          <w:szCs w:val="22"/>
        </w:rPr>
        <w:t>Unidades complementarias:</w:t>
      </w:r>
    </w:p>
    <w:tbl>
      <w:tblPr>
        <w:tblStyle w:val="Tablaconcuadrculaclara1"/>
        <w:tblW w:w="5000" w:type="pct"/>
        <w:tblLook w:val="04A0" w:firstRow="1" w:lastRow="0" w:firstColumn="1" w:lastColumn="0" w:noHBand="0" w:noVBand="1"/>
      </w:tblPr>
      <w:tblGrid>
        <w:gridCol w:w="782"/>
        <w:gridCol w:w="1248"/>
        <w:gridCol w:w="1249"/>
        <w:gridCol w:w="1251"/>
        <w:gridCol w:w="783"/>
        <w:gridCol w:w="1249"/>
        <w:gridCol w:w="1249"/>
        <w:gridCol w:w="1251"/>
      </w:tblGrid>
      <w:tr w:rsidR="006E334C" w:rsidRPr="006E334C" w14:paraId="3A732823" w14:textId="77777777" w:rsidTr="006E334C">
        <w:trPr>
          <w:trHeight w:val="780"/>
        </w:trPr>
        <w:tc>
          <w:tcPr>
            <w:tcW w:w="2500" w:type="pct"/>
            <w:gridSpan w:val="4"/>
            <w:noWrap/>
            <w:vAlign w:val="center"/>
            <w:hideMark/>
          </w:tcPr>
          <w:p w14:paraId="45BC031A"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Destino Unidades Complementarias Alícuotas</w:t>
            </w:r>
          </w:p>
        </w:tc>
        <w:tc>
          <w:tcPr>
            <w:tcW w:w="2500" w:type="pct"/>
            <w:gridSpan w:val="4"/>
            <w:noWrap/>
            <w:vAlign w:val="center"/>
            <w:hideMark/>
          </w:tcPr>
          <w:p w14:paraId="58CFE438"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Destino Unidades Complementarias Mínimos</w:t>
            </w:r>
          </w:p>
        </w:tc>
      </w:tr>
      <w:tr w:rsidR="006E334C" w:rsidRPr="006E334C" w14:paraId="30B5C11D" w14:textId="77777777" w:rsidTr="006E334C">
        <w:trPr>
          <w:trHeight w:val="330"/>
        </w:trPr>
        <w:tc>
          <w:tcPr>
            <w:tcW w:w="432" w:type="pct"/>
            <w:noWrap/>
            <w:vAlign w:val="center"/>
            <w:hideMark/>
          </w:tcPr>
          <w:p w14:paraId="6ED7A0DA"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Zonas</w:t>
            </w:r>
          </w:p>
        </w:tc>
        <w:tc>
          <w:tcPr>
            <w:tcW w:w="689" w:type="pct"/>
            <w:noWrap/>
            <w:vAlign w:val="center"/>
            <w:hideMark/>
          </w:tcPr>
          <w:p w14:paraId="6142B8BD"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Servicio 1</w:t>
            </w:r>
          </w:p>
        </w:tc>
        <w:tc>
          <w:tcPr>
            <w:tcW w:w="689" w:type="pct"/>
            <w:noWrap/>
            <w:vAlign w:val="center"/>
            <w:hideMark/>
          </w:tcPr>
          <w:p w14:paraId="57B61A14"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Servicio 2</w:t>
            </w:r>
          </w:p>
        </w:tc>
        <w:tc>
          <w:tcPr>
            <w:tcW w:w="689" w:type="pct"/>
            <w:noWrap/>
            <w:vAlign w:val="center"/>
            <w:hideMark/>
          </w:tcPr>
          <w:p w14:paraId="00134EEE"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Servicio 3</w:t>
            </w:r>
          </w:p>
        </w:tc>
        <w:tc>
          <w:tcPr>
            <w:tcW w:w="432" w:type="pct"/>
            <w:noWrap/>
            <w:vAlign w:val="center"/>
            <w:hideMark/>
          </w:tcPr>
          <w:p w14:paraId="7FC7B5E2"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Zonas</w:t>
            </w:r>
          </w:p>
        </w:tc>
        <w:tc>
          <w:tcPr>
            <w:tcW w:w="689" w:type="pct"/>
            <w:noWrap/>
            <w:vAlign w:val="center"/>
            <w:hideMark/>
          </w:tcPr>
          <w:p w14:paraId="2B998C80"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Servicio 1</w:t>
            </w:r>
          </w:p>
        </w:tc>
        <w:tc>
          <w:tcPr>
            <w:tcW w:w="689" w:type="pct"/>
            <w:noWrap/>
            <w:vAlign w:val="center"/>
            <w:hideMark/>
          </w:tcPr>
          <w:p w14:paraId="3CAFD342"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Servicio 2</w:t>
            </w:r>
          </w:p>
        </w:tc>
        <w:tc>
          <w:tcPr>
            <w:tcW w:w="689" w:type="pct"/>
            <w:noWrap/>
            <w:vAlign w:val="center"/>
            <w:hideMark/>
          </w:tcPr>
          <w:p w14:paraId="40484CC4"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Servicio 3</w:t>
            </w:r>
          </w:p>
        </w:tc>
      </w:tr>
      <w:tr w:rsidR="006E334C" w:rsidRPr="006E334C" w14:paraId="0DBC6C97" w14:textId="77777777" w:rsidTr="006E334C">
        <w:trPr>
          <w:trHeight w:val="330"/>
        </w:trPr>
        <w:tc>
          <w:tcPr>
            <w:tcW w:w="432" w:type="pct"/>
            <w:noWrap/>
            <w:vAlign w:val="center"/>
            <w:hideMark/>
          </w:tcPr>
          <w:p w14:paraId="47BE3B12"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1</w:t>
            </w:r>
          </w:p>
        </w:tc>
        <w:tc>
          <w:tcPr>
            <w:tcW w:w="689" w:type="pct"/>
            <w:noWrap/>
            <w:vAlign w:val="center"/>
            <w:hideMark/>
          </w:tcPr>
          <w:p w14:paraId="67ECEA98" w14:textId="140FF296"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0</w:t>
            </w:r>
            <w:r>
              <w:rPr>
                <w:rFonts w:ascii="Calibri" w:hAnsi="Calibri" w:cs="Calibri"/>
                <w:sz w:val="22"/>
                <w:szCs w:val="22"/>
                <w:lang w:val="es-MX" w:eastAsia="es-MX"/>
              </w:rPr>
              <w:t>,</w:t>
            </w:r>
            <w:r w:rsidRPr="006E334C">
              <w:rPr>
                <w:rFonts w:ascii="Calibri" w:hAnsi="Calibri" w:cs="Calibri"/>
                <w:sz w:val="22"/>
                <w:szCs w:val="22"/>
                <w:lang w:val="es-MX" w:eastAsia="es-MX"/>
              </w:rPr>
              <w:t>2785</w:t>
            </w:r>
          </w:p>
        </w:tc>
        <w:tc>
          <w:tcPr>
            <w:tcW w:w="689" w:type="pct"/>
            <w:noWrap/>
            <w:vAlign w:val="center"/>
            <w:hideMark/>
          </w:tcPr>
          <w:p w14:paraId="06F0A6E2" w14:textId="1EFA2035"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p>
        </w:tc>
        <w:tc>
          <w:tcPr>
            <w:tcW w:w="689" w:type="pct"/>
            <w:noWrap/>
            <w:vAlign w:val="center"/>
            <w:hideMark/>
          </w:tcPr>
          <w:p w14:paraId="593EE186" w14:textId="7CB25BCE"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p>
        </w:tc>
        <w:tc>
          <w:tcPr>
            <w:tcW w:w="432" w:type="pct"/>
            <w:noWrap/>
            <w:vAlign w:val="center"/>
            <w:hideMark/>
          </w:tcPr>
          <w:p w14:paraId="5C5EBF13"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1</w:t>
            </w:r>
          </w:p>
        </w:tc>
        <w:tc>
          <w:tcPr>
            <w:tcW w:w="689" w:type="pct"/>
            <w:noWrap/>
            <w:vAlign w:val="center"/>
            <w:hideMark/>
          </w:tcPr>
          <w:p w14:paraId="39D51D3C"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390</w:t>
            </w:r>
          </w:p>
        </w:tc>
        <w:tc>
          <w:tcPr>
            <w:tcW w:w="689" w:type="pct"/>
            <w:noWrap/>
            <w:vAlign w:val="center"/>
            <w:hideMark/>
          </w:tcPr>
          <w:p w14:paraId="3FCF5EC3" w14:textId="6178E3C5"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p>
        </w:tc>
        <w:tc>
          <w:tcPr>
            <w:tcW w:w="689" w:type="pct"/>
            <w:noWrap/>
            <w:vAlign w:val="center"/>
            <w:hideMark/>
          </w:tcPr>
          <w:p w14:paraId="1173421F" w14:textId="75C6F92B"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p>
        </w:tc>
      </w:tr>
      <w:tr w:rsidR="006E334C" w:rsidRPr="006E334C" w14:paraId="3B9A92EC" w14:textId="77777777" w:rsidTr="006E334C">
        <w:trPr>
          <w:trHeight w:val="330"/>
        </w:trPr>
        <w:tc>
          <w:tcPr>
            <w:tcW w:w="432" w:type="pct"/>
            <w:noWrap/>
            <w:vAlign w:val="center"/>
            <w:hideMark/>
          </w:tcPr>
          <w:p w14:paraId="109EA1B8"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2</w:t>
            </w:r>
          </w:p>
        </w:tc>
        <w:tc>
          <w:tcPr>
            <w:tcW w:w="689" w:type="pct"/>
            <w:noWrap/>
            <w:vAlign w:val="center"/>
            <w:hideMark/>
          </w:tcPr>
          <w:p w14:paraId="30AEC08C" w14:textId="450CC8CC"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0</w:t>
            </w:r>
            <w:r>
              <w:rPr>
                <w:rFonts w:ascii="Calibri" w:hAnsi="Calibri" w:cs="Calibri"/>
                <w:sz w:val="22"/>
                <w:szCs w:val="22"/>
                <w:lang w:val="es-MX" w:eastAsia="es-MX"/>
              </w:rPr>
              <w:t>,</w:t>
            </w:r>
            <w:r w:rsidRPr="006E334C">
              <w:rPr>
                <w:rFonts w:ascii="Calibri" w:hAnsi="Calibri" w:cs="Calibri"/>
                <w:sz w:val="22"/>
                <w:szCs w:val="22"/>
                <w:lang w:val="es-MX" w:eastAsia="es-MX"/>
              </w:rPr>
              <w:t>2493</w:t>
            </w:r>
          </w:p>
        </w:tc>
        <w:tc>
          <w:tcPr>
            <w:tcW w:w="689" w:type="pct"/>
            <w:noWrap/>
            <w:vAlign w:val="center"/>
            <w:hideMark/>
          </w:tcPr>
          <w:p w14:paraId="3B1D973F" w14:textId="4CC34958"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0</w:t>
            </w:r>
            <w:r>
              <w:rPr>
                <w:rFonts w:ascii="Calibri" w:hAnsi="Calibri" w:cs="Calibri"/>
                <w:sz w:val="22"/>
                <w:szCs w:val="22"/>
                <w:lang w:val="es-MX" w:eastAsia="es-MX"/>
              </w:rPr>
              <w:t>,</w:t>
            </w:r>
            <w:r w:rsidRPr="006E334C">
              <w:rPr>
                <w:rFonts w:ascii="Calibri" w:hAnsi="Calibri" w:cs="Calibri"/>
                <w:sz w:val="22"/>
                <w:szCs w:val="22"/>
                <w:lang w:val="es-MX" w:eastAsia="es-MX"/>
              </w:rPr>
              <w:t>2289</w:t>
            </w:r>
          </w:p>
        </w:tc>
        <w:tc>
          <w:tcPr>
            <w:tcW w:w="689" w:type="pct"/>
            <w:noWrap/>
            <w:vAlign w:val="center"/>
            <w:hideMark/>
          </w:tcPr>
          <w:p w14:paraId="7940244D" w14:textId="38927F7F"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0</w:t>
            </w:r>
            <w:r>
              <w:rPr>
                <w:rFonts w:ascii="Calibri" w:hAnsi="Calibri" w:cs="Calibri"/>
                <w:sz w:val="22"/>
                <w:szCs w:val="22"/>
                <w:lang w:val="es-MX" w:eastAsia="es-MX"/>
              </w:rPr>
              <w:t>,</w:t>
            </w:r>
            <w:r w:rsidRPr="006E334C">
              <w:rPr>
                <w:rFonts w:ascii="Calibri" w:hAnsi="Calibri" w:cs="Calibri"/>
                <w:sz w:val="22"/>
                <w:szCs w:val="22"/>
                <w:lang w:val="es-MX" w:eastAsia="es-MX"/>
              </w:rPr>
              <w:t>1035</w:t>
            </w:r>
          </w:p>
        </w:tc>
        <w:tc>
          <w:tcPr>
            <w:tcW w:w="432" w:type="pct"/>
            <w:noWrap/>
            <w:vAlign w:val="center"/>
            <w:hideMark/>
          </w:tcPr>
          <w:p w14:paraId="2CBD84B3"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2</w:t>
            </w:r>
          </w:p>
        </w:tc>
        <w:tc>
          <w:tcPr>
            <w:tcW w:w="689" w:type="pct"/>
            <w:noWrap/>
            <w:vAlign w:val="center"/>
            <w:hideMark/>
          </w:tcPr>
          <w:p w14:paraId="7D98A210"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290</w:t>
            </w:r>
          </w:p>
        </w:tc>
        <w:tc>
          <w:tcPr>
            <w:tcW w:w="689" w:type="pct"/>
            <w:noWrap/>
            <w:vAlign w:val="center"/>
            <w:hideMark/>
          </w:tcPr>
          <w:p w14:paraId="638E3440"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200</w:t>
            </w:r>
          </w:p>
        </w:tc>
        <w:tc>
          <w:tcPr>
            <w:tcW w:w="689" w:type="pct"/>
            <w:noWrap/>
            <w:vAlign w:val="center"/>
            <w:hideMark/>
          </w:tcPr>
          <w:p w14:paraId="61775F94"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125</w:t>
            </w:r>
          </w:p>
        </w:tc>
      </w:tr>
      <w:tr w:rsidR="006E334C" w:rsidRPr="006E334C" w14:paraId="405C0055" w14:textId="77777777" w:rsidTr="006E334C">
        <w:trPr>
          <w:trHeight w:val="330"/>
        </w:trPr>
        <w:tc>
          <w:tcPr>
            <w:tcW w:w="432" w:type="pct"/>
            <w:noWrap/>
            <w:vAlign w:val="center"/>
            <w:hideMark/>
          </w:tcPr>
          <w:p w14:paraId="34033FA0"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3</w:t>
            </w:r>
          </w:p>
        </w:tc>
        <w:tc>
          <w:tcPr>
            <w:tcW w:w="689" w:type="pct"/>
            <w:noWrap/>
            <w:vAlign w:val="center"/>
            <w:hideMark/>
          </w:tcPr>
          <w:p w14:paraId="7BACB96F" w14:textId="01DC6031"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0</w:t>
            </w:r>
            <w:r>
              <w:rPr>
                <w:rFonts w:ascii="Calibri" w:hAnsi="Calibri" w:cs="Calibri"/>
                <w:sz w:val="22"/>
                <w:szCs w:val="22"/>
                <w:lang w:val="es-MX" w:eastAsia="es-MX"/>
              </w:rPr>
              <w:t>,</w:t>
            </w:r>
            <w:r w:rsidRPr="006E334C">
              <w:rPr>
                <w:rFonts w:ascii="Calibri" w:hAnsi="Calibri" w:cs="Calibri"/>
                <w:sz w:val="22"/>
                <w:szCs w:val="22"/>
                <w:lang w:val="es-MX" w:eastAsia="es-MX"/>
              </w:rPr>
              <w:t>2081</w:t>
            </w:r>
          </w:p>
        </w:tc>
        <w:tc>
          <w:tcPr>
            <w:tcW w:w="689" w:type="pct"/>
            <w:noWrap/>
            <w:vAlign w:val="center"/>
            <w:hideMark/>
          </w:tcPr>
          <w:p w14:paraId="2C52CF23" w14:textId="31D22C86"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0</w:t>
            </w:r>
            <w:r>
              <w:rPr>
                <w:rFonts w:ascii="Calibri" w:hAnsi="Calibri" w:cs="Calibri"/>
                <w:sz w:val="22"/>
                <w:szCs w:val="22"/>
                <w:lang w:val="es-MX" w:eastAsia="es-MX"/>
              </w:rPr>
              <w:t>,</w:t>
            </w:r>
            <w:r w:rsidRPr="006E334C">
              <w:rPr>
                <w:rFonts w:ascii="Calibri" w:hAnsi="Calibri" w:cs="Calibri"/>
                <w:sz w:val="22"/>
                <w:szCs w:val="22"/>
                <w:lang w:val="es-MX" w:eastAsia="es-MX"/>
              </w:rPr>
              <w:t>1663</w:t>
            </w:r>
          </w:p>
        </w:tc>
        <w:tc>
          <w:tcPr>
            <w:tcW w:w="689" w:type="pct"/>
            <w:noWrap/>
            <w:vAlign w:val="center"/>
            <w:hideMark/>
          </w:tcPr>
          <w:p w14:paraId="7FE13645" w14:textId="73735E70"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0</w:t>
            </w:r>
            <w:r>
              <w:rPr>
                <w:rFonts w:ascii="Calibri" w:hAnsi="Calibri" w:cs="Calibri"/>
                <w:sz w:val="22"/>
                <w:szCs w:val="22"/>
                <w:lang w:val="es-MX" w:eastAsia="es-MX"/>
              </w:rPr>
              <w:t>,</w:t>
            </w:r>
            <w:r w:rsidRPr="006E334C">
              <w:rPr>
                <w:rFonts w:ascii="Calibri" w:hAnsi="Calibri" w:cs="Calibri"/>
                <w:sz w:val="22"/>
                <w:szCs w:val="22"/>
                <w:lang w:val="es-MX" w:eastAsia="es-MX"/>
              </w:rPr>
              <w:t>0770</w:t>
            </w:r>
          </w:p>
        </w:tc>
        <w:tc>
          <w:tcPr>
            <w:tcW w:w="432" w:type="pct"/>
            <w:noWrap/>
            <w:vAlign w:val="center"/>
            <w:hideMark/>
          </w:tcPr>
          <w:p w14:paraId="7DEBFCFC"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3</w:t>
            </w:r>
          </w:p>
        </w:tc>
        <w:tc>
          <w:tcPr>
            <w:tcW w:w="689" w:type="pct"/>
            <w:noWrap/>
            <w:vAlign w:val="center"/>
            <w:hideMark/>
          </w:tcPr>
          <w:p w14:paraId="61553C91"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210</w:t>
            </w:r>
          </w:p>
        </w:tc>
        <w:tc>
          <w:tcPr>
            <w:tcW w:w="689" w:type="pct"/>
            <w:noWrap/>
            <w:vAlign w:val="center"/>
            <w:hideMark/>
          </w:tcPr>
          <w:p w14:paraId="1E016B9B"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145</w:t>
            </w:r>
          </w:p>
        </w:tc>
        <w:tc>
          <w:tcPr>
            <w:tcW w:w="689" w:type="pct"/>
            <w:noWrap/>
            <w:vAlign w:val="center"/>
            <w:hideMark/>
          </w:tcPr>
          <w:p w14:paraId="3789E67C"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80</w:t>
            </w:r>
          </w:p>
        </w:tc>
      </w:tr>
      <w:tr w:rsidR="006E334C" w:rsidRPr="006E334C" w14:paraId="3DAF5563" w14:textId="77777777" w:rsidTr="006E334C">
        <w:trPr>
          <w:trHeight w:val="330"/>
        </w:trPr>
        <w:tc>
          <w:tcPr>
            <w:tcW w:w="432" w:type="pct"/>
            <w:noWrap/>
            <w:vAlign w:val="center"/>
            <w:hideMark/>
          </w:tcPr>
          <w:p w14:paraId="24859C31"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4</w:t>
            </w:r>
          </w:p>
        </w:tc>
        <w:tc>
          <w:tcPr>
            <w:tcW w:w="689" w:type="pct"/>
            <w:noWrap/>
            <w:vAlign w:val="center"/>
            <w:hideMark/>
          </w:tcPr>
          <w:p w14:paraId="34C5B913" w14:textId="527DCBAA"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0</w:t>
            </w:r>
            <w:r>
              <w:rPr>
                <w:rFonts w:ascii="Calibri" w:hAnsi="Calibri" w:cs="Calibri"/>
                <w:sz w:val="22"/>
                <w:szCs w:val="22"/>
                <w:lang w:val="es-MX" w:eastAsia="es-MX"/>
              </w:rPr>
              <w:t>,</w:t>
            </w:r>
            <w:r w:rsidRPr="006E334C">
              <w:rPr>
                <w:rFonts w:ascii="Calibri" w:hAnsi="Calibri" w:cs="Calibri"/>
                <w:sz w:val="22"/>
                <w:szCs w:val="22"/>
                <w:lang w:val="es-MX" w:eastAsia="es-MX"/>
              </w:rPr>
              <w:t>1779</w:t>
            </w:r>
          </w:p>
        </w:tc>
        <w:tc>
          <w:tcPr>
            <w:tcW w:w="689" w:type="pct"/>
            <w:noWrap/>
            <w:vAlign w:val="center"/>
            <w:hideMark/>
          </w:tcPr>
          <w:p w14:paraId="2059ED5D" w14:textId="4113A89C"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0</w:t>
            </w:r>
            <w:r>
              <w:rPr>
                <w:rFonts w:ascii="Calibri" w:hAnsi="Calibri" w:cs="Calibri"/>
                <w:sz w:val="22"/>
                <w:szCs w:val="22"/>
                <w:lang w:val="es-MX" w:eastAsia="es-MX"/>
              </w:rPr>
              <w:t>,</w:t>
            </w:r>
            <w:r w:rsidRPr="006E334C">
              <w:rPr>
                <w:rFonts w:ascii="Calibri" w:hAnsi="Calibri" w:cs="Calibri"/>
                <w:sz w:val="22"/>
                <w:szCs w:val="22"/>
                <w:lang w:val="es-MX" w:eastAsia="es-MX"/>
              </w:rPr>
              <w:t>1277</w:t>
            </w:r>
          </w:p>
        </w:tc>
        <w:tc>
          <w:tcPr>
            <w:tcW w:w="689" w:type="pct"/>
            <w:noWrap/>
            <w:vAlign w:val="center"/>
            <w:hideMark/>
          </w:tcPr>
          <w:p w14:paraId="34F3CBFF" w14:textId="4834B19A"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0</w:t>
            </w:r>
            <w:r>
              <w:rPr>
                <w:rFonts w:ascii="Calibri" w:hAnsi="Calibri" w:cs="Calibri"/>
                <w:sz w:val="22"/>
                <w:szCs w:val="22"/>
                <w:lang w:val="es-MX" w:eastAsia="es-MX"/>
              </w:rPr>
              <w:t>,</w:t>
            </w:r>
            <w:r w:rsidRPr="006E334C">
              <w:rPr>
                <w:rFonts w:ascii="Calibri" w:hAnsi="Calibri" w:cs="Calibri"/>
                <w:sz w:val="22"/>
                <w:szCs w:val="22"/>
                <w:lang w:val="es-MX" w:eastAsia="es-MX"/>
              </w:rPr>
              <w:t>0624</w:t>
            </w:r>
          </w:p>
        </w:tc>
        <w:tc>
          <w:tcPr>
            <w:tcW w:w="432" w:type="pct"/>
            <w:noWrap/>
            <w:vAlign w:val="center"/>
            <w:hideMark/>
          </w:tcPr>
          <w:p w14:paraId="07E5CCDB"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4</w:t>
            </w:r>
          </w:p>
        </w:tc>
        <w:tc>
          <w:tcPr>
            <w:tcW w:w="689" w:type="pct"/>
            <w:noWrap/>
            <w:vAlign w:val="center"/>
            <w:hideMark/>
          </w:tcPr>
          <w:p w14:paraId="15F0B185"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180</w:t>
            </w:r>
          </w:p>
        </w:tc>
        <w:tc>
          <w:tcPr>
            <w:tcW w:w="689" w:type="pct"/>
            <w:noWrap/>
            <w:vAlign w:val="center"/>
            <w:hideMark/>
          </w:tcPr>
          <w:p w14:paraId="4DD70B7D"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120</w:t>
            </w:r>
          </w:p>
        </w:tc>
        <w:tc>
          <w:tcPr>
            <w:tcW w:w="689" w:type="pct"/>
            <w:noWrap/>
            <w:vAlign w:val="center"/>
            <w:hideMark/>
          </w:tcPr>
          <w:p w14:paraId="4DE0A1E3"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65</w:t>
            </w:r>
          </w:p>
        </w:tc>
      </w:tr>
    </w:tbl>
    <w:p w14:paraId="783324F3" w14:textId="77777777" w:rsidR="006E334C" w:rsidRPr="006E334C" w:rsidRDefault="006E334C" w:rsidP="006E334C">
      <w:pPr>
        <w:ind w:left="142"/>
        <w:rPr>
          <w:rFonts w:asciiTheme="minorHAnsi" w:hAnsiTheme="minorHAnsi" w:cstheme="minorHAnsi"/>
          <w:bCs/>
          <w:sz w:val="22"/>
          <w:szCs w:val="22"/>
        </w:rPr>
      </w:pPr>
    </w:p>
    <w:p w14:paraId="6AF865D5" w14:textId="7E11ACB9" w:rsidR="006E334C" w:rsidRDefault="006E334C" w:rsidP="000405C8">
      <w:pPr>
        <w:pStyle w:val="Prrafodelista"/>
        <w:tabs>
          <w:tab w:val="num" w:pos="1134"/>
        </w:tabs>
        <w:suppressAutoHyphens/>
        <w:overflowPunct/>
        <w:autoSpaceDE/>
        <w:autoSpaceDN/>
        <w:adjustRightInd/>
        <w:spacing w:after="120"/>
        <w:ind w:left="426"/>
        <w:jc w:val="both"/>
        <w:textAlignment w:val="auto"/>
        <w:rPr>
          <w:rFonts w:asciiTheme="minorHAnsi" w:hAnsiTheme="minorHAnsi" w:cstheme="minorHAnsi"/>
          <w:bCs/>
          <w:sz w:val="22"/>
          <w:szCs w:val="22"/>
        </w:rPr>
      </w:pPr>
    </w:p>
    <w:p w14:paraId="0F38A46D" w14:textId="77777777" w:rsidR="006E334C" w:rsidRPr="006E334C" w:rsidRDefault="006E334C" w:rsidP="006E334C">
      <w:pPr>
        <w:pStyle w:val="Prrafodelista"/>
        <w:suppressAutoHyphens/>
        <w:overflowPunct/>
        <w:autoSpaceDE/>
        <w:autoSpaceDN/>
        <w:adjustRightInd/>
        <w:spacing w:after="120"/>
        <w:ind w:left="426"/>
        <w:jc w:val="both"/>
        <w:textAlignment w:val="auto"/>
        <w:rPr>
          <w:rFonts w:asciiTheme="minorHAnsi" w:hAnsiTheme="minorHAnsi" w:cstheme="minorHAnsi"/>
          <w:bCs/>
          <w:sz w:val="22"/>
          <w:szCs w:val="22"/>
        </w:rPr>
      </w:pPr>
    </w:p>
    <w:p w14:paraId="0ECE846D" w14:textId="77777777" w:rsidR="006E334C" w:rsidRDefault="006E334C" w:rsidP="006E334C">
      <w:pPr>
        <w:suppressAutoHyphens/>
        <w:overflowPunct/>
        <w:autoSpaceDE/>
        <w:autoSpaceDN/>
        <w:adjustRightInd/>
        <w:spacing w:after="120"/>
        <w:contextualSpacing/>
        <w:jc w:val="both"/>
        <w:textAlignment w:val="auto"/>
        <w:rPr>
          <w:rFonts w:asciiTheme="minorHAnsi" w:hAnsiTheme="minorHAnsi" w:cstheme="minorHAnsi"/>
          <w:bCs/>
          <w:sz w:val="22"/>
          <w:szCs w:val="22"/>
        </w:rPr>
      </w:pPr>
    </w:p>
    <w:p w14:paraId="2D494D08" w14:textId="76E92250" w:rsidR="006E334C" w:rsidRDefault="006E334C" w:rsidP="006E334C">
      <w:pPr>
        <w:pStyle w:val="Prrafodelista"/>
        <w:numPr>
          <w:ilvl w:val="0"/>
          <w:numId w:val="5"/>
        </w:numPr>
        <w:suppressAutoHyphens/>
        <w:overflowPunct/>
        <w:autoSpaceDE/>
        <w:autoSpaceDN/>
        <w:adjustRightInd/>
        <w:spacing w:after="120"/>
        <w:jc w:val="both"/>
        <w:textAlignment w:val="auto"/>
        <w:rPr>
          <w:rFonts w:asciiTheme="minorHAnsi" w:hAnsiTheme="minorHAnsi" w:cstheme="minorHAnsi"/>
          <w:bCs/>
          <w:iCs/>
          <w:sz w:val="22"/>
          <w:szCs w:val="22"/>
        </w:rPr>
      </w:pPr>
      <w:r w:rsidRPr="006E334C">
        <w:rPr>
          <w:rFonts w:asciiTheme="minorHAnsi" w:hAnsiTheme="minorHAnsi" w:cstheme="minorHAnsi"/>
          <w:bCs/>
          <w:iCs/>
          <w:sz w:val="22"/>
          <w:szCs w:val="22"/>
        </w:rPr>
        <w:t>Los inmuebles afectados a viviendas multifamiliares, o actividades profesionales no organizadas como empresas de carácter económico, según detalle:</w:t>
      </w:r>
    </w:p>
    <w:p w14:paraId="210A2425" w14:textId="6B69E223" w:rsidR="006E334C" w:rsidRDefault="006E334C" w:rsidP="000405C8">
      <w:pPr>
        <w:pStyle w:val="Prrafodelista"/>
        <w:tabs>
          <w:tab w:val="num" w:pos="709"/>
        </w:tabs>
        <w:suppressAutoHyphens/>
        <w:overflowPunct/>
        <w:autoSpaceDE/>
        <w:autoSpaceDN/>
        <w:adjustRightInd/>
        <w:spacing w:after="120"/>
        <w:ind w:left="709"/>
        <w:jc w:val="both"/>
        <w:textAlignment w:val="auto"/>
        <w:rPr>
          <w:rFonts w:asciiTheme="minorHAnsi" w:hAnsiTheme="minorHAnsi" w:cstheme="minorHAnsi"/>
          <w:bCs/>
          <w:sz w:val="22"/>
          <w:szCs w:val="22"/>
        </w:rPr>
      </w:pPr>
    </w:p>
    <w:tbl>
      <w:tblPr>
        <w:tblStyle w:val="Tablaconcuadrculaclara1"/>
        <w:tblW w:w="5000" w:type="pct"/>
        <w:tblLook w:val="04A0" w:firstRow="1" w:lastRow="0" w:firstColumn="1" w:lastColumn="0" w:noHBand="0" w:noVBand="1"/>
      </w:tblPr>
      <w:tblGrid>
        <w:gridCol w:w="782"/>
        <w:gridCol w:w="1248"/>
        <w:gridCol w:w="1249"/>
        <w:gridCol w:w="1251"/>
        <w:gridCol w:w="783"/>
        <w:gridCol w:w="1249"/>
        <w:gridCol w:w="1249"/>
        <w:gridCol w:w="1251"/>
      </w:tblGrid>
      <w:tr w:rsidR="006E334C" w:rsidRPr="006E334C" w14:paraId="10E9F763" w14:textId="77777777" w:rsidTr="006E334C">
        <w:trPr>
          <w:trHeight w:val="780"/>
        </w:trPr>
        <w:tc>
          <w:tcPr>
            <w:tcW w:w="2500" w:type="pct"/>
            <w:gridSpan w:val="4"/>
            <w:noWrap/>
            <w:vAlign w:val="center"/>
            <w:hideMark/>
          </w:tcPr>
          <w:p w14:paraId="3C748543"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Destino Viviendas Multifamiliares Alícuotas</w:t>
            </w:r>
          </w:p>
        </w:tc>
        <w:tc>
          <w:tcPr>
            <w:tcW w:w="2500" w:type="pct"/>
            <w:gridSpan w:val="4"/>
            <w:noWrap/>
            <w:vAlign w:val="center"/>
            <w:hideMark/>
          </w:tcPr>
          <w:p w14:paraId="5D29352D"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Destino Viviendas Multifamiliares Mínimos</w:t>
            </w:r>
          </w:p>
        </w:tc>
      </w:tr>
      <w:tr w:rsidR="006E334C" w:rsidRPr="006E334C" w14:paraId="2554C4B5" w14:textId="77777777" w:rsidTr="006E334C">
        <w:trPr>
          <w:trHeight w:val="330"/>
        </w:trPr>
        <w:tc>
          <w:tcPr>
            <w:tcW w:w="432" w:type="pct"/>
            <w:noWrap/>
            <w:vAlign w:val="center"/>
            <w:hideMark/>
          </w:tcPr>
          <w:p w14:paraId="7AC443FD"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Zonas</w:t>
            </w:r>
          </w:p>
        </w:tc>
        <w:tc>
          <w:tcPr>
            <w:tcW w:w="689" w:type="pct"/>
            <w:noWrap/>
            <w:vAlign w:val="center"/>
            <w:hideMark/>
          </w:tcPr>
          <w:p w14:paraId="5671357F"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Servicio 1</w:t>
            </w:r>
          </w:p>
        </w:tc>
        <w:tc>
          <w:tcPr>
            <w:tcW w:w="689" w:type="pct"/>
            <w:noWrap/>
            <w:vAlign w:val="center"/>
            <w:hideMark/>
          </w:tcPr>
          <w:p w14:paraId="501E3B40"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Servicio 2</w:t>
            </w:r>
          </w:p>
        </w:tc>
        <w:tc>
          <w:tcPr>
            <w:tcW w:w="689" w:type="pct"/>
            <w:noWrap/>
            <w:vAlign w:val="center"/>
            <w:hideMark/>
          </w:tcPr>
          <w:p w14:paraId="32D3F897"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Servicio 3</w:t>
            </w:r>
          </w:p>
        </w:tc>
        <w:tc>
          <w:tcPr>
            <w:tcW w:w="432" w:type="pct"/>
            <w:noWrap/>
            <w:vAlign w:val="center"/>
            <w:hideMark/>
          </w:tcPr>
          <w:p w14:paraId="08F499BE"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Zonas</w:t>
            </w:r>
          </w:p>
        </w:tc>
        <w:tc>
          <w:tcPr>
            <w:tcW w:w="689" w:type="pct"/>
            <w:noWrap/>
            <w:vAlign w:val="center"/>
            <w:hideMark/>
          </w:tcPr>
          <w:p w14:paraId="2ABABC2E"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Servicio 1</w:t>
            </w:r>
          </w:p>
        </w:tc>
        <w:tc>
          <w:tcPr>
            <w:tcW w:w="689" w:type="pct"/>
            <w:noWrap/>
            <w:vAlign w:val="center"/>
            <w:hideMark/>
          </w:tcPr>
          <w:p w14:paraId="58D2065A"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Servicio 2</w:t>
            </w:r>
          </w:p>
        </w:tc>
        <w:tc>
          <w:tcPr>
            <w:tcW w:w="689" w:type="pct"/>
            <w:noWrap/>
            <w:vAlign w:val="center"/>
            <w:hideMark/>
          </w:tcPr>
          <w:p w14:paraId="0C4A9C24"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Servicio 3</w:t>
            </w:r>
          </w:p>
        </w:tc>
      </w:tr>
      <w:tr w:rsidR="006E334C" w:rsidRPr="006E334C" w14:paraId="75BC8D43" w14:textId="77777777" w:rsidTr="006E334C">
        <w:trPr>
          <w:trHeight w:val="330"/>
        </w:trPr>
        <w:tc>
          <w:tcPr>
            <w:tcW w:w="432" w:type="pct"/>
            <w:noWrap/>
            <w:vAlign w:val="center"/>
            <w:hideMark/>
          </w:tcPr>
          <w:p w14:paraId="400B0D00"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1</w:t>
            </w:r>
          </w:p>
        </w:tc>
        <w:tc>
          <w:tcPr>
            <w:tcW w:w="689" w:type="pct"/>
            <w:noWrap/>
            <w:vAlign w:val="center"/>
            <w:hideMark/>
          </w:tcPr>
          <w:p w14:paraId="02FE8A27" w14:textId="58CCD93A"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0</w:t>
            </w:r>
            <w:r>
              <w:rPr>
                <w:rFonts w:ascii="Calibri" w:hAnsi="Calibri" w:cs="Calibri"/>
                <w:sz w:val="22"/>
                <w:szCs w:val="22"/>
                <w:lang w:val="es-MX" w:eastAsia="es-MX"/>
              </w:rPr>
              <w:t>,</w:t>
            </w:r>
            <w:r w:rsidRPr="006E334C">
              <w:rPr>
                <w:rFonts w:ascii="Calibri" w:hAnsi="Calibri" w:cs="Calibri"/>
                <w:sz w:val="22"/>
                <w:szCs w:val="22"/>
                <w:lang w:val="es-MX" w:eastAsia="es-MX"/>
              </w:rPr>
              <w:t>8539</w:t>
            </w:r>
          </w:p>
        </w:tc>
        <w:tc>
          <w:tcPr>
            <w:tcW w:w="689" w:type="pct"/>
            <w:noWrap/>
            <w:vAlign w:val="center"/>
            <w:hideMark/>
          </w:tcPr>
          <w:p w14:paraId="7A06A2C7" w14:textId="493D4378"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p>
        </w:tc>
        <w:tc>
          <w:tcPr>
            <w:tcW w:w="689" w:type="pct"/>
            <w:noWrap/>
            <w:vAlign w:val="center"/>
            <w:hideMark/>
          </w:tcPr>
          <w:p w14:paraId="6B9F975E" w14:textId="4E5240E4"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p>
        </w:tc>
        <w:tc>
          <w:tcPr>
            <w:tcW w:w="432" w:type="pct"/>
            <w:noWrap/>
            <w:vAlign w:val="center"/>
            <w:hideMark/>
          </w:tcPr>
          <w:p w14:paraId="647ED148"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1</w:t>
            </w:r>
          </w:p>
        </w:tc>
        <w:tc>
          <w:tcPr>
            <w:tcW w:w="689" w:type="pct"/>
            <w:noWrap/>
            <w:vAlign w:val="center"/>
            <w:hideMark/>
          </w:tcPr>
          <w:p w14:paraId="702F92CA"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1460</w:t>
            </w:r>
          </w:p>
        </w:tc>
        <w:tc>
          <w:tcPr>
            <w:tcW w:w="689" w:type="pct"/>
            <w:noWrap/>
            <w:vAlign w:val="center"/>
            <w:hideMark/>
          </w:tcPr>
          <w:p w14:paraId="6C1F5534" w14:textId="4490382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p>
        </w:tc>
        <w:tc>
          <w:tcPr>
            <w:tcW w:w="689" w:type="pct"/>
            <w:noWrap/>
            <w:vAlign w:val="center"/>
            <w:hideMark/>
          </w:tcPr>
          <w:p w14:paraId="0914959E" w14:textId="6BC71B63"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p>
        </w:tc>
      </w:tr>
      <w:tr w:rsidR="006E334C" w:rsidRPr="006E334C" w14:paraId="43D0CAEC" w14:textId="77777777" w:rsidTr="006E334C">
        <w:trPr>
          <w:trHeight w:val="330"/>
        </w:trPr>
        <w:tc>
          <w:tcPr>
            <w:tcW w:w="432" w:type="pct"/>
            <w:noWrap/>
            <w:vAlign w:val="center"/>
            <w:hideMark/>
          </w:tcPr>
          <w:p w14:paraId="5D842C63"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2</w:t>
            </w:r>
          </w:p>
        </w:tc>
        <w:tc>
          <w:tcPr>
            <w:tcW w:w="689" w:type="pct"/>
            <w:noWrap/>
            <w:vAlign w:val="center"/>
            <w:hideMark/>
          </w:tcPr>
          <w:p w14:paraId="32A7C548" w14:textId="026A49B9"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0</w:t>
            </w:r>
            <w:r>
              <w:rPr>
                <w:rFonts w:ascii="Calibri" w:hAnsi="Calibri" w:cs="Calibri"/>
                <w:sz w:val="22"/>
                <w:szCs w:val="22"/>
                <w:lang w:val="es-MX" w:eastAsia="es-MX"/>
              </w:rPr>
              <w:t>,</w:t>
            </w:r>
            <w:r w:rsidRPr="006E334C">
              <w:rPr>
                <w:rFonts w:ascii="Calibri" w:hAnsi="Calibri" w:cs="Calibri"/>
                <w:sz w:val="22"/>
                <w:szCs w:val="22"/>
                <w:lang w:val="es-MX" w:eastAsia="es-MX"/>
              </w:rPr>
              <w:t>7785</w:t>
            </w:r>
          </w:p>
        </w:tc>
        <w:tc>
          <w:tcPr>
            <w:tcW w:w="689" w:type="pct"/>
            <w:noWrap/>
            <w:vAlign w:val="center"/>
            <w:hideMark/>
          </w:tcPr>
          <w:p w14:paraId="69482389" w14:textId="4D7E7504"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0</w:t>
            </w:r>
            <w:r>
              <w:rPr>
                <w:rFonts w:ascii="Calibri" w:hAnsi="Calibri" w:cs="Calibri"/>
                <w:sz w:val="22"/>
                <w:szCs w:val="22"/>
                <w:lang w:val="es-MX" w:eastAsia="es-MX"/>
              </w:rPr>
              <w:t>,</w:t>
            </w:r>
            <w:r w:rsidRPr="006E334C">
              <w:rPr>
                <w:rFonts w:ascii="Calibri" w:hAnsi="Calibri" w:cs="Calibri"/>
                <w:sz w:val="22"/>
                <w:szCs w:val="22"/>
                <w:lang w:val="es-MX" w:eastAsia="es-MX"/>
              </w:rPr>
              <w:t>6231</w:t>
            </w:r>
          </w:p>
        </w:tc>
        <w:tc>
          <w:tcPr>
            <w:tcW w:w="689" w:type="pct"/>
            <w:noWrap/>
            <w:vAlign w:val="center"/>
            <w:hideMark/>
          </w:tcPr>
          <w:p w14:paraId="0F882A72" w14:textId="6D27F962"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0</w:t>
            </w:r>
            <w:r>
              <w:rPr>
                <w:rFonts w:ascii="Calibri" w:hAnsi="Calibri" w:cs="Calibri"/>
                <w:sz w:val="22"/>
                <w:szCs w:val="22"/>
                <w:lang w:val="es-MX" w:eastAsia="es-MX"/>
              </w:rPr>
              <w:t>,</w:t>
            </w:r>
            <w:r w:rsidRPr="006E334C">
              <w:rPr>
                <w:rFonts w:ascii="Calibri" w:hAnsi="Calibri" w:cs="Calibri"/>
                <w:sz w:val="22"/>
                <w:szCs w:val="22"/>
                <w:lang w:val="es-MX" w:eastAsia="es-MX"/>
              </w:rPr>
              <w:t>2466</w:t>
            </w:r>
          </w:p>
        </w:tc>
        <w:tc>
          <w:tcPr>
            <w:tcW w:w="432" w:type="pct"/>
            <w:noWrap/>
            <w:vAlign w:val="center"/>
            <w:hideMark/>
          </w:tcPr>
          <w:p w14:paraId="75D10B90"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2</w:t>
            </w:r>
          </w:p>
        </w:tc>
        <w:tc>
          <w:tcPr>
            <w:tcW w:w="689" w:type="pct"/>
            <w:noWrap/>
            <w:vAlign w:val="center"/>
            <w:hideMark/>
          </w:tcPr>
          <w:p w14:paraId="6FB57D55"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1235</w:t>
            </w:r>
          </w:p>
        </w:tc>
        <w:tc>
          <w:tcPr>
            <w:tcW w:w="689" w:type="pct"/>
            <w:noWrap/>
            <w:vAlign w:val="center"/>
            <w:hideMark/>
          </w:tcPr>
          <w:p w14:paraId="209626FC"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590</w:t>
            </w:r>
          </w:p>
        </w:tc>
        <w:tc>
          <w:tcPr>
            <w:tcW w:w="689" w:type="pct"/>
            <w:noWrap/>
            <w:vAlign w:val="center"/>
            <w:hideMark/>
          </w:tcPr>
          <w:p w14:paraId="3B6243D3"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250</w:t>
            </w:r>
          </w:p>
        </w:tc>
      </w:tr>
      <w:tr w:rsidR="006E334C" w:rsidRPr="006E334C" w14:paraId="625EBB23" w14:textId="77777777" w:rsidTr="006E334C">
        <w:trPr>
          <w:trHeight w:val="330"/>
        </w:trPr>
        <w:tc>
          <w:tcPr>
            <w:tcW w:w="432" w:type="pct"/>
            <w:noWrap/>
            <w:vAlign w:val="center"/>
            <w:hideMark/>
          </w:tcPr>
          <w:p w14:paraId="3C058E56"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3</w:t>
            </w:r>
          </w:p>
        </w:tc>
        <w:tc>
          <w:tcPr>
            <w:tcW w:w="689" w:type="pct"/>
            <w:noWrap/>
            <w:vAlign w:val="center"/>
            <w:hideMark/>
          </w:tcPr>
          <w:p w14:paraId="3C324179" w14:textId="0ABCEF01"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0</w:t>
            </w:r>
            <w:r>
              <w:rPr>
                <w:rFonts w:ascii="Calibri" w:hAnsi="Calibri" w:cs="Calibri"/>
                <w:sz w:val="22"/>
                <w:szCs w:val="22"/>
                <w:lang w:val="es-MX" w:eastAsia="es-MX"/>
              </w:rPr>
              <w:t>,</w:t>
            </w:r>
            <w:r w:rsidRPr="006E334C">
              <w:rPr>
                <w:rFonts w:ascii="Calibri" w:hAnsi="Calibri" w:cs="Calibri"/>
                <w:sz w:val="22"/>
                <w:szCs w:val="22"/>
                <w:lang w:val="es-MX" w:eastAsia="es-MX"/>
              </w:rPr>
              <w:t>5857</w:t>
            </w:r>
          </w:p>
        </w:tc>
        <w:tc>
          <w:tcPr>
            <w:tcW w:w="689" w:type="pct"/>
            <w:noWrap/>
            <w:vAlign w:val="center"/>
            <w:hideMark/>
          </w:tcPr>
          <w:p w14:paraId="6F069CB1" w14:textId="152B8B03"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0</w:t>
            </w:r>
            <w:r>
              <w:rPr>
                <w:rFonts w:ascii="Calibri" w:hAnsi="Calibri" w:cs="Calibri"/>
                <w:sz w:val="22"/>
                <w:szCs w:val="22"/>
                <w:lang w:val="es-MX" w:eastAsia="es-MX"/>
              </w:rPr>
              <w:t>,</w:t>
            </w:r>
            <w:r w:rsidRPr="006E334C">
              <w:rPr>
                <w:rFonts w:ascii="Calibri" w:hAnsi="Calibri" w:cs="Calibri"/>
                <w:sz w:val="22"/>
                <w:szCs w:val="22"/>
                <w:lang w:val="es-MX" w:eastAsia="es-MX"/>
              </w:rPr>
              <w:t>4089</w:t>
            </w:r>
          </w:p>
        </w:tc>
        <w:tc>
          <w:tcPr>
            <w:tcW w:w="689" w:type="pct"/>
            <w:noWrap/>
            <w:vAlign w:val="center"/>
            <w:hideMark/>
          </w:tcPr>
          <w:p w14:paraId="6BB6150E" w14:textId="5AEF6DC5"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0</w:t>
            </w:r>
            <w:r>
              <w:rPr>
                <w:rFonts w:ascii="Calibri" w:hAnsi="Calibri" w:cs="Calibri"/>
                <w:sz w:val="22"/>
                <w:szCs w:val="22"/>
                <w:lang w:val="es-MX" w:eastAsia="es-MX"/>
              </w:rPr>
              <w:t>,</w:t>
            </w:r>
            <w:r w:rsidRPr="006E334C">
              <w:rPr>
                <w:rFonts w:ascii="Calibri" w:hAnsi="Calibri" w:cs="Calibri"/>
                <w:sz w:val="22"/>
                <w:szCs w:val="22"/>
                <w:lang w:val="es-MX" w:eastAsia="es-MX"/>
              </w:rPr>
              <w:t>2270</w:t>
            </w:r>
          </w:p>
        </w:tc>
        <w:tc>
          <w:tcPr>
            <w:tcW w:w="432" w:type="pct"/>
            <w:noWrap/>
            <w:vAlign w:val="center"/>
            <w:hideMark/>
          </w:tcPr>
          <w:p w14:paraId="4352A383"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3</w:t>
            </w:r>
          </w:p>
        </w:tc>
        <w:tc>
          <w:tcPr>
            <w:tcW w:w="689" w:type="pct"/>
            <w:noWrap/>
            <w:vAlign w:val="center"/>
            <w:hideMark/>
          </w:tcPr>
          <w:p w14:paraId="5457A1F2"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920</w:t>
            </w:r>
          </w:p>
        </w:tc>
        <w:tc>
          <w:tcPr>
            <w:tcW w:w="689" w:type="pct"/>
            <w:noWrap/>
            <w:vAlign w:val="center"/>
            <w:hideMark/>
          </w:tcPr>
          <w:p w14:paraId="40EC9416"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420</w:t>
            </w:r>
          </w:p>
        </w:tc>
        <w:tc>
          <w:tcPr>
            <w:tcW w:w="689" w:type="pct"/>
            <w:noWrap/>
            <w:vAlign w:val="center"/>
            <w:hideMark/>
          </w:tcPr>
          <w:p w14:paraId="4EF9DB4B"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195</w:t>
            </w:r>
          </w:p>
        </w:tc>
      </w:tr>
      <w:tr w:rsidR="006E334C" w:rsidRPr="006E334C" w14:paraId="5EA7EF02" w14:textId="77777777" w:rsidTr="006E334C">
        <w:trPr>
          <w:trHeight w:val="330"/>
        </w:trPr>
        <w:tc>
          <w:tcPr>
            <w:tcW w:w="432" w:type="pct"/>
            <w:noWrap/>
            <w:vAlign w:val="center"/>
            <w:hideMark/>
          </w:tcPr>
          <w:p w14:paraId="673E2752"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4</w:t>
            </w:r>
          </w:p>
        </w:tc>
        <w:tc>
          <w:tcPr>
            <w:tcW w:w="689" w:type="pct"/>
            <w:noWrap/>
            <w:vAlign w:val="center"/>
            <w:hideMark/>
          </w:tcPr>
          <w:p w14:paraId="56776D6C" w14:textId="43B0F5AE"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0</w:t>
            </w:r>
            <w:r>
              <w:rPr>
                <w:rFonts w:ascii="Calibri" w:hAnsi="Calibri" w:cs="Calibri"/>
                <w:sz w:val="22"/>
                <w:szCs w:val="22"/>
                <w:lang w:val="es-MX" w:eastAsia="es-MX"/>
              </w:rPr>
              <w:t>,</w:t>
            </w:r>
            <w:r w:rsidRPr="006E334C">
              <w:rPr>
                <w:rFonts w:ascii="Calibri" w:hAnsi="Calibri" w:cs="Calibri"/>
                <w:sz w:val="22"/>
                <w:szCs w:val="22"/>
                <w:lang w:val="es-MX" w:eastAsia="es-MX"/>
              </w:rPr>
              <w:t>4471</w:t>
            </w:r>
          </w:p>
        </w:tc>
        <w:tc>
          <w:tcPr>
            <w:tcW w:w="689" w:type="pct"/>
            <w:noWrap/>
            <w:vAlign w:val="center"/>
            <w:hideMark/>
          </w:tcPr>
          <w:p w14:paraId="3EADB302" w14:textId="56DE8720"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0</w:t>
            </w:r>
            <w:r>
              <w:rPr>
                <w:rFonts w:ascii="Calibri" w:hAnsi="Calibri" w:cs="Calibri"/>
                <w:sz w:val="22"/>
                <w:szCs w:val="22"/>
                <w:lang w:val="es-MX" w:eastAsia="es-MX"/>
              </w:rPr>
              <w:t>,</w:t>
            </w:r>
            <w:r w:rsidRPr="006E334C">
              <w:rPr>
                <w:rFonts w:ascii="Calibri" w:hAnsi="Calibri" w:cs="Calibri"/>
                <w:sz w:val="22"/>
                <w:szCs w:val="22"/>
                <w:lang w:val="es-MX" w:eastAsia="es-MX"/>
              </w:rPr>
              <w:t>3461</w:t>
            </w:r>
          </w:p>
        </w:tc>
        <w:tc>
          <w:tcPr>
            <w:tcW w:w="689" w:type="pct"/>
            <w:noWrap/>
            <w:vAlign w:val="center"/>
            <w:hideMark/>
          </w:tcPr>
          <w:p w14:paraId="28B92759" w14:textId="465197F0"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0</w:t>
            </w:r>
            <w:r>
              <w:rPr>
                <w:rFonts w:ascii="Calibri" w:hAnsi="Calibri" w:cs="Calibri"/>
                <w:sz w:val="22"/>
                <w:szCs w:val="22"/>
                <w:lang w:val="es-MX" w:eastAsia="es-MX"/>
              </w:rPr>
              <w:t>,</w:t>
            </w:r>
            <w:r w:rsidRPr="006E334C">
              <w:rPr>
                <w:rFonts w:ascii="Calibri" w:hAnsi="Calibri" w:cs="Calibri"/>
                <w:sz w:val="22"/>
                <w:szCs w:val="22"/>
                <w:lang w:val="es-MX" w:eastAsia="es-MX"/>
              </w:rPr>
              <w:t>1808</w:t>
            </w:r>
          </w:p>
        </w:tc>
        <w:tc>
          <w:tcPr>
            <w:tcW w:w="432" w:type="pct"/>
            <w:noWrap/>
            <w:vAlign w:val="center"/>
            <w:hideMark/>
          </w:tcPr>
          <w:p w14:paraId="62275014"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4</w:t>
            </w:r>
          </w:p>
        </w:tc>
        <w:tc>
          <w:tcPr>
            <w:tcW w:w="689" w:type="pct"/>
            <w:noWrap/>
            <w:vAlign w:val="center"/>
            <w:hideMark/>
          </w:tcPr>
          <w:p w14:paraId="19380BCD"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690</w:t>
            </w:r>
          </w:p>
        </w:tc>
        <w:tc>
          <w:tcPr>
            <w:tcW w:w="689" w:type="pct"/>
            <w:noWrap/>
            <w:vAlign w:val="center"/>
            <w:hideMark/>
          </w:tcPr>
          <w:p w14:paraId="1629669B"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320</w:t>
            </w:r>
          </w:p>
        </w:tc>
        <w:tc>
          <w:tcPr>
            <w:tcW w:w="689" w:type="pct"/>
            <w:noWrap/>
            <w:vAlign w:val="center"/>
            <w:hideMark/>
          </w:tcPr>
          <w:p w14:paraId="4D520573" w14:textId="77777777" w:rsidR="006E334C" w:rsidRPr="006E334C" w:rsidRDefault="006E334C" w:rsidP="006E334C">
            <w:pPr>
              <w:overflowPunct/>
              <w:autoSpaceDE/>
              <w:autoSpaceDN/>
              <w:adjustRightInd/>
              <w:jc w:val="center"/>
              <w:textAlignment w:val="auto"/>
              <w:rPr>
                <w:rFonts w:ascii="Calibri" w:hAnsi="Calibri" w:cs="Calibri"/>
                <w:sz w:val="22"/>
                <w:szCs w:val="22"/>
                <w:lang w:val="es-MX" w:eastAsia="es-MX"/>
              </w:rPr>
            </w:pPr>
            <w:r w:rsidRPr="006E334C">
              <w:rPr>
                <w:rFonts w:ascii="Calibri" w:hAnsi="Calibri" w:cs="Calibri"/>
                <w:sz w:val="22"/>
                <w:szCs w:val="22"/>
                <w:lang w:val="es-MX" w:eastAsia="es-MX"/>
              </w:rPr>
              <w:t>155</w:t>
            </w:r>
          </w:p>
        </w:tc>
      </w:tr>
    </w:tbl>
    <w:p w14:paraId="2113AE59" w14:textId="77777777" w:rsidR="007F294B" w:rsidRPr="003D35BE" w:rsidRDefault="007F294B" w:rsidP="00EE157B">
      <w:pPr>
        <w:suppressAutoHyphens/>
        <w:spacing w:after="120"/>
        <w:jc w:val="both"/>
        <w:rPr>
          <w:rFonts w:asciiTheme="minorHAnsi" w:hAnsiTheme="minorHAnsi" w:cstheme="minorHAnsi"/>
          <w:bCs/>
          <w:sz w:val="22"/>
          <w:szCs w:val="22"/>
        </w:rPr>
      </w:pPr>
    </w:p>
    <w:p w14:paraId="180A5671" w14:textId="055AAB5B" w:rsidR="007F294B" w:rsidRPr="000405C8" w:rsidRDefault="007F294B" w:rsidP="000405C8">
      <w:pPr>
        <w:pStyle w:val="Prrafodelista"/>
        <w:numPr>
          <w:ilvl w:val="0"/>
          <w:numId w:val="5"/>
        </w:numPr>
        <w:rPr>
          <w:rFonts w:asciiTheme="minorHAnsi" w:hAnsiTheme="minorHAnsi" w:cstheme="minorHAnsi"/>
          <w:bCs/>
          <w:iCs/>
          <w:sz w:val="22"/>
          <w:szCs w:val="22"/>
        </w:rPr>
      </w:pPr>
      <w:r w:rsidRPr="007F294B">
        <w:rPr>
          <w:rFonts w:asciiTheme="minorHAnsi" w:hAnsiTheme="minorHAnsi" w:cstheme="minorHAnsi"/>
          <w:bCs/>
          <w:iCs/>
          <w:sz w:val="22"/>
          <w:szCs w:val="22"/>
        </w:rPr>
        <w:t xml:space="preserve">Los inmuebles afectados a viviendas </w:t>
      </w:r>
      <w:proofErr w:type="spellStart"/>
      <w:r w:rsidRPr="007F294B">
        <w:rPr>
          <w:rFonts w:asciiTheme="minorHAnsi" w:hAnsiTheme="minorHAnsi" w:cstheme="minorHAnsi"/>
          <w:bCs/>
          <w:iCs/>
          <w:sz w:val="22"/>
          <w:szCs w:val="22"/>
        </w:rPr>
        <w:t>uni</w:t>
      </w:r>
      <w:proofErr w:type="spellEnd"/>
      <w:r w:rsidRPr="007F294B">
        <w:rPr>
          <w:rFonts w:asciiTheme="minorHAnsi" w:hAnsiTheme="minorHAnsi" w:cstheme="minorHAnsi"/>
          <w:bCs/>
          <w:iCs/>
          <w:sz w:val="22"/>
          <w:szCs w:val="22"/>
        </w:rPr>
        <w:t xml:space="preserve"> o multifamiliares, con el agregado de desarrollo de actividad comercial, de servicio, industrial y/o depósito, según detalle</w:t>
      </w:r>
      <w:r w:rsidR="000405C8">
        <w:rPr>
          <w:rFonts w:asciiTheme="minorHAnsi" w:hAnsiTheme="minorHAnsi" w:cstheme="minorHAnsi"/>
          <w:bCs/>
          <w:iCs/>
          <w:sz w:val="22"/>
          <w:szCs w:val="22"/>
        </w:rPr>
        <w:t>:</w:t>
      </w:r>
    </w:p>
    <w:p w14:paraId="23A6243D" w14:textId="37C90F27" w:rsidR="007F294B" w:rsidRDefault="007F294B" w:rsidP="000405C8">
      <w:pPr>
        <w:suppressAutoHyphens/>
        <w:overflowPunct/>
        <w:autoSpaceDE/>
        <w:autoSpaceDN/>
        <w:adjustRightInd/>
        <w:spacing w:after="120"/>
        <w:contextualSpacing/>
        <w:jc w:val="both"/>
        <w:textAlignment w:val="auto"/>
        <w:rPr>
          <w:rFonts w:asciiTheme="minorHAnsi" w:hAnsiTheme="minorHAnsi" w:cstheme="minorHAnsi"/>
          <w:bCs/>
          <w:iCs/>
          <w:sz w:val="22"/>
          <w:szCs w:val="22"/>
        </w:rPr>
      </w:pPr>
    </w:p>
    <w:tbl>
      <w:tblPr>
        <w:tblStyle w:val="Tablaconcuadrculaclara1"/>
        <w:tblW w:w="5000" w:type="pct"/>
        <w:tblLook w:val="04A0" w:firstRow="1" w:lastRow="0" w:firstColumn="1" w:lastColumn="0" w:noHBand="0" w:noVBand="1"/>
      </w:tblPr>
      <w:tblGrid>
        <w:gridCol w:w="782"/>
        <w:gridCol w:w="1248"/>
        <w:gridCol w:w="1249"/>
        <w:gridCol w:w="1251"/>
        <w:gridCol w:w="783"/>
        <w:gridCol w:w="1249"/>
        <w:gridCol w:w="1249"/>
        <w:gridCol w:w="1251"/>
      </w:tblGrid>
      <w:tr w:rsidR="007F294B" w:rsidRPr="007F294B" w14:paraId="55F17B1B" w14:textId="77777777" w:rsidTr="007F294B">
        <w:trPr>
          <w:trHeight w:val="780"/>
        </w:trPr>
        <w:tc>
          <w:tcPr>
            <w:tcW w:w="2500" w:type="pct"/>
            <w:gridSpan w:val="4"/>
            <w:noWrap/>
            <w:vAlign w:val="center"/>
            <w:hideMark/>
          </w:tcPr>
          <w:p w14:paraId="2A2C6922" w14:textId="77777777"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Destino Mixto Alícuotas</w:t>
            </w:r>
          </w:p>
        </w:tc>
        <w:tc>
          <w:tcPr>
            <w:tcW w:w="2500" w:type="pct"/>
            <w:gridSpan w:val="4"/>
            <w:noWrap/>
            <w:vAlign w:val="center"/>
            <w:hideMark/>
          </w:tcPr>
          <w:p w14:paraId="04CA0A15" w14:textId="77777777"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Destino Mixto Mínimos</w:t>
            </w:r>
          </w:p>
        </w:tc>
      </w:tr>
      <w:tr w:rsidR="007F294B" w:rsidRPr="007F294B" w14:paraId="2E211944" w14:textId="77777777" w:rsidTr="007F294B">
        <w:trPr>
          <w:trHeight w:val="330"/>
        </w:trPr>
        <w:tc>
          <w:tcPr>
            <w:tcW w:w="432" w:type="pct"/>
            <w:noWrap/>
            <w:vAlign w:val="center"/>
            <w:hideMark/>
          </w:tcPr>
          <w:p w14:paraId="2C0C8C7B" w14:textId="77777777"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Zonas</w:t>
            </w:r>
          </w:p>
        </w:tc>
        <w:tc>
          <w:tcPr>
            <w:tcW w:w="689" w:type="pct"/>
            <w:noWrap/>
            <w:vAlign w:val="center"/>
            <w:hideMark/>
          </w:tcPr>
          <w:p w14:paraId="78762412" w14:textId="77777777"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Servicio 1</w:t>
            </w:r>
          </w:p>
        </w:tc>
        <w:tc>
          <w:tcPr>
            <w:tcW w:w="689" w:type="pct"/>
            <w:noWrap/>
            <w:vAlign w:val="center"/>
            <w:hideMark/>
          </w:tcPr>
          <w:p w14:paraId="6752BB20" w14:textId="77777777"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Servicio 2</w:t>
            </w:r>
          </w:p>
        </w:tc>
        <w:tc>
          <w:tcPr>
            <w:tcW w:w="689" w:type="pct"/>
            <w:noWrap/>
            <w:vAlign w:val="center"/>
            <w:hideMark/>
          </w:tcPr>
          <w:p w14:paraId="6BE1ACBD" w14:textId="77777777"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Servicio 3</w:t>
            </w:r>
          </w:p>
        </w:tc>
        <w:tc>
          <w:tcPr>
            <w:tcW w:w="432" w:type="pct"/>
            <w:noWrap/>
            <w:vAlign w:val="center"/>
            <w:hideMark/>
          </w:tcPr>
          <w:p w14:paraId="4BACC100" w14:textId="77777777"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Zonas</w:t>
            </w:r>
          </w:p>
        </w:tc>
        <w:tc>
          <w:tcPr>
            <w:tcW w:w="689" w:type="pct"/>
            <w:noWrap/>
            <w:vAlign w:val="center"/>
            <w:hideMark/>
          </w:tcPr>
          <w:p w14:paraId="3D74FE08" w14:textId="77777777"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Servicio 1</w:t>
            </w:r>
          </w:p>
        </w:tc>
        <w:tc>
          <w:tcPr>
            <w:tcW w:w="689" w:type="pct"/>
            <w:noWrap/>
            <w:vAlign w:val="center"/>
            <w:hideMark/>
          </w:tcPr>
          <w:p w14:paraId="4C425B5D" w14:textId="77777777"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Servicio 2</w:t>
            </w:r>
          </w:p>
        </w:tc>
        <w:tc>
          <w:tcPr>
            <w:tcW w:w="689" w:type="pct"/>
            <w:noWrap/>
            <w:vAlign w:val="center"/>
            <w:hideMark/>
          </w:tcPr>
          <w:p w14:paraId="28B7CC30" w14:textId="77777777"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Servicio 3</w:t>
            </w:r>
          </w:p>
        </w:tc>
      </w:tr>
      <w:tr w:rsidR="007F294B" w:rsidRPr="007F294B" w14:paraId="29AB9DA5" w14:textId="77777777" w:rsidTr="007F294B">
        <w:trPr>
          <w:trHeight w:val="330"/>
        </w:trPr>
        <w:tc>
          <w:tcPr>
            <w:tcW w:w="432" w:type="pct"/>
            <w:noWrap/>
            <w:vAlign w:val="center"/>
            <w:hideMark/>
          </w:tcPr>
          <w:p w14:paraId="46D318A6" w14:textId="77777777"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1</w:t>
            </w:r>
          </w:p>
        </w:tc>
        <w:tc>
          <w:tcPr>
            <w:tcW w:w="689" w:type="pct"/>
            <w:noWrap/>
            <w:vAlign w:val="center"/>
            <w:hideMark/>
          </w:tcPr>
          <w:p w14:paraId="2B657511" w14:textId="2851DCDA"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0</w:t>
            </w:r>
            <w:r>
              <w:rPr>
                <w:rFonts w:ascii="Calibri" w:hAnsi="Calibri" w:cs="Calibri"/>
                <w:sz w:val="22"/>
                <w:szCs w:val="22"/>
                <w:lang w:val="es-MX" w:eastAsia="es-MX"/>
              </w:rPr>
              <w:t>,</w:t>
            </w:r>
            <w:r w:rsidRPr="007F294B">
              <w:rPr>
                <w:rFonts w:ascii="Calibri" w:hAnsi="Calibri" w:cs="Calibri"/>
                <w:sz w:val="22"/>
                <w:szCs w:val="22"/>
                <w:lang w:val="es-MX" w:eastAsia="es-MX"/>
              </w:rPr>
              <w:t>8631</w:t>
            </w:r>
          </w:p>
        </w:tc>
        <w:tc>
          <w:tcPr>
            <w:tcW w:w="689" w:type="pct"/>
            <w:noWrap/>
            <w:vAlign w:val="center"/>
            <w:hideMark/>
          </w:tcPr>
          <w:p w14:paraId="6E48E211" w14:textId="58B5BAB3"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p>
        </w:tc>
        <w:tc>
          <w:tcPr>
            <w:tcW w:w="689" w:type="pct"/>
            <w:noWrap/>
            <w:vAlign w:val="center"/>
            <w:hideMark/>
          </w:tcPr>
          <w:p w14:paraId="7D159EA8" w14:textId="4EC84EE7"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p>
        </w:tc>
        <w:tc>
          <w:tcPr>
            <w:tcW w:w="432" w:type="pct"/>
            <w:noWrap/>
            <w:vAlign w:val="center"/>
            <w:hideMark/>
          </w:tcPr>
          <w:p w14:paraId="4174963B" w14:textId="77777777"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1</w:t>
            </w:r>
          </w:p>
        </w:tc>
        <w:tc>
          <w:tcPr>
            <w:tcW w:w="689" w:type="pct"/>
            <w:noWrap/>
            <w:vAlign w:val="center"/>
            <w:hideMark/>
          </w:tcPr>
          <w:p w14:paraId="30B4315F" w14:textId="1E91AA5E"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13</w:t>
            </w:r>
            <w:r>
              <w:rPr>
                <w:rFonts w:ascii="Calibri" w:hAnsi="Calibri" w:cs="Calibri"/>
                <w:sz w:val="22"/>
                <w:szCs w:val="22"/>
                <w:lang w:val="es-MX" w:eastAsia="es-MX"/>
              </w:rPr>
              <w:t>80</w:t>
            </w:r>
          </w:p>
        </w:tc>
        <w:tc>
          <w:tcPr>
            <w:tcW w:w="689" w:type="pct"/>
            <w:noWrap/>
            <w:vAlign w:val="center"/>
            <w:hideMark/>
          </w:tcPr>
          <w:p w14:paraId="0BD6DE7C" w14:textId="7587C0A4"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p>
        </w:tc>
        <w:tc>
          <w:tcPr>
            <w:tcW w:w="689" w:type="pct"/>
            <w:noWrap/>
            <w:vAlign w:val="center"/>
            <w:hideMark/>
          </w:tcPr>
          <w:p w14:paraId="4D21EDC6" w14:textId="73F653C7"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p>
        </w:tc>
      </w:tr>
      <w:tr w:rsidR="007F294B" w:rsidRPr="007F294B" w14:paraId="54F6D42B" w14:textId="77777777" w:rsidTr="007F294B">
        <w:trPr>
          <w:trHeight w:val="330"/>
        </w:trPr>
        <w:tc>
          <w:tcPr>
            <w:tcW w:w="432" w:type="pct"/>
            <w:noWrap/>
            <w:vAlign w:val="center"/>
            <w:hideMark/>
          </w:tcPr>
          <w:p w14:paraId="37CB9F2E" w14:textId="77777777"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2</w:t>
            </w:r>
          </w:p>
        </w:tc>
        <w:tc>
          <w:tcPr>
            <w:tcW w:w="689" w:type="pct"/>
            <w:noWrap/>
            <w:vAlign w:val="center"/>
            <w:hideMark/>
          </w:tcPr>
          <w:p w14:paraId="19A67231" w14:textId="76B6E712"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0</w:t>
            </w:r>
            <w:r>
              <w:rPr>
                <w:rFonts w:ascii="Calibri" w:hAnsi="Calibri" w:cs="Calibri"/>
                <w:sz w:val="22"/>
                <w:szCs w:val="22"/>
                <w:lang w:val="es-MX" w:eastAsia="es-MX"/>
              </w:rPr>
              <w:t>,</w:t>
            </w:r>
            <w:r w:rsidRPr="007F294B">
              <w:rPr>
                <w:rFonts w:ascii="Calibri" w:hAnsi="Calibri" w:cs="Calibri"/>
                <w:sz w:val="22"/>
                <w:szCs w:val="22"/>
                <w:lang w:val="es-MX" w:eastAsia="es-MX"/>
              </w:rPr>
              <w:t>8293</w:t>
            </w:r>
          </w:p>
        </w:tc>
        <w:tc>
          <w:tcPr>
            <w:tcW w:w="689" w:type="pct"/>
            <w:noWrap/>
            <w:vAlign w:val="center"/>
            <w:hideMark/>
          </w:tcPr>
          <w:p w14:paraId="21778A69" w14:textId="58E2D10D"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0</w:t>
            </w:r>
            <w:r>
              <w:rPr>
                <w:rFonts w:ascii="Calibri" w:hAnsi="Calibri" w:cs="Calibri"/>
                <w:sz w:val="22"/>
                <w:szCs w:val="22"/>
                <w:lang w:val="es-MX" w:eastAsia="es-MX"/>
              </w:rPr>
              <w:t>,</w:t>
            </w:r>
            <w:r w:rsidRPr="007F294B">
              <w:rPr>
                <w:rFonts w:ascii="Calibri" w:hAnsi="Calibri" w:cs="Calibri"/>
                <w:sz w:val="22"/>
                <w:szCs w:val="22"/>
                <w:lang w:val="es-MX" w:eastAsia="es-MX"/>
              </w:rPr>
              <w:t>6844</w:t>
            </w:r>
          </w:p>
        </w:tc>
        <w:tc>
          <w:tcPr>
            <w:tcW w:w="689" w:type="pct"/>
            <w:noWrap/>
            <w:vAlign w:val="center"/>
            <w:hideMark/>
          </w:tcPr>
          <w:p w14:paraId="02059200" w14:textId="5152A248"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0</w:t>
            </w:r>
            <w:r>
              <w:rPr>
                <w:rFonts w:ascii="Calibri" w:hAnsi="Calibri" w:cs="Calibri"/>
                <w:sz w:val="22"/>
                <w:szCs w:val="22"/>
                <w:lang w:val="es-MX" w:eastAsia="es-MX"/>
              </w:rPr>
              <w:t>,</w:t>
            </w:r>
            <w:r w:rsidRPr="007F294B">
              <w:rPr>
                <w:rFonts w:ascii="Calibri" w:hAnsi="Calibri" w:cs="Calibri"/>
                <w:sz w:val="22"/>
                <w:szCs w:val="22"/>
                <w:lang w:val="es-MX" w:eastAsia="es-MX"/>
              </w:rPr>
              <w:t>3418</w:t>
            </w:r>
          </w:p>
        </w:tc>
        <w:tc>
          <w:tcPr>
            <w:tcW w:w="432" w:type="pct"/>
            <w:noWrap/>
            <w:vAlign w:val="center"/>
            <w:hideMark/>
          </w:tcPr>
          <w:p w14:paraId="2ABEB1CA" w14:textId="77777777"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2</w:t>
            </w:r>
          </w:p>
        </w:tc>
        <w:tc>
          <w:tcPr>
            <w:tcW w:w="689" w:type="pct"/>
            <w:noWrap/>
            <w:vAlign w:val="center"/>
            <w:hideMark/>
          </w:tcPr>
          <w:p w14:paraId="70B7572B" w14:textId="5DDEE666"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1</w:t>
            </w:r>
            <w:r>
              <w:rPr>
                <w:rFonts w:ascii="Calibri" w:hAnsi="Calibri" w:cs="Calibri"/>
                <w:sz w:val="22"/>
                <w:szCs w:val="22"/>
                <w:lang w:val="es-MX" w:eastAsia="es-MX"/>
              </w:rPr>
              <w:t>200</w:t>
            </w:r>
          </w:p>
        </w:tc>
        <w:tc>
          <w:tcPr>
            <w:tcW w:w="689" w:type="pct"/>
            <w:noWrap/>
            <w:vAlign w:val="center"/>
            <w:hideMark/>
          </w:tcPr>
          <w:p w14:paraId="4497F3B9" w14:textId="2331933F"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62</w:t>
            </w:r>
            <w:r>
              <w:rPr>
                <w:rFonts w:ascii="Calibri" w:hAnsi="Calibri" w:cs="Calibri"/>
                <w:sz w:val="22"/>
                <w:szCs w:val="22"/>
                <w:lang w:val="es-MX" w:eastAsia="es-MX"/>
              </w:rPr>
              <w:t>5</w:t>
            </w:r>
          </w:p>
        </w:tc>
        <w:tc>
          <w:tcPr>
            <w:tcW w:w="689" w:type="pct"/>
            <w:noWrap/>
            <w:vAlign w:val="center"/>
            <w:hideMark/>
          </w:tcPr>
          <w:p w14:paraId="146DD7A7" w14:textId="59A0AA62"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2</w:t>
            </w:r>
            <w:r>
              <w:rPr>
                <w:rFonts w:ascii="Calibri" w:hAnsi="Calibri" w:cs="Calibri"/>
                <w:sz w:val="22"/>
                <w:szCs w:val="22"/>
                <w:lang w:val="es-MX" w:eastAsia="es-MX"/>
              </w:rPr>
              <w:t>50</w:t>
            </w:r>
          </w:p>
        </w:tc>
      </w:tr>
      <w:tr w:rsidR="007F294B" w:rsidRPr="007F294B" w14:paraId="70C64077" w14:textId="77777777" w:rsidTr="007F294B">
        <w:trPr>
          <w:trHeight w:val="330"/>
        </w:trPr>
        <w:tc>
          <w:tcPr>
            <w:tcW w:w="432" w:type="pct"/>
            <w:noWrap/>
            <w:vAlign w:val="center"/>
            <w:hideMark/>
          </w:tcPr>
          <w:p w14:paraId="1C365FCC" w14:textId="77777777"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3</w:t>
            </w:r>
          </w:p>
        </w:tc>
        <w:tc>
          <w:tcPr>
            <w:tcW w:w="689" w:type="pct"/>
            <w:noWrap/>
            <w:vAlign w:val="center"/>
            <w:hideMark/>
          </w:tcPr>
          <w:p w14:paraId="6D05D758" w14:textId="312B3224"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0</w:t>
            </w:r>
            <w:r>
              <w:rPr>
                <w:rFonts w:ascii="Calibri" w:hAnsi="Calibri" w:cs="Calibri"/>
                <w:sz w:val="22"/>
                <w:szCs w:val="22"/>
                <w:lang w:val="es-MX" w:eastAsia="es-MX"/>
              </w:rPr>
              <w:t>,</w:t>
            </w:r>
            <w:r w:rsidRPr="007F294B">
              <w:rPr>
                <w:rFonts w:ascii="Calibri" w:hAnsi="Calibri" w:cs="Calibri"/>
                <w:sz w:val="22"/>
                <w:szCs w:val="22"/>
                <w:lang w:val="es-MX" w:eastAsia="es-MX"/>
              </w:rPr>
              <w:t>6640</w:t>
            </w:r>
          </w:p>
        </w:tc>
        <w:tc>
          <w:tcPr>
            <w:tcW w:w="689" w:type="pct"/>
            <w:noWrap/>
            <w:vAlign w:val="center"/>
            <w:hideMark/>
          </w:tcPr>
          <w:p w14:paraId="14233AB1" w14:textId="736B6A72"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0</w:t>
            </w:r>
            <w:r>
              <w:rPr>
                <w:rFonts w:ascii="Calibri" w:hAnsi="Calibri" w:cs="Calibri"/>
                <w:sz w:val="22"/>
                <w:szCs w:val="22"/>
                <w:lang w:val="es-MX" w:eastAsia="es-MX"/>
              </w:rPr>
              <w:t>,</w:t>
            </w:r>
            <w:r w:rsidRPr="007F294B">
              <w:rPr>
                <w:rFonts w:ascii="Calibri" w:hAnsi="Calibri" w:cs="Calibri"/>
                <w:sz w:val="22"/>
                <w:szCs w:val="22"/>
                <w:lang w:val="es-MX" w:eastAsia="es-MX"/>
              </w:rPr>
              <w:t>5674</w:t>
            </w:r>
          </w:p>
        </w:tc>
        <w:tc>
          <w:tcPr>
            <w:tcW w:w="689" w:type="pct"/>
            <w:noWrap/>
            <w:vAlign w:val="center"/>
            <w:hideMark/>
          </w:tcPr>
          <w:p w14:paraId="268F452F" w14:textId="6BF6DA87"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0</w:t>
            </w:r>
            <w:r>
              <w:rPr>
                <w:rFonts w:ascii="Calibri" w:hAnsi="Calibri" w:cs="Calibri"/>
                <w:sz w:val="22"/>
                <w:szCs w:val="22"/>
                <w:lang w:val="es-MX" w:eastAsia="es-MX"/>
              </w:rPr>
              <w:t>,</w:t>
            </w:r>
            <w:r w:rsidRPr="007F294B">
              <w:rPr>
                <w:rFonts w:ascii="Calibri" w:hAnsi="Calibri" w:cs="Calibri"/>
                <w:sz w:val="22"/>
                <w:szCs w:val="22"/>
                <w:lang w:val="es-MX" w:eastAsia="es-MX"/>
              </w:rPr>
              <w:t>2825</w:t>
            </w:r>
          </w:p>
        </w:tc>
        <w:tc>
          <w:tcPr>
            <w:tcW w:w="432" w:type="pct"/>
            <w:noWrap/>
            <w:vAlign w:val="center"/>
            <w:hideMark/>
          </w:tcPr>
          <w:p w14:paraId="615DEE58" w14:textId="77777777"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3</w:t>
            </w:r>
          </w:p>
        </w:tc>
        <w:tc>
          <w:tcPr>
            <w:tcW w:w="689" w:type="pct"/>
            <w:noWrap/>
            <w:vAlign w:val="center"/>
            <w:hideMark/>
          </w:tcPr>
          <w:p w14:paraId="6B8D90BD" w14:textId="00C5418A"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92</w:t>
            </w:r>
            <w:r>
              <w:rPr>
                <w:rFonts w:ascii="Calibri" w:hAnsi="Calibri" w:cs="Calibri"/>
                <w:sz w:val="22"/>
                <w:szCs w:val="22"/>
                <w:lang w:val="es-MX" w:eastAsia="es-MX"/>
              </w:rPr>
              <w:t>5</w:t>
            </w:r>
          </w:p>
        </w:tc>
        <w:tc>
          <w:tcPr>
            <w:tcW w:w="689" w:type="pct"/>
            <w:noWrap/>
            <w:vAlign w:val="center"/>
            <w:hideMark/>
          </w:tcPr>
          <w:p w14:paraId="30F69CA5" w14:textId="77777777"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455</w:t>
            </w:r>
          </w:p>
        </w:tc>
        <w:tc>
          <w:tcPr>
            <w:tcW w:w="689" w:type="pct"/>
            <w:noWrap/>
            <w:vAlign w:val="center"/>
            <w:hideMark/>
          </w:tcPr>
          <w:p w14:paraId="7FE434B0" w14:textId="2EE5CB00"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2</w:t>
            </w:r>
            <w:r>
              <w:rPr>
                <w:rFonts w:ascii="Calibri" w:hAnsi="Calibri" w:cs="Calibri"/>
                <w:sz w:val="22"/>
                <w:szCs w:val="22"/>
                <w:lang w:val="es-MX" w:eastAsia="es-MX"/>
              </w:rPr>
              <w:t>30</w:t>
            </w:r>
          </w:p>
        </w:tc>
      </w:tr>
      <w:tr w:rsidR="007F294B" w:rsidRPr="007F294B" w14:paraId="0BF76DA8" w14:textId="77777777" w:rsidTr="007F294B">
        <w:trPr>
          <w:trHeight w:val="330"/>
        </w:trPr>
        <w:tc>
          <w:tcPr>
            <w:tcW w:w="432" w:type="pct"/>
            <w:noWrap/>
            <w:vAlign w:val="center"/>
            <w:hideMark/>
          </w:tcPr>
          <w:p w14:paraId="00A4113E" w14:textId="77777777"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4</w:t>
            </w:r>
          </w:p>
        </w:tc>
        <w:tc>
          <w:tcPr>
            <w:tcW w:w="689" w:type="pct"/>
            <w:noWrap/>
            <w:vAlign w:val="center"/>
            <w:hideMark/>
          </w:tcPr>
          <w:p w14:paraId="31361C51" w14:textId="0E68DEBE"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0</w:t>
            </w:r>
            <w:r>
              <w:rPr>
                <w:rFonts w:ascii="Calibri" w:hAnsi="Calibri" w:cs="Calibri"/>
                <w:sz w:val="22"/>
                <w:szCs w:val="22"/>
                <w:lang w:val="es-MX" w:eastAsia="es-MX"/>
              </w:rPr>
              <w:t>,</w:t>
            </w:r>
            <w:r w:rsidRPr="007F294B">
              <w:rPr>
                <w:rFonts w:ascii="Calibri" w:hAnsi="Calibri" w:cs="Calibri"/>
                <w:sz w:val="22"/>
                <w:szCs w:val="22"/>
                <w:lang w:val="es-MX" w:eastAsia="es-MX"/>
              </w:rPr>
              <w:t>5534</w:t>
            </w:r>
          </w:p>
        </w:tc>
        <w:tc>
          <w:tcPr>
            <w:tcW w:w="689" w:type="pct"/>
            <w:noWrap/>
            <w:vAlign w:val="center"/>
            <w:hideMark/>
          </w:tcPr>
          <w:p w14:paraId="03E90A06" w14:textId="72695AB9"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0</w:t>
            </w:r>
            <w:r>
              <w:rPr>
                <w:rFonts w:ascii="Calibri" w:hAnsi="Calibri" w:cs="Calibri"/>
                <w:sz w:val="22"/>
                <w:szCs w:val="22"/>
                <w:lang w:val="es-MX" w:eastAsia="es-MX"/>
              </w:rPr>
              <w:t>,</w:t>
            </w:r>
            <w:r w:rsidRPr="007F294B">
              <w:rPr>
                <w:rFonts w:ascii="Calibri" w:hAnsi="Calibri" w:cs="Calibri"/>
                <w:sz w:val="22"/>
                <w:szCs w:val="22"/>
                <w:lang w:val="es-MX" w:eastAsia="es-MX"/>
              </w:rPr>
              <w:t>5118</w:t>
            </w:r>
          </w:p>
        </w:tc>
        <w:tc>
          <w:tcPr>
            <w:tcW w:w="689" w:type="pct"/>
            <w:noWrap/>
            <w:vAlign w:val="center"/>
            <w:hideMark/>
          </w:tcPr>
          <w:p w14:paraId="1E3248CF" w14:textId="45063E39"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0</w:t>
            </w:r>
            <w:r>
              <w:rPr>
                <w:rFonts w:ascii="Calibri" w:hAnsi="Calibri" w:cs="Calibri"/>
                <w:sz w:val="22"/>
                <w:szCs w:val="22"/>
                <w:lang w:val="es-MX" w:eastAsia="es-MX"/>
              </w:rPr>
              <w:t>,</w:t>
            </w:r>
            <w:r w:rsidRPr="007F294B">
              <w:rPr>
                <w:rFonts w:ascii="Calibri" w:hAnsi="Calibri" w:cs="Calibri"/>
                <w:sz w:val="22"/>
                <w:szCs w:val="22"/>
                <w:lang w:val="es-MX" w:eastAsia="es-MX"/>
              </w:rPr>
              <w:t>2283</w:t>
            </w:r>
          </w:p>
        </w:tc>
        <w:tc>
          <w:tcPr>
            <w:tcW w:w="432" w:type="pct"/>
            <w:noWrap/>
            <w:vAlign w:val="center"/>
            <w:hideMark/>
          </w:tcPr>
          <w:p w14:paraId="0A1FE703" w14:textId="77777777"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4</w:t>
            </w:r>
          </w:p>
        </w:tc>
        <w:tc>
          <w:tcPr>
            <w:tcW w:w="689" w:type="pct"/>
            <w:noWrap/>
            <w:vAlign w:val="center"/>
            <w:hideMark/>
          </w:tcPr>
          <w:p w14:paraId="04EE0398" w14:textId="77777777"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715</w:t>
            </w:r>
          </w:p>
        </w:tc>
        <w:tc>
          <w:tcPr>
            <w:tcW w:w="689" w:type="pct"/>
            <w:noWrap/>
            <w:vAlign w:val="center"/>
            <w:hideMark/>
          </w:tcPr>
          <w:p w14:paraId="3A0CA178" w14:textId="2793269F"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35</w:t>
            </w:r>
            <w:r>
              <w:rPr>
                <w:rFonts w:ascii="Calibri" w:hAnsi="Calibri" w:cs="Calibri"/>
                <w:sz w:val="22"/>
                <w:szCs w:val="22"/>
                <w:lang w:val="es-MX" w:eastAsia="es-MX"/>
              </w:rPr>
              <w:t>0</w:t>
            </w:r>
          </w:p>
        </w:tc>
        <w:tc>
          <w:tcPr>
            <w:tcW w:w="689" w:type="pct"/>
            <w:noWrap/>
            <w:vAlign w:val="center"/>
            <w:hideMark/>
          </w:tcPr>
          <w:p w14:paraId="119B401E" w14:textId="1BC55DBA"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1</w:t>
            </w:r>
            <w:r>
              <w:rPr>
                <w:rFonts w:ascii="Calibri" w:hAnsi="Calibri" w:cs="Calibri"/>
                <w:sz w:val="22"/>
                <w:szCs w:val="22"/>
                <w:lang w:val="es-MX" w:eastAsia="es-MX"/>
              </w:rPr>
              <w:t>70</w:t>
            </w:r>
          </w:p>
        </w:tc>
      </w:tr>
    </w:tbl>
    <w:p w14:paraId="2E6AC4A2"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p w14:paraId="51064448" w14:textId="7BBBBDF1" w:rsidR="00EE157B" w:rsidRDefault="00EE157B" w:rsidP="006E334C">
      <w:pPr>
        <w:widowControl w:val="0"/>
        <w:numPr>
          <w:ilvl w:val="0"/>
          <w:numId w:val="5"/>
        </w:numPr>
        <w:suppressAutoHyphens/>
        <w:overflowPunct/>
        <w:autoSpaceDE/>
        <w:autoSpaceDN/>
        <w:adjustRightInd/>
        <w:spacing w:after="120"/>
        <w:ind w:left="426"/>
        <w:contextualSpacing/>
        <w:jc w:val="both"/>
        <w:textAlignment w:val="auto"/>
        <w:rPr>
          <w:rFonts w:asciiTheme="minorHAnsi" w:hAnsiTheme="minorHAnsi" w:cstheme="minorHAnsi"/>
          <w:bCs/>
          <w:iCs/>
          <w:sz w:val="22"/>
          <w:szCs w:val="22"/>
        </w:rPr>
      </w:pPr>
      <w:r w:rsidRPr="003D35BE">
        <w:rPr>
          <w:rFonts w:asciiTheme="minorHAnsi" w:hAnsiTheme="minorHAnsi" w:cstheme="minorHAnsi"/>
          <w:bCs/>
          <w:iCs/>
          <w:sz w:val="22"/>
          <w:szCs w:val="22"/>
        </w:rPr>
        <w:t>Unidades funcionales incorporadas no construidas. No están alcanzadas por la Tasa por Convenio de Colaboración con la Policía de la Provincia de Buenos Aires y la Tasa por Emergencias Médicas y Prestaciones de Salud, según detalle:</w:t>
      </w:r>
    </w:p>
    <w:p w14:paraId="20312934" w14:textId="19066312" w:rsidR="007F294B" w:rsidRDefault="007F294B" w:rsidP="007F294B">
      <w:pPr>
        <w:widowControl w:val="0"/>
        <w:suppressAutoHyphens/>
        <w:overflowPunct/>
        <w:autoSpaceDE/>
        <w:autoSpaceDN/>
        <w:adjustRightInd/>
        <w:spacing w:after="120"/>
        <w:contextualSpacing/>
        <w:jc w:val="both"/>
        <w:textAlignment w:val="auto"/>
        <w:rPr>
          <w:rFonts w:asciiTheme="minorHAnsi" w:hAnsiTheme="minorHAnsi" w:cstheme="minorHAnsi"/>
          <w:bCs/>
          <w:iCs/>
          <w:sz w:val="22"/>
          <w:szCs w:val="22"/>
        </w:rPr>
      </w:pPr>
    </w:p>
    <w:tbl>
      <w:tblPr>
        <w:tblStyle w:val="Tablaconcuadrculaclara1"/>
        <w:tblW w:w="0" w:type="auto"/>
        <w:jc w:val="center"/>
        <w:tblLook w:val="04A0" w:firstRow="1" w:lastRow="0" w:firstColumn="1" w:lastColumn="0" w:noHBand="0" w:noVBand="1"/>
      </w:tblPr>
      <w:tblGrid>
        <w:gridCol w:w="965"/>
        <w:gridCol w:w="1395"/>
        <w:gridCol w:w="1395"/>
        <w:gridCol w:w="1395"/>
      </w:tblGrid>
      <w:tr w:rsidR="007F294B" w:rsidRPr="007F294B" w14:paraId="1FB90BA7" w14:textId="77777777" w:rsidTr="007F294B">
        <w:trPr>
          <w:trHeight w:val="780"/>
          <w:jc w:val="center"/>
        </w:trPr>
        <w:tc>
          <w:tcPr>
            <w:tcW w:w="0" w:type="auto"/>
            <w:gridSpan w:val="4"/>
            <w:noWrap/>
            <w:vAlign w:val="center"/>
            <w:hideMark/>
          </w:tcPr>
          <w:p w14:paraId="3AAFFE68" w14:textId="77777777"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Destino Unidades Funcionales No Construidas Mínimos</w:t>
            </w:r>
          </w:p>
        </w:tc>
      </w:tr>
      <w:tr w:rsidR="007F294B" w:rsidRPr="007F294B" w14:paraId="16C50FEE" w14:textId="77777777" w:rsidTr="007F294B">
        <w:trPr>
          <w:trHeight w:val="330"/>
          <w:jc w:val="center"/>
        </w:trPr>
        <w:tc>
          <w:tcPr>
            <w:tcW w:w="0" w:type="auto"/>
            <w:noWrap/>
            <w:vAlign w:val="center"/>
            <w:hideMark/>
          </w:tcPr>
          <w:p w14:paraId="1900B7F3" w14:textId="77777777"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Zonas</w:t>
            </w:r>
          </w:p>
        </w:tc>
        <w:tc>
          <w:tcPr>
            <w:tcW w:w="0" w:type="auto"/>
            <w:noWrap/>
            <w:vAlign w:val="center"/>
            <w:hideMark/>
          </w:tcPr>
          <w:p w14:paraId="4B9D942F" w14:textId="77777777"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Servicio 1</w:t>
            </w:r>
          </w:p>
        </w:tc>
        <w:tc>
          <w:tcPr>
            <w:tcW w:w="0" w:type="auto"/>
            <w:noWrap/>
            <w:vAlign w:val="center"/>
            <w:hideMark/>
          </w:tcPr>
          <w:p w14:paraId="774A9DAC" w14:textId="77777777"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Servicio 2</w:t>
            </w:r>
          </w:p>
        </w:tc>
        <w:tc>
          <w:tcPr>
            <w:tcW w:w="0" w:type="auto"/>
            <w:noWrap/>
            <w:vAlign w:val="center"/>
            <w:hideMark/>
          </w:tcPr>
          <w:p w14:paraId="048FBE15" w14:textId="77777777"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Servicio 3</w:t>
            </w:r>
          </w:p>
        </w:tc>
      </w:tr>
      <w:tr w:rsidR="007F294B" w:rsidRPr="007F294B" w14:paraId="375F69C6" w14:textId="77777777" w:rsidTr="007F294B">
        <w:trPr>
          <w:trHeight w:val="330"/>
          <w:jc w:val="center"/>
        </w:trPr>
        <w:tc>
          <w:tcPr>
            <w:tcW w:w="0" w:type="auto"/>
            <w:noWrap/>
            <w:vAlign w:val="center"/>
            <w:hideMark/>
          </w:tcPr>
          <w:p w14:paraId="2100EC36" w14:textId="77777777"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1</w:t>
            </w:r>
          </w:p>
        </w:tc>
        <w:tc>
          <w:tcPr>
            <w:tcW w:w="0" w:type="auto"/>
            <w:noWrap/>
            <w:vAlign w:val="center"/>
            <w:hideMark/>
          </w:tcPr>
          <w:p w14:paraId="3B72A9C9" w14:textId="77777777"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210</w:t>
            </w:r>
          </w:p>
        </w:tc>
        <w:tc>
          <w:tcPr>
            <w:tcW w:w="0" w:type="auto"/>
            <w:noWrap/>
            <w:vAlign w:val="center"/>
            <w:hideMark/>
          </w:tcPr>
          <w:p w14:paraId="38E85983" w14:textId="2982D47F"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p>
        </w:tc>
        <w:tc>
          <w:tcPr>
            <w:tcW w:w="0" w:type="auto"/>
            <w:noWrap/>
            <w:vAlign w:val="center"/>
            <w:hideMark/>
          </w:tcPr>
          <w:p w14:paraId="44BEDA18" w14:textId="1B1ED425"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p>
        </w:tc>
      </w:tr>
      <w:tr w:rsidR="007F294B" w:rsidRPr="007F294B" w14:paraId="14457555" w14:textId="77777777" w:rsidTr="007F294B">
        <w:trPr>
          <w:trHeight w:val="330"/>
          <w:jc w:val="center"/>
        </w:trPr>
        <w:tc>
          <w:tcPr>
            <w:tcW w:w="0" w:type="auto"/>
            <w:noWrap/>
            <w:vAlign w:val="center"/>
            <w:hideMark/>
          </w:tcPr>
          <w:p w14:paraId="626996FC" w14:textId="77777777"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2</w:t>
            </w:r>
          </w:p>
        </w:tc>
        <w:tc>
          <w:tcPr>
            <w:tcW w:w="0" w:type="auto"/>
            <w:noWrap/>
            <w:vAlign w:val="center"/>
            <w:hideMark/>
          </w:tcPr>
          <w:p w14:paraId="07D23B62" w14:textId="77777777"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170</w:t>
            </w:r>
          </w:p>
        </w:tc>
        <w:tc>
          <w:tcPr>
            <w:tcW w:w="0" w:type="auto"/>
            <w:noWrap/>
            <w:vAlign w:val="center"/>
            <w:hideMark/>
          </w:tcPr>
          <w:p w14:paraId="273CDF6B" w14:textId="77777777"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140</w:t>
            </w:r>
          </w:p>
        </w:tc>
        <w:tc>
          <w:tcPr>
            <w:tcW w:w="0" w:type="auto"/>
            <w:noWrap/>
            <w:vAlign w:val="center"/>
            <w:hideMark/>
          </w:tcPr>
          <w:p w14:paraId="6553C3EA" w14:textId="77777777"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105</w:t>
            </w:r>
          </w:p>
        </w:tc>
      </w:tr>
      <w:tr w:rsidR="007F294B" w:rsidRPr="007F294B" w14:paraId="1E242FB4" w14:textId="77777777" w:rsidTr="007F294B">
        <w:trPr>
          <w:trHeight w:val="330"/>
          <w:jc w:val="center"/>
        </w:trPr>
        <w:tc>
          <w:tcPr>
            <w:tcW w:w="0" w:type="auto"/>
            <w:noWrap/>
            <w:vAlign w:val="center"/>
            <w:hideMark/>
          </w:tcPr>
          <w:p w14:paraId="47B2F9D2" w14:textId="77777777"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3</w:t>
            </w:r>
          </w:p>
        </w:tc>
        <w:tc>
          <w:tcPr>
            <w:tcW w:w="0" w:type="auto"/>
            <w:noWrap/>
            <w:vAlign w:val="center"/>
            <w:hideMark/>
          </w:tcPr>
          <w:p w14:paraId="3826D31E" w14:textId="77777777"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140</w:t>
            </w:r>
          </w:p>
        </w:tc>
        <w:tc>
          <w:tcPr>
            <w:tcW w:w="0" w:type="auto"/>
            <w:noWrap/>
            <w:vAlign w:val="center"/>
            <w:hideMark/>
          </w:tcPr>
          <w:p w14:paraId="447DF9F8" w14:textId="77777777"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130</w:t>
            </w:r>
          </w:p>
        </w:tc>
        <w:tc>
          <w:tcPr>
            <w:tcW w:w="0" w:type="auto"/>
            <w:noWrap/>
            <w:vAlign w:val="center"/>
            <w:hideMark/>
          </w:tcPr>
          <w:p w14:paraId="2FEB714B" w14:textId="77777777"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90</w:t>
            </w:r>
          </w:p>
        </w:tc>
      </w:tr>
      <w:tr w:rsidR="007F294B" w:rsidRPr="007F294B" w14:paraId="4A3D5729" w14:textId="77777777" w:rsidTr="007F294B">
        <w:trPr>
          <w:trHeight w:val="330"/>
          <w:jc w:val="center"/>
        </w:trPr>
        <w:tc>
          <w:tcPr>
            <w:tcW w:w="0" w:type="auto"/>
            <w:noWrap/>
            <w:vAlign w:val="center"/>
            <w:hideMark/>
          </w:tcPr>
          <w:p w14:paraId="6D46C808" w14:textId="77777777"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4</w:t>
            </w:r>
          </w:p>
        </w:tc>
        <w:tc>
          <w:tcPr>
            <w:tcW w:w="0" w:type="auto"/>
            <w:noWrap/>
            <w:vAlign w:val="center"/>
            <w:hideMark/>
          </w:tcPr>
          <w:p w14:paraId="4F74CB39" w14:textId="77777777"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130</w:t>
            </w:r>
          </w:p>
        </w:tc>
        <w:tc>
          <w:tcPr>
            <w:tcW w:w="0" w:type="auto"/>
            <w:noWrap/>
            <w:vAlign w:val="center"/>
            <w:hideMark/>
          </w:tcPr>
          <w:p w14:paraId="4EA52E56" w14:textId="77777777"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105</w:t>
            </w:r>
          </w:p>
        </w:tc>
        <w:tc>
          <w:tcPr>
            <w:tcW w:w="0" w:type="auto"/>
            <w:noWrap/>
            <w:vAlign w:val="center"/>
            <w:hideMark/>
          </w:tcPr>
          <w:p w14:paraId="31EF70E9" w14:textId="77777777" w:rsidR="007F294B" w:rsidRPr="007F294B" w:rsidRDefault="007F294B" w:rsidP="007F294B">
            <w:pPr>
              <w:overflowPunct/>
              <w:autoSpaceDE/>
              <w:autoSpaceDN/>
              <w:adjustRightInd/>
              <w:jc w:val="center"/>
              <w:textAlignment w:val="auto"/>
              <w:rPr>
                <w:rFonts w:ascii="Calibri" w:hAnsi="Calibri" w:cs="Calibri"/>
                <w:sz w:val="22"/>
                <w:szCs w:val="22"/>
                <w:lang w:val="es-MX" w:eastAsia="es-MX"/>
              </w:rPr>
            </w:pPr>
            <w:r w:rsidRPr="007F294B">
              <w:rPr>
                <w:rFonts w:ascii="Calibri" w:hAnsi="Calibri" w:cs="Calibri"/>
                <w:sz w:val="22"/>
                <w:szCs w:val="22"/>
                <w:lang w:val="es-MX" w:eastAsia="es-MX"/>
              </w:rPr>
              <w:t>65</w:t>
            </w:r>
          </w:p>
        </w:tc>
      </w:tr>
    </w:tbl>
    <w:p w14:paraId="25135F57" w14:textId="77777777" w:rsidR="007F294B" w:rsidRPr="003D35BE" w:rsidRDefault="007F294B" w:rsidP="007F294B">
      <w:pPr>
        <w:widowControl w:val="0"/>
        <w:suppressAutoHyphens/>
        <w:overflowPunct/>
        <w:autoSpaceDE/>
        <w:autoSpaceDN/>
        <w:adjustRightInd/>
        <w:spacing w:after="120"/>
        <w:contextualSpacing/>
        <w:jc w:val="both"/>
        <w:textAlignment w:val="auto"/>
        <w:rPr>
          <w:rFonts w:asciiTheme="minorHAnsi" w:hAnsiTheme="minorHAnsi" w:cstheme="minorHAnsi"/>
          <w:bCs/>
          <w:iCs/>
          <w:sz w:val="22"/>
          <w:szCs w:val="22"/>
        </w:rPr>
      </w:pPr>
    </w:p>
    <w:p w14:paraId="241BD058" w14:textId="77777777" w:rsidR="00EE157B" w:rsidRPr="003D35BE" w:rsidRDefault="00EE157B" w:rsidP="00EE157B">
      <w:pPr>
        <w:rPr>
          <w:rFonts w:asciiTheme="minorHAnsi" w:hAnsiTheme="minorHAnsi" w:cstheme="minorHAnsi"/>
          <w:sz w:val="22"/>
          <w:szCs w:val="22"/>
        </w:rPr>
      </w:pPr>
    </w:p>
    <w:p w14:paraId="5A147D2F" w14:textId="2613C6B3" w:rsidR="00EE157B" w:rsidRPr="003D35BE" w:rsidRDefault="00EE157B" w:rsidP="00EE157B">
      <w:pPr>
        <w:spacing w:after="120"/>
        <w:jc w:val="both"/>
        <w:rPr>
          <w:rFonts w:asciiTheme="minorHAnsi" w:hAnsiTheme="minorHAnsi" w:cstheme="minorHAnsi"/>
          <w:bCs/>
          <w:iCs/>
          <w:sz w:val="22"/>
          <w:szCs w:val="22"/>
        </w:rPr>
      </w:pPr>
      <w:r w:rsidRPr="003D35BE">
        <w:rPr>
          <w:rFonts w:asciiTheme="minorHAnsi" w:hAnsiTheme="minorHAnsi" w:cstheme="minorHAnsi"/>
          <w:b/>
          <w:bCs/>
          <w:sz w:val="22"/>
          <w:szCs w:val="22"/>
          <w:u w:val="single"/>
        </w:rPr>
        <w:t>ARTICULO 2º</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A los efectos de la aplicación de la Tasa por Alumbrado, Limpieza y Servicios Municipales Indirectos</w:t>
      </w:r>
      <w:r w:rsidRPr="003D35BE">
        <w:rPr>
          <w:rFonts w:asciiTheme="minorHAnsi" w:hAnsiTheme="minorHAnsi" w:cstheme="minorHAnsi"/>
          <w:bCs/>
          <w:iCs/>
          <w:sz w:val="22"/>
          <w:szCs w:val="22"/>
        </w:rPr>
        <w:t>, y de conformidad con lo dispuesto en el artículo 133° de la Ordenanza Fiscal, quedan clasificadas las propiedades con arreglo a las siguientes zonas:</w:t>
      </w:r>
    </w:p>
    <w:p w14:paraId="5F135D46" w14:textId="57737958" w:rsidR="00EE157B" w:rsidRPr="003D35BE" w:rsidRDefault="00EE157B" w:rsidP="00EE157B">
      <w:pPr>
        <w:suppressAutoHyphens/>
        <w:spacing w:after="120"/>
        <w:jc w:val="both"/>
        <w:rPr>
          <w:rFonts w:asciiTheme="minorHAnsi" w:hAnsiTheme="minorHAnsi" w:cstheme="minorHAnsi"/>
          <w:bCs/>
          <w:sz w:val="22"/>
          <w:szCs w:val="22"/>
          <w:lang w:val="it-IT"/>
        </w:rPr>
      </w:pPr>
      <w:r w:rsidRPr="003D35BE">
        <w:rPr>
          <w:rFonts w:asciiTheme="minorHAnsi" w:hAnsiTheme="minorHAnsi" w:cstheme="minorHAnsi"/>
          <w:bCs/>
          <w:sz w:val="22"/>
          <w:szCs w:val="22"/>
          <w:u w:val="single"/>
          <w:lang w:val="it-IT"/>
        </w:rPr>
        <w:t>Zona 1</w:t>
      </w:r>
      <w:r w:rsidRPr="003D35BE">
        <w:rPr>
          <w:rFonts w:asciiTheme="minorHAnsi" w:hAnsiTheme="minorHAnsi" w:cstheme="minorHAnsi"/>
          <w:bCs/>
          <w:sz w:val="22"/>
          <w:szCs w:val="22"/>
          <w:lang w:val="it-IT"/>
        </w:rPr>
        <w:t xml:space="preserve"> :</w:t>
      </w:r>
      <w:r w:rsidRPr="003D35BE">
        <w:rPr>
          <w:rFonts w:asciiTheme="minorHAnsi" w:hAnsiTheme="minorHAnsi" w:cstheme="minorHAnsi"/>
          <w:bCs/>
          <w:sz w:val="22"/>
          <w:szCs w:val="22"/>
          <w:lang w:val="it-IT"/>
        </w:rPr>
        <w:tab/>
        <w:t xml:space="preserve">     Circ. I - Secc. A</w:t>
      </w:r>
    </w:p>
    <w:p w14:paraId="04EE212C" w14:textId="6E4B0310" w:rsidR="00EE157B" w:rsidRPr="003D35BE" w:rsidRDefault="00EE157B" w:rsidP="00EE157B">
      <w:pPr>
        <w:suppressAutoHyphens/>
        <w:spacing w:after="120"/>
        <w:ind w:left="1425"/>
        <w:jc w:val="both"/>
        <w:rPr>
          <w:rFonts w:asciiTheme="minorHAnsi" w:hAnsiTheme="minorHAnsi" w:cstheme="minorHAnsi"/>
          <w:bCs/>
          <w:sz w:val="22"/>
          <w:szCs w:val="22"/>
          <w:lang w:val="pt-BR"/>
        </w:rPr>
      </w:pPr>
      <w:r w:rsidRPr="003D35BE">
        <w:rPr>
          <w:rFonts w:asciiTheme="minorHAnsi" w:hAnsiTheme="minorHAnsi" w:cstheme="minorHAnsi"/>
          <w:bCs/>
          <w:sz w:val="22"/>
          <w:szCs w:val="22"/>
          <w:lang w:val="it-IT"/>
        </w:rPr>
        <w:t xml:space="preserve">Circ. II - Secc. I Manz. 66 a 95; Secc. </w:t>
      </w:r>
      <w:r w:rsidRPr="003D35BE">
        <w:rPr>
          <w:rFonts w:asciiTheme="minorHAnsi" w:hAnsiTheme="minorHAnsi" w:cstheme="minorHAnsi"/>
          <w:bCs/>
          <w:sz w:val="22"/>
          <w:szCs w:val="22"/>
          <w:lang w:val="pt-BR"/>
        </w:rPr>
        <w:t>J Manz. 57 a 87; Secc. K Manz. 56 a 89;</w:t>
      </w:r>
      <w:r w:rsidR="00BA4791">
        <w:rPr>
          <w:rFonts w:asciiTheme="minorHAnsi" w:hAnsiTheme="minorHAnsi" w:cstheme="minorHAnsi"/>
          <w:bCs/>
          <w:sz w:val="22"/>
          <w:szCs w:val="22"/>
          <w:lang w:val="pt-BR"/>
        </w:rPr>
        <w:t xml:space="preserve"> </w:t>
      </w:r>
      <w:r w:rsidRPr="003D35BE">
        <w:rPr>
          <w:rFonts w:asciiTheme="minorHAnsi" w:hAnsiTheme="minorHAnsi" w:cstheme="minorHAnsi"/>
          <w:bCs/>
          <w:sz w:val="22"/>
          <w:szCs w:val="22"/>
          <w:lang w:val="pt-BR"/>
        </w:rPr>
        <w:t xml:space="preserve">Secc. O Manz. 65 a 104; Secc. S y Secc. T </w:t>
      </w:r>
    </w:p>
    <w:p w14:paraId="3E7B4730" w14:textId="77777777" w:rsidR="00EE157B" w:rsidRPr="003D35BE" w:rsidRDefault="00EE157B" w:rsidP="00EE157B">
      <w:pPr>
        <w:suppressAutoHyphens/>
        <w:spacing w:after="120"/>
        <w:ind w:left="1425"/>
        <w:jc w:val="both"/>
        <w:rPr>
          <w:rFonts w:asciiTheme="minorHAnsi" w:hAnsiTheme="minorHAnsi" w:cstheme="minorHAnsi"/>
          <w:bCs/>
          <w:sz w:val="22"/>
          <w:szCs w:val="22"/>
          <w:lang w:val="it-IT"/>
        </w:rPr>
      </w:pPr>
      <w:r w:rsidRPr="003D35BE">
        <w:rPr>
          <w:rFonts w:asciiTheme="minorHAnsi" w:hAnsiTheme="minorHAnsi" w:cstheme="minorHAnsi"/>
          <w:bCs/>
          <w:sz w:val="22"/>
          <w:szCs w:val="22"/>
          <w:lang w:val="pt-BR"/>
        </w:rPr>
        <w:t xml:space="preserve">Circ. III – Secc. H Manz.1 a 21; Secc. </w:t>
      </w:r>
      <w:r w:rsidRPr="003D35BE">
        <w:rPr>
          <w:rFonts w:asciiTheme="minorHAnsi" w:hAnsiTheme="minorHAnsi" w:cstheme="minorHAnsi"/>
          <w:bCs/>
          <w:sz w:val="22"/>
          <w:szCs w:val="22"/>
          <w:lang w:val="it-IT"/>
        </w:rPr>
        <w:t>I Manz1 a 20 y Secc. J Manz1 a 26</w:t>
      </w:r>
    </w:p>
    <w:p w14:paraId="1A66CABD" w14:textId="77777777" w:rsidR="00EE157B" w:rsidRPr="003D35BE" w:rsidRDefault="00EE157B" w:rsidP="00EE157B">
      <w:pPr>
        <w:suppressAutoHyphens/>
        <w:spacing w:after="120"/>
        <w:jc w:val="both"/>
        <w:rPr>
          <w:rFonts w:asciiTheme="minorHAnsi" w:hAnsiTheme="minorHAnsi" w:cstheme="minorHAnsi"/>
          <w:bCs/>
          <w:sz w:val="22"/>
          <w:szCs w:val="22"/>
          <w:lang w:val="it-IT"/>
        </w:rPr>
      </w:pPr>
      <w:r w:rsidRPr="003D35BE">
        <w:rPr>
          <w:rFonts w:asciiTheme="minorHAnsi" w:hAnsiTheme="minorHAnsi" w:cstheme="minorHAnsi"/>
          <w:bCs/>
          <w:sz w:val="22"/>
          <w:szCs w:val="22"/>
          <w:u w:val="single"/>
          <w:lang w:val="it-IT"/>
        </w:rPr>
        <w:t>Zona 2</w:t>
      </w:r>
      <w:r w:rsidRPr="003D35BE">
        <w:rPr>
          <w:rFonts w:asciiTheme="minorHAnsi" w:hAnsiTheme="minorHAnsi" w:cstheme="minorHAnsi"/>
          <w:bCs/>
          <w:sz w:val="22"/>
          <w:szCs w:val="22"/>
          <w:lang w:val="it-IT"/>
        </w:rPr>
        <w:t xml:space="preserve"> :   </w:t>
      </w:r>
      <w:r w:rsidRPr="003D35BE">
        <w:rPr>
          <w:rFonts w:asciiTheme="minorHAnsi" w:hAnsiTheme="minorHAnsi" w:cstheme="minorHAnsi"/>
          <w:bCs/>
          <w:sz w:val="22"/>
          <w:szCs w:val="22"/>
          <w:lang w:val="it-IT"/>
        </w:rPr>
        <w:tab/>
        <w:t>Circ. I – Secc. B</w:t>
      </w:r>
    </w:p>
    <w:p w14:paraId="747C8761" w14:textId="77777777" w:rsidR="00EE157B" w:rsidRPr="003D35BE" w:rsidRDefault="00EE157B" w:rsidP="00EE157B">
      <w:pPr>
        <w:suppressAutoHyphens/>
        <w:spacing w:after="120"/>
        <w:ind w:left="1418" w:firstLine="7"/>
        <w:jc w:val="both"/>
        <w:rPr>
          <w:rFonts w:asciiTheme="minorHAnsi" w:hAnsiTheme="minorHAnsi" w:cstheme="minorHAnsi"/>
          <w:bCs/>
          <w:sz w:val="22"/>
          <w:szCs w:val="22"/>
          <w:lang w:val="pt-BR"/>
        </w:rPr>
      </w:pPr>
      <w:r w:rsidRPr="003D35BE">
        <w:rPr>
          <w:rFonts w:asciiTheme="minorHAnsi" w:hAnsiTheme="minorHAnsi" w:cstheme="minorHAnsi"/>
          <w:bCs/>
          <w:sz w:val="22"/>
          <w:szCs w:val="22"/>
          <w:lang w:val="it-IT"/>
        </w:rPr>
        <w:t xml:space="preserve">Circc. II –Secc. J Manz. 1 a 56; Secc. </w:t>
      </w:r>
      <w:r w:rsidRPr="003D35BE">
        <w:rPr>
          <w:rFonts w:asciiTheme="minorHAnsi" w:hAnsiTheme="minorHAnsi" w:cstheme="minorHAnsi"/>
          <w:bCs/>
          <w:sz w:val="22"/>
          <w:szCs w:val="22"/>
          <w:lang w:val="es-ES"/>
        </w:rPr>
        <w:t xml:space="preserve">M; Secc. O Manz1 a 64; Secc. Q y Secc. </w:t>
      </w:r>
      <w:r w:rsidRPr="003D35BE">
        <w:rPr>
          <w:rFonts w:asciiTheme="minorHAnsi" w:hAnsiTheme="minorHAnsi" w:cstheme="minorHAnsi"/>
          <w:bCs/>
          <w:sz w:val="22"/>
          <w:szCs w:val="22"/>
          <w:lang w:val="pt-BR"/>
        </w:rPr>
        <w:t>R</w:t>
      </w:r>
    </w:p>
    <w:p w14:paraId="68628275" w14:textId="77777777" w:rsidR="00EE157B" w:rsidRPr="003D35BE" w:rsidRDefault="00EE157B" w:rsidP="00EE157B">
      <w:pPr>
        <w:suppressAutoHyphens/>
        <w:spacing w:after="120"/>
        <w:ind w:left="1418" w:firstLine="7"/>
        <w:jc w:val="both"/>
        <w:rPr>
          <w:rFonts w:asciiTheme="minorHAnsi" w:hAnsiTheme="minorHAnsi" w:cstheme="minorHAnsi"/>
          <w:bCs/>
          <w:sz w:val="22"/>
          <w:szCs w:val="22"/>
          <w:lang w:val="pt-BR"/>
        </w:rPr>
      </w:pPr>
      <w:r w:rsidRPr="003D35BE">
        <w:rPr>
          <w:rFonts w:asciiTheme="minorHAnsi" w:hAnsiTheme="minorHAnsi" w:cstheme="minorHAnsi"/>
          <w:bCs/>
          <w:sz w:val="22"/>
          <w:szCs w:val="22"/>
          <w:lang w:val="pt-BR"/>
        </w:rPr>
        <w:t>Circ. III – Secc. E; Secc. F; Secc. G; Secc. H Manz22 a 61; Secc. I Manz. 21 a 85; Secc. J Manz27 a 92; Secc. K Manz 22, 23, 24a, 24b, 25, 29, 32, 33, 34, 35, 36, 39, 40, 41, 42, 43a, 43b, 44a, 47, 48, 49 y 50</w:t>
      </w:r>
    </w:p>
    <w:p w14:paraId="2633A3D6" w14:textId="77777777" w:rsidR="00EE157B" w:rsidRPr="003D35BE" w:rsidRDefault="00EE157B" w:rsidP="00EE157B">
      <w:pPr>
        <w:suppressAutoHyphens/>
        <w:spacing w:after="120"/>
        <w:ind w:left="1418" w:firstLine="7"/>
        <w:jc w:val="both"/>
        <w:rPr>
          <w:rFonts w:asciiTheme="minorHAnsi" w:hAnsiTheme="minorHAnsi" w:cstheme="minorHAnsi"/>
          <w:bCs/>
          <w:sz w:val="22"/>
          <w:szCs w:val="22"/>
          <w:lang w:val="it-IT"/>
        </w:rPr>
      </w:pPr>
      <w:r w:rsidRPr="003D35BE">
        <w:rPr>
          <w:rFonts w:asciiTheme="minorHAnsi" w:hAnsiTheme="minorHAnsi" w:cstheme="minorHAnsi"/>
          <w:bCs/>
          <w:sz w:val="22"/>
          <w:szCs w:val="22"/>
          <w:lang w:val="pt-BR"/>
        </w:rPr>
        <w:t xml:space="preserve">Circ. V – Secc. A; Secc. </w:t>
      </w:r>
      <w:r w:rsidRPr="003D35BE">
        <w:rPr>
          <w:rFonts w:asciiTheme="minorHAnsi" w:hAnsiTheme="minorHAnsi" w:cstheme="minorHAnsi"/>
          <w:bCs/>
          <w:sz w:val="22"/>
          <w:szCs w:val="22"/>
          <w:lang w:val="es-ES"/>
        </w:rPr>
        <w:t xml:space="preserve">B y Secc. </w:t>
      </w:r>
      <w:r w:rsidRPr="003D35BE">
        <w:rPr>
          <w:rFonts w:asciiTheme="minorHAnsi" w:hAnsiTheme="minorHAnsi" w:cstheme="minorHAnsi"/>
          <w:bCs/>
          <w:sz w:val="22"/>
          <w:szCs w:val="22"/>
          <w:lang w:val="it-IT"/>
        </w:rPr>
        <w:t>C</w:t>
      </w:r>
    </w:p>
    <w:p w14:paraId="262120B6" w14:textId="77777777" w:rsidR="00EE157B" w:rsidRPr="003D35BE" w:rsidRDefault="00EE157B" w:rsidP="00EE157B">
      <w:pPr>
        <w:suppressAutoHyphens/>
        <w:spacing w:after="120"/>
        <w:ind w:left="1418" w:hanging="1418"/>
        <w:jc w:val="both"/>
        <w:rPr>
          <w:rFonts w:asciiTheme="minorHAnsi" w:hAnsiTheme="minorHAnsi" w:cstheme="minorHAnsi"/>
          <w:bCs/>
          <w:sz w:val="22"/>
          <w:szCs w:val="22"/>
          <w:lang w:val="it-IT"/>
        </w:rPr>
      </w:pPr>
      <w:r w:rsidRPr="003D35BE">
        <w:rPr>
          <w:rFonts w:asciiTheme="minorHAnsi" w:hAnsiTheme="minorHAnsi" w:cstheme="minorHAnsi"/>
          <w:bCs/>
          <w:sz w:val="22"/>
          <w:szCs w:val="22"/>
          <w:u w:val="single"/>
          <w:lang w:val="it-IT"/>
        </w:rPr>
        <w:t>Zona 3 :</w:t>
      </w:r>
      <w:r w:rsidRPr="003D35BE">
        <w:rPr>
          <w:rFonts w:asciiTheme="minorHAnsi" w:hAnsiTheme="minorHAnsi" w:cstheme="minorHAnsi"/>
          <w:bCs/>
          <w:sz w:val="22"/>
          <w:szCs w:val="22"/>
          <w:lang w:val="it-IT"/>
        </w:rPr>
        <w:tab/>
        <w:t>Circ. II – Secc. G; Secc. H; Secc I Manz1 a 65; Secc. K Manz. 1 a 55 y Secc. P</w:t>
      </w:r>
    </w:p>
    <w:p w14:paraId="5FF0A308" w14:textId="77777777" w:rsidR="00EE157B" w:rsidRPr="003D35BE" w:rsidRDefault="00EE157B" w:rsidP="00EE157B">
      <w:pPr>
        <w:suppressAutoHyphens/>
        <w:spacing w:after="120"/>
        <w:ind w:left="1418" w:hanging="1418"/>
        <w:jc w:val="both"/>
        <w:rPr>
          <w:rFonts w:asciiTheme="minorHAnsi" w:hAnsiTheme="minorHAnsi" w:cstheme="minorHAnsi"/>
          <w:bCs/>
          <w:sz w:val="22"/>
          <w:szCs w:val="22"/>
          <w:lang w:val="es-ES"/>
        </w:rPr>
      </w:pPr>
      <w:r w:rsidRPr="003D35BE">
        <w:rPr>
          <w:rFonts w:asciiTheme="minorHAnsi" w:hAnsiTheme="minorHAnsi" w:cstheme="minorHAnsi"/>
          <w:bCs/>
          <w:sz w:val="22"/>
          <w:szCs w:val="22"/>
          <w:lang w:val="it-IT"/>
        </w:rPr>
        <w:tab/>
        <w:t xml:space="preserve">Circ. III – Secc. D; Secc. O; Secc. </w:t>
      </w:r>
      <w:r w:rsidRPr="003D35BE">
        <w:rPr>
          <w:rFonts w:asciiTheme="minorHAnsi" w:hAnsiTheme="minorHAnsi" w:cstheme="minorHAnsi"/>
          <w:bCs/>
          <w:sz w:val="22"/>
          <w:szCs w:val="22"/>
          <w:lang w:val="es-ES"/>
        </w:rPr>
        <w:t>P; Secc. Q; Secc. V; Secc. W y Secc. X</w:t>
      </w:r>
    </w:p>
    <w:p w14:paraId="2DAB5D99" w14:textId="77777777" w:rsidR="00EE157B" w:rsidRPr="003D35BE" w:rsidRDefault="00EE157B" w:rsidP="00EE157B">
      <w:pPr>
        <w:suppressAutoHyphens/>
        <w:spacing w:after="120"/>
        <w:ind w:left="1418" w:hanging="1418"/>
        <w:jc w:val="both"/>
        <w:rPr>
          <w:rFonts w:asciiTheme="minorHAnsi" w:hAnsiTheme="minorHAnsi" w:cstheme="minorHAnsi"/>
          <w:bCs/>
          <w:sz w:val="22"/>
          <w:szCs w:val="22"/>
          <w:lang w:val="es-ES"/>
        </w:rPr>
      </w:pPr>
      <w:r w:rsidRPr="003D35BE">
        <w:rPr>
          <w:rFonts w:asciiTheme="minorHAnsi" w:hAnsiTheme="minorHAnsi" w:cstheme="minorHAnsi"/>
          <w:bCs/>
          <w:sz w:val="22"/>
          <w:szCs w:val="22"/>
          <w:lang w:val="es-ES"/>
        </w:rPr>
        <w:tab/>
      </w:r>
      <w:proofErr w:type="spellStart"/>
      <w:r w:rsidRPr="003D35BE">
        <w:rPr>
          <w:rFonts w:asciiTheme="minorHAnsi" w:hAnsiTheme="minorHAnsi" w:cstheme="minorHAnsi"/>
          <w:bCs/>
          <w:sz w:val="22"/>
          <w:szCs w:val="22"/>
          <w:lang w:val="es-ES"/>
        </w:rPr>
        <w:t>Circ</w:t>
      </w:r>
      <w:proofErr w:type="spellEnd"/>
      <w:r w:rsidRPr="003D35BE">
        <w:rPr>
          <w:rFonts w:asciiTheme="minorHAnsi" w:hAnsiTheme="minorHAnsi" w:cstheme="minorHAnsi"/>
          <w:bCs/>
          <w:sz w:val="22"/>
          <w:szCs w:val="22"/>
          <w:lang w:val="es-ES"/>
        </w:rPr>
        <w:t>. V – Secc. D y Secc. E</w:t>
      </w:r>
    </w:p>
    <w:p w14:paraId="22327B71" w14:textId="1CACB145" w:rsidR="00EE157B" w:rsidRPr="003D35BE" w:rsidRDefault="00EE157B" w:rsidP="00EE157B">
      <w:pPr>
        <w:suppressAutoHyphens/>
        <w:spacing w:after="120"/>
        <w:ind w:left="1418" w:hanging="1418"/>
        <w:jc w:val="both"/>
        <w:rPr>
          <w:rFonts w:asciiTheme="minorHAnsi" w:hAnsiTheme="minorHAnsi" w:cstheme="minorHAnsi"/>
          <w:bCs/>
          <w:sz w:val="22"/>
          <w:szCs w:val="22"/>
          <w:lang w:val="pt-BR"/>
        </w:rPr>
      </w:pPr>
      <w:r w:rsidRPr="003D35BE">
        <w:rPr>
          <w:rFonts w:asciiTheme="minorHAnsi" w:hAnsiTheme="minorHAnsi" w:cstheme="minorHAnsi"/>
          <w:bCs/>
          <w:sz w:val="22"/>
          <w:szCs w:val="22"/>
          <w:u w:val="single"/>
          <w:lang w:val="es-ES"/>
        </w:rPr>
        <w:t>Zona 4:</w:t>
      </w:r>
      <w:r w:rsidRPr="003D35BE">
        <w:rPr>
          <w:rFonts w:asciiTheme="minorHAnsi" w:hAnsiTheme="minorHAnsi" w:cstheme="minorHAnsi"/>
          <w:bCs/>
          <w:sz w:val="22"/>
          <w:szCs w:val="22"/>
          <w:lang w:val="es-ES"/>
        </w:rPr>
        <w:tab/>
      </w:r>
      <w:proofErr w:type="spellStart"/>
      <w:r w:rsidRPr="003D35BE">
        <w:rPr>
          <w:rFonts w:asciiTheme="minorHAnsi" w:hAnsiTheme="minorHAnsi" w:cstheme="minorHAnsi"/>
          <w:bCs/>
          <w:sz w:val="22"/>
          <w:szCs w:val="22"/>
          <w:lang w:val="es-ES"/>
        </w:rPr>
        <w:t>Circ</w:t>
      </w:r>
      <w:proofErr w:type="spellEnd"/>
      <w:r w:rsidRPr="003D35BE">
        <w:rPr>
          <w:rFonts w:asciiTheme="minorHAnsi" w:hAnsiTheme="minorHAnsi" w:cstheme="minorHAnsi"/>
          <w:bCs/>
          <w:sz w:val="22"/>
          <w:szCs w:val="22"/>
          <w:lang w:val="es-ES"/>
        </w:rPr>
        <w:t>. II – Secc. A; Secc.</w:t>
      </w:r>
      <w:r w:rsidR="00BA4791">
        <w:rPr>
          <w:rFonts w:asciiTheme="minorHAnsi" w:hAnsiTheme="minorHAnsi" w:cstheme="minorHAnsi"/>
          <w:bCs/>
          <w:sz w:val="22"/>
          <w:szCs w:val="22"/>
          <w:lang w:val="es-ES"/>
        </w:rPr>
        <w:t xml:space="preserve"> </w:t>
      </w:r>
      <w:r w:rsidRPr="003D35BE">
        <w:rPr>
          <w:rFonts w:asciiTheme="minorHAnsi" w:hAnsiTheme="minorHAnsi" w:cstheme="minorHAnsi"/>
          <w:bCs/>
          <w:sz w:val="22"/>
          <w:szCs w:val="22"/>
          <w:lang w:val="es-ES"/>
        </w:rPr>
        <w:t>B; Secc. C; Secc. D; Secc. F; Secc.</w:t>
      </w:r>
      <w:r w:rsidR="00BA4791">
        <w:rPr>
          <w:rFonts w:asciiTheme="minorHAnsi" w:hAnsiTheme="minorHAnsi" w:cstheme="minorHAnsi"/>
          <w:bCs/>
          <w:sz w:val="22"/>
          <w:szCs w:val="22"/>
          <w:lang w:val="es-ES"/>
        </w:rPr>
        <w:t xml:space="preserve"> </w:t>
      </w:r>
      <w:r w:rsidRPr="003D35BE">
        <w:rPr>
          <w:rFonts w:asciiTheme="minorHAnsi" w:hAnsiTheme="minorHAnsi" w:cstheme="minorHAnsi"/>
          <w:bCs/>
          <w:sz w:val="22"/>
          <w:szCs w:val="22"/>
          <w:lang w:val="es-ES"/>
        </w:rPr>
        <w:t xml:space="preserve">L y Secc. </w:t>
      </w:r>
      <w:r w:rsidRPr="003D35BE">
        <w:rPr>
          <w:rFonts w:asciiTheme="minorHAnsi" w:hAnsiTheme="minorHAnsi" w:cstheme="minorHAnsi"/>
          <w:bCs/>
          <w:sz w:val="22"/>
          <w:szCs w:val="22"/>
          <w:lang w:val="pt-BR"/>
        </w:rPr>
        <w:t>N</w:t>
      </w:r>
    </w:p>
    <w:p w14:paraId="05B6751F" w14:textId="0D1DDF6E" w:rsidR="00EE157B" w:rsidRPr="003D35BE" w:rsidRDefault="00EE157B" w:rsidP="00EE157B">
      <w:pPr>
        <w:suppressAutoHyphens/>
        <w:spacing w:after="120"/>
        <w:ind w:left="1418" w:hanging="1418"/>
        <w:jc w:val="both"/>
        <w:rPr>
          <w:rFonts w:asciiTheme="minorHAnsi" w:hAnsiTheme="minorHAnsi" w:cstheme="minorHAnsi"/>
          <w:bCs/>
          <w:sz w:val="22"/>
          <w:szCs w:val="22"/>
          <w:lang w:val="es-ES"/>
        </w:rPr>
      </w:pPr>
      <w:r w:rsidRPr="003D35BE">
        <w:rPr>
          <w:rFonts w:asciiTheme="minorHAnsi" w:hAnsiTheme="minorHAnsi" w:cstheme="minorHAnsi"/>
          <w:bCs/>
          <w:sz w:val="22"/>
          <w:szCs w:val="22"/>
          <w:lang w:val="pt-BR"/>
        </w:rPr>
        <w:tab/>
        <w:t xml:space="preserve">Circ. III – Secc. A; Secc. B; Secc. C; Secc. </w:t>
      </w:r>
      <w:r w:rsidRPr="003D35BE">
        <w:rPr>
          <w:rFonts w:asciiTheme="minorHAnsi" w:hAnsiTheme="minorHAnsi" w:cstheme="minorHAnsi"/>
          <w:bCs/>
          <w:sz w:val="22"/>
          <w:szCs w:val="22"/>
          <w:lang w:val="es-ES"/>
        </w:rPr>
        <w:t>K por el resto de las manzanas; Secc.</w:t>
      </w:r>
      <w:r w:rsidR="00BA4791">
        <w:rPr>
          <w:rFonts w:asciiTheme="minorHAnsi" w:hAnsiTheme="minorHAnsi" w:cstheme="minorHAnsi"/>
          <w:bCs/>
          <w:sz w:val="22"/>
          <w:szCs w:val="22"/>
          <w:lang w:val="es-ES"/>
        </w:rPr>
        <w:t xml:space="preserve"> </w:t>
      </w:r>
      <w:r w:rsidRPr="003D35BE">
        <w:rPr>
          <w:rFonts w:asciiTheme="minorHAnsi" w:hAnsiTheme="minorHAnsi" w:cstheme="minorHAnsi"/>
          <w:bCs/>
          <w:sz w:val="22"/>
          <w:szCs w:val="22"/>
          <w:lang w:val="es-ES"/>
        </w:rPr>
        <w:t>L; Secc. M; Secc. N; Secc. R; Secc. S y Secc. U</w:t>
      </w:r>
    </w:p>
    <w:p w14:paraId="43B7DC49" w14:textId="77777777" w:rsidR="00EE157B" w:rsidRPr="003D35BE" w:rsidRDefault="00EE157B" w:rsidP="00EE157B">
      <w:pPr>
        <w:suppressAutoHyphens/>
        <w:spacing w:after="120"/>
        <w:jc w:val="both"/>
        <w:rPr>
          <w:rFonts w:asciiTheme="minorHAnsi" w:hAnsiTheme="minorHAnsi" w:cstheme="minorHAnsi"/>
          <w:spacing w:val="-2"/>
          <w:sz w:val="22"/>
          <w:szCs w:val="22"/>
        </w:rPr>
      </w:pPr>
      <w:r w:rsidRPr="003D35BE">
        <w:rPr>
          <w:rFonts w:asciiTheme="minorHAnsi" w:hAnsiTheme="minorHAnsi" w:cstheme="minorHAnsi"/>
          <w:spacing w:val="-2"/>
          <w:sz w:val="22"/>
          <w:szCs w:val="22"/>
        </w:rPr>
        <w:t>Los inmuebles afectados a actividades económicas, tales como comercios, industrias, servicios, etc. con una valuación base mayor de 5.000 y/o una valuación fiscal superior a $ 1.000.0000.- podrán ser considerados, a los fines estrictamente tarifarios, como pertenecientes a la Zona 1.-</w:t>
      </w:r>
    </w:p>
    <w:p w14:paraId="074C1B8E" w14:textId="63485184" w:rsidR="00EE157B" w:rsidRDefault="00EE157B" w:rsidP="00EE157B">
      <w:pPr>
        <w:suppressAutoHyphens/>
        <w:spacing w:after="120"/>
        <w:jc w:val="both"/>
        <w:rPr>
          <w:rFonts w:asciiTheme="minorHAnsi" w:hAnsiTheme="minorHAnsi" w:cstheme="minorHAnsi"/>
          <w:sz w:val="22"/>
          <w:szCs w:val="22"/>
        </w:rPr>
      </w:pPr>
      <w:r w:rsidRPr="003D35BE">
        <w:rPr>
          <w:rFonts w:asciiTheme="minorHAnsi" w:hAnsiTheme="minorHAnsi" w:cstheme="minorHAnsi"/>
          <w:spacing w:val="-2"/>
          <w:sz w:val="22"/>
          <w:szCs w:val="22"/>
        </w:rPr>
        <w:t>El Departamento Ejecutivo queda facultado para introducir las modificaciones en la zonificación que resulten necesarias, a los fines de reflejar adecuadamente las diferencias que pudieran existir entre las distintas zonas del Partido, y que debieran considerarse para asegurar una tributación más equitativa de la Tasa a que se refiere el presente Capítulo</w:t>
      </w:r>
      <w:r w:rsidRPr="003D35BE">
        <w:rPr>
          <w:rFonts w:asciiTheme="minorHAnsi" w:hAnsiTheme="minorHAnsi" w:cstheme="minorHAnsi"/>
          <w:sz w:val="22"/>
          <w:szCs w:val="22"/>
        </w:rPr>
        <w:t>.-</w:t>
      </w:r>
    </w:p>
    <w:p w14:paraId="686C3275" w14:textId="77777777" w:rsidR="00862708" w:rsidRPr="00862708" w:rsidRDefault="00862708" w:rsidP="00EE157B">
      <w:pPr>
        <w:suppressAutoHyphens/>
        <w:spacing w:after="120"/>
        <w:jc w:val="both"/>
        <w:rPr>
          <w:rFonts w:asciiTheme="minorHAnsi" w:hAnsiTheme="minorHAnsi" w:cstheme="minorHAnsi"/>
          <w:sz w:val="22"/>
          <w:szCs w:val="22"/>
        </w:rPr>
      </w:pPr>
    </w:p>
    <w:p w14:paraId="0DC9CB44" w14:textId="77777777" w:rsidR="00EE157B" w:rsidRPr="003D35BE" w:rsidRDefault="00EE157B" w:rsidP="00EE157B">
      <w:pPr>
        <w:suppressAutoHyphens/>
        <w:spacing w:after="120"/>
        <w:contextualSpacing/>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3º:</w:t>
      </w:r>
      <w:r w:rsidRPr="003D35BE">
        <w:rPr>
          <w:rFonts w:asciiTheme="minorHAnsi" w:hAnsiTheme="minorHAnsi" w:cstheme="minorHAnsi"/>
          <w:bCs/>
          <w:sz w:val="22"/>
          <w:szCs w:val="22"/>
        </w:rPr>
        <w:t xml:space="preserve"> Las valuaciones fiscales de los inmuebles alcanzados por la presente tasa deberán multiplicarse  previamente a la aplicación de la alícuota, por los coeficientes que se indican a continuación, de acuerdo a las zonas establecidas para dicho efecto por la Autoridad de Aplicación:</w:t>
      </w:r>
    </w:p>
    <w:p w14:paraId="1187976B" w14:textId="77777777" w:rsidR="00EE157B" w:rsidRPr="003D35BE" w:rsidRDefault="00EE157B" w:rsidP="00EE157B">
      <w:pPr>
        <w:suppressAutoHyphens/>
        <w:spacing w:after="120"/>
        <w:ind w:left="60"/>
        <w:contextualSpacing/>
        <w:jc w:val="both"/>
        <w:rPr>
          <w:rFonts w:asciiTheme="minorHAnsi" w:hAnsiTheme="minorHAnsi" w:cstheme="minorHAnsi"/>
          <w:bCs/>
          <w:sz w:val="22"/>
          <w:szCs w:val="22"/>
        </w:rPr>
      </w:pPr>
    </w:p>
    <w:tbl>
      <w:tblPr>
        <w:tblW w:w="0" w:type="auto"/>
        <w:jc w:val="center"/>
        <w:tblLayout w:type="fixed"/>
        <w:tblCellMar>
          <w:left w:w="70" w:type="dxa"/>
          <w:right w:w="70" w:type="dxa"/>
        </w:tblCellMar>
        <w:tblLook w:val="04A0" w:firstRow="1" w:lastRow="0" w:firstColumn="1" w:lastColumn="0" w:noHBand="0" w:noVBand="1"/>
      </w:tblPr>
      <w:tblGrid>
        <w:gridCol w:w="927"/>
        <w:gridCol w:w="1070"/>
        <w:gridCol w:w="3388"/>
        <w:gridCol w:w="546"/>
        <w:gridCol w:w="546"/>
        <w:gridCol w:w="687"/>
        <w:gridCol w:w="687"/>
        <w:gridCol w:w="687"/>
        <w:gridCol w:w="816"/>
      </w:tblGrid>
      <w:tr w:rsidR="00EE157B" w:rsidRPr="003D35BE" w14:paraId="07FC4CBE" w14:textId="77777777" w:rsidTr="00EF0664">
        <w:trPr>
          <w:trHeight w:hRule="exact" w:val="425"/>
          <w:jc w:val="center"/>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8A1B1" w14:textId="77777777" w:rsidR="00EE157B" w:rsidRPr="003D35BE" w:rsidRDefault="00EE157B" w:rsidP="00EF0664">
            <w:pPr>
              <w:overflowPunct/>
              <w:autoSpaceDE/>
              <w:autoSpaceDN/>
              <w:adjustRightInd/>
              <w:jc w:val="center"/>
              <w:textAlignment w:val="auto"/>
              <w:rPr>
                <w:rFonts w:asciiTheme="minorHAnsi" w:hAnsiTheme="minorHAnsi" w:cstheme="minorHAnsi"/>
                <w:b/>
                <w:bCs/>
                <w:color w:val="000000"/>
                <w:sz w:val="22"/>
                <w:szCs w:val="22"/>
                <w:lang w:eastAsia="es-AR"/>
              </w:rPr>
            </w:pPr>
            <w:proofErr w:type="spellStart"/>
            <w:r w:rsidRPr="003D35BE">
              <w:rPr>
                <w:rFonts w:asciiTheme="minorHAnsi" w:hAnsiTheme="minorHAnsi" w:cstheme="minorHAnsi"/>
                <w:b/>
                <w:bCs/>
                <w:color w:val="000000"/>
                <w:sz w:val="22"/>
                <w:szCs w:val="22"/>
                <w:lang w:eastAsia="es-AR"/>
              </w:rPr>
              <w:t>Indice</w:t>
            </w:r>
            <w:proofErr w:type="spellEnd"/>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40EFB128" w14:textId="77777777" w:rsidR="00EE157B" w:rsidRPr="003D35BE" w:rsidRDefault="00EE157B" w:rsidP="00EF0664">
            <w:pPr>
              <w:overflowPunct/>
              <w:autoSpaceDE/>
              <w:autoSpaceDN/>
              <w:adjustRightInd/>
              <w:jc w:val="center"/>
              <w:textAlignment w:val="auto"/>
              <w:rPr>
                <w:rFonts w:asciiTheme="minorHAnsi" w:hAnsiTheme="minorHAnsi" w:cstheme="minorHAnsi"/>
                <w:b/>
                <w:bCs/>
                <w:color w:val="000000"/>
                <w:sz w:val="22"/>
                <w:szCs w:val="22"/>
                <w:lang w:eastAsia="es-AR"/>
              </w:rPr>
            </w:pPr>
            <w:r w:rsidRPr="003D35BE">
              <w:rPr>
                <w:rFonts w:asciiTheme="minorHAnsi" w:hAnsiTheme="minorHAnsi" w:cstheme="minorHAnsi"/>
                <w:b/>
                <w:bCs/>
                <w:color w:val="000000"/>
                <w:sz w:val="22"/>
                <w:szCs w:val="22"/>
                <w:lang w:eastAsia="es-AR"/>
              </w:rPr>
              <w:t>Código</w:t>
            </w:r>
          </w:p>
        </w:tc>
        <w:tc>
          <w:tcPr>
            <w:tcW w:w="3388" w:type="dxa"/>
            <w:tcBorders>
              <w:top w:val="single" w:sz="4" w:space="0" w:color="auto"/>
              <w:left w:val="nil"/>
              <w:bottom w:val="single" w:sz="4" w:space="0" w:color="auto"/>
              <w:right w:val="single" w:sz="4" w:space="0" w:color="auto"/>
            </w:tcBorders>
            <w:shd w:val="clear" w:color="auto" w:fill="auto"/>
            <w:vAlign w:val="center"/>
            <w:hideMark/>
          </w:tcPr>
          <w:p w14:paraId="466C2BAA" w14:textId="77777777" w:rsidR="00EE157B" w:rsidRPr="003D35BE" w:rsidRDefault="00EE157B" w:rsidP="00EF0664">
            <w:pPr>
              <w:overflowPunct/>
              <w:autoSpaceDE/>
              <w:autoSpaceDN/>
              <w:adjustRightInd/>
              <w:jc w:val="center"/>
              <w:textAlignment w:val="auto"/>
              <w:rPr>
                <w:rFonts w:asciiTheme="minorHAnsi" w:hAnsiTheme="minorHAnsi" w:cstheme="minorHAnsi"/>
                <w:b/>
                <w:bCs/>
                <w:color w:val="000000"/>
                <w:sz w:val="22"/>
                <w:szCs w:val="22"/>
                <w:lang w:eastAsia="es-AR"/>
              </w:rPr>
            </w:pPr>
            <w:r w:rsidRPr="003D35BE">
              <w:rPr>
                <w:rFonts w:asciiTheme="minorHAnsi" w:hAnsiTheme="minorHAnsi" w:cstheme="minorHAnsi"/>
                <w:b/>
                <w:bCs/>
                <w:color w:val="000000"/>
                <w:sz w:val="22"/>
                <w:szCs w:val="22"/>
                <w:lang w:eastAsia="es-AR"/>
              </w:rPr>
              <w:t>Descripción</w:t>
            </w:r>
          </w:p>
        </w:tc>
        <w:tc>
          <w:tcPr>
            <w:tcW w:w="546" w:type="dxa"/>
            <w:tcBorders>
              <w:top w:val="single" w:sz="4" w:space="0" w:color="auto"/>
              <w:left w:val="nil"/>
              <w:bottom w:val="single" w:sz="4" w:space="0" w:color="auto"/>
              <w:right w:val="single" w:sz="4" w:space="0" w:color="auto"/>
            </w:tcBorders>
            <w:shd w:val="clear" w:color="auto" w:fill="auto"/>
            <w:vAlign w:val="center"/>
            <w:hideMark/>
          </w:tcPr>
          <w:p w14:paraId="3ED3F452" w14:textId="77777777" w:rsidR="00EE157B" w:rsidRPr="003D35BE" w:rsidRDefault="00EE157B" w:rsidP="00EF0664">
            <w:pPr>
              <w:overflowPunct/>
              <w:autoSpaceDE/>
              <w:autoSpaceDN/>
              <w:adjustRightInd/>
              <w:jc w:val="center"/>
              <w:textAlignment w:val="auto"/>
              <w:rPr>
                <w:rFonts w:asciiTheme="minorHAnsi" w:hAnsiTheme="minorHAnsi" w:cstheme="minorHAnsi"/>
                <w:b/>
                <w:bCs/>
                <w:color w:val="000000"/>
                <w:sz w:val="22"/>
                <w:szCs w:val="22"/>
                <w:lang w:eastAsia="es-AR"/>
              </w:rPr>
            </w:pPr>
            <w:r w:rsidRPr="003D35BE">
              <w:rPr>
                <w:rFonts w:asciiTheme="minorHAnsi" w:hAnsiTheme="minorHAnsi" w:cstheme="minorHAnsi"/>
                <w:b/>
                <w:bCs/>
                <w:color w:val="000000"/>
                <w:sz w:val="22"/>
                <w:szCs w:val="22"/>
                <w:lang w:eastAsia="es-AR"/>
              </w:rPr>
              <w:t>B</w:t>
            </w:r>
          </w:p>
        </w:tc>
        <w:tc>
          <w:tcPr>
            <w:tcW w:w="546" w:type="dxa"/>
            <w:tcBorders>
              <w:top w:val="single" w:sz="4" w:space="0" w:color="auto"/>
              <w:left w:val="nil"/>
              <w:bottom w:val="single" w:sz="4" w:space="0" w:color="auto"/>
              <w:right w:val="single" w:sz="4" w:space="0" w:color="auto"/>
            </w:tcBorders>
            <w:shd w:val="clear" w:color="auto" w:fill="auto"/>
            <w:vAlign w:val="center"/>
            <w:hideMark/>
          </w:tcPr>
          <w:p w14:paraId="6450C647" w14:textId="77777777" w:rsidR="00EE157B" w:rsidRPr="003D35BE" w:rsidRDefault="00EE157B" w:rsidP="00EF0664">
            <w:pPr>
              <w:overflowPunct/>
              <w:autoSpaceDE/>
              <w:autoSpaceDN/>
              <w:adjustRightInd/>
              <w:jc w:val="center"/>
              <w:textAlignment w:val="auto"/>
              <w:rPr>
                <w:rFonts w:asciiTheme="minorHAnsi" w:hAnsiTheme="minorHAnsi" w:cstheme="minorHAnsi"/>
                <w:b/>
                <w:bCs/>
                <w:color w:val="000000"/>
                <w:sz w:val="22"/>
                <w:szCs w:val="22"/>
                <w:lang w:eastAsia="es-AR"/>
              </w:rPr>
            </w:pPr>
            <w:r w:rsidRPr="003D35BE">
              <w:rPr>
                <w:rFonts w:asciiTheme="minorHAnsi" w:hAnsiTheme="minorHAnsi" w:cstheme="minorHAnsi"/>
                <w:b/>
                <w:bCs/>
                <w:color w:val="000000"/>
                <w:sz w:val="22"/>
                <w:szCs w:val="22"/>
                <w:lang w:eastAsia="es-AR"/>
              </w:rPr>
              <w:t>C/I</w:t>
            </w:r>
          </w:p>
        </w:tc>
        <w:tc>
          <w:tcPr>
            <w:tcW w:w="687" w:type="dxa"/>
            <w:tcBorders>
              <w:top w:val="single" w:sz="4" w:space="0" w:color="auto"/>
              <w:left w:val="nil"/>
              <w:bottom w:val="single" w:sz="4" w:space="0" w:color="auto"/>
              <w:right w:val="single" w:sz="4" w:space="0" w:color="auto"/>
            </w:tcBorders>
            <w:shd w:val="clear" w:color="auto" w:fill="auto"/>
            <w:vAlign w:val="center"/>
            <w:hideMark/>
          </w:tcPr>
          <w:p w14:paraId="09D37F7E" w14:textId="77777777" w:rsidR="00EE157B" w:rsidRPr="003D35BE" w:rsidRDefault="00EE157B" w:rsidP="00EF0664">
            <w:pPr>
              <w:overflowPunct/>
              <w:autoSpaceDE/>
              <w:autoSpaceDN/>
              <w:adjustRightInd/>
              <w:jc w:val="center"/>
              <w:textAlignment w:val="auto"/>
              <w:rPr>
                <w:rFonts w:asciiTheme="minorHAnsi" w:hAnsiTheme="minorHAnsi" w:cstheme="minorHAnsi"/>
                <w:b/>
                <w:bCs/>
                <w:color w:val="000000"/>
                <w:sz w:val="22"/>
                <w:szCs w:val="22"/>
                <w:lang w:eastAsia="es-AR"/>
              </w:rPr>
            </w:pPr>
            <w:r w:rsidRPr="003D35BE">
              <w:rPr>
                <w:rFonts w:asciiTheme="minorHAnsi" w:hAnsiTheme="minorHAnsi" w:cstheme="minorHAnsi"/>
                <w:b/>
                <w:bCs/>
                <w:color w:val="000000"/>
                <w:sz w:val="22"/>
                <w:szCs w:val="22"/>
                <w:lang w:eastAsia="es-AR"/>
              </w:rPr>
              <w:t>V/M</w:t>
            </w:r>
          </w:p>
        </w:tc>
        <w:tc>
          <w:tcPr>
            <w:tcW w:w="687" w:type="dxa"/>
            <w:tcBorders>
              <w:top w:val="single" w:sz="4" w:space="0" w:color="auto"/>
              <w:left w:val="nil"/>
              <w:bottom w:val="single" w:sz="4" w:space="0" w:color="auto"/>
              <w:right w:val="single" w:sz="4" w:space="0" w:color="auto"/>
            </w:tcBorders>
            <w:shd w:val="clear" w:color="auto" w:fill="auto"/>
            <w:vAlign w:val="center"/>
            <w:hideMark/>
          </w:tcPr>
          <w:p w14:paraId="11CEB541" w14:textId="77777777" w:rsidR="00EE157B" w:rsidRPr="003D35BE" w:rsidRDefault="00EE157B" w:rsidP="00EF0664">
            <w:pPr>
              <w:overflowPunct/>
              <w:autoSpaceDE/>
              <w:autoSpaceDN/>
              <w:adjustRightInd/>
              <w:jc w:val="center"/>
              <w:textAlignment w:val="auto"/>
              <w:rPr>
                <w:rFonts w:asciiTheme="minorHAnsi" w:hAnsiTheme="minorHAnsi" w:cstheme="minorHAnsi"/>
                <w:b/>
                <w:bCs/>
                <w:color w:val="000000"/>
                <w:sz w:val="22"/>
                <w:szCs w:val="22"/>
                <w:lang w:eastAsia="es-AR"/>
              </w:rPr>
            </w:pPr>
            <w:r w:rsidRPr="003D35BE">
              <w:rPr>
                <w:rFonts w:asciiTheme="minorHAnsi" w:hAnsiTheme="minorHAnsi" w:cstheme="minorHAnsi"/>
                <w:b/>
                <w:bCs/>
                <w:color w:val="000000"/>
                <w:sz w:val="22"/>
                <w:szCs w:val="22"/>
                <w:lang w:eastAsia="es-AR"/>
              </w:rPr>
              <w:t>E</w:t>
            </w:r>
          </w:p>
        </w:tc>
        <w:tc>
          <w:tcPr>
            <w:tcW w:w="687" w:type="dxa"/>
            <w:tcBorders>
              <w:top w:val="single" w:sz="4" w:space="0" w:color="auto"/>
              <w:left w:val="nil"/>
              <w:bottom w:val="single" w:sz="4" w:space="0" w:color="auto"/>
              <w:right w:val="single" w:sz="4" w:space="0" w:color="auto"/>
            </w:tcBorders>
            <w:shd w:val="clear" w:color="auto" w:fill="auto"/>
            <w:vAlign w:val="center"/>
            <w:hideMark/>
          </w:tcPr>
          <w:p w14:paraId="420C4618" w14:textId="77777777" w:rsidR="00EE157B" w:rsidRPr="003D35BE" w:rsidRDefault="00EE157B" w:rsidP="00EF0664">
            <w:pPr>
              <w:overflowPunct/>
              <w:autoSpaceDE/>
              <w:autoSpaceDN/>
              <w:adjustRightInd/>
              <w:jc w:val="center"/>
              <w:textAlignment w:val="auto"/>
              <w:rPr>
                <w:rFonts w:asciiTheme="minorHAnsi" w:hAnsiTheme="minorHAnsi" w:cstheme="minorHAnsi"/>
                <w:b/>
                <w:bCs/>
                <w:color w:val="000000"/>
                <w:sz w:val="22"/>
                <w:szCs w:val="22"/>
                <w:lang w:eastAsia="es-AR"/>
              </w:rPr>
            </w:pPr>
            <w:r w:rsidRPr="003D35BE">
              <w:rPr>
                <w:rFonts w:asciiTheme="minorHAnsi" w:hAnsiTheme="minorHAnsi" w:cstheme="minorHAnsi"/>
                <w:b/>
                <w:bCs/>
                <w:color w:val="000000"/>
                <w:sz w:val="22"/>
                <w:szCs w:val="22"/>
                <w:lang w:eastAsia="es-AR"/>
              </w:rPr>
              <w:t>P</w:t>
            </w:r>
          </w:p>
        </w:tc>
        <w:tc>
          <w:tcPr>
            <w:tcW w:w="816" w:type="dxa"/>
            <w:tcBorders>
              <w:top w:val="single" w:sz="4" w:space="0" w:color="auto"/>
              <w:left w:val="nil"/>
              <w:bottom w:val="single" w:sz="4" w:space="0" w:color="auto"/>
              <w:right w:val="single" w:sz="4" w:space="0" w:color="auto"/>
            </w:tcBorders>
            <w:shd w:val="clear" w:color="auto" w:fill="auto"/>
            <w:vAlign w:val="center"/>
            <w:hideMark/>
          </w:tcPr>
          <w:p w14:paraId="6BE9EB7F" w14:textId="77777777" w:rsidR="00EE157B" w:rsidRPr="003D35BE" w:rsidRDefault="00EE157B" w:rsidP="00EF0664">
            <w:pPr>
              <w:overflowPunct/>
              <w:autoSpaceDE/>
              <w:autoSpaceDN/>
              <w:adjustRightInd/>
              <w:jc w:val="center"/>
              <w:textAlignment w:val="auto"/>
              <w:rPr>
                <w:rFonts w:asciiTheme="minorHAnsi" w:hAnsiTheme="minorHAnsi" w:cstheme="minorHAnsi"/>
                <w:b/>
                <w:bCs/>
                <w:color w:val="000000"/>
                <w:sz w:val="22"/>
                <w:szCs w:val="22"/>
                <w:lang w:eastAsia="es-AR"/>
              </w:rPr>
            </w:pPr>
            <w:r w:rsidRPr="003D35BE">
              <w:rPr>
                <w:rFonts w:asciiTheme="minorHAnsi" w:hAnsiTheme="minorHAnsi" w:cstheme="minorHAnsi"/>
                <w:b/>
                <w:bCs/>
                <w:color w:val="000000"/>
                <w:sz w:val="22"/>
                <w:szCs w:val="22"/>
                <w:lang w:eastAsia="es-AR"/>
              </w:rPr>
              <w:t>X</w:t>
            </w:r>
          </w:p>
        </w:tc>
      </w:tr>
      <w:tr w:rsidR="00EE157B" w:rsidRPr="003D35BE" w14:paraId="7FD9EEED" w14:textId="77777777" w:rsidTr="00EF0664">
        <w:trPr>
          <w:trHeight w:hRule="exact" w:val="425"/>
          <w:jc w:val="center"/>
        </w:trPr>
        <w:tc>
          <w:tcPr>
            <w:tcW w:w="927" w:type="dxa"/>
            <w:tcBorders>
              <w:top w:val="nil"/>
              <w:left w:val="single" w:sz="4" w:space="0" w:color="auto"/>
              <w:bottom w:val="single" w:sz="4" w:space="0" w:color="auto"/>
              <w:right w:val="single" w:sz="4" w:space="0" w:color="auto"/>
            </w:tcBorders>
            <w:shd w:val="clear" w:color="auto" w:fill="auto"/>
            <w:vAlign w:val="center"/>
            <w:hideMark/>
          </w:tcPr>
          <w:p w14:paraId="7518D42F"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1070" w:type="dxa"/>
            <w:tcBorders>
              <w:top w:val="nil"/>
              <w:left w:val="nil"/>
              <w:bottom w:val="single" w:sz="4" w:space="0" w:color="auto"/>
              <w:right w:val="single" w:sz="4" w:space="0" w:color="auto"/>
            </w:tcBorders>
            <w:shd w:val="clear" w:color="auto" w:fill="auto"/>
            <w:vAlign w:val="center"/>
            <w:hideMark/>
          </w:tcPr>
          <w:p w14:paraId="549113FF"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CP</w:t>
            </w:r>
          </w:p>
        </w:tc>
        <w:tc>
          <w:tcPr>
            <w:tcW w:w="3388" w:type="dxa"/>
            <w:tcBorders>
              <w:top w:val="nil"/>
              <w:left w:val="nil"/>
              <w:bottom w:val="single" w:sz="4" w:space="0" w:color="auto"/>
              <w:right w:val="single" w:sz="4" w:space="0" w:color="auto"/>
            </w:tcBorders>
            <w:shd w:val="clear" w:color="auto" w:fill="auto"/>
            <w:vAlign w:val="center"/>
            <w:hideMark/>
          </w:tcPr>
          <w:p w14:paraId="5CB90077"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Comercial principal</w:t>
            </w:r>
          </w:p>
        </w:tc>
        <w:tc>
          <w:tcPr>
            <w:tcW w:w="546" w:type="dxa"/>
            <w:tcBorders>
              <w:top w:val="nil"/>
              <w:left w:val="nil"/>
              <w:bottom w:val="single" w:sz="4" w:space="0" w:color="auto"/>
              <w:right w:val="single" w:sz="4" w:space="0" w:color="auto"/>
            </w:tcBorders>
            <w:shd w:val="clear" w:color="auto" w:fill="auto"/>
            <w:vAlign w:val="center"/>
            <w:hideMark/>
          </w:tcPr>
          <w:p w14:paraId="4053C579"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1,4</w:t>
            </w:r>
          </w:p>
        </w:tc>
        <w:tc>
          <w:tcPr>
            <w:tcW w:w="546" w:type="dxa"/>
            <w:tcBorders>
              <w:top w:val="nil"/>
              <w:left w:val="nil"/>
              <w:bottom w:val="single" w:sz="4" w:space="0" w:color="auto"/>
              <w:right w:val="single" w:sz="4" w:space="0" w:color="auto"/>
            </w:tcBorders>
            <w:shd w:val="clear" w:color="auto" w:fill="auto"/>
            <w:vAlign w:val="center"/>
            <w:hideMark/>
          </w:tcPr>
          <w:p w14:paraId="68CB908A"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1,4</w:t>
            </w:r>
          </w:p>
        </w:tc>
        <w:tc>
          <w:tcPr>
            <w:tcW w:w="687" w:type="dxa"/>
            <w:tcBorders>
              <w:top w:val="nil"/>
              <w:left w:val="nil"/>
              <w:bottom w:val="single" w:sz="4" w:space="0" w:color="auto"/>
              <w:right w:val="single" w:sz="4" w:space="0" w:color="auto"/>
            </w:tcBorders>
            <w:shd w:val="clear" w:color="auto" w:fill="auto"/>
            <w:vAlign w:val="center"/>
            <w:hideMark/>
          </w:tcPr>
          <w:p w14:paraId="6474F950"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1,2</w:t>
            </w:r>
          </w:p>
        </w:tc>
        <w:tc>
          <w:tcPr>
            <w:tcW w:w="687" w:type="dxa"/>
            <w:tcBorders>
              <w:top w:val="nil"/>
              <w:left w:val="nil"/>
              <w:bottom w:val="single" w:sz="4" w:space="0" w:color="auto"/>
              <w:right w:val="single" w:sz="4" w:space="0" w:color="auto"/>
            </w:tcBorders>
            <w:shd w:val="clear" w:color="auto" w:fill="auto"/>
            <w:vAlign w:val="center"/>
            <w:hideMark/>
          </w:tcPr>
          <w:p w14:paraId="768D6393"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1,2</w:t>
            </w:r>
          </w:p>
        </w:tc>
        <w:tc>
          <w:tcPr>
            <w:tcW w:w="687" w:type="dxa"/>
            <w:tcBorders>
              <w:top w:val="nil"/>
              <w:left w:val="nil"/>
              <w:bottom w:val="single" w:sz="4" w:space="0" w:color="auto"/>
              <w:right w:val="single" w:sz="4" w:space="0" w:color="auto"/>
            </w:tcBorders>
            <w:shd w:val="clear" w:color="auto" w:fill="auto"/>
            <w:vAlign w:val="center"/>
            <w:hideMark/>
          </w:tcPr>
          <w:p w14:paraId="293205B9"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1,2</w:t>
            </w:r>
          </w:p>
        </w:tc>
        <w:tc>
          <w:tcPr>
            <w:tcW w:w="816" w:type="dxa"/>
            <w:tcBorders>
              <w:top w:val="nil"/>
              <w:left w:val="nil"/>
              <w:bottom w:val="single" w:sz="4" w:space="0" w:color="auto"/>
              <w:right w:val="single" w:sz="4" w:space="0" w:color="auto"/>
            </w:tcBorders>
            <w:shd w:val="clear" w:color="auto" w:fill="auto"/>
            <w:vAlign w:val="center"/>
            <w:hideMark/>
          </w:tcPr>
          <w:p w14:paraId="7F1265D7"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1,4</w:t>
            </w:r>
          </w:p>
        </w:tc>
      </w:tr>
      <w:tr w:rsidR="00EE157B" w:rsidRPr="003D35BE" w14:paraId="01818B74" w14:textId="77777777" w:rsidTr="00EF0664">
        <w:trPr>
          <w:trHeight w:hRule="exact" w:val="425"/>
          <w:jc w:val="center"/>
        </w:trPr>
        <w:tc>
          <w:tcPr>
            <w:tcW w:w="927" w:type="dxa"/>
            <w:tcBorders>
              <w:top w:val="nil"/>
              <w:left w:val="single" w:sz="4" w:space="0" w:color="auto"/>
              <w:bottom w:val="single" w:sz="4" w:space="0" w:color="auto"/>
              <w:right w:val="single" w:sz="4" w:space="0" w:color="auto"/>
            </w:tcBorders>
            <w:shd w:val="clear" w:color="auto" w:fill="auto"/>
            <w:vAlign w:val="center"/>
            <w:hideMark/>
          </w:tcPr>
          <w:p w14:paraId="66AFE3D2"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2</w:t>
            </w:r>
          </w:p>
        </w:tc>
        <w:tc>
          <w:tcPr>
            <w:tcW w:w="1070" w:type="dxa"/>
            <w:tcBorders>
              <w:top w:val="nil"/>
              <w:left w:val="nil"/>
              <w:bottom w:val="single" w:sz="4" w:space="0" w:color="auto"/>
              <w:right w:val="single" w:sz="4" w:space="0" w:color="auto"/>
            </w:tcBorders>
            <w:shd w:val="clear" w:color="auto" w:fill="auto"/>
            <w:vAlign w:val="center"/>
            <w:hideMark/>
          </w:tcPr>
          <w:p w14:paraId="04C3D485"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CS</w:t>
            </w:r>
          </w:p>
        </w:tc>
        <w:tc>
          <w:tcPr>
            <w:tcW w:w="3388" w:type="dxa"/>
            <w:tcBorders>
              <w:top w:val="nil"/>
              <w:left w:val="nil"/>
              <w:bottom w:val="single" w:sz="4" w:space="0" w:color="auto"/>
              <w:right w:val="single" w:sz="4" w:space="0" w:color="auto"/>
            </w:tcBorders>
            <w:shd w:val="clear" w:color="auto" w:fill="auto"/>
            <w:vAlign w:val="center"/>
            <w:hideMark/>
          </w:tcPr>
          <w:p w14:paraId="67BCB500"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Comercial secundario</w:t>
            </w:r>
          </w:p>
        </w:tc>
        <w:tc>
          <w:tcPr>
            <w:tcW w:w="546" w:type="dxa"/>
            <w:tcBorders>
              <w:top w:val="nil"/>
              <w:left w:val="nil"/>
              <w:bottom w:val="single" w:sz="4" w:space="0" w:color="auto"/>
              <w:right w:val="single" w:sz="4" w:space="0" w:color="auto"/>
            </w:tcBorders>
            <w:shd w:val="clear" w:color="auto" w:fill="auto"/>
            <w:vAlign w:val="center"/>
            <w:hideMark/>
          </w:tcPr>
          <w:p w14:paraId="4D78B42A"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1,4</w:t>
            </w:r>
          </w:p>
        </w:tc>
        <w:tc>
          <w:tcPr>
            <w:tcW w:w="546" w:type="dxa"/>
            <w:tcBorders>
              <w:top w:val="nil"/>
              <w:left w:val="nil"/>
              <w:bottom w:val="single" w:sz="4" w:space="0" w:color="auto"/>
              <w:right w:val="single" w:sz="4" w:space="0" w:color="auto"/>
            </w:tcBorders>
            <w:shd w:val="clear" w:color="auto" w:fill="auto"/>
            <w:vAlign w:val="center"/>
            <w:hideMark/>
          </w:tcPr>
          <w:p w14:paraId="2AA49011"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1,2</w:t>
            </w:r>
          </w:p>
        </w:tc>
        <w:tc>
          <w:tcPr>
            <w:tcW w:w="687" w:type="dxa"/>
            <w:tcBorders>
              <w:top w:val="nil"/>
              <w:left w:val="nil"/>
              <w:bottom w:val="single" w:sz="4" w:space="0" w:color="auto"/>
              <w:right w:val="single" w:sz="4" w:space="0" w:color="auto"/>
            </w:tcBorders>
            <w:shd w:val="clear" w:color="auto" w:fill="auto"/>
            <w:vAlign w:val="center"/>
            <w:hideMark/>
          </w:tcPr>
          <w:p w14:paraId="0637A9BB"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1,1</w:t>
            </w:r>
          </w:p>
        </w:tc>
        <w:tc>
          <w:tcPr>
            <w:tcW w:w="687" w:type="dxa"/>
            <w:tcBorders>
              <w:top w:val="nil"/>
              <w:left w:val="nil"/>
              <w:bottom w:val="single" w:sz="4" w:space="0" w:color="auto"/>
              <w:right w:val="single" w:sz="4" w:space="0" w:color="auto"/>
            </w:tcBorders>
            <w:shd w:val="clear" w:color="auto" w:fill="auto"/>
            <w:vAlign w:val="center"/>
            <w:hideMark/>
          </w:tcPr>
          <w:p w14:paraId="20771E56"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1,1</w:t>
            </w:r>
          </w:p>
        </w:tc>
        <w:tc>
          <w:tcPr>
            <w:tcW w:w="687" w:type="dxa"/>
            <w:tcBorders>
              <w:top w:val="nil"/>
              <w:left w:val="nil"/>
              <w:bottom w:val="single" w:sz="4" w:space="0" w:color="auto"/>
              <w:right w:val="single" w:sz="4" w:space="0" w:color="auto"/>
            </w:tcBorders>
            <w:shd w:val="clear" w:color="auto" w:fill="auto"/>
            <w:vAlign w:val="center"/>
            <w:hideMark/>
          </w:tcPr>
          <w:p w14:paraId="14D393F3"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1,1</w:t>
            </w:r>
          </w:p>
        </w:tc>
        <w:tc>
          <w:tcPr>
            <w:tcW w:w="816" w:type="dxa"/>
            <w:tcBorders>
              <w:top w:val="nil"/>
              <w:left w:val="nil"/>
              <w:bottom w:val="single" w:sz="4" w:space="0" w:color="auto"/>
              <w:right w:val="single" w:sz="4" w:space="0" w:color="auto"/>
            </w:tcBorders>
            <w:shd w:val="clear" w:color="auto" w:fill="auto"/>
            <w:vAlign w:val="center"/>
            <w:hideMark/>
          </w:tcPr>
          <w:p w14:paraId="13DF886D"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1,2</w:t>
            </w:r>
          </w:p>
        </w:tc>
      </w:tr>
      <w:tr w:rsidR="00EE157B" w:rsidRPr="003D35BE" w14:paraId="43E95E6E" w14:textId="77777777" w:rsidTr="00EF0664">
        <w:trPr>
          <w:trHeight w:hRule="exact" w:val="425"/>
          <w:jc w:val="center"/>
        </w:trPr>
        <w:tc>
          <w:tcPr>
            <w:tcW w:w="927" w:type="dxa"/>
            <w:tcBorders>
              <w:top w:val="nil"/>
              <w:left w:val="single" w:sz="4" w:space="0" w:color="auto"/>
              <w:bottom w:val="single" w:sz="4" w:space="0" w:color="auto"/>
              <w:right w:val="single" w:sz="4" w:space="0" w:color="auto"/>
            </w:tcBorders>
            <w:shd w:val="clear" w:color="auto" w:fill="auto"/>
            <w:vAlign w:val="center"/>
            <w:hideMark/>
          </w:tcPr>
          <w:p w14:paraId="61CF8A0D"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3</w:t>
            </w:r>
          </w:p>
        </w:tc>
        <w:tc>
          <w:tcPr>
            <w:tcW w:w="1070" w:type="dxa"/>
            <w:tcBorders>
              <w:top w:val="nil"/>
              <w:left w:val="nil"/>
              <w:bottom w:val="single" w:sz="4" w:space="0" w:color="auto"/>
              <w:right w:val="single" w:sz="4" w:space="0" w:color="auto"/>
            </w:tcBorders>
            <w:shd w:val="clear" w:color="auto" w:fill="auto"/>
            <w:vAlign w:val="center"/>
            <w:hideMark/>
          </w:tcPr>
          <w:p w14:paraId="71EFF54E"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CL</w:t>
            </w:r>
          </w:p>
        </w:tc>
        <w:tc>
          <w:tcPr>
            <w:tcW w:w="3388" w:type="dxa"/>
            <w:tcBorders>
              <w:top w:val="nil"/>
              <w:left w:val="nil"/>
              <w:bottom w:val="single" w:sz="4" w:space="0" w:color="auto"/>
              <w:right w:val="single" w:sz="4" w:space="0" w:color="auto"/>
            </w:tcBorders>
            <w:shd w:val="clear" w:color="auto" w:fill="auto"/>
            <w:vAlign w:val="center"/>
            <w:hideMark/>
          </w:tcPr>
          <w:p w14:paraId="1DA29BD0"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Comercial local</w:t>
            </w:r>
          </w:p>
        </w:tc>
        <w:tc>
          <w:tcPr>
            <w:tcW w:w="546" w:type="dxa"/>
            <w:tcBorders>
              <w:top w:val="nil"/>
              <w:left w:val="nil"/>
              <w:bottom w:val="single" w:sz="4" w:space="0" w:color="auto"/>
              <w:right w:val="single" w:sz="4" w:space="0" w:color="auto"/>
            </w:tcBorders>
            <w:shd w:val="clear" w:color="auto" w:fill="auto"/>
            <w:vAlign w:val="center"/>
            <w:hideMark/>
          </w:tcPr>
          <w:p w14:paraId="02403263"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1,4</w:t>
            </w:r>
          </w:p>
        </w:tc>
        <w:tc>
          <w:tcPr>
            <w:tcW w:w="546" w:type="dxa"/>
            <w:tcBorders>
              <w:top w:val="nil"/>
              <w:left w:val="nil"/>
              <w:bottom w:val="single" w:sz="4" w:space="0" w:color="auto"/>
              <w:right w:val="single" w:sz="4" w:space="0" w:color="auto"/>
            </w:tcBorders>
            <w:shd w:val="clear" w:color="auto" w:fill="auto"/>
            <w:vAlign w:val="center"/>
            <w:hideMark/>
          </w:tcPr>
          <w:p w14:paraId="73D9BFCD"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1,1</w:t>
            </w:r>
          </w:p>
        </w:tc>
        <w:tc>
          <w:tcPr>
            <w:tcW w:w="687" w:type="dxa"/>
            <w:tcBorders>
              <w:top w:val="nil"/>
              <w:left w:val="nil"/>
              <w:bottom w:val="single" w:sz="4" w:space="0" w:color="auto"/>
              <w:right w:val="single" w:sz="4" w:space="0" w:color="auto"/>
            </w:tcBorders>
            <w:shd w:val="clear" w:color="auto" w:fill="auto"/>
            <w:vAlign w:val="center"/>
            <w:hideMark/>
          </w:tcPr>
          <w:p w14:paraId="03A01264"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1,05</w:t>
            </w:r>
          </w:p>
        </w:tc>
        <w:tc>
          <w:tcPr>
            <w:tcW w:w="687" w:type="dxa"/>
            <w:tcBorders>
              <w:top w:val="nil"/>
              <w:left w:val="nil"/>
              <w:bottom w:val="single" w:sz="4" w:space="0" w:color="auto"/>
              <w:right w:val="single" w:sz="4" w:space="0" w:color="auto"/>
            </w:tcBorders>
            <w:shd w:val="clear" w:color="auto" w:fill="auto"/>
            <w:vAlign w:val="center"/>
            <w:hideMark/>
          </w:tcPr>
          <w:p w14:paraId="2EEE348F"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1,05</w:t>
            </w:r>
          </w:p>
        </w:tc>
        <w:tc>
          <w:tcPr>
            <w:tcW w:w="687" w:type="dxa"/>
            <w:tcBorders>
              <w:top w:val="nil"/>
              <w:left w:val="nil"/>
              <w:bottom w:val="single" w:sz="4" w:space="0" w:color="auto"/>
              <w:right w:val="single" w:sz="4" w:space="0" w:color="auto"/>
            </w:tcBorders>
            <w:shd w:val="clear" w:color="auto" w:fill="auto"/>
            <w:vAlign w:val="center"/>
            <w:hideMark/>
          </w:tcPr>
          <w:p w14:paraId="03632E91"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1,05</w:t>
            </w:r>
          </w:p>
        </w:tc>
        <w:tc>
          <w:tcPr>
            <w:tcW w:w="816" w:type="dxa"/>
            <w:tcBorders>
              <w:top w:val="nil"/>
              <w:left w:val="nil"/>
              <w:bottom w:val="single" w:sz="4" w:space="0" w:color="auto"/>
              <w:right w:val="single" w:sz="4" w:space="0" w:color="auto"/>
            </w:tcBorders>
            <w:shd w:val="clear" w:color="auto" w:fill="auto"/>
            <w:vAlign w:val="center"/>
            <w:hideMark/>
          </w:tcPr>
          <w:p w14:paraId="0EFE1146"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1,1</w:t>
            </w:r>
          </w:p>
        </w:tc>
      </w:tr>
      <w:tr w:rsidR="00EE157B" w:rsidRPr="003D35BE" w14:paraId="55EBE013" w14:textId="77777777" w:rsidTr="00EF0664">
        <w:trPr>
          <w:trHeight w:hRule="exact" w:val="425"/>
          <w:jc w:val="center"/>
        </w:trPr>
        <w:tc>
          <w:tcPr>
            <w:tcW w:w="927" w:type="dxa"/>
            <w:tcBorders>
              <w:top w:val="nil"/>
              <w:left w:val="single" w:sz="4" w:space="0" w:color="auto"/>
              <w:bottom w:val="single" w:sz="4" w:space="0" w:color="auto"/>
              <w:right w:val="single" w:sz="4" w:space="0" w:color="auto"/>
            </w:tcBorders>
            <w:shd w:val="clear" w:color="auto" w:fill="auto"/>
            <w:vAlign w:val="center"/>
            <w:hideMark/>
          </w:tcPr>
          <w:p w14:paraId="6AD87E0C"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4</w:t>
            </w:r>
          </w:p>
        </w:tc>
        <w:tc>
          <w:tcPr>
            <w:tcW w:w="1070" w:type="dxa"/>
            <w:tcBorders>
              <w:top w:val="nil"/>
              <w:left w:val="nil"/>
              <w:bottom w:val="single" w:sz="4" w:space="0" w:color="auto"/>
              <w:right w:val="single" w:sz="4" w:space="0" w:color="auto"/>
            </w:tcBorders>
            <w:shd w:val="clear" w:color="auto" w:fill="auto"/>
            <w:vAlign w:val="center"/>
            <w:hideMark/>
          </w:tcPr>
          <w:p w14:paraId="0E687545"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REA</w:t>
            </w:r>
          </w:p>
        </w:tc>
        <w:tc>
          <w:tcPr>
            <w:tcW w:w="3388" w:type="dxa"/>
            <w:tcBorders>
              <w:top w:val="nil"/>
              <w:left w:val="nil"/>
              <w:bottom w:val="single" w:sz="4" w:space="0" w:color="auto"/>
              <w:right w:val="single" w:sz="4" w:space="0" w:color="auto"/>
            </w:tcBorders>
            <w:shd w:val="clear" w:color="auto" w:fill="auto"/>
            <w:vAlign w:val="center"/>
            <w:hideMark/>
          </w:tcPr>
          <w:p w14:paraId="5867828D"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Reserva actual</w:t>
            </w:r>
          </w:p>
        </w:tc>
        <w:tc>
          <w:tcPr>
            <w:tcW w:w="546" w:type="dxa"/>
            <w:tcBorders>
              <w:top w:val="nil"/>
              <w:left w:val="nil"/>
              <w:bottom w:val="single" w:sz="4" w:space="0" w:color="auto"/>
              <w:right w:val="single" w:sz="4" w:space="0" w:color="auto"/>
            </w:tcBorders>
            <w:shd w:val="clear" w:color="auto" w:fill="auto"/>
            <w:vAlign w:val="center"/>
            <w:hideMark/>
          </w:tcPr>
          <w:p w14:paraId="160834B1"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546" w:type="dxa"/>
            <w:tcBorders>
              <w:top w:val="nil"/>
              <w:left w:val="nil"/>
              <w:bottom w:val="single" w:sz="4" w:space="0" w:color="auto"/>
              <w:right w:val="single" w:sz="4" w:space="0" w:color="auto"/>
            </w:tcBorders>
            <w:shd w:val="clear" w:color="auto" w:fill="auto"/>
            <w:vAlign w:val="center"/>
            <w:hideMark/>
          </w:tcPr>
          <w:p w14:paraId="53DA1921"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687" w:type="dxa"/>
            <w:tcBorders>
              <w:top w:val="nil"/>
              <w:left w:val="nil"/>
              <w:bottom w:val="single" w:sz="4" w:space="0" w:color="auto"/>
              <w:right w:val="single" w:sz="4" w:space="0" w:color="auto"/>
            </w:tcBorders>
            <w:shd w:val="clear" w:color="auto" w:fill="auto"/>
            <w:vAlign w:val="center"/>
            <w:hideMark/>
          </w:tcPr>
          <w:p w14:paraId="7102F4FB"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687" w:type="dxa"/>
            <w:tcBorders>
              <w:top w:val="nil"/>
              <w:left w:val="nil"/>
              <w:bottom w:val="single" w:sz="4" w:space="0" w:color="auto"/>
              <w:right w:val="single" w:sz="4" w:space="0" w:color="auto"/>
            </w:tcBorders>
            <w:shd w:val="clear" w:color="auto" w:fill="auto"/>
            <w:vAlign w:val="center"/>
            <w:hideMark/>
          </w:tcPr>
          <w:p w14:paraId="197D33E7"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687" w:type="dxa"/>
            <w:tcBorders>
              <w:top w:val="nil"/>
              <w:left w:val="nil"/>
              <w:bottom w:val="single" w:sz="4" w:space="0" w:color="auto"/>
              <w:right w:val="single" w:sz="4" w:space="0" w:color="auto"/>
            </w:tcBorders>
            <w:shd w:val="clear" w:color="auto" w:fill="auto"/>
            <w:vAlign w:val="center"/>
            <w:hideMark/>
          </w:tcPr>
          <w:p w14:paraId="733CDBFD"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816" w:type="dxa"/>
            <w:tcBorders>
              <w:top w:val="nil"/>
              <w:left w:val="nil"/>
              <w:bottom w:val="single" w:sz="4" w:space="0" w:color="auto"/>
              <w:right w:val="single" w:sz="4" w:space="0" w:color="auto"/>
            </w:tcBorders>
            <w:shd w:val="clear" w:color="auto" w:fill="auto"/>
            <w:vAlign w:val="center"/>
            <w:hideMark/>
          </w:tcPr>
          <w:p w14:paraId="00D06629"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r>
      <w:tr w:rsidR="00EE157B" w:rsidRPr="003D35BE" w14:paraId="3CCA3380" w14:textId="77777777" w:rsidTr="00EF0664">
        <w:trPr>
          <w:trHeight w:hRule="exact" w:val="425"/>
          <w:jc w:val="center"/>
        </w:trPr>
        <w:tc>
          <w:tcPr>
            <w:tcW w:w="927" w:type="dxa"/>
            <w:tcBorders>
              <w:top w:val="nil"/>
              <w:left w:val="single" w:sz="4" w:space="0" w:color="auto"/>
              <w:bottom w:val="single" w:sz="4" w:space="0" w:color="auto"/>
              <w:right w:val="single" w:sz="4" w:space="0" w:color="auto"/>
            </w:tcBorders>
            <w:shd w:val="clear" w:color="auto" w:fill="auto"/>
            <w:vAlign w:val="center"/>
            <w:hideMark/>
          </w:tcPr>
          <w:p w14:paraId="5500270C"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5</w:t>
            </w:r>
          </w:p>
        </w:tc>
        <w:tc>
          <w:tcPr>
            <w:tcW w:w="1070" w:type="dxa"/>
            <w:tcBorders>
              <w:top w:val="nil"/>
              <w:left w:val="nil"/>
              <w:bottom w:val="single" w:sz="4" w:space="0" w:color="auto"/>
              <w:right w:val="single" w:sz="4" w:space="0" w:color="auto"/>
            </w:tcBorders>
            <w:shd w:val="clear" w:color="auto" w:fill="auto"/>
            <w:vAlign w:val="center"/>
            <w:hideMark/>
          </w:tcPr>
          <w:p w14:paraId="01E6DD1E"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REP</w:t>
            </w:r>
          </w:p>
        </w:tc>
        <w:tc>
          <w:tcPr>
            <w:tcW w:w="3388" w:type="dxa"/>
            <w:tcBorders>
              <w:top w:val="nil"/>
              <w:left w:val="nil"/>
              <w:bottom w:val="single" w:sz="4" w:space="0" w:color="auto"/>
              <w:right w:val="single" w:sz="4" w:space="0" w:color="auto"/>
            </w:tcBorders>
            <w:shd w:val="clear" w:color="auto" w:fill="auto"/>
            <w:vAlign w:val="center"/>
            <w:hideMark/>
          </w:tcPr>
          <w:p w14:paraId="10BD6EA4"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Reserva potencial</w:t>
            </w:r>
          </w:p>
        </w:tc>
        <w:tc>
          <w:tcPr>
            <w:tcW w:w="546" w:type="dxa"/>
            <w:tcBorders>
              <w:top w:val="nil"/>
              <w:left w:val="nil"/>
              <w:bottom w:val="single" w:sz="4" w:space="0" w:color="auto"/>
              <w:right w:val="single" w:sz="4" w:space="0" w:color="auto"/>
            </w:tcBorders>
            <w:shd w:val="clear" w:color="auto" w:fill="auto"/>
            <w:vAlign w:val="center"/>
            <w:hideMark/>
          </w:tcPr>
          <w:p w14:paraId="4E4A3989"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546" w:type="dxa"/>
            <w:tcBorders>
              <w:top w:val="nil"/>
              <w:left w:val="nil"/>
              <w:bottom w:val="single" w:sz="4" w:space="0" w:color="auto"/>
              <w:right w:val="single" w:sz="4" w:space="0" w:color="auto"/>
            </w:tcBorders>
            <w:shd w:val="clear" w:color="auto" w:fill="auto"/>
            <w:vAlign w:val="center"/>
            <w:hideMark/>
          </w:tcPr>
          <w:p w14:paraId="108E10D8"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687" w:type="dxa"/>
            <w:tcBorders>
              <w:top w:val="nil"/>
              <w:left w:val="nil"/>
              <w:bottom w:val="single" w:sz="4" w:space="0" w:color="auto"/>
              <w:right w:val="single" w:sz="4" w:space="0" w:color="auto"/>
            </w:tcBorders>
            <w:shd w:val="clear" w:color="auto" w:fill="auto"/>
            <w:vAlign w:val="center"/>
            <w:hideMark/>
          </w:tcPr>
          <w:p w14:paraId="3528DA4E"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687" w:type="dxa"/>
            <w:tcBorders>
              <w:top w:val="nil"/>
              <w:left w:val="nil"/>
              <w:bottom w:val="single" w:sz="4" w:space="0" w:color="auto"/>
              <w:right w:val="single" w:sz="4" w:space="0" w:color="auto"/>
            </w:tcBorders>
            <w:shd w:val="clear" w:color="auto" w:fill="auto"/>
            <w:vAlign w:val="center"/>
            <w:hideMark/>
          </w:tcPr>
          <w:p w14:paraId="7B4B9FC6"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687" w:type="dxa"/>
            <w:tcBorders>
              <w:top w:val="nil"/>
              <w:left w:val="nil"/>
              <w:bottom w:val="single" w:sz="4" w:space="0" w:color="auto"/>
              <w:right w:val="single" w:sz="4" w:space="0" w:color="auto"/>
            </w:tcBorders>
            <w:shd w:val="clear" w:color="auto" w:fill="auto"/>
            <w:vAlign w:val="center"/>
            <w:hideMark/>
          </w:tcPr>
          <w:p w14:paraId="1F3D6D09"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816" w:type="dxa"/>
            <w:tcBorders>
              <w:top w:val="nil"/>
              <w:left w:val="nil"/>
              <w:bottom w:val="single" w:sz="4" w:space="0" w:color="auto"/>
              <w:right w:val="single" w:sz="4" w:space="0" w:color="auto"/>
            </w:tcBorders>
            <w:shd w:val="clear" w:color="auto" w:fill="auto"/>
            <w:vAlign w:val="center"/>
            <w:hideMark/>
          </w:tcPr>
          <w:p w14:paraId="128CC0B9"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r>
      <w:tr w:rsidR="00EE157B" w:rsidRPr="003D35BE" w14:paraId="44225F2C" w14:textId="77777777" w:rsidTr="00EF0664">
        <w:trPr>
          <w:trHeight w:hRule="exact" w:val="425"/>
          <w:jc w:val="center"/>
        </w:trPr>
        <w:tc>
          <w:tcPr>
            <w:tcW w:w="927" w:type="dxa"/>
            <w:tcBorders>
              <w:top w:val="nil"/>
              <w:left w:val="single" w:sz="4" w:space="0" w:color="auto"/>
              <w:bottom w:val="single" w:sz="4" w:space="0" w:color="auto"/>
              <w:right w:val="single" w:sz="4" w:space="0" w:color="auto"/>
            </w:tcBorders>
            <w:shd w:val="clear" w:color="auto" w:fill="auto"/>
            <w:vAlign w:val="center"/>
            <w:hideMark/>
          </w:tcPr>
          <w:p w14:paraId="34269B7A"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6</w:t>
            </w:r>
          </w:p>
        </w:tc>
        <w:tc>
          <w:tcPr>
            <w:tcW w:w="1070" w:type="dxa"/>
            <w:tcBorders>
              <w:top w:val="nil"/>
              <w:left w:val="nil"/>
              <w:bottom w:val="single" w:sz="4" w:space="0" w:color="auto"/>
              <w:right w:val="single" w:sz="4" w:space="0" w:color="auto"/>
            </w:tcBorders>
            <w:shd w:val="clear" w:color="auto" w:fill="auto"/>
            <w:vAlign w:val="center"/>
            <w:hideMark/>
          </w:tcPr>
          <w:p w14:paraId="48277954"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IP</w:t>
            </w:r>
          </w:p>
        </w:tc>
        <w:tc>
          <w:tcPr>
            <w:tcW w:w="3388" w:type="dxa"/>
            <w:tcBorders>
              <w:top w:val="nil"/>
              <w:left w:val="nil"/>
              <w:bottom w:val="single" w:sz="4" w:space="0" w:color="auto"/>
              <w:right w:val="single" w:sz="4" w:space="0" w:color="auto"/>
            </w:tcBorders>
            <w:shd w:val="clear" w:color="auto" w:fill="auto"/>
            <w:vAlign w:val="center"/>
            <w:hideMark/>
          </w:tcPr>
          <w:p w14:paraId="2D665579"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Industrial parque</w:t>
            </w:r>
          </w:p>
        </w:tc>
        <w:tc>
          <w:tcPr>
            <w:tcW w:w="546" w:type="dxa"/>
            <w:tcBorders>
              <w:top w:val="nil"/>
              <w:left w:val="nil"/>
              <w:bottom w:val="single" w:sz="4" w:space="0" w:color="auto"/>
              <w:right w:val="single" w:sz="4" w:space="0" w:color="auto"/>
            </w:tcBorders>
            <w:shd w:val="clear" w:color="auto" w:fill="auto"/>
            <w:vAlign w:val="center"/>
            <w:hideMark/>
          </w:tcPr>
          <w:p w14:paraId="49E9C126"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546" w:type="dxa"/>
            <w:tcBorders>
              <w:top w:val="nil"/>
              <w:left w:val="nil"/>
              <w:bottom w:val="single" w:sz="4" w:space="0" w:color="auto"/>
              <w:right w:val="single" w:sz="4" w:space="0" w:color="auto"/>
            </w:tcBorders>
            <w:shd w:val="clear" w:color="auto" w:fill="auto"/>
            <w:vAlign w:val="center"/>
            <w:hideMark/>
          </w:tcPr>
          <w:p w14:paraId="27A39F81"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1,3</w:t>
            </w:r>
          </w:p>
        </w:tc>
        <w:tc>
          <w:tcPr>
            <w:tcW w:w="687" w:type="dxa"/>
            <w:tcBorders>
              <w:top w:val="nil"/>
              <w:left w:val="nil"/>
              <w:bottom w:val="single" w:sz="4" w:space="0" w:color="auto"/>
              <w:right w:val="single" w:sz="4" w:space="0" w:color="auto"/>
            </w:tcBorders>
            <w:shd w:val="clear" w:color="auto" w:fill="auto"/>
            <w:vAlign w:val="center"/>
            <w:hideMark/>
          </w:tcPr>
          <w:p w14:paraId="4B2AE364"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1,1</w:t>
            </w:r>
          </w:p>
        </w:tc>
        <w:tc>
          <w:tcPr>
            <w:tcW w:w="687" w:type="dxa"/>
            <w:tcBorders>
              <w:top w:val="nil"/>
              <w:left w:val="nil"/>
              <w:bottom w:val="single" w:sz="4" w:space="0" w:color="auto"/>
              <w:right w:val="single" w:sz="4" w:space="0" w:color="auto"/>
            </w:tcBorders>
            <w:shd w:val="clear" w:color="auto" w:fill="auto"/>
            <w:vAlign w:val="center"/>
            <w:hideMark/>
          </w:tcPr>
          <w:p w14:paraId="476250C3"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1,1</w:t>
            </w:r>
          </w:p>
        </w:tc>
        <w:tc>
          <w:tcPr>
            <w:tcW w:w="687" w:type="dxa"/>
            <w:tcBorders>
              <w:top w:val="nil"/>
              <w:left w:val="nil"/>
              <w:bottom w:val="single" w:sz="4" w:space="0" w:color="auto"/>
              <w:right w:val="single" w:sz="4" w:space="0" w:color="auto"/>
            </w:tcBorders>
            <w:shd w:val="clear" w:color="auto" w:fill="auto"/>
            <w:vAlign w:val="center"/>
            <w:hideMark/>
          </w:tcPr>
          <w:p w14:paraId="21C13616"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1,1</w:t>
            </w:r>
          </w:p>
        </w:tc>
        <w:tc>
          <w:tcPr>
            <w:tcW w:w="816" w:type="dxa"/>
            <w:tcBorders>
              <w:top w:val="nil"/>
              <w:left w:val="nil"/>
              <w:bottom w:val="single" w:sz="4" w:space="0" w:color="auto"/>
              <w:right w:val="single" w:sz="4" w:space="0" w:color="auto"/>
            </w:tcBorders>
            <w:shd w:val="clear" w:color="auto" w:fill="auto"/>
            <w:vAlign w:val="center"/>
            <w:hideMark/>
          </w:tcPr>
          <w:p w14:paraId="0C44BD64"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1,3</w:t>
            </w:r>
          </w:p>
        </w:tc>
      </w:tr>
      <w:tr w:rsidR="00EE157B" w:rsidRPr="003D35BE" w14:paraId="7E941866" w14:textId="77777777" w:rsidTr="00EF0664">
        <w:trPr>
          <w:trHeight w:hRule="exact" w:val="425"/>
          <w:jc w:val="center"/>
        </w:trPr>
        <w:tc>
          <w:tcPr>
            <w:tcW w:w="927" w:type="dxa"/>
            <w:tcBorders>
              <w:top w:val="nil"/>
              <w:left w:val="single" w:sz="4" w:space="0" w:color="auto"/>
              <w:bottom w:val="single" w:sz="4" w:space="0" w:color="auto"/>
              <w:right w:val="single" w:sz="4" w:space="0" w:color="auto"/>
            </w:tcBorders>
            <w:shd w:val="clear" w:color="auto" w:fill="auto"/>
            <w:vAlign w:val="center"/>
            <w:hideMark/>
          </w:tcPr>
          <w:p w14:paraId="75A9FD83"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7</w:t>
            </w:r>
          </w:p>
        </w:tc>
        <w:tc>
          <w:tcPr>
            <w:tcW w:w="1070" w:type="dxa"/>
            <w:tcBorders>
              <w:top w:val="nil"/>
              <w:left w:val="nil"/>
              <w:bottom w:val="single" w:sz="4" w:space="0" w:color="auto"/>
              <w:right w:val="single" w:sz="4" w:space="0" w:color="auto"/>
            </w:tcBorders>
            <w:shd w:val="clear" w:color="auto" w:fill="auto"/>
            <w:vAlign w:val="center"/>
            <w:hideMark/>
          </w:tcPr>
          <w:p w14:paraId="156F8553"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IE</w:t>
            </w:r>
          </w:p>
        </w:tc>
        <w:tc>
          <w:tcPr>
            <w:tcW w:w="3388" w:type="dxa"/>
            <w:tcBorders>
              <w:top w:val="nil"/>
              <w:left w:val="nil"/>
              <w:bottom w:val="single" w:sz="4" w:space="0" w:color="auto"/>
              <w:right w:val="single" w:sz="4" w:space="0" w:color="auto"/>
            </w:tcBorders>
            <w:shd w:val="clear" w:color="auto" w:fill="auto"/>
            <w:vAlign w:val="center"/>
            <w:hideMark/>
          </w:tcPr>
          <w:p w14:paraId="725A8901"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Industrial exclusivo</w:t>
            </w:r>
          </w:p>
        </w:tc>
        <w:tc>
          <w:tcPr>
            <w:tcW w:w="546" w:type="dxa"/>
            <w:tcBorders>
              <w:top w:val="nil"/>
              <w:left w:val="nil"/>
              <w:bottom w:val="single" w:sz="4" w:space="0" w:color="auto"/>
              <w:right w:val="single" w:sz="4" w:space="0" w:color="auto"/>
            </w:tcBorders>
            <w:shd w:val="clear" w:color="auto" w:fill="auto"/>
            <w:vAlign w:val="center"/>
            <w:hideMark/>
          </w:tcPr>
          <w:p w14:paraId="1646F2FD"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1,3</w:t>
            </w:r>
          </w:p>
        </w:tc>
        <w:tc>
          <w:tcPr>
            <w:tcW w:w="546" w:type="dxa"/>
            <w:tcBorders>
              <w:top w:val="nil"/>
              <w:left w:val="nil"/>
              <w:bottom w:val="single" w:sz="4" w:space="0" w:color="auto"/>
              <w:right w:val="single" w:sz="4" w:space="0" w:color="auto"/>
            </w:tcBorders>
            <w:shd w:val="clear" w:color="auto" w:fill="auto"/>
            <w:vAlign w:val="center"/>
            <w:hideMark/>
          </w:tcPr>
          <w:p w14:paraId="3AE47EB2"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1,3</w:t>
            </w:r>
          </w:p>
        </w:tc>
        <w:tc>
          <w:tcPr>
            <w:tcW w:w="687" w:type="dxa"/>
            <w:tcBorders>
              <w:top w:val="nil"/>
              <w:left w:val="nil"/>
              <w:bottom w:val="single" w:sz="4" w:space="0" w:color="auto"/>
              <w:right w:val="single" w:sz="4" w:space="0" w:color="auto"/>
            </w:tcBorders>
            <w:shd w:val="clear" w:color="auto" w:fill="auto"/>
            <w:vAlign w:val="center"/>
            <w:hideMark/>
          </w:tcPr>
          <w:p w14:paraId="6ADD41A3"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1,1</w:t>
            </w:r>
          </w:p>
        </w:tc>
        <w:tc>
          <w:tcPr>
            <w:tcW w:w="687" w:type="dxa"/>
            <w:tcBorders>
              <w:top w:val="nil"/>
              <w:left w:val="nil"/>
              <w:bottom w:val="single" w:sz="4" w:space="0" w:color="auto"/>
              <w:right w:val="single" w:sz="4" w:space="0" w:color="auto"/>
            </w:tcBorders>
            <w:shd w:val="clear" w:color="auto" w:fill="auto"/>
            <w:vAlign w:val="center"/>
            <w:hideMark/>
          </w:tcPr>
          <w:p w14:paraId="452BF54A"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1,1</w:t>
            </w:r>
          </w:p>
        </w:tc>
        <w:tc>
          <w:tcPr>
            <w:tcW w:w="687" w:type="dxa"/>
            <w:tcBorders>
              <w:top w:val="nil"/>
              <w:left w:val="nil"/>
              <w:bottom w:val="single" w:sz="4" w:space="0" w:color="auto"/>
              <w:right w:val="single" w:sz="4" w:space="0" w:color="auto"/>
            </w:tcBorders>
            <w:shd w:val="clear" w:color="auto" w:fill="auto"/>
            <w:vAlign w:val="center"/>
            <w:hideMark/>
          </w:tcPr>
          <w:p w14:paraId="426DE117"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1,1</w:t>
            </w:r>
          </w:p>
        </w:tc>
        <w:tc>
          <w:tcPr>
            <w:tcW w:w="816" w:type="dxa"/>
            <w:tcBorders>
              <w:top w:val="nil"/>
              <w:left w:val="nil"/>
              <w:bottom w:val="single" w:sz="4" w:space="0" w:color="auto"/>
              <w:right w:val="single" w:sz="4" w:space="0" w:color="auto"/>
            </w:tcBorders>
            <w:shd w:val="clear" w:color="auto" w:fill="auto"/>
            <w:vAlign w:val="center"/>
            <w:hideMark/>
          </w:tcPr>
          <w:p w14:paraId="0C60F498"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1,3</w:t>
            </w:r>
          </w:p>
        </w:tc>
      </w:tr>
      <w:tr w:rsidR="00EE157B" w:rsidRPr="003D35BE" w14:paraId="2C176EED" w14:textId="77777777" w:rsidTr="00EF0664">
        <w:trPr>
          <w:trHeight w:hRule="exact" w:val="425"/>
          <w:jc w:val="center"/>
        </w:trPr>
        <w:tc>
          <w:tcPr>
            <w:tcW w:w="927" w:type="dxa"/>
            <w:tcBorders>
              <w:top w:val="nil"/>
              <w:left w:val="single" w:sz="4" w:space="0" w:color="auto"/>
              <w:bottom w:val="single" w:sz="4" w:space="0" w:color="auto"/>
              <w:right w:val="single" w:sz="4" w:space="0" w:color="auto"/>
            </w:tcBorders>
            <w:shd w:val="clear" w:color="auto" w:fill="auto"/>
            <w:vAlign w:val="center"/>
            <w:hideMark/>
          </w:tcPr>
          <w:p w14:paraId="1278EF34"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8</w:t>
            </w:r>
          </w:p>
        </w:tc>
        <w:tc>
          <w:tcPr>
            <w:tcW w:w="1070" w:type="dxa"/>
            <w:tcBorders>
              <w:top w:val="nil"/>
              <w:left w:val="nil"/>
              <w:bottom w:val="single" w:sz="4" w:space="0" w:color="auto"/>
              <w:right w:val="single" w:sz="4" w:space="0" w:color="auto"/>
            </w:tcBorders>
            <w:shd w:val="clear" w:color="auto" w:fill="auto"/>
            <w:vAlign w:val="center"/>
            <w:hideMark/>
          </w:tcPr>
          <w:p w14:paraId="447D51F7"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ID</w:t>
            </w:r>
          </w:p>
        </w:tc>
        <w:tc>
          <w:tcPr>
            <w:tcW w:w="3388" w:type="dxa"/>
            <w:tcBorders>
              <w:top w:val="nil"/>
              <w:left w:val="nil"/>
              <w:bottom w:val="single" w:sz="4" w:space="0" w:color="auto"/>
              <w:right w:val="single" w:sz="4" w:space="0" w:color="auto"/>
            </w:tcBorders>
            <w:shd w:val="clear" w:color="auto" w:fill="auto"/>
            <w:vAlign w:val="center"/>
            <w:hideMark/>
          </w:tcPr>
          <w:p w14:paraId="16BE53CA"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Industrial dominante</w:t>
            </w:r>
          </w:p>
        </w:tc>
        <w:tc>
          <w:tcPr>
            <w:tcW w:w="546" w:type="dxa"/>
            <w:tcBorders>
              <w:top w:val="nil"/>
              <w:left w:val="nil"/>
              <w:bottom w:val="single" w:sz="4" w:space="0" w:color="auto"/>
              <w:right w:val="single" w:sz="4" w:space="0" w:color="auto"/>
            </w:tcBorders>
            <w:shd w:val="clear" w:color="auto" w:fill="auto"/>
            <w:vAlign w:val="center"/>
            <w:hideMark/>
          </w:tcPr>
          <w:p w14:paraId="1EA124CE"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1,3</w:t>
            </w:r>
          </w:p>
        </w:tc>
        <w:tc>
          <w:tcPr>
            <w:tcW w:w="546" w:type="dxa"/>
            <w:tcBorders>
              <w:top w:val="nil"/>
              <w:left w:val="nil"/>
              <w:bottom w:val="single" w:sz="4" w:space="0" w:color="auto"/>
              <w:right w:val="single" w:sz="4" w:space="0" w:color="auto"/>
            </w:tcBorders>
            <w:shd w:val="clear" w:color="auto" w:fill="auto"/>
            <w:vAlign w:val="center"/>
            <w:hideMark/>
          </w:tcPr>
          <w:p w14:paraId="270DC40F"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1,2</w:t>
            </w:r>
          </w:p>
        </w:tc>
        <w:tc>
          <w:tcPr>
            <w:tcW w:w="687" w:type="dxa"/>
            <w:tcBorders>
              <w:top w:val="nil"/>
              <w:left w:val="nil"/>
              <w:bottom w:val="single" w:sz="4" w:space="0" w:color="auto"/>
              <w:right w:val="single" w:sz="4" w:space="0" w:color="auto"/>
            </w:tcBorders>
            <w:shd w:val="clear" w:color="auto" w:fill="auto"/>
            <w:vAlign w:val="center"/>
            <w:hideMark/>
          </w:tcPr>
          <w:p w14:paraId="56274964"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687" w:type="dxa"/>
            <w:tcBorders>
              <w:top w:val="nil"/>
              <w:left w:val="nil"/>
              <w:bottom w:val="single" w:sz="4" w:space="0" w:color="auto"/>
              <w:right w:val="single" w:sz="4" w:space="0" w:color="auto"/>
            </w:tcBorders>
            <w:shd w:val="clear" w:color="auto" w:fill="auto"/>
            <w:vAlign w:val="center"/>
            <w:hideMark/>
          </w:tcPr>
          <w:p w14:paraId="3C376848"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687" w:type="dxa"/>
            <w:tcBorders>
              <w:top w:val="nil"/>
              <w:left w:val="nil"/>
              <w:bottom w:val="single" w:sz="4" w:space="0" w:color="auto"/>
              <w:right w:val="single" w:sz="4" w:space="0" w:color="auto"/>
            </w:tcBorders>
            <w:shd w:val="clear" w:color="auto" w:fill="auto"/>
            <w:vAlign w:val="center"/>
            <w:hideMark/>
          </w:tcPr>
          <w:p w14:paraId="34A85BA9"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816" w:type="dxa"/>
            <w:tcBorders>
              <w:top w:val="nil"/>
              <w:left w:val="nil"/>
              <w:bottom w:val="single" w:sz="4" w:space="0" w:color="auto"/>
              <w:right w:val="single" w:sz="4" w:space="0" w:color="auto"/>
            </w:tcBorders>
            <w:shd w:val="clear" w:color="auto" w:fill="auto"/>
            <w:vAlign w:val="center"/>
            <w:hideMark/>
          </w:tcPr>
          <w:p w14:paraId="39D14381"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1,2</w:t>
            </w:r>
          </w:p>
        </w:tc>
      </w:tr>
      <w:tr w:rsidR="00EE157B" w:rsidRPr="003D35BE" w14:paraId="48194BCC" w14:textId="77777777" w:rsidTr="00EF0664">
        <w:trPr>
          <w:trHeight w:hRule="exact" w:val="425"/>
          <w:jc w:val="center"/>
        </w:trPr>
        <w:tc>
          <w:tcPr>
            <w:tcW w:w="927" w:type="dxa"/>
            <w:tcBorders>
              <w:top w:val="nil"/>
              <w:left w:val="single" w:sz="4" w:space="0" w:color="auto"/>
              <w:bottom w:val="single" w:sz="4" w:space="0" w:color="auto"/>
              <w:right w:val="single" w:sz="4" w:space="0" w:color="auto"/>
            </w:tcBorders>
            <w:shd w:val="clear" w:color="auto" w:fill="auto"/>
            <w:vAlign w:val="center"/>
            <w:hideMark/>
          </w:tcPr>
          <w:p w14:paraId="1A074361"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9</w:t>
            </w:r>
          </w:p>
        </w:tc>
        <w:tc>
          <w:tcPr>
            <w:tcW w:w="1070" w:type="dxa"/>
            <w:tcBorders>
              <w:top w:val="nil"/>
              <w:left w:val="nil"/>
              <w:bottom w:val="single" w:sz="4" w:space="0" w:color="auto"/>
              <w:right w:val="single" w:sz="4" w:space="0" w:color="auto"/>
            </w:tcBorders>
            <w:shd w:val="clear" w:color="auto" w:fill="auto"/>
            <w:vAlign w:val="center"/>
            <w:hideMark/>
          </w:tcPr>
          <w:p w14:paraId="23B0AC71"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IR</w:t>
            </w:r>
          </w:p>
        </w:tc>
        <w:tc>
          <w:tcPr>
            <w:tcW w:w="3388" w:type="dxa"/>
            <w:tcBorders>
              <w:top w:val="nil"/>
              <w:left w:val="nil"/>
              <w:bottom w:val="single" w:sz="4" w:space="0" w:color="auto"/>
              <w:right w:val="single" w:sz="4" w:space="0" w:color="auto"/>
            </w:tcBorders>
            <w:shd w:val="clear" w:color="auto" w:fill="auto"/>
            <w:vAlign w:val="center"/>
            <w:hideMark/>
          </w:tcPr>
          <w:p w14:paraId="4BD43A79"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Industrial residencial</w:t>
            </w:r>
          </w:p>
        </w:tc>
        <w:tc>
          <w:tcPr>
            <w:tcW w:w="546" w:type="dxa"/>
            <w:tcBorders>
              <w:top w:val="nil"/>
              <w:left w:val="nil"/>
              <w:bottom w:val="single" w:sz="4" w:space="0" w:color="auto"/>
              <w:right w:val="single" w:sz="4" w:space="0" w:color="auto"/>
            </w:tcBorders>
            <w:shd w:val="clear" w:color="auto" w:fill="auto"/>
            <w:vAlign w:val="center"/>
            <w:hideMark/>
          </w:tcPr>
          <w:p w14:paraId="27D4227A"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1,3</w:t>
            </w:r>
          </w:p>
        </w:tc>
        <w:tc>
          <w:tcPr>
            <w:tcW w:w="546" w:type="dxa"/>
            <w:tcBorders>
              <w:top w:val="nil"/>
              <w:left w:val="nil"/>
              <w:bottom w:val="single" w:sz="4" w:space="0" w:color="auto"/>
              <w:right w:val="single" w:sz="4" w:space="0" w:color="auto"/>
            </w:tcBorders>
            <w:shd w:val="clear" w:color="auto" w:fill="auto"/>
            <w:vAlign w:val="center"/>
            <w:hideMark/>
          </w:tcPr>
          <w:p w14:paraId="103B7917"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1,1</w:t>
            </w:r>
          </w:p>
        </w:tc>
        <w:tc>
          <w:tcPr>
            <w:tcW w:w="687" w:type="dxa"/>
            <w:tcBorders>
              <w:top w:val="nil"/>
              <w:left w:val="nil"/>
              <w:bottom w:val="single" w:sz="4" w:space="0" w:color="auto"/>
              <w:right w:val="single" w:sz="4" w:space="0" w:color="auto"/>
            </w:tcBorders>
            <w:shd w:val="clear" w:color="auto" w:fill="auto"/>
            <w:vAlign w:val="center"/>
            <w:hideMark/>
          </w:tcPr>
          <w:p w14:paraId="54A127DE"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687" w:type="dxa"/>
            <w:tcBorders>
              <w:top w:val="nil"/>
              <w:left w:val="nil"/>
              <w:bottom w:val="single" w:sz="4" w:space="0" w:color="auto"/>
              <w:right w:val="single" w:sz="4" w:space="0" w:color="auto"/>
            </w:tcBorders>
            <w:shd w:val="clear" w:color="auto" w:fill="auto"/>
            <w:vAlign w:val="center"/>
            <w:hideMark/>
          </w:tcPr>
          <w:p w14:paraId="4583588C"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687" w:type="dxa"/>
            <w:tcBorders>
              <w:top w:val="nil"/>
              <w:left w:val="nil"/>
              <w:bottom w:val="single" w:sz="4" w:space="0" w:color="auto"/>
              <w:right w:val="single" w:sz="4" w:space="0" w:color="auto"/>
            </w:tcBorders>
            <w:shd w:val="clear" w:color="auto" w:fill="auto"/>
            <w:vAlign w:val="center"/>
            <w:hideMark/>
          </w:tcPr>
          <w:p w14:paraId="5AE8D816"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816" w:type="dxa"/>
            <w:tcBorders>
              <w:top w:val="nil"/>
              <w:left w:val="nil"/>
              <w:bottom w:val="single" w:sz="4" w:space="0" w:color="auto"/>
              <w:right w:val="single" w:sz="4" w:space="0" w:color="auto"/>
            </w:tcBorders>
            <w:shd w:val="clear" w:color="auto" w:fill="auto"/>
            <w:vAlign w:val="center"/>
            <w:hideMark/>
          </w:tcPr>
          <w:p w14:paraId="31B6AD0B"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1,1</w:t>
            </w:r>
          </w:p>
        </w:tc>
      </w:tr>
      <w:tr w:rsidR="00EE157B" w:rsidRPr="003D35BE" w14:paraId="12855D8B" w14:textId="77777777" w:rsidTr="00EF0664">
        <w:trPr>
          <w:trHeight w:hRule="exact" w:val="425"/>
          <w:jc w:val="center"/>
        </w:trPr>
        <w:tc>
          <w:tcPr>
            <w:tcW w:w="927" w:type="dxa"/>
            <w:tcBorders>
              <w:top w:val="nil"/>
              <w:left w:val="single" w:sz="4" w:space="0" w:color="auto"/>
              <w:bottom w:val="single" w:sz="4" w:space="0" w:color="auto"/>
              <w:right w:val="single" w:sz="4" w:space="0" w:color="auto"/>
            </w:tcBorders>
            <w:shd w:val="clear" w:color="auto" w:fill="auto"/>
            <w:vAlign w:val="center"/>
            <w:hideMark/>
          </w:tcPr>
          <w:p w14:paraId="0D7DB1EC"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11</w:t>
            </w:r>
          </w:p>
        </w:tc>
        <w:tc>
          <w:tcPr>
            <w:tcW w:w="1070" w:type="dxa"/>
            <w:tcBorders>
              <w:top w:val="nil"/>
              <w:left w:val="nil"/>
              <w:bottom w:val="single" w:sz="4" w:space="0" w:color="auto"/>
              <w:right w:val="single" w:sz="4" w:space="0" w:color="auto"/>
            </w:tcBorders>
            <w:shd w:val="clear" w:color="auto" w:fill="auto"/>
            <w:vAlign w:val="center"/>
            <w:hideMark/>
          </w:tcPr>
          <w:p w14:paraId="2A1F51EC"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UP</w:t>
            </w:r>
          </w:p>
        </w:tc>
        <w:tc>
          <w:tcPr>
            <w:tcW w:w="3388" w:type="dxa"/>
            <w:tcBorders>
              <w:top w:val="nil"/>
              <w:left w:val="nil"/>
              <w:bottom w:val="single" w:sz="4" w:space="0" w:color="auto"/>
              <w:right w:val="single" w:sz="4" w:space="0" w:color="auto"/>
            </w:tcBorders>
            <w:shd w:val="clear" w:color="auto" w:fill="auto"/>
            <w:vAlign w:val="center"/>
            <w:hideMark/>
          </w:tcPr>
          <w:p w14:paraId="0E96A480"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Urbanización prioritaria</w:t>
            </w:r>
          </w:p>
        </w:tc>
        <w:tc>
          <w:tcPr>
            <w:tcW w:w="546" w:type="dxa"/>
            <w:tcBorders>
              <w:top w:val="nil"/>
              <w:left w:val="nil"/>
              <w:bottom w:val="single" w:sz="4" w:space="0" w:color="auto"/>
              <w:right w:val="single" w:sz="4" w:space="0" w:color="auto"/>
            </w:tcBorders>
            <w:shd w:val="clear" w:color="auto" w:fill="auto"/>
            <w:vAlign w:val="center"/>
            <w:hideMark/>
          </w:tcPr>
          <w:p w14:paraId="44318D34"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546" w:type="dxa"/>
            <w:tcBorders>
              <w:top w:val="nil"/>
              <w:left w:val="nil"/>
              <w:bottom w:val="single" w:sz="4" w:space="0" w:color="auto"/>
              <w:right w:val="single" w:sz="4" w:space="0" w:color="auto"/>
            </w:tcBorders>
            <w:shd w:val="clear" w:color="auto" w:fill="auto"/>
            <w:vAlign w:val="center"/>
            <w:hideMark/>
          </w:tcPr>
          <w:p w14:paraId="3C02E167"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687" w:type="dxa"/>
            <w:tcBorders>
              <w:top w:val="nil"/>
              <w:left w:val="nil"/>
              <w:bottom w:val="single" w:sz="4" w:space="0" w:color="auto"/>
              <w:right w:val="single" w:sz="4" w:space="0" w:color="auto"/>
            </w:tcBorders>
            <w:shd w:val="clear" w:color="auto" w:fill="auto"/>
            <w:vAlign w:val="center"/>
            <w:hideMark/>
          </w:tcPr>
          <w:p w14:paraId="558DFA44"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687" w:type="dxa"/>
            <w:tcBorders>
              <w:top w:val="nil"/>
              <w:left w:val="nil"/>
              <w:bottom w:val="single" w:sz="4" w:space="0" w:color="auto"/>
              <w:right w:val="single" w:sz="4" w:space="0" w:color="auto"/>
            </w:tcBorders>
            <w:shd w:val="clear" w:color="auto" w:fill="auto"/>
            <w:vAlign w:val="center"/>
            <w:hideMark/>
          </w:tcPr>
          <w:p w14:paraId="42C6F857"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687" w:type="dxa"/>
            <w:tcBorders>
              <w:top w:val="nil"/>
              <w:left w:val="nil"/>
              <w:bottom w:val="single" w:sz="4" w:space="0" w:color="auto"/>
              <w:right w:val="single" w:sz="4" w:space="0" w:color="auto"/>
            </w:tcBorders>
            <w:shd w:val="clear" w:color="auto" w:fill="auto"/>
            <w:vAlign w:val="center"/>
            <w:hideMark/>
          </w:tcPr>
          <w:p w14:paraId="66320230"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816" w:type="dxa"/>
            <w:tcBorders>
              <w:top w:val="nil"/>
              <w:left w:val="nil"/>
              <w:bottom w:val="single" w:sz="4" w:space="0" w:color="auto"/>
              <w:right w:val="single" w:sz="4" w:space="0" w:color="auto"/>
            </w:tcBorders>
            <w:shd w:val="clear" w:color="auto" w:fill="auto"/>
            <w:vAlign w:val="center"/>
            <w:hideMark/>
          </w:tcPr>
          <w:p w14:paraId="278ACA73"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r>
      <w:tr w:rsidR="00EE157B" w:rsidRPr="003D35BE" w14:paraId="4E390AE8" w14:textId="77777777" w:rsidTr="00EF0664">
        <w:trPr>
          <w:trHeight w:hRule="exact" w:val="425"/>
          <w:jc w:val="center"/>
        </w:trPr>
        <w:tc>
          <w:tcPr>
            <w:tcW w:w="927" w:type="dxa"/>
            <w:tcBorders>
              <w:top w:val="nil"/>
              <w:left w:val="single" w:sz="4" w:space="0" w:color="auto"/>
              <w:bottom w:val="single" w:sz="4" w:space="0" w:color="auto"/>
              <w:right w:val="single" w:sz="4" w:space="0" w:color="auto"/>
            </w:tcBorders>
            <w:shd w:val="clear" w:color="auto" w:fill="auto"/>
            <w:vAlign w:val="center"/>
            <w:hideMark/>
          </w:tcPr>
          <w:p w14:paraId="21626714"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12</w:t>
            </w:r>
          </w:p>
        </w:tc>
        <w:tc>
          <w:tcPr>
            <w:tcW w:w="1070" w:type="dxa"/>
            <w:tcBorders>
              <w:top w:val="nil"/>
              <w:left w:val="nil"/>
              <w:bottom w:val="single" w:sz="4" w:space="0" w:color="auto"/>
              <w:right w:val="single" w:sz="4" w:space="0" w:color="auto"/>
            </w:tcBorders>
            <w:shd w:val="clear" w:color="auto" w:fill="auto"/>
            <w:vAlign w:val="center"/>
            <w:hideMark/>
          </w:tcPr>
          <w:p w14:paraId="57192BFA"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RA</w:t>
            </w:r>
          </w:p>
        </w:tc>
        <w:tc>
          <w:tcPr>
            <w:tcW w:w="3388" w:type="dxa"/>
            <w:tcBorders>
              <w:top w:val="nil"/>
              <w:left w:val="nil"/>
              <w:bottom w:val="single" w:sz="4" w:space="0" w:color="auto"/>
              <w:right w:val="single" w:sz="4" w:space="0" w:color="auto"/>
            </w:tcBorders>
            <w:shd w:val="clear" w:color="auto" w:fill="auto"/>
            <w:vAlign w:val="center"/>
            <w:hideMark/>
          </w:tcPr>
          <w:p w14:paraId="7BB8FB1F"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Residencial alta densidad</w:t>
            </w:r>
          </w:p>
        </w:tc>
        <w:tc>
          <w:tcPr>
            <w:tcW w:w="546" w:type="dxa"/>
            <w:tcBorders>
              <w:top w:val="nil"/>
              <w:left w:val="nil"/>
              <w:bottom w:val="single" w:sz="4" w:space="0" w:color="auto"/>
              <w:right w:val="single" w:sz="4" w:space="0" w:color="auto"/>
            </w:tcBorders>
            <w:shd w:val="clear" w:color="auto" w:fill="auto"/>
            <w:vAlign w:val="center"/>
            <w:hideMark/>
          </w:tcPr>
          <w:p w14:paraId="0286C449"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1,4</w:t>
            </w:r>
          </w:p>
        </w:tc>
        <w:tc>
          <w:tcPr>
            <w:tcW w:w="546" w:type="dxa"/>
            <w:tcBorders>
              <w:top w:val="nil"/>
              <w:left w:val="nil"/>
              <w:bottom w:val="single" w:sz="4" w:space="0" w:color="auto"/>
              <w:right w:val="single" w:sz="4" w:space="0" w:color="auto"/>
            </w:tcBorders>
            <w:shd w:val="clear" w:color="auto" w:fill="auto"/>
            <w:vAlign w:val="center"/>
            <w:hideMark/>
          </w:tcPr>
          <w:p w14:paraId="0724C6EA"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1,2</w:t>
            </w:r>
          </w:p>
        </w:tc>
        <w:tc>
          <w:tcPr>
            <w:tcW w:w="687" w:type="dxa"/>
            <w:tcBorders>
              <w:top w:val="nil"/>
              <w:left w:val="nil"/>
              <w:bottom w:val="single" w:sz="4" w:space="0" w:color="auto"/>
              <w:right w:val="single" w:sz="4" w:space="0" w:color="auto"/>
            </w:tcBorders>
            <w:shd w:val="clear" w:color="auto" w:fill="auto"/>
            <w:vAlign w:val="center"/>
            <w:hideMark/>
          </w:tcPr>
          <w:p w14:paraId="28EFC0CD"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1,1</w:t>
            </w:r>
          </w:p>
        </w:tc>
        <w:tc>
          <w:tcPr>
            <w:tcW w:w="687" w:type="dxa"/>
            <w:tcBorders>
              <w:top w:val="nil"/>
              <w:left w:val="nil"/>
              <w:bottom w:val="single" w:sz="4" w:space="0" w:color="auto"/>
              <w:right w:val="single" w:sz="4" w:space="0" w:color="auto"/>
            </w:tcBorders>
            <w:shd w:val="clear" w:color="auto" w:fill="auto"/>
            <w:vAlign w:val="center"/>
            <w:hideMark/>
          </w:tcPr>
          <w:p w14:paraId="10C42F04"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1,1</w:t>
            </w:r>
          </w:p>
        </w:tc>
        <w:tc>
          <w:tcPr>
            <w:tcW w:w="687" w:type="dxa"/>
            <w:tcBorders>
              <w:top w:val="nil"/>
              <w:left w:val="nil"/>
              <w:bottom w:val="single" w:sz="4" w:space="0" w:color="auto"/>
              <w:right w:val="single" w:sz="4" w:space="0" w:color="auto"/>
            </w:tcBorders>
            <w:shd w:val="clear" w:color="auto" w:fill="auto"/>
            <w:vAlign w:val="center"/>
            <w:hideMark/>
          </w:tcPr>
          <w:p w14:paraId="514C59AC"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1,1</w:t>
            </w:r>
          </w:p>
        </w:tc>
        <w:tc>
          <w:tcPr>
            <w:tcW w:w="816" w:type="dxa"/>
            <w:tcBorders>
              <w:top w:val="nil"/>
              <w:left w:val="nil"/>
              <w:bottom w:val="single" w:sz="4" w:space="0" w:color="auto"/>
              <w:right w:val="single" w:sz="4" w:space="0" w:color="auto"/>
            </w:tcBorders>
            <w:shd w:val="clear" w:color="auto" w:fill="auto"/>
            <w:vAlign w:val="center"/>
            <w:hideMark/>
          </w:tcPr>
          <w:p w14:paraId="7918F9EE"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1,2</w:t>
            </w:r>
          </w:p>
        </w:tc>
      </w:tr>
      <w:tr w:rsidR="00EE157B" w:rsidRPr="003D35BE" w14:paraId="715749A8" w14:textId="77777777" w:rsidTr="00EF0664">
        <w:trPr>
          <w:trHeight w:hRule="exact" w:val="425"/>
          <w:jc w:val="center"/>
        </w:trPr>
        <w:tc>
          <w:tcPr>
            <w:tcW w:w="927" w:type="dxa"/>
            <w:tcBorders>
              <w:top w:val="nil"/>
              <w:left w:val="single" w:sz="4" w:space="0" w:color="auto"/>
              <w:bottom w:val="single" w:sz="4" w:space="0" w:color="auto"/>
              <w:right w:val="single" w:sz="4" w:space="0" w:color="auto"/>
            </w:tcBorders>
            <w:shd w:val="clear" w:color="auto" w:fill="auto"/>
            <w:vAlign w:val="center"/>
            <w:hideMark/>
          </w:tcPr>
          <w:p w14:paraId="7D645266"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14</w:t>
            </w:r>
          </w:p>
        </w:tc>
        <w:tc>
          <w:tcPr>
            <w:tcW w:w="1070" w:type="dxa"/>
            <w:tcBorders>
              <w:top w:val="nil"/>
              <w:left w:val="nil"/>
              <w:bottom w:val="single" w:sz="4" w:space="0" w:color="auto"/>
              <w:right w:val="single" w:sz="4" w:space="0" w:color="auto"/>
            </w:tcBorders>
            <w:shd w:val="clear" w:color="auto" w:fill="auto"/>
            <w:vAlign w:val="center"/>
            <w:hideMark/>
          </w:tcPr>
          <w:p w14:paraId="0CBA1762"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RB</w:t>
            </w:r>
          </w:p>
        </w:tc>
        <w:tc>
          <w:tcPr>
            <w:tcW w:w="3388" w:type="dxa"/>
            <w:tcBorders>
              <w:top w:val="nil"/>
              <w:left w:val="nil"/>
              <w:bottom w:val="single" w:sz="4" w:space="0" w:color="auto"/>
              <w:right w:val="single" w:sz="4" w:space="0" w:color="auto"/>
            </w:tcBorders>
            <w:shd w:val="clear" w:color="auto" w:fill="auto"/>
            <w:vAlign w:val="center"/>
            <w:hideMark/>
          </w:tcPr>
          <w:p w14:paraId="5A1FB5AF"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Residencial baja densidad</w:t>
            </w:r>
          </w:p>
        </w:tc>
        <w:tc>
          <w:tcPr>
            <w:tcW w:w="546" w:type="dxa"/>
            <w:tcBorders>
              <w:top w:val="nil"/>
              <w:left w:val="nil"/>
              <w:bottom w:val="single" w:sz="4" w:space="0" w:color="auto"/>
              <w:right w:val="single" w:sz="4" w:space="0" w:color="auto"/>
            </w:tcBorders>
            <w:shd w:val="clear" w:color="auto" w:fill="auto"/>
            <w:vAlign w:val="center"/>
            <w:hideMark/>
          </w:tcPr>
          <w:p w14:paraId="0D89E56D"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1,2</w:t>
            </w:r>
          </w:p>
        </w:tc>
        <w:tc>
          <w:tcPr>
            <w:tcW w:w="546" w:type="dxa"/>
            <w:tcBorders>
              <w:top w:val="nil"/>
              <w:left w:val="nil"/>
              <w:bottom w:val="single" w:sz="4" w:space="0" w:color="auto"/>
              <w:right w:val="single" w:sz="4" w:space="0" w:color="auto"/>
            </w:tcBorders>
            <w:shd w:val="clear" w:color="auto" w:fill="auto"/>
            <w:vAlign w:val="center"/>
            <w:hideMark/>
          </w:tcPr>
          <w:p w14:paraId="7E333AD2"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1,1</w:t>
            </w:r>
          </w:p>
        </w:tc>
        <w:tc>
          <w:tcPr>
            <w:tcW w:w="687" w:type="dxa"/>
            <w:tcBorders>
              <w:top w:val="nil"/>
              <w:left w:val="nil"/>
              <w:bottom w:val="single" w:sz="4" w:space="0" w:color="auto"/>
              <w:right w:val="single" w:sz="4" w:space="0" w:color="auto"/>
            </w:tcBorders>
            <w:shd w:val="clear" w:color="auto" w:fill="auto"/>
            <w:vAlign w:val="center"/>
            <w:hideMark/>
          </w:tcPr>
          <w:p w14:paraId="0E647B49"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1,05</w:t>
            </w:r>
          </w:p>
        </w:tc>
        <w:tc>
          <w:tcPr>
            <w:tcW w:w="687" w:type="dxa"/>
            <w:tcBorders>
              <w:top w:val="nil"/>
              <w:left w:val="nil"/>
              <w:bottom w:val="single" w:sz="4" w:space="0" w:color="auto"/>
              <w:right w:val="single" w:sz="4" w:space="0" w:color="auto"/>
            </w:tcBorders>
            <w:shd w:val="clear" w:color="auto" w:fill="auto"/>
            <w:vAlign w:val="center"/>
            <w:hideMark/>
          </w:tcPr>
          <w:p w14:paraId="3FDA4FB3"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1,05</w:t>
            </w:r>
          </w:p>
        </w:tc>
        <w:tc>
          <w:tcPr>
            <w:tcW w:w="687" w:type="dxa"/>
            <w:tcBorders>
              <w:top w:val="nil"/>
              <w:left w:val="nil"/>
              <w:bottom w:val="single" w:sz="4" w:space="0" w:color="auto"/>
              <w:right w:val="single" w:sz="4" w:space="0" w:color="auto"/>
            </w:tcBorders>
            <w:shd w:val="clear" w:color="auto" w:fill="auto"/>
            <w:vAlign w:val="center"/>
            <w:hideMark/>
          </w:tcPr>
          <w:p w14:paraId="35305800"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1,05</w:t>
            </w:r>
          </w:p>
        </w:tc>
        <w:tc>
          <w:tcPr>
            <w:tcW w:w="816" w:type="dxa"/>
            <w:tcBorders>
              <w:top w:val="nil"/>
              <w:left w:val="nil"/>
              <w:bottom w:val="single" w:sz="4" w:space="0" w:color="auto"/>
              <w:right w:val="single" w:sz="4" w:space="0" w:color="auto"/>
            </w:tcBorders>
            <w:shd w:val="clear" w:color="auto" w:fill="auto"/>
            <w:vAlign w:val="center"/>
            <w:hideMark/>
          </w:tcPr>
          <w:p w14:paraId="1AACC6E7"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1,1</w:t>
            </w:r>
          </w:p>
        </w:tc>
      </w:tr>
      <w:tr w:rsidR="00EE157B" w:rsidRPr="003D35BE" w14:paraId="4B155EB3" w14:textId="77777777" w:rsidTr="00EF0664">
        <w:trPr>
          <w:trHeight w:hRule="exact" w:val="425"/>
          <w:jc w:val="center"/>
        </w:trPr>
        <w:tc>
          <w:tcPr>
            <w:tcW w:w="927" w:type="dxa"/>
            <w:tcBorders>
              <w:top w:val="nil"/>
              <w:left w:val="single" w:sz="4" w:space="0" w:color="auto"/>
              <w:bottom w:val="single" w:sz="4" w:space="0" w:color="auto"/>
              <w:right w:val="single" w:sz="4" w:space="0" w:color="auto"/>
            </w:tcBorders>
            <w:shd w:val="clear" w:color="auto" w:fill="auto"/>
            <w:vAlign w:val="center"/>
            <w:hideMark/>
          </w:tcPr>
          <w:p w14:paraId="3CB1A5A5"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15</w:t>
            </w:r>
          </w:p>
        </w:tc>
        <w:tc>
          <w:tcPr>
            <w:tcW w:w="1070" w:type="dxa"/>
            <w:tcBorders>
              <w:top w:val="nil"/>
              <w:left w:val="nil"/>
              <w:bottom w:val="single" w:sz="4" w:space="0" w:color="auto"/>
              <w:right w:val="single" w:sz="4" w:space="0" w:color="auto"/>
            </w:tcBorders>
            <w:shd w:val="clear" w:color="auto" w:fill="auto"/>
            <w:vAlign w:val="center"/>
            <w:hideMark/>
          </w:tcPr>
          <w:p w14:paraId="062C8F46"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RU</w:t>
            </w:r>
          </w:p>
        </w:tc>
        <w:tc>
          <w:tcPr>
            <w:tcW w:w="3388" w:type="dxa"/>
            <w:tcBorders>
              <w:top w:val="nil"/>
              <w:left w:val="nil"/>
              <w:bottom w:val="single" w:sz="4" w:space="0" w:color="auto"/>
              <w:right w:val="single" w:sz="4" w:space="0" w:color="auto"/>
            </w:tcBorders>
            <w:shd w:val="clear" w:color="auto" w:fill="auto"/>
            <w:vAlign w:val="center"/>
            <w:hideMark/>
          </w:tcPr>
          <w:p w14:paraId="76812C38"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Residencial unifamiliar</w:t>
            </w:r>
          </w:p>
        </w:tc>
        <w:tc>
          <w:tcPr>
            <w:tcW w:w="546" w:type="dxa"/>
            <w:tcBorders>
              <w:top w:val="nil"/>
              <w:left w:val="nil"/>
              <w:bottom w:val="single" w:sz="4" w:space="0" w:color="auto"/>
              <w:right w:val="single" w:sz="4" w:space="0" w:color="auto"/>
            </w:tcBorders>
            <w:shd w:val="clear" w:color="auto" w:fill="auto"/>
            <w:vAlign w:val="center"/>
            <w:hideMark/>
          </w:tcPr>
          <w:p w14:paraId="548A5E99"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1,2</w:t>
            </w:r>
          </w:p>
        </w:tc>
        <w:tc>
          <w:tcPr>
            <w:tcW w:w="546" w:type="dxa"/>
            <w:tcBorders>
              <w:top w:val="nil"/>
              <w:left w:val="nil"/>
              <w:bottom w:val="single" w:sz="4" w:space="0" w:color="auto"/>
              <w:right w:val="single" w:sz="4" w:space="0" w:color="auto"/>
            </w:tcBorders>
            <w:shd w:val="clear" w:color="auto" w:fill="auto"/>
            <w:vAlign w:val="center"/>
            <w:hideMark/>
          </w:tcPr>
          <w:p w14:paraId="5B5BEFF8"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1,1</w:t>
            </w:r>
          </w:p>
        </w:tc>
        <w:tc>
          <w:tcPr>
            <w:tcW w:w="687" w:type="dxa"/>
            <w:tcBorders>
              <w:top w:val="nil"/>
              <w:left w:val="nil"/>
              <w:bottom w:val="single" w:sz="4" w:space="0" w:color="auto"/>
              <w:right w:val="single" w:sz="4" w:space="0" w:color="auto"/>
            </w:tcBorders>
            <w:shd w:val="clear" w:color="auto" w:fill="auto"/>
            <w:vAlign w:val="center"/>
            <w:hideMark/>
          </w:tcPr>
          <w:p w14:paraId="7111D582"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1,05</w:t>
            </w:r>
          </w:p>
        </w:tc>
        <w:tc>
          <w:tcPr>
            <w:tcW w:w="687" w:type="dxa"/>
            <w:tcBorders>
              <w:top w:val="nil"/>
              <w:left w:val="nil"/>
              <w:bottom w:val="single" w:sz="4" w:space="0" w:color="auto"/>
              <w:right w:val="single" w:sz="4" w:space="0" w:color="auto"/>
            </w:tcBorders>
            <w:shd w:val="clear" w:color="auto" w:fill="auto"/>
            <w:vAlign w:val="center"/>
            <w:hideMark/>
          </w:tcPr>
          <w:p w14:paraId="5438C2F4"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1,05</w:t>
            </w:r>
          </w:p>
        </w:tc>
        <w:tc>
          <w:tcPr>
            <w:tcW w:w="687" w:type="dxa"/>
            <w:tcBorders>
              <w:top w:val="nil"/>
              <w:left w:val="nil"/>
              <w:bottom w:val="single" w:sz="4" w:space="0" w:color="auto"/>
              <w:right w:val="single" w:sz="4" w:space="0" w:color="auto"/>
            </w:tcBorders>
            <w:shd w:val="clear" w:color="auto" w:fill="auto"/>
            <w:vAlign w:val="center"/>
            <w:hideMark/>
          </w:tcPr>
          <w:p w14:paraId="209BE5AE"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1,05</w:t>
            </w:r>
          </w:p>
        </w:tc>
        <w:tc>
          <w:tcPr>
            <w:tcW w:w="816" w:type="dxa"/>
            <w:tcBorders>
              <w:top w:val="nil"/>
              <w:left w:val="nil"/>
              <w:bottom w:val="single" w:sz="4" w:space="0" w:color="auto"/>
              <w:right w:val="single" w:sz="4" w:space="0" w:color="auto"/>
            </w:tcBorders>
            <w:shd w:val="clear" w:color="auto" w:fill="auto"/>
            <w:vAlign w:val="center"/>
            <w:hideMark/>
          </w:tcPr>
          <w:p w14:paraId="17C7124A"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1,1</w:t>
            </w:r>
          </w:p>
        </w:tc>
      </w:tr>
      <w:tr w:rsidR="00EE157B" w:rsidRPr="003D35BE" w14:paraId="63C7134A" w14:textId="77777777" w:rsidTr="00EF0664">
        <w:trPr>
          <w:trHeight w:hRule="exact" w:val="425"/>
          <w:jc w:val="center"/>
        </w:trPr>
        <w:tc>
          <w:tcPr>
            <w:tcW w:w="927" w:type="dxa"/>
            <w:tcBorders>
              <w:top w:val="nil"/>
              <w:left w:val="single" w:sz="4" w:space="0" w:color="auto"/>
              <w:bottom w:val="single" w:sz="4" w:space="0" w:color="auto"/>
              <w:right w:val="single" w:sz="4" w:space="0" w:color="auto"/>
            </w:tcBorders>
            <w:shd w:val="clear" w:color="auto" w:fill="auto"/>
            <w:vAlign w:val="center"/>
            <w:hideMark/>
          </w:tcPr>
          <w:p w14:paraId="0DDECD40"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16</w:t>
            </w:r>
          </w:p>
        </w:tc>
        <w:tc>
          <w:tcPr>
            <w:tcW w:w="1070" w:type="dxa"/>
            <w:tcBorders>
              <w:top w:val="nil"/>
              <w:left w:val="nil"/>
              <w:bottom w:val="single" w:sz="4" w:space="0" w:color="auto"/>
              <w:right w:val="single" w:sz="4" w:space="0" w:color="auto"/>
            </w:tcBorders>
            <w:shd w:val="clear" w:color="auto" w:fill="auto"/>
            <w:vAlign w:val="center"/>
            <w:hideMark/>
          </w:tcPr>
          <w:p w14:paraId="3774CA05"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RP</w:t>
            </w:r>
          </w:p>
        </w:tc>
        <w:tc>
          <w:tcPr>
            <w:tcW w:w="3388" w:type="dxa"/>
            <w:tcBorders>
              <w:top w:val="nil"/>
              <w:left w:val="nil"/>
              <w:bottom w:val="single" w:sz="4" w:space="0" w:color="auto"/>
              <w:right w:val="single" w:sz="4" w:space="0" w:color="auto"/>
            </w:tcBorders>
            <w:shd w:val="clear" w:color="auto" w:fill="auto"/>
            <w:vAlign w:val="center"/>
            <w:hideMark/>
          </w:tcPr>
          <w:p w14:paraId="1676FD62"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Residencial parque</w:t>
            </w:r>
          </w:p>
        </w:tc>
        <w:tc>
          <w:tcPr>
            <w:tcW w:w="546" w:type="dxa"/>
            <w:tcBorders>
              <w:top w:val="nil"/>
              <w:left w:val="nil"/>
              <w:bottom w:val="single" w:sz="4" w:space="0" w:color="auto"/>
              <w:right w:val="single" w:sz="4" w:space="0" w:color="auto"/>
            </w:tcBorders>
            <w:shd w:val="clear" w:color="auto" w:fill="auto"/>
            <w:vAlign w:val="center"/>
            <w:hideMark/>
          </w:tcPr>
          <w:p w14:paraId="6DE34ABA"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1,4</w:t>
            </w:r>
          </w:p>
        </w:tc>
        <w:tc>
          <w:tcPr>
            <w:tcW w:w="546" w:type="dxa"/>
            <w:tcBorders>
              <w:top w:val="nil"/>
              <w:left w:val="nil"/>
              <w:bottom w:val="single" w:sz="4" w:space="0" w:color="auto"/>
              <w:right w:val="single" w:sz="4" w:space="0" w:color="auto"/>
            </w:tcBorders>
            <w:shd w:val="clear" w:color="auto" w:fill="auto"/>
            <w:vAlign w:val="center"/>
            <w:hideMark/>
          </w:tcPr>
          <w:p w14:paraId="43B6AF44"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1,4</w:t>
            </w:r>
          </w:p>
        </w:tc>
        <w:tc>
          <w:tcPr>
            <w:tcW w:w="687" w:type="dxa"/>
            <w:tcBorders>
              <w:top w:val="nil"/>
              <w:left w:val="nil"/>
              <w:bottom w:val="single" w:sz="4" w:space="0" w:color="auto"/>
              <w:right w:val="single" w:sz="4" w:space="0" w:color="auto"/>
            </w:tcBorders>
            <w:shd w:val="clear" w:color="auto" w:fill="auto"/>
            <w:vAlign w:val="center"/>
            <w:hideMark/>
          </w:tcPr>
          <w:p w14:paraId="526E9A8B"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1,4</w:t>
            </w:r>
          </w:p>
        </w:tc>
        <w:tc>
          <w:tcPr>
            <w:tcW w:w="687" w:type="dxa"/>
            <w:tcBorders>
              <w:top w:val="nil"/>
              <w:left w:val="nil"/>
              <w:bottom w:val="single" w:sz="4" w:space="0" w:color="auto"/>
              <w:right w:val="single" w:sz="4" w:space="0" w:color="auto"/>
            </w:tcBorders>
            <w:shd w:val="clear" w:color="auto" w:fill="auto"/>
            <w:vAlign w:val="center"/>
            <w:hideMark/>
          </w:tcPr>
          <w:p w14:paraId="782BB456"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1,4</w:t>
            </w:r>
          </w:p>
        </w:tc>
        <w:tc>
          <w:tcPr>
            <w:tcW w:w="687" w:type="dxa"/>
            <w:tcBorders>
              <w:top w:val="nil"/>
              <w:left w:val="nil"/>
              <w:bottom w:val="single" w:sz="4" w:space="0" w:color="auto"/>
              <w:right w:val="single" w:sz="4" w:space="0" w:color="auto"/>
            </w:tcBorders>
            <w:shd w:val="clear" w:color="auto" w:fill="auto"/>
            <w:vAlign w:val="center"/>
            <w:hideMark/>
          </w:tcPr>
          <w:p w14:paraId="3FB25262"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1,4</w:t>
            </w:r>
          </w:p>
        </w:tc>
        <w:tc>
          <w:tcPr>
            <w:tcW w:w="816" w:type="dxa"/>
            <w:tcBorders>
              <w:top w:val="nil"/>
              <w:left w:val="nil"/>
              <w:bottom w:val="single" w:sz="4" w:space="0" w:color="auto"/>
              <w:right w:val="single" w:sz="4" w:space="0" w:color="auto"/>
            </w:tcBorders>
            <w:shd w:val="clear" w:color="auto" w:fill="auto"/>
            <w:vAlign w:val="center"/>
            <w:hideMark/>
          </w:tcPr>
          <w:p w14:paraId="370F5F48"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1,4</w:t>
            </w:r>
          </w:p>
        </w:tc>
      </w:tr>
      <w:tr w:rsidR="00EE157B" w:rsidRPr="003D35BE" w14:paraId="7912A5F6" w14:textId="77777777" w:rsidTr="00EF0664">
        <w:trPr>
          <w:trHeight w:hRule="exact" w:val="425"/>
          <w:jc w:val="center"/>
        </w:trPr>
        <w:tc>
          <w:tcPr>
            <w:tcW w:w="927" w:type="dxa"/>
            <w:tcBorders>
              <w:top w:val="nil"/>
              <w:left w:val="single" w:sz="4" w:space="0" w:color="auto"/>
              <w:bottom w:val="single" w:sz="4" w:space="0" w:color="auto"/>
              <w:right w:val="single" w:sz="4" w:space="0" w:color="auto"/>
            </w:tcBorders>
            <w:shd w:val="clear" w:color="auto" w:fill="auto"/>
            <w:vAlign w:val="center"/>
            <w:hideMark/>
          </w:tcPr>
          <w:p w14:paraId="673BD852"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17</w:t>
            </w:r>
          </w:p>
        </w:tc>
        <w:tc>
          <w:tcPr>
            <w:tcW w:w="1070" w:type="dxa"/>
            <w:tcBorders>
              <w:top w:val="nil"/>
              <w:left w:val="nil"/>
              <w:bottom w:val="single" w:sz="4" w:space="0" w:color="auto"/>
              <w:right w:val="single" w:sz="4" w:space="0" w:color="auto"/>
            </w:tcBorders>
            <w:shd w:val="clear" w:color="auto" w:fill="auto"/>
            <w:vAlign w:val="center"/>
            <w:hideMark/>
          </w:tcPr>
          <w:p w14:paraId="7DE6A4D7"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RUE</w:t>
            </w:r>
          </w:p>
        </w:tc>
        <w:tc>
          <w:tcPr>
            <w:tcW w:w="3388" w:type="dxa"/>
            <w:tcBorders>
              <w:top w:val="nil"/>
              <w:left w:val="nil"/>
              <w:bottom w:val="single" w:sz="4" w:space="0" w:color="auto"/>
              <w:right w:val="single" w:sz="4" w:space="0" w:color="auto"/>
            </w:tcBorders>
            <w:shd w:val="clear" w:color="auto" w:fill="auto"/>
            <w:vAlign w:val="center"/>
            <w:hideMark/>
          </w:tcPr>
          <w:p w14:paraId="144ED142"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Residencial urb. Especial</w:t>
            </w:r>
          </w:p>
        </w:tc>
        <w:tc>
          <w:tcPr>
            <w:tcW w:w="546" w:type="dxa"/>
            <w:tcBorders>
              <w:top w:val="nil"/>
              <w:left w:val="nil"/>
              <w:bottom w:val="single" w:sz="4" w:space="0" w:color="auto"/>
              <w:right w:val="single" w:sz="4" w:space="0" w:color="auto"/>
            </w:tcBorders>
            <w:shd w:val="clear" w:color="auto" w:fill="auto"/>
            <w:vAlign w:val="center"/>
            <w:hideMark/>
          </w:tcPr>
          <w:p w14:paraId="2EBE7BE9"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546" w:type="dxa"/>
            <w:tcBorders>
              <w:top w:val="nil"/>
              <w:left w:val="nil"/>
              <w:bottom w:val="single" w:sz="4" w:space="0" w:color="auto"/>
              <w:right w:val="single" w:sz="4" w:space="0" w:color="auto"/>
            </w:tcBorders>
            <w:shd w:val="clear" w:color="auto" w:fill="auto"/>
            <w:vAlign w:val="center"/>
            <w:hideMark/>
          </w:tcPr>
          <w:p w14:paraId="5CA4768E"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687" w:type="dxa"/>
            <w:tcBorders>
              <w:top w:val="nil"/>
              <w:left w:val="nil"/>
              <w:bottom w:val="single" w:sz="4" w:space="0" w:color="auto"/>
              <w:right w:val="single" w:sz="4" w:space="0" w:color="auto"/>
            </w:tcBorders>
            <w:shd w:val="clear" w:color="auto" w:fill="auto"/>
            <w:vAlign w:val="center"/>
            <w:hideMark/>
          </w:tcPr>
          <w:p w14:paraId="2C65086B"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687" w:type="dxa"/>
            <w:tcBorders>
              <w:top w:val="nil"/>
              <w:left w:val="nil"/>
              <w:bottom w:val="single" w:sz="4" w:space="0" w:color="auto"/>
              <w:right w:val="single" w:sz="4" w:space="0" w:color="auto"/>
            </w:tcBorders>
            <w:shd w:val="clear" w:color="auto" w:fill="auto"/>
            <w:vAlign w:val="center"/>
            <w:hideMark/>
          </w:tcPr>
          <w:p w14:paraId="3B00BAC0"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687" w:type="dxa"/>
            <w:tcBorders>
              <w:top w:val="nil"/>
              <w:left w:val="nil"/>
              <w:bottom w:val="single" w:sz="4" w:space="0" w:color="auto"/>
              <w:right w:val="single" w:sz="4" w:space="0" w:color="auto"/>
            </w:tcBorders>
            <w:shd w:val="clear" w:color="auto" w:fill="auto"/>
            <w:vAlign w:val="center"/>
            <w:hideMark/>
          </w:tcPr>
          <w:p w14:paraId="26093556"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816" w:type="dxa"/>
            <w:tcBorders>
              <w:top w:val="nil"/>
              <w:left w:val="nil"/>
              <w:bottom w:val="single" w:sz="4" w:space="0" w:color="auto"/>
              <w:right w:val="single" w:sz="4" w:space="0" w:color="auto"/>
            </w:tcBorders>
            <w:shd w:val="clear" w:color="auto" w:fill="auto"/>
            <w:vAlign w:val="center"/>
            <w:hideMark/>
          </w:tcPr>
          <w:p w14:paraId="4A4FF910"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r>
      <w:tr w:rsidR="00EE157B" w:rsidRPr="003D35BE" w14:paraId="09EE48D2" w14:textId="77777777" w:rsidTr="00EF0664">
        <w:trPr>
          <w:trHeight w:hRule="exact" w:val="425"/>
          <w:jc w:val="center"/>
        </w:trPr>
        <w:tc>
          <w:tcPr>
            <w:tcW w:w="927" w:type="dxa"/>
            <w:tcBorders>
              <w:top w:val="nil"/>
              <w:left w:val="single" w:sz="4" w:space="0" w:color="auto"/>
              <w:bottom w:val="single" w:sz="4" w:space="0" w:color="auto"/>
              <w:right w:val="single" w:sz="4" w:space="0" w:color="auto"/>
            </w:tcBorders>
            <w:shd w:val="clear" w:color="auto" w:fill="auto"/>
            <w:vAlign w:val="center"/>
            <w:hideMark/>
          </w:tcPr>
          <w:p w14:paraId="5B75D5B0"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18</w:t>
            </w:r>
          </w:p>
        </w:tc>
        <w:tc>
          <w:tcPr>
            <w:tcW w:w="1070" w:type="dxa"/>
            <w:tcBorders>
              <w:top w:val="nil"/>
              <w:left w:val="nil"/>
              <w:bottom w:val="single" w:sz="4" w:space="0" w:color="auto"/>
              <w:right w:val="single" w:sz="4" w:space="0" w:color="auto"/>
            </w:tcBorders>
            <w:shd w:val="clear" w:color="auto" w:fill="auto"/>
            <w:vAlign w:val="center"/>
            <w:hideMark/>
          </w:tcPr>
          <w:p w14:paraId="52939C93"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RI</w:t>
            </w:r>
          </w:p>
        </w:tc>
        <w:tc>
          <w:tcPr>
            <w:tcW w:w="3388" w:type="dxa"/>
            <w:tcBorders>
              <w:top w:val="nil"/>
              <w:left w:val="nil"/>
              <w:bottom w:val="single" w:sz="4" w:space="0" w:color="auto"/>
              <w:right w:val="single" w:sz="4" w:space="0" w:color="auto"/>
            </w:tcBorders>
            <w:shd w:val="clear" w:color="auto" w:fill="auto"/>
            <w:vAlign w:val="center"/>
            <w:hideMark/>
          </w:tcPr>
          <w:p w14:paraId="03EA92DD"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Residencial industrial</w:t>
            </w:r>
          </w:p>
        </w:tc>
        <w:tc>
          <w:tcPr>
            <w:tcW w:w="546" w:type="dxa"/>
            <w:tcBorders>
              <w:top w:val="nil"/>
              <w:left w:val="nil"/>
              <w:bottom w:val="single" w:sz="4" w:space="0" w:color="auto"/>
              <w:right w:val="single" w:sz="4" w:space="0" w:color="auto"/>
            </w:tcBorders>
            <w:shd w:val="clear" w:color="auto" w:fill="auto"/>
            <w:vAlign w:val="center"/>
            <w:hideMark/>
          </w:tcPr>
          <w:p w14:paraId="5910EB7F"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1,2</w:t>
            </w:r>
          </w:p>
        </w:tc>
        <w:tc>
          <w:tcPr>
            <w:tcW w:w="546" w:type="dxa"/>
            <w:tcBorders>
              <w:top w:val="nil"/>
              <w:left w:val="nil"/>
              <w:bottom w:val="single" w:sz="4" w:space="0" w:color="auto"/>
              <w:right w:val="single" w:sz="4" w:space="0" w:color="auto"/>
            </w:tcBorders>
            <w:shd w:val="clear" w:color="auto" w:fill="auto"/>
            <w:vAlign w:val="center"/>
            <w:hideMark/>
          </w:tcPr>
          <w:p w14:paraId="79273E5A"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1,1</w:t>
            </w:r>
          </w:p>
        </w:tc>
        <w:tc>
          <w:tcPr>
            <w:tcW w:w="687" w:type="dxa"/>
            <w:tcBorders>
              <w:top w:val="nil"/>
              <w:left w:val="nil"/>
              <w:bottom w:val="single" w:sz="4" w:space="0" w:color="auto"/>
              <w:right w:val="single" w:sz="4" w:space="0" w:color="auto"/>
            </w:tcBorders>
            <w:shd w:val="clear" w:color="auto" w:fill="auto"/>
            <w:vAlign w:val="center"/>
            <w:hideMark/>
          </w:tcPr>
          <w:p w14:paraId="718FED04"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687" w:type="dxa"/>
            <w:tcBorders>
              <w:top w:val="nil"/>
              <w:left w:val="nil"/>
              <w:bottom w:val="single" w:sz="4" w:space="0" w:color="auto"/>
              <w:right w:val="single" w:sz="4" w:space="0" w:color="auto"/>
            </w:tcBorders>
            <w:shd w:val="clear" w:color="auto" w:fill="auto"/>
            <w:vAlign w:val="center"/>
            <w:hideMark/>
          </w:tcPr>
          <w:p w14:paraId="3984A911"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687" w:type="dxa"/>
            <w:tcBorders>
              <w:top w:val="nil"/>
              <w:left w:val="nil"/>
              <w:bottom w:val="single" w:sz="4" w:space="0" w:color="auto"/>
              <w:right w:val="single" w:sz="4" w:space="0" w:color="auto"/>
            </w:tcBorders>
            <w:shd w:val="clear" w:color="auto" w:fill="auto"/>
            <w:vAlign w:val="center"/>
            <w:hideMark/>
          </w:tcPr>
          <w:p w14:paraId="3156B955"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816" w:type="dxa"/>
            <w:tcBorders>
              <w:top w:val="nil"/>
              <w:left w:val="nil"/>
              <w:bottom w:val="single" w:sz="4" w:space="0" w:color="auto"/>
              <w:right w:val="single" w:sz="4" w:space="0" w:color="auto"/>
            </w:tcBorders>
            <w:shd w:val="clear" w:color="auto" w:fill="auto"/>
            <w:vAlign w:val="center"/>
            <w:hideMark/>
          </w:tcPr>
          <w:p w14:paraId="6710C8A5"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1,1</w:t>
            </w:r>
          </w:p>
        </w:tc>
      </w:tr>
      <w:tr w:rsidR="00EE157B" w:rsidRPr="003D35BE" w14:paraId="23E8A73F" w14:textId="77777777" w:rsidTr="00EF0664">
        <w:trPr>
          <w:trHeight w:hRule="exact" w:val="425"/>
          <w:jc w:val="center"/>
        </w:trPr>
        <w:tc>
          <w:tcPr>
            <w:tcW w:w="927" w:type="dxa"/>
            <w:tcBorders>
              <w:top w:val="nil"/>
              <w:left w:val="single" w:sz="4" w:space="0" w:color="auto"/>
              <w:bottom w:val="single" w:sz="4" w:space="0" w:color="auto"/>
              <w:right w:val="single" w:sz="4" w:space="0" w:color="auto"/>
            </w:tcBorders>
            <w:shd w:val="clear" w:color="auto" w:fill="auto"/>
            <w:vAlign w:val="center"/>
            <w:hideMark/>
          </w:tcPr>
          <w:p w14:paraId="156C62D4"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20</w:t>
            </w:r>
          </w:p>
        </w:tc>
        <w:tc>
          <w:tcPr>
            <w:tcW w:w="1070" w:type="dxa"/>
            <w:tcBorders>
              <w:top w:val="nil"/>
              <w:left w:val="nil"/>
              <w:bottom w:val="single" w:sz="4" w:space="0" w:color="auto"/>
              <w:right w:val="single" w:sz="4" w:space="0" w:color="auto"/>
            </w:tcBorders>
            <w:shd w:val="clear" w:color="auto" w:fill="auto"/>
            <w:vAlign w:val="center"/>
            <w:hideMark/>
          </w:tcPr>
          <w:p w14:paraId="7A181DE1"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ED</w:t>
            </w:r>
          </w:p>
        </w:tc>
        <w:tc>
          <w:tcPr>
            <w:tcW w:w="3388" w:type="dxa"/>
            <w:tcBorders>
              <w:top w:val="nil"/>
              <w:left w:val="nil"/>
              <w:bottom w:val="single" w:sz="4" w:space="0" w:color="auto"/>
              <w:right w:val="single" w:sz="4" w:space="0" w:color="auto"/>
            </w:tcBorders>
            <w:shd w:val="clear" w:color="auto" w:fill="auto"/>
            <w:vAlign w:val="center"/>
            <w:hideMark/>
          </w:tcPr>
          <w:p w14:paraId="0A3F29CB"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Equipamiento deportivo</w:t>
            </w:r>
          </w:p>
        </w:tc>
        <w:tc>
          <w:tcPr>
            <w:tcW w:w="546" w:type="dxa"/>
            <w:tcBorders>
              <w:top w:val="nil"/>
              <w:left w:val="nil"/>
              <w:bottom w:val="single" w:sz="4" w:space="0" w:color="auto"/>
              <w:right w:val="single" w:sz="4" w:space="0" w:color="auto"/>
            </w:tcBorders>
            <w:shd w:val="clear" w:color="auto" w:fill="auto"/>
            <w:vAlign w:val="center"/>
            <w:hideMark/>
          </w:tcPr>
          <w:p w14:paraId="3432F756"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546" w:type="dxa"/>
            <w:tcBorders>
              <w:top w:val="nil"/>
              <w:left w:val="nil"/>
              <w:bottom w:val="single" w:sz="4" w:space="0" w:color="auto"/>
              <w:right w:val="single" w:sz="4" w:space="0" w:color="auto"/>
            </w:tcBorders>
            <w:shd w:val="clear" w:color="auto" w:fill="auto"/>
            <w:vAlign w:val="center"/>
            <w:hideMark/>
          </w:tcPr>
          <w:p w14:paraId="224766A0"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687" w:type="dxa"/>
            <w:tcBorders>
              <w:top w:val="nil"/>
              <w:left w:val="nil"/>
              <w:bottom w:val="single" w:sz="4" w:space="0" w:color="auto"/>
              <w:right w:val="single" w:sz="4" w:space="0" w:color="auto"/>
            </w:tcBorders>
            <w:shd w:val="clear" w:color="auto" w:fill="auto"/>
            <w:vAlign w:val="center"/>
            <w:hideMark/>
          </w:tcPr>
          <w:p w14:paraId="2838CD6F"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687" w:type="dxa"/>
            <w:tcBorders>
              <w:top w:val="nil"/>
              <w:left w:val="nil"/>
              <w:bottom w:val="single" w:sz="4" w:space="0" w:color="auto"/>
              <w:right w:val="single" w:sz="4" w:space="0" w:color="auto"/>
            </w:tcBorders>
            <w:shd w:val="clear" w:color="auto" w:fill="auto"/>
            <w:vAlign w:val="center"/>
            <w:hideMark/>
          </w:tcPr>
          <w:p w14:paraId="262DF5D7"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687" w:type="dxa"/>
            <w:tcBorders>
              <w:top w:val="nil"/>
              <w:left w:val="nil"/>
              <w:bottom w:val="single" w:sz="4" w:space="0" w:color="auto"/>
              <w:right w:val="single" w:sz="4" w:space="0" w:color="auto"/>
            </w:tcBorders>
            <w:shd w:val="clear" w:color="auto" w:fill="auto"/>
            <w:vAlign w:val="center"/>
            <w:hideMark/>
          </w:tcPr>
          <w:p w14:paraId="4C3CFCC4"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816" w:type="dxa"/>
            <w:tcBorders>
              <w:top w:val="nil"/>
              <w:left w:val="nil"/>
              <w:bottom w:val="single" w:sz="4" w:space="0" w:color="auto"/>
              <w:right w:val="single" w:sz="4" w:space="0" w:color="auto"/>
            </w:tcBorders>
            <w:shd w:val="clear" w:color="auto" w:fill="auto"/>
            <w:vAlign w:val="center"/>
            <w:hideMark/>
          </w:tcPr>
          <w:p w14:paraId="5AB9C5DD"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r>
      <w:tr w:rsidR="00EE157B" w:rsidRPr="003D35BE" w14:paraId="2ACEAD6F" w14:textId="77777777" w:rsidTr="00EF0664">
        <w:trPr>
          <w:trHeight w:hRule="exact" w:val="425"/>
          <w:jc w:val="center"/>
        </w:trPr>
        <w:tc>
          <w:tcPr>
            <w:tcW w:w="927" w:type="dxa"/>
            <w:tcBorders>
              <w:top w:val="nil"/>
              <w:left w:val="single" w:sz="4" w:space="0" w:color="auto"/>
              <w:bottom w:val="single" w:sz="4" w:space="0" w:color="auto"/>
              <w:right w:val="single" w:sz="4" w:space="0" w:color="auto"/>
            </w:tcBorders>
            <w:shd w:val="clear" w:color="auto" w:fill="auto"/>
            <w:vAlign w:val="center"/>
            <w:hideMark/>
          </w:tcPr>
          <w:p w14:paraId="2F64EE4F"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21</w:t>
            </w:r>
          </w:p>
        </w:tc>
        <w:tc>
          <w:tcPr>
            <w:tcW w:w="1070" w:type="dxa"/>
            <w:tcBorders>
              <w:top w:val="nil"/>
              <w:left w:val="nil"/>
              <w:bottom w:val="single" w:sz="4" w:space="0" w:color="auto"/>
              <w:right w:val="single" w:sz="4" w:space="0" w:color="auto"/>
            </w:tcBorders>
            <w:shd w:val="clear" w:color="auto" w:fill="auto"/>
            <w:vAlign w:val="center"/>
            <w:hideMark/>
          </w:tcPr>
          <w:p w14:paraId="4E171F0B"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ER</w:t>
            </w:r>
          </w:p>
        </w:tc>
        <w:tc>
          <w:tcPr>
            <w:tcW w:w="3388" w:type="dxa"/>
            <w:tcBorders>
              <w:top w:val="nil"/>
              <w:left w:val="nil"/>
              <w:bottom w:val="single" w:sz="4" w:space="0" w:color="auto"/>
              <w:right w:val="single" w:sz="4" w:space="0" w:color="auto"/>
            </w:tcBorders>
            <w:shd w:val="clear" w:color="auto" w:fill="auto"/>
            <w:vAlign w:val="center"/>
            <w:hideMark/>
          </w:tcPr>
          <w:p w14:paraId="680EDABC"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Equipamiento recreativo</w:t>
            </w:r>
          </w:p>
        </w:tc>
        <w:tc>
          <w:tcPr>
            <w:tcW w:w="546" w:type="dxa"/>
            <w:tcBorders>
              <w:top w:val="nil"/>
              <w:left w:val="nil"/>
              <w:bottom w:val="single" w:sz="4" w:space="0" w:color="auto"/>
              <w:right w:val="single" w:sz="4" w:space="0" w:color="auto"/>
            </w:tcBorders>
            <w:shd w:val="clear" w:color="auto" w:fill="auto"/>
            <w:vAlign w:val="center"/>
            <w:hideMark/>
          </w:tcPr>
          <w:p w14:paraId="1CEA5429"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546" w:type="dxa"/>
            <w:tcBorders>
              <w:top w:val="nil"/>
              <w:left w:val="nil"/>
              <w:bottom w:val="single" w:sz="4" w:space="0" w:color="auto"/>
              <w:right w:val="single" w:sz="4" w:space="0" w:color="auto"/>
            </w:tcBorders>
            <w:shd w:val="clear" w:color="auto" w:fill="auto"/>
            <w:vAlign w:val="center"/>
            <w:hideMark/>
          </w:tcPr>
          <w:p w14:paraId="64AB7804"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687" w:type="dxa"/>
            <w:tcBorders>
              <w:top w:val="nil"/>
              <w:left w:val="nil"/>
              <w:bottom w:val="single" w:sz="4" w:space="0" w:color="auto"/>
              <w:right w:val="single" w:sz="4" w:space="0" w:color="auto"/>
            </w:tcBorders>
            <w:shd w:val="clear" w:color="auto" w:fill="auto"/>
            <w:vAlign w:val="center"/>
            <w:hideMark/>
          </w:tcPr>
          <w:p w14:paraId="21282A77"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687" w:type="dxa"/>
            <w:tcBorders>
              <w:top w:val="nil"/>
              <w:left w:val="nil"/>
              <w:bottom w:val="single" w:sz="4" w:space="0" w:color="auto"/>
              <w:right w:val="single" w:sz="4" w:space="0" w:color="auto"/>
            </w:tcBorders>
            <w:shd w:val="clear" w:color="auto" w:fill="auto"/>
            <w:vAlign w:val="center"/>
            <w:hideMark/>
          </w:tcPr>
          <w:p w14:paraId="1CF1D81F"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687" w:type="dxa"/>
            <w:tcBorders>
              <w:top w:val="nil"/>
              <w:left w:val="nil"/>
              <w:bottom w:val="single" w:sz="4" w:space="0" w:color="auto"/>
              <w:right w:val="single" w:sz="4" w:space="0" w:color="auto"/>
            </w:tcBorders>
            <w:shd w:val="clear" w:color="auto" w:fill="auto"/>
            <w:vAlign w:val="center"/>
            <w:hideMark/>
          </w:tcPr>
          <w:p w14:paraId="04FCDC48"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816" w:type="dxa"/>
            <w:tcBorders>
              <w:top w:val="nil"/>
              <w:left w:val="nil"/>
              <w:bottom w:val="single" w:sz="4" w:space="0" w:color="auto"/>
              <w:right w:val="single" w:sz="4" w:space="0" w:color="auto"/>
            </w:tcBorders>
            <w:shd w:val="clear" w:color="auto" w:fill="auto"/>
            <w:vAlign w:val="center"/>
            <w:hideMark/>
          </w:tcPr>
          <w:p w14:paraId="739B606A"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r>
      <w:tr w:rsidR="00EE157B" w:rsidRPr="003D35BE" w14:paraId="0B38F838" w14:textId="77777777" w:rsidTr="00EF0664">
        <w:trPr>
          <w:trHeight w:hRule="exact" w:val="425"/>
          <w:jc w:val="center"/>
        </w:trPr>
        <w:tc>
          <w:tcPr>
            <w:tcW w:w="927" w:type="dxa"/>
            <w:tcBorders>
              <w:top w:val="nil"/>
              <w:left w:val="single" w:sz="4" w:space="0" w:color="auto"/>
              <w:bottom w:val="single" w:sz="4" w:space="0" w:color="auto"/>
              <w:right w:val="single" w:sz="4" w:space="0" w:color="auto"/>
            </w:tcBorders>
            <w:shd w:val="clear" w:color="auto" w:fill="auto"/>
            <w:vAlign w:val="center"/>
            <w:hideMark/>
          </w:tcPr>
          <w:p w14:paraId="55E03697"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22</w:t>
            </w:r>
          </w:p>
        </w:tc>
        <w:tc>
          <w:tcPr>
            <w:tcW w:w="1070" w:type="dxa"/>
            <w:tcBorders>
              <w:top w:val="nil"/>
              <w:left w:val="nil"/>
              <w:bottom w:val="single" w:sz="4" w:space="0" w:color="auto"/>
              <w:right w:val="single" w:sz="4" w:space="0" w:color="auto"/>
            </w:tcBorders>
            <w:shd w:val="clear" w:color="auto" w:fill="auto"/>
            <w:vAlign w:val="center"/>
            <w:hideMark/>
          </w:tcPr>
          <w:p w14:paraId="159B32B3"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EE</w:t>
            </w:r>
          </w:p>
        </w:tc>
        <w:tc>
          <w:tcPr>
            <w:tcW w:w="3388" w:type="dxa"/>
            <w:tcBorders>
              <w:top w:val="nil"/>
              <w:left w:val="nil"/>
              <w:bottom w:val="single" w:sz="4" w:space="0" w:color="auto"/>
              <w:right w:val="single" w:sz="4" w:space="0" w:color="auto"/>
            </w:tcBorders>
            <w:shd w:val="clear" w:color="auto" w:fill="auto"/>
            <w:vAlign w:val="center"/>
            <w:hideMark/>
          </w:tcPr>
          <w:p w14:paraId="7DF4A975"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Equipamiento especifico</w:t>
            </w:r>
          </w:p>
        </w:tc>
        <w:tc>
          <w:tcPr>
            <w:tcW w:w="546" w:type="dxa"/>
            <w:tcBorders>
              <w:top w:val="nil"/>
              <w:left w:val="nil"/>
              <w:bottom w:val="single" w:sz="4" w:space="0" w:color="auto"/>
              <w:right w:val="single" w:sz="4" w:space="0" w:color="auto"/>
            </w:tcBorders>
            <w:shd w:val="clear" w:color="auto" w:fill="auto"/>
            <w:vAlign w:val="center"/>
            <w:hideMark/>
          </w:tcPr>
          <w:p w14:paraId="2E15E2B1"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546" w:type="dxa"/>
            <w:tcBorders>
              <w:top w:val="nil"/>
              <w:left w:val="nil"/>
              <w:bottom w:val="single" w:sz="4" w:space="0" w:color="auto"/>
              <w:right w:val="single" w:sz="4" w:space="0" w:color="auto"/>
            </w:tcBorders>
            <w:shd w:val="clear" w:color="auto" w:fill="auto"/>
            <w:vAlign w:val="center"/>
            <w:hideMark/>
          </w:tcPr>
          <w:p w14:paraId="18A67D70"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687" w:type="dxa"/>
            <w:tcBorders>
              <w:top w:val="nil"/>
              <w:left w:val="nil"/>
              <w:bottom w:val="single" w:sz="4" w:space="0" w:color="auto"/>
              <w:right w:val="single" w:sz="4" w:space="0" w:color="auto"/>
            </w:tcBorders>
            <w:shd w:val="clear" w:color="auto" w:fill="auto"/>
            <w:vAlign w:val="center"/>
            <w:hideMark/>
          </w:tcPr>
          <w:p w14:paraId="4627030F"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687" w:type="dxa"/>
            <w:tcBorders>
              <w:top w:val="nil"/>
              <w:left w:val="nil"/>
              <w:bottom w:val="single" w:sz="4" w:space="0" w:color="auto"/>
              <w:right w:val="single" w:sz="4" w:space="0" w:color="auto"/>
            </w:tcBorders>
            <w:shd w:val="clear" w:color="auto" w:fill="auto"/>
            <w:vAlign w:val="center"/>
            <w:hideMark/>
          </w:tcPr>
          <w:p w14:paraId="61AD3A54"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687" w:type="dxa"/>
            <w:tcBorders>
              <w:top w:val="nil"/>
              <w:left w:val="nil"/>
              <w:bottom w:val="single" w:sz="4" w:space="0" w:color="auto"/>
              <w:right w:val="single" w:sz="4" w:space="0" w:color="auto"/>
            </w:tcBorders>
            <w:shd w:val="clear" w:color="auto" w:fill="auto"/>
            <w:vAlign w:val="center"/>
            <w:hideMark/>
          </w:tcPr>
          <w:p w14:paraId="4DA38739"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816" w:type="dxa"/>
            <w:tcBorders>
              <w:top w:val="nil"/>
              <w:left w:val="nil"/>
              <w:bottom w:val="single" w:sz="4" w:space="0" w:color="auto"/>
              <w:right w:val="single" w:sz="4" w:space="0" w:color="auto"/>
            </w:tcBorders>
            <w:shd w:val="clear" w:color="auto" w:fill="auto"/>
            <w:vAlign w:val="center"/>
            <w:hideMark/>
          </w:tcPr>
          <w:p w14:paraId="15878654"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r>
      <w:tr w:rsidR="00EE157B" w:rsidRPr="003D35BE" w14:paraId="4F323764" w14:textId="77777777" w:rsidTr="00EF0664">
        <w:trPr>
          <w:trHeight w:hRule="exact" w:val="425"/>
          <w:jc w:val="center"/>
        </w:trPr>
        <w:tc>
          <w:tcPr>
            <w:tcW w:w="927" w:type="dxa"/>
            <w:tcBorders>
              <w:top w:val="nil"/>
              <w:left w:val="single" w:sz="4" w:space="0" w:color="auto"/>
              <w:bottom w:val="single" w:sz="4" w:space="0" w:color="auto"/>
              <w:right w:val="single" w:sz="4" w:space="0" w:color="auto"/>
            </w:tcBorders>
            <w:shd w:val="clear" w:color="auto" w:fill="auto"/>
            <w:vAlign w:val="center"/>
            <w:hideMark/>
          </w:tcPr>
          <w:p w14:paraId="23973C8F"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24</w:t>
            </w:r>
          </w:p>
        </w:tc>
        <w:tc>
          <w:tcPr>
            <w:tcW w:w="1070" w:type="dxa"/>
            <w:tcBorders>
              <w:top w:val="nil"/>
              <w:left w:val="nil"/>
              <w:bottom w:val="single" w:sz="4" w:space="0" w:color="auto"/>
              <w:right w:val="single" w:sz="4" w:space="0" w:color="auto"/>
            </w:tcBorders>
            <w:shd w:val="clear" w:color="auto" w:fill="auto"/>
            <w:vAlign w:val="center"/>
            <w:hideMark/>
          </w:tcPr>
          <w:p w14:paraId="7BFB06F9"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UE</w:t>
            </w:r>
          </w:p>
        </w:tc>
        <w:tc>
          <w:tcPr>
            <w:tcW w:w="3388" w:type="dxa"/>
            <w:tcBorders>
              <w:top w:val="nil"/>
              <w:left w:val="nil"/>
              <w:bottom w:val="single" w:sz="4" w:space="0" w:color="auto"/>
              <w:right w:val="single" w:sz="4" w:space="0" w:color="auto"/>
            </w:tcBorders>
            <w:shd w:val="clear" w:color="auto" w:fill="auto"/>
            <w:vAlign w:val="center"/>
            <w:hideMark/>
          </w:tcPr>
          <w:p w14:paraId="6847742B"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Uso especifico</w:t>
            </w:r>
          </w:p>
        </w:tc>
        <w:tc>
          <w:tcPr>
            <w:tcW w:w="546" w:type="dxa"/>
            <w:tcBorders>
              <w:top w:val="nil"/>
              <w:left w:val="nil"/>
              <w:bottom w:val="single" w:sz="4" w:space="0" w:color="auto"/>
              <w:right w:val="single" w:sz="4" w:space="0" w:color="auto"/>
            </w:tcBorders>
            <w:shd w:val="clear" w:color="auto" w:fill="auto"/>
            <w:vAlign w:val="center"/>
            <w:hideMark/>
          </w:tcPr>
          <w:p w14:paraId="18407D40"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546" w:type="dxa"/>
            <w:tcBorders>
              <w:top w:val="nil"/>
              <w:left w:val="nil"/>
              <w:bottom w:val="single" w:sz="4" w:space="0" w:color="auto"/>
              <w:right w:val="single" w:sz="4" w:space="0" w:color="auto"/>
            </w:tcBorders>
            <w:shd w:val="clear" w:color="auto" w:fill="auto"/>
            <w:vAlign w:val="center"/>
            <w:hideMark/>
          </w:tcPr>
          <w:p w14:paraId="7D11BBBD"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687" w:type="dxa"/>
            <w:tcBorders>
              <w:top w:val="nil"/>
              <w:left w:val="nil"/>
              <w:bottom w:val="single" w:sz="4" w:space="0" w:color="auto"/>
              <w:right w:val="single" w:sz="4" w:space="0" w:color="auto"/>
            </w:tcBorders>
            <w:shd w:val="clear" w:color="auto" w:fill="auto"/>
            <w:vAlign w:val="center"/>
            <w:hideMark/>
          </w:tcPr>
          <w:p w14:paraId="2C5C4A68"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687" w:type="dxa"/>
            <w:tcBorders>
              <w:top w:val="nil"/>
              <w:left w:val="nil"/>
              <w:bottom w:val="single" w:sz="4" w:space="0" w:color="auto"/>
              <w:right w:val="single" w:sz="4" w:space="0" w:color="auto"/>
            </w:tcBorders>
            <w:shd w:val="clear" w:color="auto" w:fill="auto"/>
            <w:vAlign w:val="center"/>
            <w:hideMark/>
          </w:tcPr>
          <w:p w14:paraId="6B9F3E49"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687" w:type="dxa"/>
            <w:tcBorders>
              <w:top w:val="nil"/>
              <w:left w:val="nil"/>
              <w:bottom w:val="single" w:sz="4" w:space="0" w:color="auto"/>
              <w:right w:val="single" w:sz="4" w:space="0" w:color="auto"/>
            </w:tcBorders>
            <w:shd w:val="clear" w:color="auto" w:fill="auto"/>
            <w:vAlign w:val="center"/>
            <w:hideMark/>
          </w:tcPr>
          <w:p w14:paraId="572573CC"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816" w:type="dxa"/>
            <w:tcBorders>
              <w:top w:val="nil"/>
              <w:left w:val="nil"/>
              <w:bottom w:val="single" w:sz="4" w:space="0" w:color="auto"/>
              <w:right w:val="single" w:sz="4" w:space="0" w:color="auto"/>
            </w:tcBorders>
            <w:shd w:val="clear" w:color="auto" w:fill="auto"/>
            <w:vAlign w:val="center"/>
            <w:hideMark/>
          </w:tcPr>
          <w:p w14:paraId="52D84DEC"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r>
      <w:tr w:rsidR="00EE157B" w:rsidRPr="003D35BE" w14:paraId="5E7E3B0E" w14:textId="77777777" w:rsidTr="00EF0664">
        <w:trPr>
          <w:trHeight w:hRule="exact" w:val="425"/>
          <w:jc w:val="center"/>
        </w:trPr>
        <w:tc>
          <w:tcPr>
            <w:tcW w:w="927" w:type="dxa"/>
            <w:tcBorders>
              <w:top w:val="nil"/>
              <w:left w:val="single" w:sz="4" w:space="0" w:color="auto"/>
              <w:bottom w:val="single" w:sz="4" w:space="0" w:color="auto"/>
              <w:right w:val="single" w:sz="4" w:space="0" w:color="auto"/>
            </w:tcBorders>
            <w:shd w:val="clear" w:color="auto" w:fill="auto"/>
            <w:vAlign w:val="center"/>
            <w:hideMark/>
          </w:tcPr>
          <w:p w14:paraId="5483DD4E"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25</w:t>
            </w:r>
          </w:p>
        </w:tc>
        <w:tc>
          <w:tcPr>
            <w:tcW w:w="1070" w:type="dxa"/>
            <w:tcBorders>
              <w:top w:val="nil"/>
              <w:left w:val="nil"/>
              <w:bottom w:val="single" w:sz="4" w:space="0" w:color="auto"/>
              <w:right w:val="single" w:sz="4" w:space="0" w:color="auto"/>
            </w:tcBorders>
            <w:shd w:val="clear" w:color="auto" w:fill="auto"/>
            <w:vAlign w:val="center"/>
            <w:hideMark/>
          </w:tcPr>
          <w:p w14:paraId="61CDDB57"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CE</w:t>
            </w:r>
          </w:p>
        </w:tc>
        <w:tc>
          <w:tcPr>
            <w:tcW w:w="3388" w:type="dxa"/>
            <w:tcBorders>
              <w:top w:val="nil"/>
              <w:left w:val="nil"/>
              <w:bottom w:val="single" w:sz="4" w:space="0" w:color="auto"/>
              <w:right w:val="single" w:sz="4" w:space="0" w:color="auto"/>
            </w:tcBorders>
            <w:shd w:val="clear" w:color="auto" w:fill="auto"/>
            <w:vAlign w:val="center"/>
            <w:hideMark/>
          </w:tcPr>
          <w:p w14:paraId="316488ED"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Comercial especial</w:t>
            </w:r>
          </w:p>
        </w:tc>
        <w:tc>
          <w:tcPr>
            <w:tcW w:w="546" w:type="dxa"/>
            <w:tcBorders>
              <w:top w:val="nil"/>
              <w:left w:val="nil"/>
              <w:bottom w:val="single" w:sz="4" w:space="0" w:color="auto"/>
              <w:right w:val="single" w:sz="4" w:space="0" w:color="auto"/>
            </w:tcBorders>
            <w:shd w:val="clear" w:color="auto" w:fill="auto"/>
            <w:vAlign w:val="center"/>
            <w:hideMark/>
          </w:tcPr>
          <w:p w14:paraId="78E5AA49"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1,4</w:t>
            </w:r>
          </w:p>
        </w:tc>
        <w:tc>
          <w:tcPr>
            <w:tcW w:w="546" w:type="dxa"/>
            <w:tcBorders>
              <w:top w:val="nil"/>
              <w:left w:val="nil"/>
              <w:bottom w:val="single" w:sz="4" w:space="0" w:color="auto"/>
              <w:right w:val="single" w:sz="4" w:space="0" w:color="auto"/>
            </w:tcBorders>
            <w:shd w:val="clear" w:color="auto" w:fill="auto"/>
            <w:vAlign w:val="center"/>
            <w:hideMark/>
          </w:tcPr>
          <w:p w14:paraId="1DC2A995"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1,4</w:t>
            </w:r>
          </w:p>
        </w:tc>
        <w:tc>
          <w:tcPr>
            <w:tcW w:w="687" w:type="dxa"/>
            <w:tcBorders>
              <w:top w:val="nil"/>
              <w:left w:val="nil"/>
              <w:bottom w:val="single" w:sz="4" w:space="0" w:color="auto"/>
              <w:right w:val="single" w:sz="4" w:space="0" w:color="auto"/>
            </w:tcBorders>
            <w:shd w:val="clear" w:color="auto" w:fill="auto"/>
            <w:vAlign w:val="center"/>
            <w:hideMark/>
          </w:tcPr>
          <w:p w14:paraId="4FF084BB"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1,2</w:t>
            </w:r>
          </w:p>
        </w:tc>
        <w:tc>
          <w:tcPr>
            <w:tcW w:w="687" w:type="dxa"/>
            <w:tcBorders>
              <w:top w:val="nil"/>
              <w:left w:val="nil"/>
              <w:bottom w:val="single" w:sz="4" w:space="0" w:color="auto"/>
              <w:right w:val="single" w:sz="4" w:space="0" w:color="auto"/>
            </w:tcBorders>
            <w:shd w:val="clear" w:color="auto" w:fill="auto"/>
            <w:vAlign w:val="center"/>
            <w:hideMark/>
          </w:tcPr>
          <w:p w14:paraId="5920DE56"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1,2</w:t>
            </w:r>
          </w:p>
        </w:tc>
        <w:tc>
          <w:tcPr>
            <w:tcW w:w="687" w:type="dxa"/>
            <w:tcBorders>
              <w:top w:val="nil"/>
              <w:left w:val="nil"/>
              <w:bottom w:val="single" w:sz="4" w:space="0" w:color="auto"/>
              <w:right w:val="single" w:sz="4" w:space="0" w:color="auto"/>
            </w:tcBorders>
            <w:shd w:val="clear" w:color="auto" w:fill="auto"/>
            <w:vAlign w:val="center"/>
            <w:hideMark/>
          </w:tcPr>
          <w:p w14:paraId="5CFE725D"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1,2</w:t>
            </w:r>
          </w:p>
        </w:tc>
        <w:tc>
          <w:tcPr>
            <w:tcW w:w="816" w:type="dxa"/>
            <w:tcBorders>
              <w:top w:val="nil"/>
              <w:left w:val="nil"/>
              <w:bottom w:val="single" w:sz="4" w:space="0" w:color="auto"/>
              <w:right w:val="single" w:sz="4" w:space="0" w:color="auto"/>
            </w:tcBorders>
            <w:shd w:val="clear" w:color="auto" w:fill="auto"/>
            <w:vAlign w:val="center"/>
            <w:hideMark/>
          </w:tcPr>
          <w:p w14:paraId="287653EC"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1,4</w:t>
            </w:r>
          </w:p>
        </w:tc>
      </w:tr>
      <w:tr w:rsidR="00EE157B" w:rsidRPr="003D35BE" w14:paraId="160284E0" w14:textId="77777777" w:rsidTr="00EF0664">
        <w:trPr>
          <w:trHeight w:hRule="exact" w:val="425"/>
          <w:jc w:val="center"/>
        </w:trPr>
        <w:tc>
          <w:tcPr>
            <w:tcW w:w="927" w:type="dxa"/>
            <w:tcBorders>
              <w:top w:val="nil"/>
              <w:left w:val="single" w:sz="4" w:space="0" w:color="auto"/>
              <w:bottom w:val="single" w:sz="4" w:space="0" w:color="auto"/>
              <w:right w:val="single" w:sz="4" w:space="0" w:color="auto"/>
            </w:tcBorders>
            <w:shd w:val="clear" w:color="auto" w:fill="auto"/>
            <w:vAlign w:val="center"/>
            <w:hideMark/>
          </w:tcPr>
          <w:p w14:paraId="2BAC7C60"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26</w:t>
            </w:r>
          </w:p>
        </w:tc>
        <w:tc>
          <w:tcPr>
            <w:tcW w:w="1070" w:type="dxa"/>
            <w:tcBorders>
              <w:top w:val="nil"/>
              <w:left w:val="nil"/>
              <w:bottom w:val="single" w:sz="4" w:space="0" w:color="auto"/>
              <w:right w:val="single" w:sz="4" w:space="0" w:color="auto"/>
            </w:tcBorders>
            <w:shd w:val="clear" w:color="auto" w:fill="auto"/>
            <w:vAlign w:val="center"/>
            <w:hideMark/>
          </w:tcPr>
          <w:p w14:paraId="132C451F"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IRE</w:t>
            </w:r>
          </w:p>
        </w:tc>
        <w:tc>
          <w:tcPr>
            <w:tcW w:w="3388" w:type="dxa"/>
            <w:tcBorders>
              <w:top w:val="nil"/>
              <w:left w:val="nil"/>
              <w:bottom w:val="single" w:sz="4" w:space="0" w:color="auto"/>
              <w:right w:val="single" w:sz="4" w:space="0" w:color="auto"/>
            </w:tcBorders>
            <w:shd w:val="clear" w:color="auto" w:fill="auto"/>
            <w:vAlign w:val="center"/>
            <w:hideMark/>
          </w:tcPr>
          <w:p w14:paraId="24646C5D"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Industrial residen. especial</w:t>
            </w:r>
          </w:p>
        </w:tc>
        <w:tc>
          <w:tcPr>
            <w:tcW w:w="546" w:type="dxa"/>
            <w:tcBorders>
              <w:top w:val="nil"/>
              <w:left w:val="nil"/>
              <w:bottom w:val="single" w:sz="4" w:space="0" w:color="auto"/>
              <w:right w:val="single" w:sz="4" w:space="0" w:color="auto"/>
            </w:tcBorders>
            <w:shd w:val="clear" w:color="auto" w:fill="auto"/>
            <w:vAlign w:val="center"/>
            <w:hideMark/>
          </w:tcPr>
          <w:p w14:paraId="3B9DE4CE"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1,3</w:t>
            </w:r>
          </w:p>
        </w:tc>
        <w:tc>
          <w:tcPr>
            <w:tcW w:w="546" w:type="dxa"/>
            <w:tcBorders>
              <w:top w:val="nil"/>
              <w:left w:val="nil"/>
              <w:bottom w:val="single" w:sz="4" w:space="0" w:color="auto"/>
              <w:right w:val="single" w:sz="4" w:space="0" w:color="auto"/>
            </w:tcBorders>
            <w:shd w:val="clear" w:color="auto" w:fill="auto"/>
            <w:vAlign w:val="center"/>
            <w:hideMark/>
          </w:tcPr>
          <w:p w14:paraId="335F9571"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1,1</w:t>
            </w:r>
          </w:p>
        </w:tc>
        <w:tc>
          <w:tcPr>
            <w:tcW w:w="687" w:type="dxa"/>
            <w:tcBorders>
              <w:top w:val="nil"/>
              <w:left w:val="nil"/>
              <w:bottom w:val="single" w:sz="4" w:space="0" w:color="auto"/>
              <w:right w:val="single" w:sz="4" w:space="0" w:color="auto"/>
            </w:tcBorders>
            <w:shd w:val="clear" w:color="auto" w:fill="auto"/>
            <w:vAlign w:val="center"/>
            <w:hideMark/>
          </w:tcPr>
          <w:p w14:paraId="74F4EB63"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687" w:type="dxa"/>
            <w:tcBorders>
              <w:top w:val="nil"/>
              <w:left w:val="nil"/>
              <w:bottom w:val="single" w:sz="4" w:space="0" w:color="auto"/>
              <w:right w:val="single" w:sz="4" w:space="0" w:color="auto"/>
            </w:tcBorders>
            <w:shd w:val="clear" w:color="auto" w:fill="auto"/>
            <w:vAlign w:val="center"/>
            <w:hideMark/>
          </w:tcPr>
          <w:p w14:paraId="72F71EE9"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687" w:type="dxa"/>
            <w:tcBorders>
              <w:top w:val="nil"/>
              <w:left w:val="nil"/>
              <w:bottom w:val="single" w:sz="4" w:space="0" w:color="auto"/>
              <w:right w:val="single" w:sz="4" w:space="0" w:color="auto"/>
            </w:tcBorders>
            <w:shd w:val="clear" w:color="auto" w:fill="auto"/>
            <w:vAlign w:val="center"/>
            <w:hideMark/>
          </w:tcPr>
          <w:p w14:paraId="0D69CADB"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816" w:type="dxa"/>
            <w:tcBorders>
              <w:top w:val="nil"/>
              <w:left w:val="nil"/>
              <w:bottom w:val="single" w:sz="4" w:space="0" w:color="auto"/>
              <w:right w:val="single" w:sz="4" w:space="0" w:color="auto"/>
            </w:tcBorders>
            <w:shd w:val="clear" w:color="auto" w:fill="auto"/>
            <w:vAlign w:val="center"/>
            <w:hideMark/>
          </w:tcPr>
          <w:p w14:paraId="2E97F0ED"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1,1</w:t>
            </w:r>
          </w:p>
        </w:tc>
      </w:tr>
      <w:tr w:rsidR="00EE157B" w:rsidRPr="003D35BE" w14:paraId="63204397" w14:textId="77777777" w:rsidTr="00EF0664">
        <w:trPr>
          <w:trHeight w:hRule="exact" w:val="425"/>
          <w:jc w:val="center"/>
        </w:trPr>
        <w:tc>
          <w:tcPr>
            <w:tcW w:w="927" w:type="dxa"/>
            <w:tcBorders>
              <w:top w:val="nil"/>
              <w:left w:val="single" w:sz="4" w:space="0" w:color="auto"/>
              <w:bottom w:val="single" w:sz="4" w:space="0" w:color="auto"/>
              <w:right w:val="single" w:sz="4" w:space="0" w:color="auto"/>
            </w:tcBorders>
            <w:shd w:val="clear" w:color="auto" w:fill="auto"/>
            <w:vAlign w:val="center"/>
          </w:tcPr>
          <w:p w14:paraId="79B03181"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27</w:t>
            </w:r>
          </w:p>
        </w:tc>
        <w:tc>
          <w:tcPr>
            <w:tcW w:w="1070" w:type="dxa"/>
            <w:tcBorders>
              <w:top w:val="nil"/>
              <w:left w:val="nil"/>
              <w:bottom w:val="single" w:sz="4" w:space="0" w:color="auto"/>
              <w:right w:val="single" w:sz="4" w:space="0" w:color="auto"/>
            </w:tcBorders>
            <w:shd w:val="clear" w:color="auto" w:fill="auto"/>
            <w:vAlign w:val="center"/>
          </w:tcPr>
          <w:p w14:paraId="7768218A"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TEC</w:t>
            </w:r>
          </w:p>
        </w:tc>
        <w:tc>
          <w:tcPr>
            <w:tcW w:w="3388" w:type="dxa"/>
            <w:tcBorders>
              <w:top w:val="nil"/>
              <w:left w:val="nil"/>
              <w:bottom w:val="single" w:sz="4" w:space="0" w:color="auto"/>
              <w:right w:val="single" w:sz="4" w:space="0" w:color="auto"/>
            </w:tcBorders>
            <w:shd w:val="clear" w:color="auto" w:fill="auto"/>
            <w:vAlign w:val="center"/>
          </w:tcPr>
          <w:p w14:paraId="70DB98C0"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Distrito Tecnológico</w:t>
            </w:r>
          </w:p>
        </w:tc>
        <w:tc>
          <w:tcPr>
            <w:tcW w:w="546" w:type="dxa"/>
            <w:tcBorders>
              <w:top w:val="nil"/>
              <w:left w:val="nil"/>
              <w:bottom w:val="single" w:sz="4" w:space="0" w:color="auto"/>
              <w:right w:val="single" w:sz="4" w:space="0" w:color="auto"/>
            </w:tcBorders>
            <w:shd w:val="clear" w:color="auto" w:fill="auto"/>
            <w:vAlign w:val="center"/>
          </w:tcPr>
          <w:p w14:paraId="337FF410"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1,3</w:t>
            </w:r>
          </w:p>
        </w:tc>
        <w:tc>
          <w:tcPr>
            <w:tcW w:w="546" w:type="dxa"/>
            <w:tcBorders>
              <w:top w:val="nil"/>
              <w:left w:val="nil"/>
              <w:bottom w:val="single" w:sz="4" w:space="0" w:color="auto"/>
              <w:right w:val="single" w:sz="4" w:space="0" w:color="auto"/>
            </w:tcBorders>
            <w:shd w:val="clear" w:color="auto" w:fill="auto"/>
            <w:vAlign w:val="center"/>
          </w:tcPr>
          <w:p w14:paraId="4EC2DC75"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1,2</w:t>
            </w:r>
          </w:p>
        </w:tc>
        <w:tc>
          <w:tcPr>
            <w:tcW w:w="687" w:type="dxa"/>
            <w:tcBorders>
              <w:top w:val="nil"/>
              <w:left w:val="nil"/>
              <w:bottom w:val="single" w:sz="4" w:space="0" w:color="auto"/>
              <w:right w:val="single" w:sz="4" w:space="0" w:color="auto"/>
            </w:tcBorders>
            <w:shd w:val="clear" w:color="auto" w:fill="auto"/>
            <w:vAlign w:val="center"/>
          </w:tcPr>
          <w:p w14:paraId="24905BC2"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687" w:type="dxa"/>
            <w:tcBorders>
              <w:top w:val="nil"/>
              <w:left w:val="nil"/>
              <w:bottom w:val="single" w:sz="4" w:space="0" w:color="auto"/>
              <w:right w:val="single" w:sz="4" w:space="0" w:color="auto"/>
            </w:tcBorders>
            <w:shd w:val="clear" w:color="auto" w:fill="auto"/>
            <w:vAlign w:val="center"/>
          </w:tcPr>
          <w:p w14:paraId="511CE07E"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687" w:type="dxa"/>
            <w:tcBorders>
              <w:top w:val="nil"/>
              <w:left w:val="nil"/>
              <w:bottom w:val="single" w:sz="4" w:space="0" w:color="auto"/>
              <w:right w:val="single" w:sz="4" w:space="0" w:color="auto"/>
            </w:tcBorders>
            <w:shd w:val="clear" w:color="auto" w:fill="auto"/>
            <w:vAlign w:val="center"/>
          </w:tcPr>
          <w:p w14:paraId="5BDD1265"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w:t>
            </w:r>
          </w:p>
        </w:tc>
        <w:tc>
          <w:tcPr>
            <w:tcW w:w="816" w:type="dxa"/>
            <w:tcBorders>
              <w:top w:val="nil"/>
              <w:left w:val="nil"/>
              <w:bottom w:val="single" w:sz="4" w:space="0" w:color="auto"/>
              <w:right w:val="single" w:sz="4" w:space="0" w:color="auto"/>
            </w:tcBorders>
            <w:shd w:val="clear" w:color="auto" w:fill="auto"/>
            <w:vAlign w:val="center"/>
          </w:tcPr>
          <w:p w14:paraId="4B17979D"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1,2</w:t>
            </w:r>
          </w:p>
        </w:tc>
      </w:tr>
      <w:tr w:rsidR="00EE157B" w:rsidRPr="003D35BE" w14:paraId="2F94377F" w14:textId="77777777" w:rsidTr="00EF0664">
        <w:trPr>
          <w:trHeight w:hRule="exact" w:val="425"/>
          <w:jc w:val="center"/>
        </w:trPr>
        <w:tc>
          <w:tcPr>
            <w:tcW w:w="927" w:type="dxa"/>
            <w:tcBorders>
              <w:top w:val="nil"/>
              <w:left w:val="single" w:sz="4" w:space="0" w:color="auto"/>
              <w:bottom w:val="single" w:sz="4" w:space="0" w:color="auto"/>
              <w:right w:val="single" w:sz="4" w:space="0" w:color="auto"/>
            </w:tcBorders>
            <w:shd w:val="clear" w:color="auto" w:fill="auto"/>
            <w:vAlign w:val="center"/>
          </w:tcPr>
          <w:p w14:paraId="67CDE4B9"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28</w:t>
            </w:r>
          </w:p>
        </w:tc>
        <w:tc>
          <w:tcPr>
            <w:tcW w:w="1070" w:type="dxa"/>
            <w:tcBorders>
              <w:top w:val="nil"/>
              <w:left w:val="nil"/>
              <w:bottom w:val="single" w:sz="4" w:space="0" w:color="auto"/>
              <w:right w:val="single" w:sz="4" w:space="0" w:color="auto"/>
            </w:tcBorders>
            <w:shd w:val="clear" w:color="auto" w:fill="auto"/>
            <w:vAlign w:val="center"/>
          </w:tcPr>
          <w:p w14:paraId="60CC8A7C"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CB</w:t>
            </w:r>
          </w:p>
        </w:tc>
        <w:tc>
          <w:tcPr>
            <w:tcW w:w="3388" w:type="dxa"/>
            <w:tcBorders>
              <w:top w:val="nil"/>
              <w:left w:val="nil"/>
              <w:bottom w:val="single" w:sz="4" w:space="0" w:color="auto"/>
              <w:right w:val="single" w:sz="4" w:space="0" w:color="auto"/>
            </w:tcBorders>
            <w:shd w:val="clear" w:color="auto" w:fill="auto"/>
            <w:vAlign w:val="center"/>
          </w:tcPr>
          <w:p w14:paraId="21E9ABDD"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Comercial Ballester</w:t>
            </w:r>
          </w:p>
        </w:tc>
        <w:tc>
          <w:tcPr>
            <w:tcW w:w="546" w:type="dxa"/>
            <w:tcBorders>
              <w:top w:val="nil"/>
              <w:left w:val="nil"/>
              <w:bottom w:val="single" w:sz="4" w:space="0" w:color="auto"/>
              <w:right w:val="single" w:sz="4" w:space="0" w:color="auto"/>
            </w:tcBorders>
            <w:shd w:val="clear" w:color="auto" w:fill="auto"/>
            <w:vAlign w:val="center"/>
          </w:tcPr>
          <w:p w14:paraId="1C72F795"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w:t>
            </w:r>
          </w:p>
        </w:tc>
        <w:tc>
          <w:tcPr>
            <w:tcW w:w="546" w:type="dxa"/>
            <w:tcBorders>
              <w:top w:val="nil"/>
              <w:left w:val="nil"/>
              <w:bottom w:val="single" w:sz="4" w:space="0" w:color="auto"/>
              <w:right w:val="single" w:sz="4" w:space="0" w:color="auto"/>
            </w:tcBorders>
            <w:shd w:val="clear" w:color="auto" w:fill="auto"/>
            <w:vAlign w:val="center"/>
          </w:tcPr>
          <w:p w14:paraId="0190CEBF"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w:t>
            </w:r>
          </w:p>
        </w:tc>
        <w:tc>
          <w:tcPr>
            <w:tcW w:w="687" w:type="dxa"/>
            <w:tcBorders>
              <w:top w:val="nil"/>
              <w:left w:val="nil"/>
              <w:bottom w:val="single" w:sz="4" w:space="0" w:color="auto"/>
              <w:right w:val="single" w:sz="4" w:space="0" w:color="auto"/>
            </w:tcBorders>
            <w:shd w:val="clear" w:color="auto" w:fill="auto"/>
            <w:vAlign w:val="center"/>
          </w:tcPr>
          <w:p w14:paraId="2B583108"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w:t>
            </w:r>
          </w:p>
        </w:tc>
        <w:tc>
          <w:tcPr>
            <w:tcW w:w="687" w:type="dxa"/>
            <w:tcBorders>
              <w:top w:val="nil"/>
              <w:left w:val="nil"/>
              <w:bottom w:val="single" w:sz="4" w:space="0" w:color="auto"/>
              <w:right w:val="single" w:sz="4" w:space="0" w:color="auto"/>
            </w:tcBorders>
            <w:shd w:val="clear" w:color="auto" w:fill="auto"/>
            <w:vAlign w:val="center"/>
          </w:tcPr>
          <w:p w14:paraId="715DC9DC"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w:t>
            </w:r>
          </w:p>
        </w:tc>
        <w:tc>
          <w:tcPr>
            <w:tcW w:w="687" w:type="dxa"/>
            <w:tcBorders>
              <w:top w:val="nil"/>
              <w:left w:val="nil"/>
              <w:bottom w:val="single" w:sz="4" w:space="0" w:color="auto"/>
              <w:right w:val="single" w:sz="4" w:space="0" w:color="auto"/>
            </w:tcBorders>
            <w:shd w:val="clear" w:color="auto" w:fill="auto"/>
            <w:vAlign w:val="center"/>
          </w:tcPr>
          <w:p w14:paraId="3615ECFA"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w:t>
            </w:r>
          </w:p>
        </w:tc>
        <w:tc>
          <w:tcPr>
            <w:tcW w:w="816" w:type="dxa"/>
            <w:tcBorders>
              <w:top w:val="nil"/>
              <w:left w:val="nil"/>
              <w:bottom w:val="single" w:sz="4" w:space="0" w:color="auto"/>
              <w:right w:val="single" w:sz="4" w:space="0" w:color="auto"/>
            </w:tcBorders>
            <w:shd w:val="clear" w:color="auto" w:fill="auto"/>
            <w:vAlign w:val="center"/>
          </w:tcPr>
          <w:p w14:paraId="02311235"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w:t>
            </w:r>
          </w:p>
        </w:tc>
      </w:tr>
      <w:tr w:rsidR="00EE157B" w:rsidRPr="003D35BE" w14:paraId="694F748A" w14:textId="77777777" w:rsidTr="00EF0664">
        <w:trPr>
          <w:trHeight w:hRule="exact" w:val="425"/>
          <w:jc w:val="center"/>
        </w:trPr>
        <w:tc>
          <w:tcPr>
            <w:tcW w:w="927" w:type="dxa"/>
            <w:tcBorders>
              <w:top w:val="nil"/>
              <w:left w:val="single" w:sz="4" w:space="0" w:color="auto"/>
              <w:bottom w:val="single" w:sz="4" w:space="0" w:color="auto"/>
              <w:right w:val="single" w:sz="4" w:space="0" w:color="auto"/>
            </w:tcBorders>
            <w:shd w:val="clear" w:color="auto" w:fill="auto"/>
            <w:vAlign w:val="center"/>
          </w:tcPr>
          <w:p w14:paraId="6421DE7A"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29</w:t>
            </w:r>
          </w:p>
        </w:tc>
        <w:tc>
          <w:tcPr>
            <w:tcW w:w="1070" w:type="dxa"/>
            <w:tcBorders>
              <w:top w:val="nil"/>
              <w:left w:val="nil"/>
              <w:bottom w:val="single" w:sz="4" w:space="0" w:color="auto"/>
              <w:right w:val="single" w:sz="4" w:space="0" w:color="auto"/>
            </w:tcBorders>
            <w:shd w:val="clear" w:color="auto" w:fill="auto"/>
            <w:vAlign w:val="center"/>
          </w:tcPr>
          <w:p w14:paraId="0260C8EA"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proofErr w:type="spellStart"/>
            <w:r w:rsidRPr="003D35BE">
              <w:rPr>
                <w:rFonts w:asciiTheme="minorHAnsi" w:hAnsiTheme="minorHAnsi" w:cstheme="minorHAnsi"/>
                <w:sz w:val="22"/>
                <w:szCs w:val="22"/>
                <w:lang w:eastAsia="es-AR"/>
              </w:rPr>
              <w:t>RMb</w:t>
            </w:r>
            <w:proofErr w:type="spellEnd"/>
          </w:p>
        </w:tc>
        <w:tc>
          <w:tcPr>
            <w:tcW w:w="3388" w:type="dxa"/>
            <w:tcBorders>
              <w:top w:val="nil"/>
              <w:left w:val="nil"/>
              <w:bottom w:val="single" w:sz="4" w:space="0" w:color="auto"/>
              <w:right w:val="single" w:sz="4" w:space="0" w:color="auto"/>
            </w:tcBorders>
            <w:shd w:val="clear" w:color="auto" w:fill="auto"/>
            <w:vAlign w:val="center"/>
          </w:tcPr>
          <w:p w14:paraId="56085D46"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Residencial media densidad Ballester</w:t>
            </w:r>
          </w:p>
        </w:tc>
        <w:tc>
          <w:tcPr>
            <w:tcW w:w="546" w:type="dxa"/>
            <w:tcBorders>
              <w:top w:val="nil"/>
              <w:left w:val="nil"/>
              <w:bottom w:val="single" w:sz="4" w:space="0" w:color="auto"/>
              <w:right w:val="single" w:sz="4" w:space="0" w:color="auto"/>
            </w:tcBorders>
            <w:shd w:val="clear" w:color="auto" w:fill="auto"/>
            <w:vAlign w:val="center"/>
          </w:tcPr>
          <w:p w14:paraId="19EF1CFA"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w:t>
            </w:r>
          </w:p>
        </w:tc>
        <w:tc>
          <w:tcPr>
            <w:tcW w:w="546" w:type="dxa"/>
            <w:tcBorders>
              <w:top w:val="nil"/>
              <w:left w:val="nil"/>
              <w:bottom w:val="single" w:sz="4" w:space="0" w:color="auto"/>
              <w:right w:val="single" w:sz="4" w:space="0" w:color="auto"/>
            </w:tcBorders>
            <w:shd w:val="clear" w:color="auto" w:fill="auto"/>
            <w:vAlign w:val="center"/>
          </w:tcPr>
          <w:p w14:paraId="0537656F"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w:t>
            </w:r>
          </w:p>
        </w:tc>
        <w:tc>
          <w:tcPr>
            <w:tcW w:w="687" w:type="dxa"/>
            <w:tcBorders>
              <w:top w:val="nil"/>
              <w:left w:val="nil"/>
              <w:bottom w:val="single" w:sz="4" w:space="0" w:color="auto"/>
              <w:right w:val="single" w:sz="4" w:space="0" w:color="auto"/>
            </w:tcBorders>
            <w:shd w:val="clear" w:color="auto" w:fill="auto"/>
            <w:vAlign w:val="center"/>
          </w:tcPr>
          <w:p w14:paraId="393B1928"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w:t>
            </w:r>
          </w:p>
        </w:tc>
        <w:tc>
          <w:tcPr>
            <w:tcW w:w="687" w:type="dxa"/>
            <w:tcBorders>
              <w:top w:val="nil"/>
              <w:left w:val="nil"/>
              <w:bottom w:val="single" w:sz="4" w:space="0" w:color="auto"/>
              <w:right w:val="single" w:sz="4" w:space="0" w:color="auto"/>
            </w:tcBorders>
            <w:shd w:val="clear" w:color="auto" w:fill="auto"/>
            <w:vAlign w:val="center"/>
          </w:tcPr>
          <w:p w14:paraId="2B40F876"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w:t>
            </w:r>
          </w:p>
        </w:tc>
        <w:tc>
          <w:tcPr>
            <w:tcW w:w="687" w:type="dxa"/>
            <w:tcBorders>
              <w:top w:val="nil"/>
              <w:left w:val="nil"/>
              <w:bottom w:val="single" w:sz="4" w:space="0" w:color="auto"/>
              <w:right w:val="single" w:sz="4" w:space="0" w:color="auto"/>
            </w:tcBorders>
            <w:shd w:val="clear" w:color="auto" w:fill="auto"/>
            <w:vAlign w:val="center"/>
          </w:tcPr>
          <w:p w14:paraId="7688940A"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w:t>
            </w:r>
          </w:p>
        </w:tc>
        <w:tc>
          <w:tcPr>
            <w:tcW w:w="816" w:type="dxa"/>
            <w:tcBorders>
              <w:top w:val="nil"/>
              <w:left w:val="nil"/>
              <w:bottom w:val="single" w:sz="4" w:space="0" w:color="auto"/>
              <w:right w:val="single" w:sz="4" w:space="0" w:color="auto"/>
            </w:tcBorders>
            <w:shd w:val="clear" w:color="auto" w:fill="auto"/>
            <w:vAlign w:val="center"/>
          </w:tcPr>
          <w:p w14:paraId="70A44747"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w:t>
            </w:r>
          </w:p>
        </w:tc>
      </w:tr>
      <w:tr w:rsidR="00EE157B" w:rsidRPr="003D35BE" w14:paraId="1DAF656F" w14:textId="77777777" w:rsidTr="00EF0664">
        <w:trPr>
          <w:trHeight w:hRule="exact" w:val="425"/>
          <w:jc w:val="center"/>
        </w:trPr>
        <w:tc>
          <w:tcPr>
            <w:tcW w:w="927" w:type="dxa"/>
            <w:tcBorders>
              <w:top w:val="nil"/>
              <w:left w:val="single" w:sz="4" w:space="0" w:color="auto"/>
              <w:bottom w:val="single" w:sz="4" w:space="0" w:color="auto"/>
              <w:right w:val="single" w:sz="4" w:space="0" w:color="auto"/>
            </w:tcBorders>
            <w:shd w:val="clear" w:color="auto" w:fill="auto"/>
            <w:vAlign w:val="center"/>
          </w:tcPr>
          <w:p w14:paraId="2836B4D1"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30</w:t>
            </w:r>
          </w:p>
        </w:tc>
        <w:tc>
          <w:tcPr>
            <w:tcW w:w="1070" w:type="dxa"/>
            <w:tcBorders>
              <w:top w:val="nil"/>
              <w:left w:val="nil"/>
              <w:bottom w:val="single" w:sz="4" w:space="0" w:color="auto"/>
              <w:right w:val="single" w:sz="4" w:space="0" w:color="auto"/>
            </w:tcBorders>
            <w:shd w:val="clear" w:color="auto" w:fill="auto"/>
            <w:vAlign w:val="center"/>
          </w:tcPr>
          <w:p w14:paraId="55C371DE"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proofErr w:type="spellStart"/>
            <w:r w:rsidRPr="003D35BE">
              <w:rPr>
                <w:rFonts w:asciiTheme="minorHAnsi" w:hAnsiTheme="minorHAnsi" w:cstheme="minorHAnsi"/>
                <w:sz w:val="22"/>
                <w:szCs w:val="22"/>
                <w:lang w:eastAsia="es-AR"/>
              </w:rPr>
              <w:t>RMg</w:t>
            </w:r>
            <w:proofErr w:type="spellEnd"/>
          </w:p>
        </w:tc>
        <w:tc>
          <w:tcPr>
            <w:tcW w:w="3388" w:type="dxa"/>
            <w:tcBorders>
              <w:top w:val="nil"/>
              <w:left w:val="nil"/>
              <w:bottom w:val="single" w:sz="4" w:space="0" w:color="auto"/>
              <w:right w:val="single" w:sz="4" w:space="0" w:color="auto"/>
            </w:tcBorders>
            <w:shd w:val="clear" w:color="auto" w:fill="auto"/>
            <w:vAlign w:val="center"/>
          </w:tcPr>
          <w:p w14:paraId="45F4377A"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Residencial media densidad Tomás Guido</w:t>
            </w:r>
          </w:p>
        </w:tc>
        <w:tc>
          <w:tcPr>
            <w:tcW w:w="546" w:type="dxa"/>
            <w:tcBorders>
              <w:top w:val="nil"/>
              <w:left w:val="nil"/>
              <w:bottom w:val="single" w:sz="4" w:space="0" w:color="auto"/>
              <w:right w:val="single" w:sz="4" w:space="0" w:color="auto"/>
            </w:tcBorders>
            <w:shd w:val="clear" w:color="auto" w:fill="auto"/>
            <w:vAlign w:val="center"/>
          </w:tcPr>
          <w:p w14:paraId="45011764"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w:t>
            </w:r>
          </w:p>
        </w:tc>
        <w:tc>
          <w:tcPr>
            <w:tcW w:w="546" w:type="dxa"/>
            <w:tcBorders>
              <w:top w:val="nil"/>
              <w:left w:val="nil"/>
              <w:bottom w:val="single" w:sz="4" w:space="0" w:color="auto"/>
              <w:right w:val="single" w:sz="4" w:space="0" w:color="auto"/>
            </w:tcBorders>
            <w:shd w:val="clear" w:color="auto" w:fill="auto"/>
            <w:vAlign w:val="center"/>
          </w:tcPr>
          <w:p w14:paraId="55EB2986"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w:t>
            </w:r>
          </w:p>
        </w:tc>
        <w:tc>
          <w:tcPr>
            <w:tcW w:w="687" w:type="dxa"/>
            <w:tcBorders>
              <w:top w:val="nil"/>
              <w:left w:val="nil"/>
              <w:bottom w:val="single" w:sz="4" w:space="0" w:color="auto"/>
              <w:right w:val="single" w:sz="4" w:space="0" w:color="auto"/>
            </w:tcBorders>
            <w:shd w:val="clear" w:color="auto" w:fill="auto"/>
            <w:vAlign w:val="center"/>
          </w:tcPr>
          <w:p w14:paraId="39A4DD7C"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w:t>
            </w:r>
          </w:p>
        </w:tc>
        <w:tc>
          <w:tcPr>
            <w:tcW w:w="687" w:type="dxa"/>
            <w:tcBorders>
              <w:top w:val="nil"/>
              <w:left w:val="nil"/>
              <w:bottom w:val="single" w:sz="4" w:space="0" w:color="auto"/>
              <w:right w:val="single" w:sz="4" w:space="0" w:color="auto"/>
            </w:tcBorders>
            <w:shd w:val="clear" w:color="auto" w:fill="auto"/>
            <w:vAlign w:val="center"/>
          </w:tcPr>
          <w:p w14:paraId="04D1B5CB"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w:t>
            </w:r>
          </w:p>
        </w:tc>
        <w:tc>
          <w:tcPr>
            <w:tcW w:w="687" w:type="dxa"/>
            <w:tcBorders>
              <w:top w:val="nil"/>
              <w:left w:val="nil"/>
              <w:bottom w:val="single" w:sz="4" w:space="0" w:color="auto"/>
              <w:right w:val="single" w:sz="4" w:space="0" w:color="auto"/>
            </w:tcBorders>
            <w:shd w:val="clear" w:color="auto" w:fill="auto"/>
            <w:vAlign w:val="center"/>
          </w:tcPr>
          <w:p w14:paraId="7C37D4C1"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w:t>
            </w:r>
          </w:p>
        </w:tc>
        <w:tc>
          <w:tcPr>
            <w:tcW w:w="816" w:type="dxa"/>
            <w:tcBorders>
              <w:top w:val="nil"/>
              <w:left w:val="nil"/>
              <w:bottom w:val="single" w:sz="4" w:space="0" w:color="auto"/>
              <w:right w:val="single" w:sz="4" w:space="0" w:color="auto"/>
            </w:tcBorders>
            <w:shd w:val="clear" w:color="auto" w:fill="auto"/>
            <w:vAlign w:val="center"/>
          </w:tcPr>
          <w:p w14:paraId="04E9F02B"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w:t>
            </w:r>
          </w:p>
        </w:tc>
      </w:tr>
      <w:tr w:rsidR="00EE157B" w:rsidRPr="003D35BE" w14:paraId="050A2583" w14:textId="77777777" w:rsidTr="00EF0664">
        <w:trPr>
          <w:trHeight w:hRule="exact" w:val="425"/>
          <w:jc w:val="center"/>
        </w:trPr>
        <w:tc>
          <w:tcPr>
            <w:tcW w:w="927" w:type="dxa"/>
            <w:tcBorders>
              <w:top w:val="nil"/>
              <w:left w:val="single" w:sz="4" w:space="0" w:color="auto"/>
              <w:bottom w:val="single" w:sz="4" w:space="0" w:color="auto"/>
              <w:right w:val="single" w:sz="4" w:space="0" w:color="auto"/>
            </w:tcBorders>
            <w:shd w:val="clear" w:color="auto" w:fill="auto"/>
            <w:vAlign w:val="center"/>
          </w:tcPr>
          <w:p w14:paraId="6CD3158F"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31</w:t>
            </w:r>
          </w:p>
        </w:tc>
        <w:tc>
          <w:tcPr>
            <w:tcW w:w="1070" w:type="dxa"/>
            <w:tcBorders>
              <w:top w:val="nil"/>
              <w:left w:val="nil"/>
              <w:bottom w:val="single" w:sz="4" w:space="0" w:color="auto"/>
              <w:right w:val="single" w:sz="4" w:space="0" w:color="auto"/>
            </w:tcBorders>
            <w:shd w:val="clear" w:color="auto" w:fill="auto"/>
            <w:vAlign w:val="center"/>
          </w:tcPr>
          <w:p w14:paraId="78EEFEAA"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proofErr w:type="spellStart"/>
            <w:r w:rsidRPr="003D35BE">
              <w:rPr>
                <w:rFonts w:asciiTheme="minorHAnsi" w:hAnsiTheme="minorHAnsi" w:cstheme="minorHAnsi"/>
                <w:sz w:val="22"/>
                <w:szCs w:val="22"/>
                <w:lang w:eastAsia="es-AR"/>
              </w:rPr>
              <w:t>RMs</w:t>
            </w:r>
            <w:proofErr w:type="spellEnd"/>
          </w:p>
        </w:tc>
        <w:tc>
          <w:tcPr>
            <w:tcW w:w="3388" w:type="dxa"/>
            <w:tcBorders>
              <w:top w:val="nil"/>
              <w:left w:val="nil"/>
              <w:bottom w:val="single" w:sz="4" w:space="0" w:color="auto"/>
              <w:right w:val="single" w:sz="4" w:space="0" w:color="auto"/>
            </w:tcBorders>
            <w:shd w:val="clear" w:color="auto" w:fill="auto"/>
            <w:vAlign w:val="center"/>
          </w:tcPr>
          <w:p w14:paraId="03ACB95F"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Residencial media densidad San Martín</w:t>
            </w:r>
          </w:p>
        </w:tc>
        <w:tc>
          <w:tcPr>
            <w:tcW w:w="546" w:type="dxa"/>
            <w:tcBorders>
              <w:top w:val="nil"/>
              <w:left w:val="nil"/>
              <w:bottom w:val="single" w:sz="4" w:space="0" w:color="auto"/>
              <w:right w:val="single" w:sz="4" w:space="0" w:color="auto"/>
            </w:tcBorders>
            <w:shd w:val="clear" w:color="auto" w:fill="auto"/>
            <w:vAlign w:val="center"/>
          </w:tcPr>
          <w:p w14:paraId="14501D7F"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w:t>
            </w:r>
          </w:p>
        </w:tc>
        <w:tc>
          <w:tcPr>
            <w:tcW w:w="546" w:type="dxa"/>
            <w:tcBorders>
              <w:top w:val="nil"/>
              <w:left w:val="nil"/>
              <w:bottom w:val="single" w:sz="4" w:space="0" w:color="auto"/>
              <w:right w:val="single" w:sz="4" w:space="0" w:color="auto"/>
            </w:tcBorders>
            <w:shd w:val="clear" w:color="auto" w:fill="auto"/>
            <w:vAlign w:val="center"/>
          </w:tcPr>
          <w:p w14:paraId="60885C83"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w:t>
            </w:r>
          </w:p>
        </w:tc>
        <w:tc>
          <w:tcPr>
            <w:tcW w:w="687" w:type="dxa"/>
            <w:tcBorders>
              <w:top w:val="nil"/>
              <w:left w:val="nil"/>
              <w:bottom w:val="single" w:sz="4" w:space="0" w:color="auto"/>
              <w:right w:val="single" w:sz="4" w:space="0" w:color="auto"/>
            </w:tcBorders>
            <w:shd w:val="clear" w:color="auto" w:fill="auto"/>
            <w:vAlign w:val="center"/>
          </w:tcPr>
          <w:p w14:paraId="6A520373"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w:t>
            </w:r>
          </w:p>
        </w:tc>
        <w:tc>
          <w:tcPr>
            <w:tcW w:w="687" w:type="dxa"/>
            <w:tcBorders>
              <w:top w:val="nil"/>
              <w:left w:val="nil"/>
              <w:bottom w:val="single" w:sz="4" w:space="0" w:color="auto"/>
              <w:right w:val="single" w:sz="4" w:space="0" w:color="auto"/>
            </w:tcBorders>
            <w:shd w:val="clear" w:color="auto" w:fill="auto"/>
            <w:vAlign w:val="center"/>
          </w:tcPr>
          <w:p w14:paraId="675B4843"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w:t>
            </w:r>
          </w:p>
        </w:tc>
        <w:tc>
          <w:tcPr>
            <w:tcW w:w="687" w:type="dxa"/>
            <w:tcBorders>
              <w:top w:val="nil"/>
              <w:left w:val="nil"/>
              <w:bottom w:val="single" w:sz="4" w:space="0" w:color="auto"/>
              <w:right w:val="single" w:sz="4" w:space="0" w:color="auto"/>
            </w:tcBorders>
            <w:shd w:val="clear" w:color="auto" w:fill="auto"/>
            <w:vAlign w:val="center"/>
          </w:tcPr>
          <w:p w14:paraId="33F02B5A"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w:t>
            </w:r>
          </w:p>
        </w:tc>
        <w:tc>
          <w:tcPr>
            <w:tcW w:w="816" w:type="dxa"/>
            <w:tcBorders>
              <w:top w:val="nil"/>
              <w:left w:val="nil"/>
              <w:bottom w:val="single" w:sz="4" w:space="0" w:color="auto"/>
              <w:right w:val="single" w:sz="4" w:space="0" w:color="auto"/>
            </w:tcBorders>
            <w:shd w:val="clear" w:color="auto" w:fill="auto"/>
            <w:vAlign w:val="center"/>
          </w:tcPr>
          <w:p w14:paraId="1FBBDC96"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w:t>
            </w:r>
          </w:p>
        </w:tc>
      </w:tr>
      <w:tr w:rsidR="00EE157B" w:rsidRPr="003D35BE" w14:paraId="17A1916D" w14:textId="77777777" w:rsidTr="00EF0664">
        <w:trPr>
          <w:trHeight w:hRule="exact" w:val="425"/>
          <w:jc w:val="center"/>
        </w:trPr>
        <w:tc>
          <w:tcPr>
            <w:tcW w:w="927" w:type="dxa"/>
            <w:tcBorders>
              <w:top w:val="nil"/>
              <w:left w:val="single" w:sz="4" w:space="0" w:color="auto"/>
              <w:bottom w:val="single" w:sz="4" w:space="0" w:color="auto"/>
              <w:right w:val="single" w:sz="4" w:space="0" w:color="auto"/>
            </w:tcBorders>
            <w:shd w:val="clear" w:color="auto" w:fill="auto"/>
            <w:vAlign w:val="center"/>
          </w:tcPr>
          <w:p w14:paraId="714DBCD9"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32</w:t>
            </w:r>
          </w:p>
        </w:tc>
        <w:tc>
          <w:tcPr>
            <w:tcW w:w="1070" w:type="dxa"/>
            <w:tcBorders>
              <w:top w:val="nil"/>
              <w:left w:val="nil"/>
              <w:bottom w:val="single" w:sz="4" w:space="0" w:color="auto"/>
              <w:right w:val="single" w:sz="4" w:space="0" w:color="auto"/>
            </w:tcBorders>
            <w:shd w:val="clear" w:color="auto" w:fill="auto"/>
            <w:vAlign w:val="center"/>
          </w:tcPr>
          <w:p w14:paraId="4E52BBC1"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RM2</w:t>
            </w:r>
          </w:p>
        </w:tc>
        <w:tc>
          <w:tcPr>
            <w:tcW w:w="3388" w:type="dxa"/>
            <w:tcBorders>
              <w:top w:val="nil"/>
              <w:left w:val="nil"/>
              <w:bottom w:val="single" w:sz="4" w:space="0" w:color="auto"/>
              <w:right w:val="single" w:sz="4" w:space="0" w:color="auto"/>
            </w:tcBorders>
            <w:shd w:val="clear" w:color="auto" w:fill="auto"/>
            <w:vAlign w:val="center"/>
          </w:tcPr>
          <w:p w14:paraId="56F9BCBE"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Residencial media densidad 2</w:t>
            </w:r>
          </w:p>
        </w:tc>
        <w:tc>
          <w:tcPr>
            <w:tcW w:w="546" w:type="dxa"/>
            <w:tcBorders>
              <w:top w:val="nil"/>
              <w:left w:val="nil"/>
              <w:bottom w:val="single" w:sz="4" w:space="0" w:color="auto"/>
              <w:right w:val="single" w:sz="4" w:space="0" w:color="auto"/>
            </w:tcBorders>
            <w:shd w:val="clear" w:color="auto" w:fill="auto"/>
            <w:vAlign w:val="center"/>
          </w:tcPr>
          <w:p w14:paraId="45CAB8DD"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w:t>
            </w:r>
          </w:p>
        </w:tc>
        <w:tc>
          <w:tcPr>
            <w:tcW w:w="546" w:type="dxa"/>
            <w:tcBorders>
              <w:top w:val="nil"/>
              <w:left w:val="nil"/>
              <w:bottom w:val="single" w:sz="4" w:space="0" w:color="auto"/>
              <w:right w:val="single" w:sz="4" w:space="0" w:color="auto"/>
            </w:tcBorders>
            <w:shd w:val="clear" w:color="auto" w:fill="auto"/>
            <w:vAlign w:val="center"/>
          </w:tcPr>
          <w:p w14:paraId="0D22C916"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w:t>
            </w:r>
          </w:p>
        </w:tc>
        <w:tc>
          <w:tcPr>
            <w:tcW w:w="687" w:type="dxa"/>
            <w:tcBorders>
              <w:top w:val="nil"/>
              <w:left w:val="nil"/>
              <w:bottom w:val="single" w:sz="4" w:space="0" w:color="auto"/>
              <w:right w:val="single" w:sz="4" w:space="0" w:color="auto"/>
            </w:tcBorders>
            <w:shd w:val="clear" w:color="auto" w:fill="auto"/>
            <w:vAlign w:val="center"/>
          </w:tcPr>
          <w:p w14:paraId="0A88F975"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w:t>
            </w:r>
          </w:p>
        </w:tc>
        <w:tc>
          <w:tcPr>
            <w:tcW w:w="687" w:type="dxa"/>
            <w:tcBorders>
              <w:top w:val="nil"/>
              <w:left w:val="nil"/>
              <w:bottom w:val="single" w:sz="4" w:space="0" w:color="auto"/>
              <w:right w:val="single" w:sz="4" w:space="0" w:color="auto"/>
            </w:tcBorders>
            <w:shd w:val="clear" w:color="auto" w:fill="auto"/>
            <w:vAlign w:val="center"/>
          </w:tcPr>
          <w:p w14:paraId="43D6B447"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w:t>
            </w:r>
          </w:p>
        </w:tc>
        <w:tc>
          <w:tcPr>
            <w:tcW w:w="687" w:type="dxa"/>
            <w:tcBorders>
              <w:top w:val="nil"/>
              <w:left w:val="nil"/>
              <w:bottom w:val="single" w:sz="4" w:space="0" w:color="auto"/>
              <w:right w:val="single" w:sz="4" w:space="0" w:color="auto"/>
            </w:tcBorders>
            <w:shd w:val="clear" w:color="auto" w:fill="auto"/>
            <w:vAlign w:val="center"/>
          </w:tcPr>
          <w:p w14:paraId="1ECED92B"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w:t>
            </w:r>
          </w:p>
        </w:tc>
        <w:tc>
          <w:tcPr>
            <w:tcW w:w="816" w:type="dxa"/>
            <w:tcBorders>
              <w:top w:val="nil"/>
              <w:left w:val="nil"/>
              <w:bottom w:val="single" w:sz="4" w:space="0" w:color="auto"/>
              <w:right w:val="single" w:sz="4" w:space="0" w:color="auto"/>
            </w:tcBorders>
            <w:shd w:val="clear" w:color="auto" w:fill="auto"/>
            <w:vAlign w:val="center"/>
          </w:tcPr>
          <w:p w14:paraId="006E0424"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w:t>
            </w:r>
          </w:p>
        </w:tc>
      </w:tr>
      <w:tr w:rsidR="00EE157B" w:rsidRPr="003D35BE" w14:paraId="29E87E86" w14:textId="77777777" w:rsidTr="00EF0664">
        <w:trPr>
          <w:trHeight w:hRule="exact" w:val="425"/>
          <w:jc w:val="center"/>
        </w:trPr>
        <w:tc>
          <w:tcPr>
            <w:tcW w:w="927" w:type="dxa"/>
            <w:tcBorders>
              <w:top w:val="nil"/>
              <w:left w:val="single" w:sz="4" w:space="0" w:color="auto"/>
              <w:bottom w:val="single" w:sz="4" w:space="0" w:color="auto"/>
              <w:right w:val="single" w:sz="4" w:space="0" w:color="auto"/>
            </w:tcBorders>
            <w:shd w:val="clear" w:color="auto" w:fill="auto"/>
            <w:vAlign w:val="center"/>
          </w:tcPr>
          <w:p w14:paraId="2C54CCDB"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33</w:t>
            </w:r>
          </w:p>
        </w:tc>
        <w:tc>
          <w:tcPr>
            <w:tcW w:w="1070" w:type="dxa"/>
            <w:tcBorders>
              <w:top w:val="nil"/>
              <w:left w:val="nil"/>
              <w:bottom w:val="single" w:sz="4" w:space="0" w:color="auto"/>
              <w:right w:val="single" w:sz="4" w:space="0" w:color="auto"/>
            </w:tcBorders>
            <w:shd w:val="clear" w:color="auto" w:fill="auto"/>
            <w:vAlign w:val="center"/>
          </w:tcPr>
          <w:p w14:paraId="4C43ACC3"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proofErr w:type="spellStart"/>
            <w:r w:rsidRPr="003D35BE">
              <w:rPr>
                <w:rFonts w:asciiTheme="minorHAnsi" w:hAnsiTheme="minorHAnsi" w:cstheme="minorHAnsi"/>
                <w:sz w:val="22"/>
                <w:szCs w:val="22"/>
                <w:lang w:eastAsia="es-AR"/>
              </w:rPr>
              <w:t>RMa</w:t>
            </w:r>
            <w:proofErr w:type="spellEnd"/>
          </w:p>
        </w:tc>
        <w:tc>
          <w:tcPr>
            <w:tcW w:w="3388" w:type="dxa"/>
            <w:tcBorders>
              <w:top w:val="nil"/>
              <w:left w:val="nil"/>
              <w:bottom w:val="single" w:sz="4" w:space="0" w:color="auto"/>
              <w:right w:val="single" w:sz="4" w:space="0" w:color="auto"/>
            </w:tcBorders>
            <w:shd w:val="clear" w:color="auto" w:fill="auto"/>
            <w:vAlign w:val="center"/>
          </w:tcPr>
          <w:p w14:paraId="5B4783B3"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Residencial media densidad Alcorta</w:t>
            </w:r>
          </w:p>
        </w:tc>
        <w:tc>
          <w:tcPr>
            <w:tcW w:w="546" w:type="dxa"/>
            <w:tcBorders>
              <w:top w:val="nil"/>
              <w:left w:val="nil"/>
              <w:bottom w:val="single" w:sz="4" w:space="0" w:color="auto"/>
              <w:right w:val="single" w:sz="4" w:space="0" w:color="auto"/>
            </w:tcBorders>
            <w:shd w:val="clear" w:color="auto" w:fill="auto"/>
            <w:vAlign w:val="center"/>
          </w:tcPr>
          <w:p w14:paraId="61945DDD"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1,20</w:t>
            </w:r>
          </w:p>
        </w:tc>
        <w:tc>
          <w:tcPr>
            <w:tcW w:w="546" w:type="dxa"/>
            <w:tcBorders>
              <w:top w:val="nil"/>
              <w:left w:val="nil"/>
              <w:bottom w:val="single" w:sz="4" w:space="0" w:color="auto"/>
              <w:right w:val="single" w:sz="4" w:space="0" w:color="auto"/>
            </w:tcBorders>
            <w:shd w:val="clear" w:color="auto" w:fill="auto"/>
            <w:vAlign w:val="center"/>
          </w:tcPr>
          <w:p w14:paraId="13E1E072"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1,20</w:t>
            </w:r>
          </w:p>
        </w:tc>
        <w:tc>
          <w:tcPr>
            <w:tcW w:w="687" w:type="dxa"/>
            <w:tcBorders>
              <w:top w:val="nil"/>
              <w:left w:val="nil"/>
              <w:bottom w:val="single" w:sz="4" w:space="0" w:color="auto"/>
              <w:right w:val="single" w:sz="4" w:space="0" w:color="auto"/>
            </w:tcBorders>
            <w:shd w:val="clear" w:color="auto" w:fill="auto"/>
            <w:vAlign w:val="center"/>
          </w:tcPr>
          <w:p w14:paraId="5B6C443D"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1,10</w:t>
            </w:r>
          </w:p>
        </w:tc>
        <w:tc>
          <w:tcPr>
            <w:tcW w:w="687" w:type="dxa"/>
            <w:tcBorders>
              <w:top w:val="nil"/>
              <w:left w:val="nil"/>
              <w:bottom w:val="single" w:sz="4" w:space="0" w:color="auto"/>
              <w:right w:val="single" w:sz="4" w:space="0" w:color="auto"/>
            </w:tcBorders>
            <w:shd w:val="clear" w:color="auto" w:fill="auto"/>
            <w:vAlign w:val="center"/>
          </w:tcPr>
          <w:p w14:paraId="6382B54B"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1,10</w:t>
            </w:r>
          </w:p>
        </w:tc>
        <w:tc>
          <w:tcPr>
            <w:tcW w:w="687" w:type="dxa"/>
            <w:tcBorders>
              <w:top w:val="nil"/>
              <w:left w:val="nil"/>
              <w:bottom w:val="single" w:sz="4" w:space="0" w:color="auto"/>
              <w:right w:val="single" w:sz="4" w:space="0" w:color="auto"/>
            </w:tcBorders>
            <w:shd w:val="clear" w:color="auto" w:fill="auto"/>
            <w:vAlign w:val="center"/>
          </w:tcPr>
          <w:p w14:paraId="2871F5FC"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1,10</w:t>
            </w:r>
          </w:p>
        </w:tc>
        <w:tc>
          <w:tcPr>
            <w:tcW w:w="816" w:type="dxa"/>
            <w:tcBorders>
              <w:top w:val="nil"/>
              <w:left w:val="nil"/>
              <w:bottom w:val="single" w:sz="4" w:space="0" w:color="auto"/>
              <w:right w:val="single" w:sz="4" w:space="0" w:color="auto"/>
            </w:tcBorders>
            <w:shd w:val="clear" w:color="auto" w:fill="auto"/>
            <w:vAlign w:val="center"/>
          </w:tcPr>
          <w:p w14:paraId="36F68210"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1,20</w:t>
            </w:r>
          </w:p>
        </w:tc>
      </w:tr>
      <w:tr w:rsidR="00EE157B" w:rsidRPr="003D35BE" w14:paraId="48A84EBB" w14:textId="77777777" w:rsidTr="00EF0664">
        <w:trPr>
          <w:trHeight w:hRule="exact" w:val="425"/>
          <w:jc w:val="center"/>
        </w:trPr>
        <w:tc>
          <w:tcPr>
            <w:tcW w:w="927" w:type="dxa"/>
            <w:tcBorders>
              <w:top w:val="nil"/>
              <w:left w:val="single" w:sz="4" w:space="0" w:color="auto"/>
              <w:bottom w:val="single" w:sz="4" w:space="0" w:color="auto"/>
              <w:right w:val="single" w:sz="4" w:space="0" w:color="auto"/>
            </w:tcBorders>
            <w:shd w:val="clear" w:color="auto" w:fill="auto"/>
            <w:vAlign w:val="center"/>
          </w:tcPr>
          <w:p w14:paraId="574AA4EF"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34</w:t>
            </w:r>
          </w:p>
        </w:tc>
        <w:tc>
          <w:tcPr>
            <w:tcW w:w="1070" w:type="dxa"/>
            <w:tcBorders>
              <w:top w:val="nil"/>
              <w:left w:val="nil"/>
              <w:bottom w:val="single" w:sz="4" w:space="0" w:color="auto"/>
              <w:right w:val="single" w:sz="4" w:space="0" w:color="auto"/>
            </w:tcBorders>
            <w:shd w:val="clear" w:color="auto" w:fill="auto"/>
            <w:vAlign w:val="center"/>
          </w:tcPr>
          <w:p w14:paraId="65A63EE3"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EC-RA</w:t>
            </w:r>
          </w:p>
        </w:tc>
        <w:tc>
          <w:tcPr>
            <w:tcW w:w="3388" w:type="dxa"/>
            <w:tcBorders>
              <w:top w:val="nil"/>
              <w:left w:val="nil"/>
              <w:bottom w:val="single" w:sz="4" w:space="0" w:color="auto"/>
              <w:right w:val="single" w:sz="4" w:space="0" w:color="auto"/>
            </w:tcBorders>
            <w:shd w:val="clear" w:color="auto" w:fill="auto"/>
            <w:vAlign w:val="center"/>
          </w:tcPr>
          <w:p w14:paraId="35C7710B"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Equipamiento comercial en Ra</w:t>
            </w:r>
          </w:p>
        </w:tc>
        <w:tc>
          <w:tcPr>
            <w:tcW w:w="546" w:type="dxa"/>
            <w:tcBorders>
              <w:top w:val="nil"/>
              <w:left w:val="nil"/>
              <w:bottom w:val="single" w:sz="4" w:space="0" w:color="auto"/>
              <w:right w:val="single" w:sz="4" w:space="0" w:color="auto"/>
            </w:tcBorders>
            <w:shd w:val="clear" w:color="auto" w:fill="auto"/>
            <w:vAlign w:val="center"/>
          </w:tcPr>
          <w:p w14:paraId="3F488006"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1,40</w:t>
            </w:r>
          </w:p>
        </w:tc>
        <w:tc>
          <w:tcPr>
            <w:tcW w:w="546" w:type="dxa"/>
            <w:tcBorders>
              <w:top w:val="nil"/>
              <w:left w:val="nil"/>
              <w:bottom w:val="single" w:sz="4" w:space="0" w:color="auto"/>
              <w:right w:val="single" w:sz="4" w:space="0" w:color="auto"/>
            </w:tcBorders>
            <w:shd w:val="clear" w:color="auto" w:fill="auto"/>
            <w:vAlign w:val="center"/>
          </w:tcPr>
          <w:p w14:paraId="5B643587"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1,20</w:t>
            </w:r>
          </w:p>
        </w:tc>
        <w:tc>
          <w:tcPr>
            <w:tcW w:w="687" w:type="dxa"/>
            <w:tcBorders>
              <w:top w:val="nil"/>
              <w:left w:val="nil"/>
              <w:bottom w:val="single" w:sz="4" w:space="0" w:color="auto"/>
              <w:right w:val="single" w:sz="4" w:space="0" w:color="auto"/>
            </w:tcBorders>
            <w:shd w:val="clear" w:color="auto" w:fill="auto"/>
            <w:vAlign w:val="center"/>
          </w:tcPr>
          <w:p w14:paraId="2E666398"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1,10</w:t>
            </w:r>
          </w:p>
        </w:tc>
        <w:tc>
          <w:tcPr>
            <w:tcW w:w="687" w:type="dxa"/>
            <w:tcBorders>
              <w:top w:val="nil"/>
              <w:left w:val="nil"/>
              <w:bottom w:val="single" w:sz="4" w:space="0" w:color="auto"/>
              <w:right w:val="single" w:sz="4" w:space="0" w:color="auto"/>
            </w:tcBorders>
            <w:shd w:val="clear" w:color="auto" w:fill="auto"/>
            <w:vAlign w:val="center"/>
          </w:tcPr>
          <w:p w14:paraId="2907991C"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1,10</w:t>
            </w:r>
          </w:p>
        </w:tc>
        <w:tc>
          <w:tcPr>
            <w:tcW w:w="687" w:type="dxa"/>
            <w:tcBorders>
              <w:top w:val="nil"/>
              <w:left w:val="nil"/>
              <w:bottom w:val="single" w:sz="4" w:space="0" w:color="auto"/>
              <w:right w:val="single" w:sz="4" w:space="0" w:color="auto"/>
            </w:tcBorders>
            <w:shd w:val="clear" w:color="auto" w:fill="auto"/>
            <w:vAlign w:val="center"/>
          </w:tcPr>
          <w:p w14:paraId="23898750"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1,10</w:t>
            </w:r>
          </w:p>
        </w:tc>
        <w:tc>
          <w:tcPr>
            <w:tcW w:w="816" w:type="dxa"/>
            <w:tcBorders>
              <w:top w:val="nil"/>
              <w:left w:val="nil"/>
              <w:bottom w:val="single" w:sz="4" w:space="0" w:color="auto"/>
              <w:right w:val="single" w:sz="4" w:space="0" w:color="auto"/>
            </w:tcBorders>
            <w:shd w:val="clear" w:color="auto" w:fill="auto"/>
            <w:vAlign w:val="center"/>
          </w:tcPr>
          <w:p w14:paraId="6E18CE1E"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1,20</w:t>
            </w:r>
          </w:p>
        </w:tc>
      </w:tr>
      <w:tr w:rsidR="00EE157B" w:rsidRPr="003D35BE" w14:paraId="69B045D9" w14:textId="77777777" w:rsidTr="00EF0664">
        <w:trPr>
          <w:trHeight w:hRule="exact" w:val="425"/>
          <w:jc w:val="center"/>
        </w:trPr>
        <w:tc>
          <w:tcPr>
            <w:tcW w:w="927" w:type="dxa"/>
            <w:tcBorders>
              <w:top w:val="nil"/>
              <w:left w:val="single" w:sz="4" w:space="0" w:color="auto"/>
              <w:bottom w:val="single" w:sz="4" w:space="0" w:color="auto"/>
              <w:right w:val="single" w:sz="4" w:space="0" w:color="auto"/>
            </w:tcBorders>
            <w:shd w:val="clear" w:color="auto" w:fill="auto"/>
            <w:vAlign w:val="center"/>
          </w:tcPr>
          <w:p w14:paraId="7BE14342"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35</w:t>
            </w:r>
          </w:p>
        </w:tc>
        <w:tc>
          <w:tcPr>
            <w:tcW w:w="1070" w:type="dxa"/>
            <w:tcBorders>
              <w:top w:val="nil"/>
              <w:left w:val="nil"/>
              <w:bottom w:val="single" w:sz="4" w:space="0" w:color="auto"/>
              <w:right w:val="single" w:sz="4" w:space="0" w:color="auto"/>
            </w:tcBorders>
            <w:shd w:val="clear" w:color="auto" w:fill="auto"/>
            <w:vAlign w:val="center"/>
          </w:tcPr>
          <w:p w14:paraId="0BDE2754"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EC-</w:t>
            </w:r>
            <w:proofErr w:type="spellStart"/>
            <w:r w:rsidRPr="003D35BE">
              <w:rPr>
                <w:rFonts w:asciiTheme="minorHAnsi" w:hAnsiTheme="minorHAnsi" w:cstheme="minorHAnsi"/>
                <w:sz w:val="22"/>
                <w:szCs w:val="22"/>
                <w:lang w:eastAsia="es-AR"/>
              </w:rPr>
              <w:t>RMb</w:t>
            </w:r>
            <w:proofErr w:type="spellEnd"/>
          </w:p>
        </w:tc>
        <w:tc>
          <w:tcPr>
            <w:tcW w:w="3388" w:type="dxa"/>
            <w:tcBorders>
              <w:top w:val="nil"/>
              <w:left w:val="nil"/>
              <w:bottom w:val="single" w:sz="4" w:space="0" w:color="auto"/>
              <w:right w:val="single" w:sz="4" w:space="0" w:color="auto"/>
            </w:tcBorders>
            <w:shd w:val="clear" w:color="auto" w:fill="auto"/>
            <w:vAlign w:val="center"/>
          </w:tcPr>
          <w:p w14:paraId="649767CD"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 xml:space="preserve">Equipamiento comercial en </w:t>
            </w:r>
            <w:proofErr w:type="spellStart"/>
            <w:r w:rsidRPr="003D35BE">
              <w:rPr>
                <w:rFonts w:asciiTheme="minorHAnsi" w:hAnsiTheme="minorHAnsi" w:cstheme="minorHAnsi"/>
                <w:sz w:val="22"/>
                <w:szCs w:val="22"/>
                <w:lang w:eastAsia="es-AR"/>
              </w:rPr>
              <w:t>Rmb</w:t>
            </w:r>
            <w:proofErr w:type="spellEnd"/>
          </w:p>
        </w:tc>
        <w:tc>
          <w:tcPr>
            <w:tcW w:w="546" w:type="dxa"/>
            <w:tcBorders>
              <w:top w:val="nil"/>
              <w:left w:val="nil"/>
              <w:bottom w:val="single" w:sz="4" w:space="0" w:color="auto"/>
              <w:right w:val="single" w:sz="4" w:space="0" w:color="auto"/>
            </w:tcBorders>
            <w:shd w:val="clear" w:color="auto" w:fill="auto"/>
            <w:vAlign w:val="center"/>
          </w:tcPr>
          <w:p w14:paraId="1F761CB5"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1,40</w:t>
            </w:r>
          </w:p>
        </w:tc>
        <w:tc>
          <w:tcPr>
            <w:tcW w:w="546" w:type="dxa"/>
            <w:tcBorders>
              <w:top w:val="nil"/>
              <w:left w:val="nil"/>
              <w:bottom w:val="single" w:sz="4" w:space="0" w:color="auto"/>
              <w:right w:val="single" w:sz="4" w:space="0" w:color="auto"/>
            </w:tcBorders>
            <w:shd w:val="clear" w:color="auto" w:fill="auto"/>
            <w:vAlign w:val="center"/>
          </w:tcPr>
          <w:p w14:paraId="1138218D"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1,40</w:t>
            </w:r>
          </w:p>
        </w:tc>
        <w:tc>
          <w:tcPr>
            <w:tcW w:w="687" w:type="dxa"/>
            <w:tcBorders>
              <w:top w:val="nil"/>
              <w:left w:val="nil"/>
              <w:bottom w:val="single" w:sz="4" w:space="0" w:color="auto"/>
              <w:right w:val="single" w:sz="4" w:space="0" w:color="auto"/>
            </w:tcBorders>
            <w:shd w:val="clear" w:color="auto" w:fill="auto"/>
            <w:vAlign w:val="center"/>
          </w:tcPr>
          <w:p w14:paraId="316BD0E0"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1,40</w:t>
            </w:r>
          </w:p>
        </w:tc>
        <w:tc>
          <w:tcPr>
            <w:tcW w:w="687" w:type="dxa"/>
            <w:tcBorders>
              <w:top w:val="nil"/>
              <w:left w:val="nil"/>
              <w:bottom w:val="single" w:sz="4" w:space="0" w:color="auto"/>
              <w:right w:val="single" w:sz="4" w:space="0" w:color="auto"/>
            </w:tcBorders>
            <w:shd w:val="clear" w:color="auto" w:fill="auto"/>
            <w:vAlign w:val="center"/>
          </w:tcPr>
          <w:p w14:paraId="1038F320"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1,40</w:t>
            </w:r>
          </w:p>
        </w:tc>
        <w:tc>
          <w:tcPr>
            <w:tcW w:w="687" w:type="dxa"/>
            <w:tcBorders>
              <w:top w:val="nil"/>
              <w:left w:val="nil"/>
              <w:bottom w:val="single" w:sz="4" w:space="0" w:color="auto"/>
              <w:right w:val="single" w:sz="4" w:space="0" w:color="auto"/>
            </w:tcBorders>
            <w:shd w:val="clear" w:color="auto" w:fill="auto"/>
            <w:vAlign w:val="center"/>
          </w:tcPr>
          <w:p w14:paraId="73D3CC9E"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1,40</w:t>
            </w:r>
          </w:p>
        </w:tc>
        <w:tc>
          <w:tcPr>
            <w:tcW w:w="816" w:type="dxa"/>
            <w:tcBorders>
              <w:top w:val="nil"/>
              <w:left w:val="nil"/>
              <w:bottom w:val="single" w:sz="4" w:space="0" w:color="auto"/>
              <w:right w:val="single" w:sz="4" w:space="0" w:color="auto"/>
            </w:tcBorders>
            <w:shd w:val="clear" w:color="auto" w:fill="auto"/>
            <w:vAlign w:val="center"/>
          </w:tcPr>
          <w:p w14:paraId="1F5DB9DE"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1,40</w:t>
            </w:r>
          </w:p>
        </w:tc>
      </w:tr>
      <w:tr w:rsidR="00EE157B" w:rsidRPr="003D35BE" w14:paraId="6C522BE4" w14:textId="77777777" w:rsidTr="00EF0664">
        <w:trPr>
          <w:trHeight w:hRule="exact" w:val="425"/>
          <w:jc w:val="center"/>
        </w:trPr>
        <w:tc>
          <w:tcPr>
            <w:tcW w:w="927" w:type="dxa"/>
            <w:tcBorders>
              <w:top w:val="nil"/>
              <w:left w:val="single" w:sz="4" w:space="0" w:color="auto"/>
              <w:bottom w:val="single" w:sz="4" w:space="0" w:color="auto"/>
              <w:right w:val="single" w:sz="4" w:space="0" w:color="auto"/>
            </w:tcBorders>
            <w:shd w:val="clear" w:color="auto" w:fill="auto"/>
            <w:vAlign w:val="center"/>
          </w:tcPr>
          <w:p w14:paraId="2A748B9F"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36</w:t>
            </w:r>
          </w:p>
        </w:tc>
        <w:tc>
          <w:tcPr>
            <w:tcW w:w="1070" w:type="dxa"/>
            <w:tcBorders>
              <w:top w:val="nil"/>
              <w:left w:val="nil"/>
              <w:bottom w:val="single" w:sz="4" w:space="0" w:color="auto"/>
              <w:right w:val="single" w:sz="4" w:space="0" w:color="auto"/>
            </w:tcBorders>
            <w:shd w:val="clear" w:color="auto" w:fill="auto"/>
            <w:vAlign w:val="center"/>
          </w:tcPr>
          <w:p w14:paraId="541D1AEB"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EC-RB</w:t>
            </w:r>
          </w:p>
        </w:tc>
        <w:tc>
          <w:tcPr>
            <w:tcW w:w="3388" w:type="dxa"/>
            <w:tcBorders>
              <w:top w:val="nil"/>
              <w:left w:val="nil"/>
              <w:bottom w:val="single" w:sz="4" w:space="0" w:color="auto"/>
              <w:right w:val="single" w:sz="4" w:space="0" w:color="auto"/>
            </w:tcBorders>
            <w:shd w:val="clear" w:color="auto" w:fill="auto"/>
            <w:vAlign w:val="center"/>
          </w:tcPr>
          <w:p w14:paraId="7B9E8022"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Equipamiento comercial en Rb</w:t>
            </w:r>
          </w:p>
        </w:tc>
        <w:tc>
          <w:tcPr>
            <w:tcW w:w="546" w:type="dxa"/>
            <w:tcBorders>
              <w:top w:val="nil"/>
              <w:left w:val="nil"/>
              <w:bottom w:val="single" w:sz="4" w:space="0" w:color="auto"/>
              <w:right w:val="single" w:sz="4" w:space="0" w:color="auto"/>
            </w:tcBorders>
            <w:shd w:val="clear" w:color="auto" w:fill="auto"/>
            <w:vAlign w:val="center"/>
          </w:tcPr>
          <w:p w14:paraId="0AA6A598"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1,20</w:t>
            </w:r>
          </w:p>
        </w:tc>
        <w:tc>
          <w:tcPr>
            <w:tcW w:w="546" w:type="dxa"/>
            <w:tcBorders>
              <w:top w:val="nil"/>
              <w:left w:val="nil"/>
              <w:bottom w:val="single" w:sz="4" w:space="0" w:color="auto"/>
              <w:right w:val="single" w:sz="4" w:space="0" w:color="auto"/>
            </w:tcBorders>
            <w:shd w:val="clear" w:color="auto" w:fill="auto"/>
            <w:vAlign w:val="center"/>
          </w:tcPr>
          <w:p w14:paraId="362B7AD5"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1,20</w:t>
            </w:r>
          </w:p>
        </w:tc>
        <w:tc>
          <w:tcPr>
            <w:tcW w:w="687" w:type="dxa"/>
            <w:tcBorders>
              <w:top w:val="nil"/>
              <w:left w:val="nil"/>
              <w:bottom w:val="single" w:sz="4" w:space="0" w:color="auto"/>
              <w:right w:val="single" w:sz="4" w:space="0" w:color="auto"/>
            </w:tcBorders>
            <w:shd w:val="clear" w:color="auto" w:fill="auto"/>
            <w:vAlign w:val="center"/>
          </w:tcPr>
          <w:p w14:paraId="3D140336"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1,05</w:t>
            </w:r>
          </w:p>
        </w:tc>
        <w:tc>
          <w:tcPr>
            <w:tcW w:w="687" w:type="dxa"/>
            <w:tcBorders>
              <w:top w:val="nil"/>
              <w:left w:val="nil"/>
              <w:bottom w:val="single" w:sz="4" w:space="0" w:color="auto"/>
              <w:right w:val="single" w:sz="4" w:space="0" w:color="auto"/>
            </w:tcBorders>
            <w:shd w:val="clear" w:color="auto" w:fill="auto"/>
            <w:vAlign w:val="center"/>
          </w:tcPr>
          <w:p w14:paraId="43CC138C"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1,05</w:t>
            </w:r>
          </w:p>
        </w:tc>
        <w:tc>
          <w:tcPr>
            <w:tcW w:w="687" w:type="dxa"/>
            <w:tcBorders>
              <w:top w:val="nil"/>
              <w:left w:val="nil"/>
              <w:bottom w:val="single" w:sz="4" w:space="0" w:color="auto"/>
              <w:right w:val="single" w:sz="4" w:space="0" w:color="auto"/>
            </w:tcBorders>
            <w:shd w:val="clear" w:color="auto" w:fill="auto"/>
            <w:vAlign w:val="center"/>
          </w:tcPr>
          <w:p w14:paraId="0716AF0A"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1,05</w:t>
            </w:r>
          </w:p>
        </w:tc>
        <w:tc>
          <w:tcPr>
            <w:tcW w:w="816" w:type="dxa"/>
            <w:tcBorders>
              <w:top w:val="nil"/>
              <w:left w:val="nil"/>
              <w:bottom w:val="single" w:sz="4" w:space="0" w:color="auto"/>
              <w:right w:val="single" w:sz="4" w:space="0" w:color="auto"/>
            </w:tcBorders>
            <w:shd w:val="clear" w:color="auto" w:fill="auto"/>
            <w:vAlign w:val="center"/>
          </w:tcPr>
          <w:p w14:paraId="0C45C98F"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1,20</w:t>
            </w:r>
          </w:p>
        </w:tc>
      </w:tr>
      <w:tr w:rsidR="00EE157B" w:rsidRPr="003D35BE" w14:paraId="381D65C1" w14:textId="77777777" w:rsidTr="00EF0664">
        <w:trPr>
          <w:trHeight w:hRule="exact" w:val="425"/>
          <w:jc w:val="center"/>
        </w:trPr>
        <w:tc>
          <w:tcPr>
            <w:tcW w:w="927" w:type="dxa"/>
            <w:tcBorders>
              <w:top w:val="nil"/>
              <w:left w:val="single" w:sz="4" w:space="0" w:color="auto"/>
              <w:bottom w:val="single" w:sz="4" w:space="0" w:color="auto"/>
              <w:right w:val="single" w:sz="4" w:space="0" w:color="auto"/>
            </w:tcBorders>
            <w:shd w:val="clear" w:color="auto" w:fill="auto"/>
            <w:vAlign w:val="center"/>
          </w:tcPr>
          <w:p w14:paraId="276ACBD5"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37</w:t>
            </w:r>
          </w:p>
        </w:tc>
        <w:tc>
          <w:tcPr>
            <w:tcW w:w="1070" w:type="dxa"/>
            <w:tcBorders>
              <w:top w:val="nil"/>
              <w:left w:val="nil"/>
              <w:bottom w:val="single" w:sz="4" w:space="0" w:color="auto"/>
              <w:right w:val="single" w:sz="4" w:space="0" w:color="auto"/>
            </w:tcBorders>
            <w:shd w:val="clear" w:color="auto" w:fill="auto"/>
            <w:vAlign w:val="center"/>
          </w:tcPr>
          <w:p w14:paraId="471A638D"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EC-RU</w:t>
            </w:r>
          </w:p>
        </w:tc>
        <w:tc>
          <w:tcPr>
            <w:tcW w:w="3388" w:type="dxa"/>
            <w:tcBorders>
              <w:top w:val="nil"/>
              <w:left w:val="nil"/>
              <w:bottom w:val="single" w:sz="4" w:space="0" w:color="auto"/>
              <w:right w:val="single" w:sz="4" w:space="0" w:color="auto"/>
            </w:tcBorders>
            <w:shd w:val="clear" w:color="auto" w:fill="auto"/>
            <w:vAlign w:val="center"/>
          </w:tcPr>
          <w:p w14:paraId="5A69E266"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Equipamiento comercial en Ru</w:t>
            </w:r>
          </w:p>
        </w:tc>
        <w:tc>
          <w:tcPr>
            <w:tcW w:w="546" w:type="dxa"/>
            <w:tcBorders>
              <w:top w:val="nil"/>
              <w:left w:val="nil"/>
              <w:bottom w:val="single" w:sz="4" w:space="0" w:color="auto"/>
              <w:right w:val="single" w:sz="4" w:space="0" w:color="auto"/>
            </w:tcBorders>
            <w:shd w:val="clear" w:color="auto" w:fill="auto"/>
            <w:vAlign w:val="center"/>
          </w:tcPr>
          <w:p w14:paraId="2B1F5C84"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1,20</w:t>
            </w:r>
          </w:p>
        </w:tc>
        <w:tc>
          <w:tcPr>
            <w:tcW w:w="546" w:type="dxa"/>
            <w:tcBorders>
              <w:top w:val="nil"/>
              <w:left w:val="nil"/>
              <w:bottom w:val="single" w:sz="4" w:space="0" w:color="auto"/>
              <w:right w:val="single" w:sz="4" w:space="0" w:color="auto"/>
            </w:tcBorders>
            <w:shd w:val="clear" w:color="auto" w:fill="auto"/>
            <w:vAlign w:val="center"/>
          </w:tcPr>
          <w:p w14:paraId="6D2CF849"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1,20</w:t>
            </w:r>
          </w:p>
        </w:tc>
        <w:tc>
          <w:tcPr>
            <w:tcW w:w="687" w:type="dxa"/>
            <w:tcBorders>
              <w:top w:val="nil"/>
              <w:left w:val="nil"/>
              <w:bottom w:val="single" w:sz="4" w:space="0" w:color="auto"/>
              <w:right w:val="single" w:sz="4" w:space="0" w:color="auto"/>
            </w:tcBorders>
            <w:shd w:val="clear" w:color="auto" w:fill="auto"/>
            <w:vAlign w:val="center"/>
          </w:tcPr>
          <w:p w14:paraId="713DFB88"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1,05</w:t>
            </w:r>
          </w:p>
        </w:tc>
        <w:tc>
          <w:tcPr>
            <w:tcW w:w="687" w:type="dxa"/>
            <w:tcBorders>
              <w:top w:val="nil"/>
              <w:left w:val="nil"/>
              <w:bottom w:val="single" w:sz="4" w:space="0" w:color="auto"/>
              <w:right w:val="single" w:sz="4" w:space="0" w:color="auto"/>
            </w:tcBorders>
            <w:shd w:val="clear" w:color="auto" w:fill="auto"/>
            <w:vAlign w:val="center"/>
          </w:tcPr>
          <w:p w14:paraId="71E789B6"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1,05</w:t>
            </w:r>
          </w:p>
        </w:tc>
        <w:tc>
          <w:tcPr>
            <w:tcW w:w="687" w:type="dxa"/>
            <w:tcBorders>
              <w:top w:val="nil"/>
              <w:left w:val="nil"/>
              <w:bottom w:val="single" w:sz="4" w:space="0" w:color="auto"/>
              <w:right w:val="single" w:sz="4" w:space="0" w:color="auto"/>
            </w:tcBorders>
            <w:shd w:val="clear" w:color="auto" w:fill="auto"/>
            <w:vAlign w:val="center"/>
          </w:tcPr>
          <w:p w14:paraId="5A9B0E51"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1,05</w:t>
            </w:r>
          </w:p>
        </w:tc>
        <w:tc>
          <w:tcPr>
            <w:tcW w:w="816" w:type="dxa"/>
            <w:tcBorders>
              <w:top w:val="nil"/>
              <w:left w:val="nil"/>
              <w:bottom w:val="single" w:sz="4" w:space="0" w:color="auto"/>
              <w:right w:val="single" w:sz="4" w:space="0" w:color="auto"/>
            </w:tcBorders>
            <w:shd w:val="clear" w:color="auto" w:fill="auto"/>
            <w:vAlign w:val="center"/>
          </w:tcPr>
          <w:p w14:paraId="0981155E"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1,20</w:t>
            </w:r>
          </w:p>
        </w:tc>
      </w:tr>
      <w:tr w:rsidR="00EE157B" w:rsidRPr="003D35BE" w14:paraId="18ACD2E1" w14:textId="77777777" w:rsidTr="00EF0664">
        <w:trPr>
          <w:trHeight w:hRule="exact" w:val="425"/>
          <w:jc w:val="center"/>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AD57634"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38</w:t>
            </w:r>
          </w:p>
        </w:tc>
        <w:tc>
          <w:tcPr>
            <w:tcW w:w="1070" w:type="dxa"/>
            <w:tcBorders>
              <w:top w:val="single" w:sz="4" w:space="0" w:color="auto"/>
              <w:left w:val="nil"/>
              <w:bottom w:val="single" w:sz="4" w:space="0" w:color="auto"/>
              <w:right w:val="single" w:sz="4" w:space="0" w:color="auto"/>
            </w:tcBorders>
            <w:shd w:val="clear" w:color="auto" w:fill="auto"/>
            <w:vAlign w:val="center"/>
          </w:tcPr>
          <w:p w14:paraId="4A24819B"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CL2</w:t>
            </w:r>
          </w:p>
        </w:tc>
        <w:tc>
          <w:tcPr>
            <w:tcW w:w="3388" w:type="dxa"/>
            <w:tcBorders>
              <w:top w:val="single" w:sz="4" w:space="0" w:color="auto"/>
              <w:left w:val="nil"/>
              <w:bottom w:val="single" w:sz="4" w:space="0" w:color="auto"/>
              <w:right w:val="single" w:sz="4" w:space="0" w:color="auto"/>
            </w:tcBorders>
            <w:shd w:val="clear" w:color="auto" w:fill="auto"/>
            <w:vAlign w:val="center"/>
          </w:tcPr>
          <w:p w14:paraId="758CF38B"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Comercial local 2</w:t>
            </w:r>
          </w:p>
        </w:tc>
        <w:tc>
          <w:tcPr>
            <w:tcW w:w="546" w:type="dxa"/>
            <w:tcBorders>
              <w:top w:val="single" w:sz="4" w:space="0" w:color="auto"/>
              <w:left w:val="nil"/>
              <w:bottom w:val="single" w:sz="4" w:space="0" w:color="auto"/>
              <w:right w:val="single" w:sz="4" w:space="0" w:color="auto"/>
            </w:tcBorders>
            <w:shd w:val="clear" w:color="auto" w:fill="auto"/>
            <w:vAlign w:val="center"/>
          </w:tcPr>
          <w:p w14:paraId="3B680C57"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1,40</w:t>
            </w:r>
          </w:p>
        </w:tc>
        <w:tc>
          <w:tcPr>
            <w:tcW w:w="546" w:type="dxa"/>
            <w:tcBorders>
              <w:top w:val="single" w:sz="4" w:space="0" w:color="auto"/>
              <w:left w:val="nil"/>
              <w:bottom w:val="single" w:sz="4" w:space="0" w:color="auto"/>
              <w:right w:val="single" w:sz="4" w:space="0" w:color="auto"/>
            </w:tcBorders>
            <w:shd w:val="clear" w:color="auto" w:fill="auto"/>
            <w:vAlign w:val="center"/>
          </w:tcPr>
          <w:p w14:paraId="21AE2E5D"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1,40</w:t>
            </w:r>
          </w:p>
        </w:tc>
        <w:tc>
          <w:tcPr>
            <w:tcW w:w="687" w:type="dxa"/>
            <w:tcBorders>
              <w:top w:val="single" w:sz="4" w:space="0" w:color="auto"/>
              <w:left w:val="nil"/>
              <w:bottom w:val="single" w:sz="4" w:space="0" w:color="auto"/>
              <w:right w:val="single" w:sz="4" w:space="0" w:color="auto"/>
            </w:tcBorders>
            <w:shd w:val="clear" w:color="auto" w:fill="auto"/>
            <w:vAlign w:val="center"/>
          </w:tcPr>
          <w:p w14:paraId="32356793"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1,40</w:t>
            </w:r>
          </w:p>
        </w:tc>
        <w:tc>
          <w:tcPr>
            <w:tcW w:w="687" w:type="dxa"/>
            <w:tcBorders>
              <w:top w:val="single" w:sz="4" w:space="0" w:color="auto"/>
              <w:left w:val="nil"/>
              <w:bottom w:val="single" w:sz="4" w:space="0" w:color="auto"/>
              <w:right w:val="single" w:sz="4" w:space="0" w:color="auto"/>
            </w:tcBorders>
            <w:shd w:val="clear" w:color="auto" w:fill="auto"/>
            <w:vAlign w:val="center"/>
          </w:tcPr>
          <w:p w14:paraId="45D3384F"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1,40</w:t>
            </w:r>
          </w:p>
        </w:tc>
        <w:tc>
          <w:tcPr>
            <w:tcW w:w="687" w:type="dxa"/>
            <w:tcBorders>
              <w:top w:val="single" w:sz="4" w:space="0" w:color="auto"/>
              <w:left w:val="nil"/>
              <w:bottom w:val="single" w:sz="4" w:space="0" w:color="auto"/>
              <w:right w:val="single" w:sz="4" w:space="0" w:color="auto"/>
            </w:tcBorders>
            <w:shd w:val="clear" w:color="auto" w:fill="auto"/>
            <w:vAlign w:val="center"/>
          </w:tcPr>
          <w:p w14:paraId="53241A98"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1,40</w:t>
            </w:r>
          </w:p>
        </w:tc>
        <w:tc>
          <w:tcPr>
            <w:tcW w:w="816" w:type="dxa"/>
            <w:tcBorders>
              <w:top w:val="single" w:sz="4" w:space="0" w:color="auto"/>
              <w:left w:val="nil"/>
              <w:bottom w:val="single" w:sz="4" w:space="0" w:color="auto"/>
              <w:right w:val="single" w:sz="4" w:space="0" w:color="auto"/>
            </w:tcBorders>
            <w:shd w:val="clear" w:color="auto" w:fill="auto"/>
            <w:vAlign w:val="center"/>
          </w:tcPr>
          <w:p w14:paraId="2B1D28A4"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1,40</w:t>
            </w:r>
          </w:p>
        </w:tc>
      </w:tr>
      <w:tr w:rsidR="00EE157B" w:rsidRPr="003D35BE" w14:paraId="459EFCA2" w14:textId="77777777" w:rsidTr="00EF0664">
        <w:trPr>
          <w:trHeight w:hRule="exact" w:val="425"/>
          <w:jc w:val="center"/>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922B72A"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39</w:t>
            </w:r>
          </w:p>
        </w:tc>
        <w:tc>
          <w:tcPr>
            <w:tcW w:w="1070" w:type="dxa"/>
            <w:tcBorders>
              <w:top w:val="single" w:sz="4" w:space="0" w:color="auto"/>
              <w:left w:val="nil"/>
              <w:bottom w:val="single" w:sz="4" w:space="0" w:color="auto"/>
              <w:right w:val="single" w:sz="4" w:space="0" w:color="auto"/>
            </w:tcBorders>
            <w:shd w:val="clear" w:color="auto" w:fill="auto"/>
            <w:vAlign w:val="center"/>
          </w:tcPr>
          <w:p w14:paraId="03D98D4B"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proofErr w:type="spellStart"/>
            <w:r w:rsidRPr="003D35BE">
              <w:rPr>
                <w:rFonts w:asciiTheme="minorHAnsi" w:hAnsiTheme="minorHAnsi" w:cstheme="minorHAnsi"/>
                <w:sz w:val="22"/>
                <w:szCs w:val="22"/>
                <w:lang w:eastAsia="es-AR"/>
              </w:rPr>
              <w:t>RMsu</w:t>
            </w:r>
            <w:proofErr w:type="spellEnd"/>
          </w:p>
        </w:tc>
        <w:tc>
          <w:tcPr>
            <w:tcW w:w="3388" w:type="dxa"/>
            <w:tcBorders>
              <w:top w:val="single" w:sz="4" w:space="0" w:color="auto"/>
              <w:left w:val="nil"/>
              <w:bottom w:val="single" w:sz="4" w:space="0" w:color="auto"/>
              <w:right w:val="single" w:sz="4" w:space="0" w:color="auto"/>
            </w:tcBorders>
            <w:shd w:val="clear" w:color="auto" w:fill="auto"/>
            <w:vAlign w:val="center"/>
          </w:tcPr>
          <w:p w14:paraId="4C0E3137"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Residencial media densidad Suarez</w:t>
            </w:r>
          </w:p>
        </w:tc>
        <w:tc>
          <w:tcPr>
            <w:tcW w:w="546" w:type="dxa"/>
            <w:tcBorders>
              <w:top w:val="single" w:sz="4" w:space="0" w:color="auto"/>
              <w:left w:val="nil"/>
              <w:bottom w:val="single" w:sz="4" w:space="0" w:color="auto"/>
              <w:right w:val="single" w:sz="4" w:space="0" w:color="auto"/>
            </w:tcBorders>
            <w:shd w:val="clear" w:color="auto" w:fill="auto"/>
            <w:vAlign w:val="center"/>
          </w:tcPr>
          <w:p w14:paraId="5782E2F2"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1,20</w:t>
            </w:r>
          </w:p>
        </w:tc>
        <w:tc>
          <w:tcPr>
            <w:tcW w:w="546" w:type="dxa"/>
            <w:tcBorders>
              <w:top w:val="single" w:sz="4" w:space="0" w:color="auto"/>
              <w:left w:val="nil"/>
              <w:bottom w:val="single" w:sz="4" w:space="0" w:color="auto"/>
              <w:right w:val="single" w:sz="4" w:space="0" w:color="auto"/>
            </w:tcBorders>
            <w:shd w:val="clear" w:color="auto" w:fill="auto"/>
            <w:vAlign w:val="center"/>
          </w:tcPr>
          <w:p w14:paraId="53494131"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1,20</w:t>
            </w:r>
          </w:p>
        </w:tc>
        <w:tc>
          <w:tcPr>
            <w:tcW w:w="687" w:type="dxa"/>
            <w:tcBorders>
              <w:top w:val="single" w:sz="4" w:space="0" w:color="auto"/>
              <w:left w:val="nil"/>
              <w:bottom w:val="single" w:sz="4" w:space="0" w:color="auto"/>
              <w:right w:val="single" w:sz="4" w:space="0" w:color="auto"/>
            </w:tcBorders>
            <w:shd w:val="clear" w:color="auto" w:fill="auto"/>
            <w:vAlign w:val="center"/>
          </w:tcPr>
          <w:p w14:paraId="3C56E87E"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1,10</w:t>
            </w:r>
          </w:p>
        </w:tc>
        <w:tc>
          <w:tcPr>
            <w:tcW w:w="687" w:type="dxa"/>
            <w:tcBorders>
              <w:top w:val="single" w:sz="4" w:space="0" w:color="auto"/>
              <w:left w:val="nil"/>
              <w:bottom w:val="single" w:sz="4" w:space="0" w:color="auto"/>
              <w:right w:val="single" w:sz="4" w:space="0" w:color="auto"/>
            </w:tcBorders>
            <w:shd w:val="clear" w:color="auto" w:fill="auto"/>
            <w:vAlign w:val="center"/>
          </w:tcPr>
          <w:p w14:paraId="6D21EEA1"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1,10</w:t>
            </w:r>
          </w:p>
        </w:tc>
        <w:tc>
          <w:tcPr>
            <w:tcW w:w="687" w:type="dxa"/>
            <w:tcBorders>
              <w:top w:val="single" w:sz="4" w:space="0" w:color="auto"/>
              <w:left w:val="nil"/>
              <w:bottom w:val="single" w:sz="4" w:space="0" w:color="auto"/>
              <w:right w:val="single" w:sz="4" w:space="0" w:color="auto"/>
            </w:tcBorders>
            <w:shd w:val="clear" w:color="auto" w:fill="auto"/>
            <w:vAlign w:val="center"/>
          </w:tcPr>
          <w:p w14:paraId="49CC93EB"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1,10</w:t>
            </w:r>
          </w:p>
        </w:tc>
        <w:tc>
          <w:tcPr>
            <w:tcW w:w="816" w:type="dxa"/>
            <w:tcBorders>
              <w:top w:val="single" w:sz="4" w:space="0" w:color="auto"/>
              <w:left w:val="nil"/>
              <w:bottom w:val="single" w:sz="4" w:space="0" w:color="auto"/>
              <w:right w:val="single" w:sz="4" w:space="0" w:color="auto"/>
            </w:tcBorders>
            <w:shd w:val="clear" w:color="auto" w:fill="auto"/>
            <w:vAlign w:val="center"/>
          </w:tcPr>
          <w:p w14:paraId="48537AE8"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1,20</w:t>
            </w:r>
          </w:p>
        </w:tc>
      </w:tr>
      <w:tr w:rsidR="00EE157B" w:rsidRPr="003D35BE" w14:paraId="16A844A8" w14:textId="77777777" w:rsidTr="00862708">
        <w:trPr>
          <w:trHeight w:hRule="exact" w:val="531"/>
          <w:jc w:val="center"/>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F4EB155"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40</w:t>
            </w:r>
          </w:p>
        </w:tc>
        <w:tc>
          <w:tcPr>
            <w:tcW w:w="1070" w:type="dxa"/>
            <w:tcBorders>
              <w:top w:val="single" w:sz="4" w:space="0" w:color="auto"/>
              <w:left w:val="nil"/>
              <w:bottom w:val="single" w:sz="4" w:space="0" w:color="auto"/>
              <w:right w:val="single" w:sz="4" w:space="0" w:color="auto"/>
            </w:tcBorders>
            <w:shd w:val="clear" w:color="auto" w:fill="auto"/>
            <w:vAlign w:val="center"/>
          </w:tcPr>
          <w:p w14:paraId="08F60BF5"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proofErr w:type="spellStart"/>
            <w:r w:rsidRPr="003D35BE">
              <w:rPr>
                <w:rFonts w:asciiTheme="minorHAnsi" w:hAnsiTheme="minorHAnsi" w:cstheme="minorHAnsi"/>
                <w:sz w:val="22"/>
                <w:szCs w:val="22"/>
                <w:lang w:eastAsia="es-AR"/>
              </w:rPr>
              <w:t>RMmn</w:t>
            </w:r>
            <w:proofErr w:type="spellEnd"/>
          </w:p>
        </w:tc>
        <w:tc>
          <w:tcPr>
            <w:tcW w:w="3388" w:type="dxa"/>
            <w:tcBorders>
              <w:top w:val="single" w:sz="4" w:space="0" w:color="auto"/>
              <w:left w:val="nil"/>
              <w:bottom w:val="single" w:sz="4" w:space="0" w:color="auto"/>
              <w:right w:val="single" w:sz="4" w:space="0" w:color="auto"/>
            </w:tcBorders>
            <w:shd w:val="clear" w:color="auto" w:fill="auto"/>
            <w:vAlign w:val="center"/>
          </w:tcPr>
          <w:p w14:paraId="295675CB" w14:textId="77777777" w:rsidR="00EE157B"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 xml:space="preserve">Residencial media densidad </w:t>
            </w:r>
            <w:proofErr w:type="spellStart"/>
            <w:r w:rsidRPr="003D35BE">
              <w:rPr>
                <w:rFonts w:asciiTheme="minorHAnsi" w:hAnsiTheme="minorHAnsi" w:cstheme="minorHAnsi"/>
                <w:sz w:val="22"/>
                <w:szCs w:val="22"/>
                <w:lang w:eastAsia="es-AR"/>
              </w:rPr>
              <w:t>Maipu</w:t>
            </w:r>
            <w:proofErr w:type="spellEnd"/>
            <w:r w:rsidRPr="003D35BE">
              <w:rPr>
                <w:rFonts w:asciiTheme="minorHAnsi" w:hAnsiTheme="minorHAnsi" w:cstheme="minorHAnsi"/>
                <w:sz w:val="22"/>
                <w:szCs w:val="22"/>
                <w:lang w:eastAsia="es-AR"/>
              </w:rPr>
              <w:t xml:space="preserve"> norte</w:t>
            </w:r>
          </w:p>
          <w:p w14:paraId="75D00E8A" w14:textId="77777777" w:rsidR="00862708" w:rsidRDefault="00862708" w:rsidP="00EF0664">
            <w:pPr>
              <w:overflowPunct/>
              <w:autoSpaceDE/>
              <w:autoSpaceDN/>
              <w:adjustRightInd/>
              <w:jc w:val="center"/>
              <w:textAlignment w:val="auto"/>
              <w:rPr>
                <w:rFonts w:asciiTheme="minorHAnsi" w:hAnsiTheme="minorHAnsi" w:cstheme="minorHAnsi"/>
                <w:sz w:val="22"/>
                <w:szCs w:val="22"/>
                <w:lang w:eastAsia="es-AR"/>
              </w:rPr>
            </w:pPr>
          </w:p>
          <w:p w14:paraId="62357611" w14:textId="74F1A83C" w:rsidR="00862708" w:rsidRPr="003D35BE" w:rsidRDefault="00862708" w:rsidP="00EF0664">
            <w:pPr>
              <w:overflowPunct/>
              <w:autoSpaceDE/>
              <w:autoSpaceDN/>
              <w:adjustRightInd/>
              <w:jc w:val="center"/>
              <w:textAlignment w:val="auto"/>
              <w:rPr>
                <w:rFonts w:asciiTheme="minorHAnsi" w:hAnsiTheme="minorHAnsi" w:cstheme="minorHAnsi"/>
                <w:sz w:val="22"/>
                <w:szCs w:val="22"/>
                <w:lang w:eastAsia="es-AR"/>
              </w:rPr>
            </w:pPr>
          </w:p>
        </w:tc>
        <w:tc>
          <w:tcPr>
            <w:tcW w:w="546" w:type="dxa"/>
            <w:tcBorders>
              <w:top w:val="single" w:sz="4" w:space="0" w:color="auto"/>
              <w:left w:val="nil"/>
              <w:bottom w:val="single" w:sz="4" w:space="0" w:color="auto"/>
              <w:right w:val="single" w:sz="4" w:space="0" w:color="auto"/>
            </w:tcBorders>
            <w:shd w:val="clear" w:color="auto" w:fill="auto"/>
            <w:vAlign w:val="center"/>
          </w:tcPr>
          <w:p w14:paraId="37FF4FA1"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1,20</w:t>
            </w:r>
          </w:p>
        </w:tc>
        <w:tc>
          <w:tcPr>
            <w:tcW w:w="546" w:type="dxa"/>
            <w:tcBorders>
              <w:top w:val="single" w:sz="4" w:space="0" w:color="auto"/>
              <w:left w:val="nil"/>
              <w:bottom w:val="single" w:sz="4" w:space="0" w:color="auto"/>
              <w:right w:val="single" w:sz="4" w:space="0" w:color="auto"/>
            </w:tcBorders>
            <w:shd w:val="clear" w:color="auto" w:fill="auto"/>
            <w:vAlign w:val="center"/>
          </w:tcPr>
          <w:p w14:paraId="589EAB14"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1,20</w:t>
            </w:r>
          </w:p>
        </w:tc>
        <w:tc>
          <w:tcPr>
            <w:tcW w:w="687" w:type="dxa"/>
            <w:tcBorders>
              <w:top w:val="single" w:sz="4" w:space="0" w:color="auto"/>
              <w:left w:val="nil"/>
              <w:bottom w:val="single" w:sz="4" w:space="0" w:color="auto"/>
              <w:right w:val="single" w:sz="4" w:space="0" w:color="auto"/>
            </w:tcBorders>
            <w:shd w:val="clear" w:color="auto" w:fill="auto"/>
            <w:vAlign w:val="center"/>
          </w:tcPr>
          <w:p w14:paraId="5A160511"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1,10</w:t>
            </w:r>
          </w:p>
        </w:tc>
        <w:tc>
          <w:tcPr>
            <w:tcW w:w="687" w:type="dxa"/>
            <w:tcBorders>
              <w:top w:val="single" w:sz="4" w:space="0" w:color="auto"/>
              <w:left w:val="nil"/>
              <w:bottom w:val="single" w:sz="4" w:space="0" w:color="auto"/>
              <w:right w:val="single" w:sz="4" w:space="0" w:color="auto"/>
            </w:tcBorders>
            <w:shd w:val="clear" w:color="auto" w:fill="auto"/>
            <w:vAlign w:val="center"/>
          </w:tcPr>
          <w:p w14:paraId="19CD3F1C"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1,10</w:t>
            </w:r>
          </w:p>
        </w:tc>
        <w:tc>
          <w:tcPr>
            <w:tcW w:w="687" w:type="dxa"/>
            <w:tcBorders>
              <w:top w:val="single" w:sz="4" w:space="0" w:color="auto"/>
              <w:left w:val="nil"/>
              <w:bottom w:val="single" w:sz="4" w:space="0" w:color="auto"/>
              <w:right w:val="single" w:sz="4" w:space="0" w:color="auto"/>
            </w:tcBorders>
            <w:shd w:val="clear" w:color="auto" w:fill="auto"/>
            <w:vAlign w:val="center"/>
          </w:tcPr>
          <w:p w14:paraId="71FAD828"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1,10</w:t>
            </w:r>
          </w:p>
        </w:tc>
        <w:tc>
          <w:tcPr>
            <w:tcW w:w="816" w:type="dxa"/>
            <w:tcBorders>
              <w:top w:val="single" w:sz="4" w:space="0" w:color="auto"/>
              <w:left w:val="nil"/>
              <w:bottom w:val="single" w:sz="4" w:space="0" w:color="auto"/>
              <w:right w:val="single" w:sz="4" w:space="0" w:color="auto"/>
            </w:tcBorders>
            <w:shd w:val="clear" w:color="auto" w:fill="auto"/>
            <w:vAlign w:val="center"/>
          </w:tcPr>
          <w:p w14:paraId="3F435F35"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1,20</w:t>
            </w:r>
          </w:p>
        </w:tc>
      </w:tr>
      <w:tr w:rsidR="00EE157B" w:rsidRPr="003D35BE" w14:paraId="28129C1C" w14:textId="77777777" w:rsidTr="00862708">
        <w:trPr>
          <w:trHeight w:hRule="exact" w:val="553"/>
          <w:jc w:val="center"/>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05E90AF"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41</w:t>
            </w:r>
          </w:p>
        </w:tc>
        <w:tc>
          <w:tcPr>
            <w:tcW w:w="1070" w:type="dxa"/>
            <w:tcBorders>
              <w:top w:val="single" w:sz="4" w:space="0" w:color="auto"/>
              <w:left w:val="nil"/>
              <w:bottom w:val="single" w:sz="4" w:space="0" w:color="auto"/>
              <w:right w:val="single" w:sz="4" w:space="0" w:color="auto"/>
            </w:tcBorders>
            <w:shd w:val="clear" w:color="auto" w:fill="auto"/>
            <w:vAlign w:val="center"/>
          </w:tcPr>
          <w:p w14:paraId="56E1777E"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proofErr w:type="spellStart"/>
            <w:r w:rsidRPr="003D35BE">
              <w:rPr>
                <w:rFonts w:asciiTheme="minorHAnsi" w:hAnsiTheme="minorHAnsi" w:cstheme="minorHAnsi"/>
                <w:sz w:val="22"/>
                <w:szCs w:val="22"/>
                <w:lang w:eastAsia="es-AR"/>
              </w:rPr>
              <w:t>RMmo</w:t>
            </w:r>
            <w:proofErr w:type="spellEnd"/>
          </w:p>
        </w:tc>
        <w:tc>
          <w:tcPr>
            <w:tcW w:w="3388" w:type="dxa"/>
            <w:tcBorders>
              <w:top w:val="single" w:sz="4" w:space="0" w:color="auto"/>
              <w:left w:val="nil"/>
              <w:bottom w:val="single" w:sz="4" w:space="0" w:color="auto"/>
              <w:right w:val="single" w:sz="4" w:space="0" w:color="auto"/>
            </w:tcBorders>
            <w:shd w:val="clear" w:color="auto" w:fill="auto"/>
            <w:vAlign w:val="center"/>
          </w:tcPr>
          <w:p w14:paraId="22B20886"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Residencial media densidad Monteagudo</w:t>
            </w:r>
          </w:p>
        </w:tc>
        <w:tc>
          <w:tcPr>
            <w:tcW w:w="546" w:type="dxa"/>
            <w:tcBorders>
              <w:top w:val="single" w:sz="4" w:space="0" w:color="auto"/>
              <w:left w:val="nil"/>
              <w:bottom w:val="single" w:sz="4" w:space="0" w:color="auto"/>
              <w:right w:val="single" w:sz="4" w:space="0" w:color="auto"/>
            </w:tcBorders>
            <w:shd w:val="clear" w:color="auto" w:fill="auto"/>
            <w:vAlign w:val="center"/>
          </w:tcPr>
          <w:p w14:paraId="22FDB7CD"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1,20</w:t>
            </w:r>
          </w:p>
        </w:tc>
        <w:tc>
          <w:tcPr>
            <w:tcW w:w="546" w:type="dxa"/>
            <w:tcBorders>
              <w:top w:val="single" w:sz="4" w:space="0" w:color="auto"/>
              <w:left w:val="nil"/>
              <w:bottom w:val="single" w:sz="4" w:space="0" w:color="auto"/>
              <w:right w:val="single" w:sz="4" w:space="0" w:color="auto"/>
            </w:tcBorders>
            <w:shd w:val="clear" w:color="auto" w:fill="auto"/>
            <w:vAlign w:val="center"/>
          </w:tcPr>
          <w:p w14:paraId="7A80F302"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1,20</w:t>
            </w:r>
          </w:p>
        </w:tc>
        <w:tc>
          <w:tcPr>
            <w:tcW w:w="687" w:type="dxa"/>
            <w:tcBorders>
              <w:top w:val="single" w:sz="4" w:space="0" w:color="auto"/>
              <w:left w:val="nil"/>
              <w:bottom w:val="single" w:sz="4" w:space="0" w:color="auto"/>
              <w:right w:val="single" w:sz="4" w:space="0" w:color="auto"/>
            </w:tcBorders>
            <w:shd w:val="clear" w:color="auto" w:fill="auto"/>
            <w:vAlign w:val="center"/>
          </w:tcPr>
          <w:p w14:paraId="3FF79521"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1,10</w:t>
            </w:r>
          </w:p>
        </w:tc>
        <w:tc>
          <w:tcPr>
            <w:tcW w:w="687" w:type="dxa"/>
            <w:tcBorders>
              <w:top w:val="single" w:sz="4" w:space="0" w:color="auto"/>
              <w:left w:val="nil"/>
              <w:bottom w:val="single" w:sz="4" w:space="0" w:color="auto"/>
              <w:right w:val="single" w:sz="4" w:space="0" w:color="auto"/>
            </w:tcBorders>
            <w:shd w:val="clear" w:color="auto" w:fill="auto"/>
            <w:vAlign w:val="center"/>
          </w:tcPr>
          <w:p w14:paraId="1820E124"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1,10</w:t>
            </w:r>
          </w:p>
        </w:tc>
        <w:tc>
          <w:tcPr>
            <w:tcW w:w="687" w:type="dxa"/>
            <w:tcBorders>
              <w:top w:val="single" w:sz="4" w:space="0" w:color="auto"/>
              <w:left w:val="nil"/>
              <w:bottom w:val="single" w:sz="4" w:space="0" w:color="auto"/>
              <w:right w:val="single" w:sz="4" w:space="0" w:color="auto"/>
            </w:tcBorders>
            <w:shd w:val="clear" w:color="auto" w:fill="auto"/>
            <w:vAlign w:val="center"/>
          </w:tcPr>
          <w:p w14:paraId="4069E6DD"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1,10</w:t>
            </w:r>
          </w:p>
        </w:tc>
        <w:tc>
          <w:tcPr>
            <w:tcW w:w="816" w:type="dxa"/>
            <w:tcBorders>
              <w:top w:val="single" w:sz="4" w:space="0" w:color="auto"/>
              <w:left w:val="nil"/>
              <w:bottom w:val="single" w:sz="4" w:space="0" w:color="auto"/>
              <w:right w:val="single" w:sz="4" w:space="0" w:color="auto"/>
            </w:tcBorders>
            <w:shd w:val="clear" w:color="auto" w:fill="auto"/>
            <w:vAlign w:val="center"/>
          </w:tcPr>
          <w:p w14:paraId="39CA7C62"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1,20</w:t>
            </w:r>
          </w:p>
        </w:tc>
      </w:tr>
      <w:tr w:rsidR="00EE157B" w:rsidRPr="003D35BE" w14:paraId="292E24A7" w14:textId="77777777" w:rsidTr="00862708">
        <w:trPr>
          <w:trHeight w:hRule="exact" w:val="561"/>
          <w:jc w:val="center"/>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CFBB636"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42</w:t>
            </w:r>
          </w:p>
        </w:tc>
        <w:tc>
          <w:tcPr>
            <w:tcW w:w="1070" w:type="dxa"/>
            <w:tcBorders>
              <w:top w:val="single" w:sz="4" w:space="0" w:color="auto"/>
              <w:left w:val="nil"/>
              <w:bottom w:val="single" w:sz="4" w:space="0" w:color="auto"/>
              <w:right w:val="single" w:sz="4" w:space="0" w:color="auto"/>
            </w:tcBorders>
            <w:shd w:val="clear" w:color="auto" w:fill="auto"/>
            <w:vAlign w:val="center"/>
          </w:tcPr>
          <w:p w14:paraId="0F8A1FDE"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proofErr w:type="spellStart"/>
            <w:r w:rsidRPr="003D35BE">
              <w:rPr>
                <w:rFonts w:asciiTheme="minorHAnsi" w:hAnsiTheme="minorHAnsi" w:cstheme="minorHAnsi"/>
                <w:sz w:val="22"/>
                <w:szCs w:val="22"/>
                <w:lang w:eastAsia="es-AR"/>
              </w:rPr>
              <w:t>RMms</w:t>
            </w:r>
            <w:proofErr w:type="spellEnd"/>
          </w:p>
        </w:tc>
        <w:tc>
          <w:tcPr>
            <w:tcW w:w="3388" w:type="dxa"/>
            <w:tcBorders>
              <w:top w:val="single" w:sz="4" w:space="0" w:color="auto"/>
              <w:left w:val="nil"/>
              <w:bottom w:val="single" w:sz="4" w:space="0" w:color="auto"/>
              <w:right w:val="single" w:sz="4" w:space="0" w:color="auto"/>
            </w:tcBorders>
            <w:shd w:val="clear" w:color="auto" w:fill="auto"/>
            <w:vAlign w:val="center"/>
          </w:tcPr>
          <w:p w14:paraId="46E0D565" w14:textId="56C418B3" w:rsidR="00862708"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 xml:space="preserve">Residencia media densidad </w:t>
            </w:r>
            <w:proofErr w:type="spellStart"/>
            <w:r w:rsidRPr="003D35BE">
              <w:rPr>
                <w:rFonts w:asciiTheme="minorHAnsi" w:hAnsiTheme="minorHAnsi" w:cstheme="minorHAnsi"/>
                <w:sz w:val="22"/>
                <w:szCs w:val="22"/>
                <w:lang w:eastAsia="es-AR"/>
              </w:rPr>
              <w:t>Maipu</w:t>
            </w:r>
            <w:proofErr w:type="spellEnd"/>
            <w:r w:rsidRPr="003D35BE">
              <w:rPr>
                <w:rFonts w:asciiTheme="minorHAnsi" w:hAnsiTheme="minorHAnsi" w:cstheme="minorHAnsi"/>
                <w:sz w:val="22"/>
                <w:szCs w:val="22"/>
                <w:lang w:eastAsia="es-AR"/>
              </w:rPr>
              <w:t xml:space="preserve"> sur</w:t>
            </w:r>
          </w:p>
          <w:p w14:paraId="3BF46132" w14:textId="77777777" w:rsidR="00862708" w:rsidRDefault="00862708" w:rsidP="00862708">
            <w:pPr>
              <w:overflowPunct/>
              <w:autoSpaceDE/>
              <w:autoSpaceDN/>
              <w:adjustRightInd/>
              <w:textAlignment w:val="auto"/>
              <w:rPr>
                <w:rFonts w:asciiTheme="minorHAnsi" w:hAnsiTheme="minorHAnsi" w:cstheme="minorHAnsi"/>
                <w:sz w:val="22"/>
                <w:szCs w:val="22"/>
                <w:lang w:eastAsia="es-AR"/>
              </w:rPr>
            </w:pPr>
          </w:p>
          <w:p w14:paraId="2A7EDBF3" w14:textId="5FC8CE8B" w:rsidR="00862708" w:rsidRDefault="00862708" w:rsidP="00EF0664">
            <w:pPr>
              <w:overflowPunct/>
              <w:autoSpaceDE/>
              <w:autoSpaceDN/>
              <w:adjustRightInd/>
              <w:jc w:val="center"/>
              <w:textAlignment w:val="auto"/>
              <w:rPr>
                <w:rFonts w:asciiTheme="minorHAnsi" w:hAnsiTheme="minorHAnsi" w:cstheme="minorHAnsi"/>
                <w:sz w:val="22"/>
                <w:szCs w:val="22"/>
                <w:lang w:eastAsia="es-AR"/>
              </w:rPr>
            </w:pPr>
          </w:p>
          <w:p w14:paraId="35A89F76" w14:textId="749C3CC0" w:rsidR="00862708" w:rsidRDefault="00862708" w:rsidP="00EF0664">
            <w:pPr>
              <w:overflowPunct/>
              <w:autoSpaceDE/>
              <w:autoSpaceDN/>
              <w:adjustRightInd/>
              <w:jc w:val="center"/>
              <w:textAlignment w:val="auto"/>
              <w:rPr>
                <w:rFonts w:asciiTheme="minorHAnsi" w:hAnsiTheme="minorHAnsi" w:cstheme="minorHAnsi"/>
                <w:sz w:val="22"/>
                <w:szCs w:val="22"/>
                <w:lang w:eastAsia="es-AR"/>
              </w:rPr>
            </w:pPr>
            <w:r>
              <w:rPr>
                <w:rFonts w:asciiTheme="minorHAnsi" w:hAnsiTheme="minorHAnsi" w:cstheme="minorHAnsi"/>
                <w:sz w:val="22"/>
                <w:szCs w:val="22"/>
                <w:lang w:eastAsia="es-AR"/>
              </w:rPr>
              <w:t>…</w:t>
            </w:r>
          </w:p>
          <w:p w14:paraId="40F55101" w14:textId="0ED075EA" w:rsidR="00862708" w:rsidRPr="003D35BE" w:rsidRDefault="00862708" w:rsidP="00EF0664">
            <w:pPr>
              <w:overflowPunct/>
              <w:autoSpaceDE/>
              <w:autoSpaceDN/>
              <w:adjustRightInd/>
              <w:jc w:val="center"/>
              <w:textAlignment w:val="auto"/>
              <w:rPr>
                <w:rFonts w:asciiTheme="minorHAnsi" w:hAnsiTheme="minorHAnsi" w:cstheme="minorHAnsi"/>
                <w:sz w:val="22"/>
                <w:szCs w:val="22"/>
                <w:lang w:eastAsia="es-AR"/>
              </w:rPr>
            </w:pPr>
          </w:p>
        </w:tc>
        <w:tc>
          <w:tcPr>
            <w:tcW w:w="546" w:type="dxa"/>
            <w:tcBorders>
              <w:top w:val="single" w:sz="4" w:space="0" w:color="auto"/>
              <w:left w:val="nil"/>
              <w:bottom w:val="single" w:sz="4" w:space="0" w:color="auto"/>
              <w:right w:val="single" w:sz="4" w:space="0" w:color="auto"/>
            </w:tcBorders>
            <w:shd w:val="clear" w:color="auto" w:fill="auto"/>
            <w:vAlign w:val="center"/>
          </w:tcPr>
          <w:p w14:paraId="1E316689"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1,20</w:t>
            </w:r>
          </w:p>
        </w:tc>
        <w:tc>
          <w:tcPr>
            <w:tcW w:w="546" w:type="dxa"/>
            <w:tcBorders>
              <w:top w:val="single" w:sz="4" w:space="0" w:color="auto"/>
              <w:left w:val="nil"/>
              <w:bottom w:val="single" w:sz="4" w:space="0" w:color="auto"/>
              <w:right w:val="single" w:sz="4" w:space="0" w:color="auto"/>
            </w:tcBorders>
            <w:shd w:val="clear" w:color="auto" w:fill="auto"/>
            <w:vAlign w:val="center"/>
          </w:tcPr>
          <w:p w14:paraId="68376112"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1,20</w:t>
            </w:r>
          </w:p>
        </w:tc>
        <w:tc>
          <w:tcPr>
            <w:tcW w:w="687" w:type="dxa"/>
            <w:tcBorders>
              <w:top w:val="single" w:sz="4" w:space="0" w:color="auto"/>
              <w:left w:val="nil"/>
              <w:bottom w:val="single" w:sz="4" w:space="0" w:color="auto"/>
              <w:right w:val="single" w:sz="4" w:space="0" w:color="auto"/>
            </w:tcBorders>
            <w:shd w:val="clear" w:color="auto" w:fill="auto"/>
            <w:vAlign w:val="center"/>
          </w:tcPr>
          <w:p w14:paraId="2F93DE6F"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1,10</w:t>
            </w:r>
          </w:p>
        </w:tc>
        <w:tc>
          <w:tcPr>
            <w:tcW w:w="687" w:type="dxa"/>
            <w:tcBorders>
              <w:top w:val="single" w:sz="4" w:space="0" w:color="auto"/>
              <w:left w:val="nil"/>
              <w:bottom w:val="single" w:sz="4" w:space="0" w:color="auto"/>
              <w:right w:val="single" w:sz="4" w:space="0" w:color="auto"/>
            </w:tcBorders>
            <w:shd w:val="clear" w:color="auto" w:fill="auto"/>
            <w:vAlign w:val="center"/>
          </w:tcPr>
          <w:p w14:paraId="56C91B92"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1,10</w:t>
            </w:r>
          </w:p>
        </w:tc>
        <w:tc>
          <w:tcPr>
            <w:tcW w:w="687" w:type="dxa"/>
            <w:tcBorders>
              <w:top w:val="single" w:sz="4" w:space="0" w:color="auto"/>
              <w:left w:val="nil"/>
              <w:bottom w:val="single" w:sz="4" w:space="0" w:color="auto"/>
              <w:right w:val="single" w:sz="4" w:space="0" w:color="auto"/>
            </w:tcBorders>
            <w:shd w:val="clear" w:color="auto" w:fill="auto"/>
            <w:vAlign w:val="center"/>
          </w:tcPr>
          <w:p w14:paraId="7C33824F"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1,10</w:t>
            </w:r>
          </w:p>
        </w:tc>
        <w:tc>
          <w:tcPr>
            <w:tcW w:w="816" w:type="dxa"/>
            <w:tcBorders>
              <w:top w:val="single" w:sz="4" w:space="0" w:color="auto"/>
              <w:left w:val="nil"/>
              <w:bottom w:val="single" w:sz="4" w:space="0" w:color="auto"/>
              <w:right w:val="single" w:sz="4" w:space="0" w:color="auto"/>
            </w:tcBorders>
            <w:shd w:val="clear" w:color="auto" w:fill="auto"/>
            <w:vAlign w:val="center"/>
          </w:tcPr>
          <w:p w14:paraId="53576089" w14:textId="1F5573CD" w:rsidR="00EE157B" w:rsidRDefault="00EE157B" w:rsidP="00862708">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1,20</w:t>
            </w:r>
          </w:p>
          <w:p w14:paraId="7D66C0DB" w14:textId="77777777" w:rsidR="00862708" w:rsidRDefault="00862708" w:rsidP="00862708">
            <w:pPr>
              <w:overflowPunct/>
              <w:autoSpaceDE/>
              <w:autoSpaceDN/>
              <w:adjustRightInd/>
              <w:jc w:val="center"/>
              <w:textAlignment w:val="auto"/>
              <w:rPr>
                <w:rFonts w:asciiTheme="minorHAnsi" w:hAnsiTheme="minorHAnsi" w:cstheme="minorHAnsi"/>
                <w:sz w:val="22"/>
                <w:szCs w:val="22"/>
                <w:lang w:eastAsia="es-AR"/>
              </w:rPr>
            </w:pPr>
          </w:p>
          <w:p w14:paraId="59027A6E" w14:textId="77777777" w:rsidR="00862708" w:rsidRDefault="00862708" w:rsidP="00862708">
            <w:pPr>
              <w:overflowPunct/>
              <w:autoSpaceDE/>
              <w:autoSpaceDN/>
              <w:adjustRightInd/>
              <w:jc w:val="center"/>
              <w:textAlignment w:val="auto"/>
              <w:rPr>
                <w:rFonts w:asciiTheme="minorHAnsi" w:hAnsiTheme="minorHAnsi" w:cstheme="minorHAnsi"/>
                <w:sz w:val="22"/>
                <w:szCs w:val="22"/>
                <w:lang w:eastAsia="es-AR"/>
              </w:rPr>
            </w:pPr>
          </w:p>
          <w:p w14:paraId="5F1AFB78" w14:textId="6A01901C" w:rsidR="00862708" w:rsidRPr="003D35BE" w:rsidRDefault="00862708" w:rsidP="00862708">
            <w:pPr>
              <w:overflowPunct/>
              <w:autoSpaceDE/>
              <w:autoSpaceDN/>
              <w:adjustRightInd/>
              <w:jc w:val="center"/>
              <w:textAlignment w:val="auto"/>
              <w:rPr>
                <w:rFonts w:asciiTheme="minorHAnsi" w:hAnsiTheme="minorHAnsi" w:cstheme="minorHAnsi"/>
                <w:sz w:val="22"/>
                <w:szCs w:val="22"/>
                <w:lang w:eastAsia="es-AR"/>
              </w:rPr>
            </w:pPr>
          </w:p>
        </w:tc>
      </w:tr>
      <w:tr w:rsidR="00EE157B" w:rsidRPr="003D35BE" w14:paraId="0A4BFCA8" w14:textId="77777777" w:rsidTr="00862708">
        <w:trPr>
          <w:trHeight w:hRule="exact" w:val="510"/>
          <w:jc w:val="center"/>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A40F062"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43</w:t>
            </w:r>
          </w:p>
        </w:tc>
        <w:tc>
          <w:tcPr>
            <w:tcW w:w="1070" w:type="dxa"/>
            <w:tcBorders>
              <w:top w:val="single" w:sz="4" w:space="0" w:color="auto"/>
              <w:left w:val="nil"/>
              <w:bottom w:val="single" w:sz="4" w:space="0" w:color="auto"/>
              <w:right w:val="single" w:sz="4" w:space="0" w:color="auto"/>
            </w:tcBorders>
            <w:shd w:val="clear" w:color="auto" w:fill="auto"/>
            <w:vAlign w:val="center"/>
          </w:tcPr>
          <w:p w14:paraId="5852D803"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RMs2</w:t>
            </w:r>
          </w:p>
        </w:tc>
        <w:tc>
          <w:tcPr>
            <w:tcW w:w="3388" w:type="dxa"/>
            <w:tcBorders>
              <w:top w:val="single" w:sz="4" w:space="0" w:color="auto"/>
              <w:left w:val="nil"/>
              <w:bottom w:val="single" w:sz="4" w:space="0" w:color="auto"/>
              <w:right w:val="single" w:sz="4" w:space="0" w:color="auto"/>
            </w:tcBorders>
            <w:shd w:val="clear" w:color="auto" w:fill="auto"/>
            <w:vAlign w:val="center"/>
          </w:tcPr>
          <w:p w14:paraId="5E5F9CCE" w14:textId="77777777" w:rsidR="00EE157B"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Residencial media densidad San Martin 2</w:t>
            </w:r>
          </w:p>
          <w:p w14:paraId="0DE60C5F" w14:textId="77777777" w:rsidR="00862708" w:rsidRDefault="00862708" w:rsidP="00EF0664">
            <w:pPr>
              <w:overflowPunct/>
              <w:autoSpaceDE/>
              <w:autoSpaceDN/>
              <w:adjustRightInd/>
              <w:jc w:val="center"/>
              <w:textAlignment w:val="auto"/>
              <w:rPr>
                <w:rFonts w:asciiTheme="minorHAnsi" w:hAnsiTheme="minorHAnsi" w:cstheme="minorHAnsi"/>
                <w:sz w:val="22"/>
                <w:szCs w:val="22"/>
                <w:lang w:eastAsia="es-AR"/>
              </w:rPr>
            </w:pPr>
          </w:p>
          <w:p w14:paraId="29A8C6CC" w14:textId="77777777" w:rsidR="00862708" w:rsidRDefault="00862708" w:rsidP="00EF0664">
            <w:pPr>
              <w:overflowPunct/>
              <w:autoSpaceDE/>
              <w:autoSpaceDN/>
              <w:adjustRightInd/>
              <w:jc w:val="center"/>
              <w:textAlignment w:val="auto"/>
              <w:rPr>
                <w:rFonts w:asciiTheme="minorHAnsi" w:hAnsiTheme="minorHAnsi" w:cstheme="minorHAnsi"/>
                <w:sz w:val="22"/>
                <w:szCs w:val="22"/>
                <w:lang w:eastAsia="es-AR"/>
              </w:rPr>
            </w:pPr>
          </w:p>
          <w:p w14:paraId="72F84E90" w14:textId="77777777" w:rsidR="00862708" w:rsidRDefault="00862708" w:rsidP="00EF0664">
            <w:pPr>
              <w:overflowPunct/>
              <w:autoSpaceDE/>
              <w:autoSpaceDN/>
              <w:adjustRightInd/>
              <w:jc w:val="center"/>
              <w:textAlignment w:val="auto"/>
              <w:rPr>
                <w:rFonts w:asciiTheme="minorHAnsi" w:hAnsiTheme="minorHAnsi" w:cstheme="minorHAnsi"/>
                <w:sz w:val="22"/>
                <w:szCs w:val="22"/>
                <w:lang w:eastAsia="es-AR"/>
              </w:rPr>
            </w:pPr>
          </w:p>
          <w:p w14:paraId="7D35C0F4" w14:textId="4ADF48CA" w:rsidR="00862708" w:rsidRPr="003D35BE" w:rsidRDefault="00862708" w:rsidP="00EF0664">
            <w:pPr>
              <w:overflowPunct/>
              <w:autoSpaceDE/>
              <w:autoSpaceDN/>
              <w:adjustRightInd/>
              <w:jc w:val="center"/>
              <w:textAlignment w:val="auto"/>
              <w:rPr>
                <w:rFonts w:asciiTheme="minorHAnsi" w:hAnsiTheme="minorHAnsi" w:cstheme="minorHAnsi"/>
                <w:sz w:val="22"/>
                <w:szCs w:val="22"/>
                <w:lang w:eastAsia="es-AR"/>
              </w:rPr>
            </w:pPr>
          </w:p>
        </w:tc>
        <w:tc>
          <w:tcPr>
            <w:tcW w:w="546" w:type="dxa"/>
            <w:tcBorders>
              <w:top w:val="single" w:sz="4" w:space="0" w:color="auto"/>
              <w:left w:val="nil"/>
              <w:bottom w:val="single" w:sz="4" w:space="0" w:color="auto"/>
              <w:right w:val="single" w:sz="4" w:space="0" w:color="auto"/>
            </w:tcBorders>
            <w:shd w:val="clear" w:color="auto" w:fill="auto"/>
            <w:vAlign w:val="center"/>
          </w:tcPr>
          <w:p w14:paraId="123856FD"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1,40</w:t>
            </w:r>
          </w:p>
        </w:tc>
        <w:tc>
          <w:tcPr>
            <w:tcW w:w="546" w:type="dxa"/>
            <w:tcBorders>
              <w:top w:val="single" w:sz="4" w:space="0" w:color="auto"/>
              <w:left w:val="nil"/>
              <w:bottom w:val="single" w:sz="4" w:space="0" w:color="auto"/>
              <w:right w:val="single" w:sz="4" w:space="0" w:color="auto"/>
            </w:tcBorders>
            <w:shd w:val="clear" w:color="auto" w:fill="auto"/>
            <w:vAlign w:val="center"/>
          </w:tcPr>
          <w:p w14:paraId="166DF59D"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1,40</w:t>
            </w:r>
          </w:p>
        </w:tc>
        <w:tc>
          <w:tcPr>
            <w:tcW w:w="687" w:type="dxa"/>
            <w:tcBorders>
              <w:top w:val="single" w:sz="4" w:space="0" w:color="auto"/>
              <w:left w:val="nil"/>
              <w:bottom w:val="single" w:sz="4" w:space="0" w:color="auto"/>
              <w:right w:val="single" w:sz="4" w:space="0" w:color="auto"/>
            </w:tcBorders>
            <w:shd w:val="clear" w:color="auto" w:fill="auto"/>
            <w:vAlign w:val="center"/>
          </w:tcPr>
          <w:p w14:paraId="13744960"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1,40</w:t>
            </w:r>
          </w:p>
        </w:tc>
        <w:tc>
          <w:tcPr>
            <w:tcW w:w="687" w:type="dxa"/>
            <w:tcBorders>
              <w:top w:val="single" w:sz="4" w:space="0" w:color="auto"/>
              <w:left w:val="nil"/>
              <w:bottom w:val="single" w:sz="4" w:space="0" w:color="auto"/>
              <w:right w:val="single" w:sz="4" w:space="0" w:color="auto"/>
            </w:tcBorders>
            <w:shd w:val="clear" w:color="auto" w:fill="auto"/>
            <w:vAlign w:val="center"/>
          </w:tcPr>
          <w:p w14:paraId="6F2FAA55"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1,40</w:t>
            </w:r>
          </w:p>
        </w:tc>
        <w:tc>
          <w:tcPr>
            <w:tcW w:w="687" w:type="dxa"/>
            <w:tcBorders>
              <w:top w:val="single" w:sz="4" w:space="0" w:color="auto"/>
              <w:left w:val="nil"/>
              <w:bottom w:val="single" w:sz="4" w:space="0" w:color="auto"/>
              <w:right w:val="single" w:sz="4" w:space="0" w:color="auto"/>
            </w:tcBorders>
            <w:shd w:val="clear" w:color="auto" w:fill="auto"/>
            <w:vAlign w:val="center"/>
          </w:tcPr>
          <w:p w14:paraId="12A68381"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1,40</w:t>
            </w:r>
          </w:p>
        </w:tc>
        <w:tc>
          <w:tcPr>
            <w:tcW w:w="816" w:type="dxa"/>
            <w:tcBorders>
              <w:top w:val="single" w:sz="4" w:space="0" w:color="auto"/>
              <w:left w:val="nil"/>
              <w:bottom w:val="single" w:sz="4" w:space="0" w:color="auto"/>
              <w:right w:val="single" w:sz="4" w:space="0" w:color="auto"/>
            </w:tcBorders>
            <w:shd w:val="clear" w:color="auto" w:fill="auto"/>
            <w:vAlign w:val="center"/>
          </w:tcPr>
          <w:p w14:paraId="190FB2D3"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1,40</w:t>
            </w:r>
          </w:p>
        </w:tc>
      </w:tr>
    </w:tbl>
    <w:p w14:paraId="20286EC2" w14:textId="77777777" w:rsidR="00EE157B" w:rsidRPr="003D35BE" w:rsidRDefault="00EE157B" w:rsidP="00EE157B">
      <w:pPr>
        <w:suppressAutoHyphens/>
        <w:spacing w:after="120"/>
        <w:jc w:val="both"/>
        <w:rPr>
          <w:rFonts w:asciiTheme="minorHAnsi" w:hAnsiTheme="minorHAnsi" w:cstheme="minorHAnsi"/>
          <w:bCs/>
          <w:sz w:val="22"/>
          <w:szCs w:val="22"/>
        </w:rPr>
      </w:pPr>
    </w:p>
    <w:p w14:paraId="4A2DC505" w14:textId="77777777" w:rsidR="00EE157B" w:rsidRPr="003D35BE" w:rsidRDefault="00EE157B" w:rsidP="00EE157B">
      <w:pPr>
        <w:suppressAutoHyphens/>
        <w:spacing w:after="120"/>
        <w:jc w:val="both"/>
        <w:rPr>
          <w:rFonts w:asciiTheme="minorHAnsi" w:hAnsiTheme="minorHAnsi" w:cstheme="minorHAnsi"/>
          <w:sz w:val="22"/>
          <w:szCs w:val="22"/>
        </w:rPr>
      </w:pPr>
      <w:r w:rsidRPr="003D35BE">
        <w:rPr>
          <w:rFonts w:asciiTheme="minorHAnsi" w:hAnsiTheme="minorHAnsi" w:cstheme="minorHAnsi"/>
          <w:spacing w:val="-2"/>
          <w:sz w:val="22"/>
          <w:szCs w:val="22"/>
        </w:rPr>
        <w:t>El Departamento Ejecutivo queda facultado para modificar los coeficientes anteriores, o introducir nuevas categorías, cuando ello se considere conveniente a los fines de asegurar una tributación más equitativa de la Tasa a que se refiere el presente Capítulo</w:t>
      </w:r>
      <w:r w:rsidRPr="003D35BE">
        <w:rPr>
          <w:rFonts w:asciiTheme="minorHAnsi" w:hAnsiTheme="minorHAnsi" w:cstheme="minorHAnsi"/>
          <w:sz w:val="22"/>
          <w:szCs w:val="22"/>
        </w:rPr>
        <w:t>.-</w:t>
      </w:r>
    </w:p>
    <w:p w14:paraId="58EC21AA" w14:textId="77777777" w:rsidR="00EE157B" w:rsidRPr="003D35BE" w:rsidRDefault="00EE157B" w:rsidP="00EE157B">
      <w:pPr>
        <w:suppressAutoHyphens/>
        <w:contextualSpacing/>
        <w:jc w:val="both"/>
        <w:rPr>
          <w:rFonts w:asciiTheme="minorHAnsi" w:hAnsiTheme="minorHAnsi" w:cstheme="minorHAnsi"/>
          <w:b/>
          <w:bCs/>
          <w:sz w:val="22"/>
          <w:szCs w:val="22"/>
          <w:u w:val="single"/>
        </w:rPr>
      </w:pPr>
    </w:p>
    <w:p w14:paraId="75D45038" w14:textId="5302F062" w:rsidR="00EE157B" w:rsidRPr="003D35BE" w:rsidRDefault="00EE157B" w:rsidP="00EE157B">
      <w:pPr>
        <w:suppressAutoHyphens/>
        <w:contextualSpacing/>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4º:</w:t>
      </w:r>
      <w:r w:rsidRPr="003D35BE">
        <w:rPr>
          <w:rFonts w:asciiTheme="minorHAnsi" w:hAnsiTheme="minorHAnsi" w:cstheme="minorHAnsi"/>
          <w:bCs/>
          <w:sz w:val="22"/>
          <w:szCs w:val="22"/>
        </w:rPr>
        <w:t xml:space="preserve"> El tributo que resulte por aplicación de lo previsto en </w:t>
      </w:r>
      <w:r w:rsidR="00330B4A" w:rsidRPr="003D35BE">
        <w:rPr>
          <w:rFonts w:asciiTheme="minorHAnsi" w:hAnsiTheme="minorHAnsi" w:cstheme="minorHAnsi"/>
          <w:bCs/>
          <w:sz w:val="22"/>
          <w:szCs w:val="22"/>
        </w:rPr>
        <w:t xml:space="preserve">el </w:t>
      </w:r>
      <w:r w:rsidRPr="003D35BE">
        <w:rPr>
          <w:rFonts w:asciiTheme="minorHAnsi" w:hAnsiTheme="minorHAnsi" w:cstheme="minorHAnsi"/>
          <w:bCs/>
          <w:sz w:val="22"/>
          <w:szCs w:val="22"/>
        </w:rPr>
        <w:t xml:space="preserve">presente Capítulo, tendrá una aplicación progresiva, de conformidad con lo que establezca la Autoridad de Aplicación, la cual podrá implementar, en aquellos casos  en que la incorporación de  la valuación fiscal vigente establecida por la Provincia de Buenos </w:t>
      </w:r>
      <w:r w:rsidRPr="006F3312">
        <w:rPr>
          <w:rFonts w:asciiTheme="minorHAnsi" w:hAnsiTheme="minorHAnsi" w:cstheme="minorHAnsi"/>
          <w:bCs/>
          <w:sz w:val="22"/>
          <w:szCs w:val="22"/>
        </w:rPr>
        <w:t>Aires</w:t>
      </w:r>
      <w:r w:rsidR="00330B4A" w:rsidRPr="006F3312">
        <w:rPr>
          <w:rFonts w:asciiTheme="minorHAnsi" w:hAnsiTheme="minorHAnsi" w:cstheme="minorHAnsi"/>
          <w:bCs/>
          <w:sz w:val="22"/>
          <w:szCs w:val="22"/>
        </w:rPr>
        <w:t xml:space="preserve"> </w:t>
      </w:r>
      <w:r w:rsidR="00330B4A" w:rsidRPr="006F3312">
        <w:rPr>
          <w:rFonts w:asciiTheme="minorHAnsi" w:hAnsiTheme="minorHAnsi" w:cstheme="minorHAnsi"/>
          <w:bCs/>
          <w:color w:val="222222"/>
          <w:sz w:val="22"/>
          <w:szCs w:val="22"/>
          <w:shd w:val="clear" w:color="auto" w:fill="FFFFFF"/>
        </w:rPr>
        <w:t> o el cambio de zona según lo establecido en el art. 3</w:t>
      </w:r>
      <w:r w:rsidRPr="006F3312">
        <w:rPr>
          <w:rFonts w:asciiTheme="minorHAnsi" w:hAnsiTheme="minorHAnsi" w:cstheme="minorHAnsi"/>
          <w:bCs/>
          <w:sz w:val="22"/>
          <w:szCs w:val="22"/>
        </w:rPr>
        <w:t>, implique  variaciones sustanciales respecto de la valuación utilizada para la liquidación del</w:t>
      </w:r>
      <w:r w:rsidRPr="003D35BE">
        <w:rPr>
          <w:rFonts w:asciiTheme="minorHAnsi" w:hAnsiTheme="minorHAnsi" w:cstheme="minorHAnsi"/>
          <w:bCs/>
          <w:sz w:val="22"/>
          <w:szCs w:val="22"/>
        </w:rPr>
        <w:t xml:space="preserve"> mismo en el año </w:t>
      </w:r>
      <w:r w:rsidR="006F3312">
        <w:rPr>
          <w:rFonts w:asciiTheme="minorHAnsi" w:hAnsiTheme="minorHAnsi" w:cstheme="minorHAnsi"/>
          <w:bCs/>
          <w:sz w:val="22"/>
          <w:szCs w:val="22"/>
        </w:rPr>
        <w:t>2020</w:t>
      </w:r>
      <w:r w:rsidRPr="003D35BE">
        <w:rPr>
          <w:rFonts w:asciiTheme="minorHAnsi" w:hAnsiTheme="minorHAnsi" w:cstheme="minorHAnsi"/>
          <w:bCs/>
          <w:sz w:val="22"/>
          <w:szCs w:val="22"/>
        </w:rPr>
        <w:t>, etapas con topes de incremento, con relación a los importes que hubieran correspondido en el período fiscal anterior.-</w:t>
      </w:r>
    </w:p>
    <w:p w14:paraId="000225CE" w14:textId="18E56029" w:rsidR="00BA4791" w:rsidRPr="003D35BE" w:rsidRDefault="00EE157B" w:rsidP="00EE157B">
      <w:pPr>
        <w:suppressAutoHyphens/>
        <w:contextualSpacing/>
        <w:jc w:val="both"/>
        <w:rPr>
          <w:rFonts w:asciiTheme="minorHAnsi" w:hAnsiTheme="minorHAnsi" w:cstheme="minorHAnsi"/>
          <w:bCs/>
          <w:sz w:val="22"/>
          <w:szCs w:val="22"/>
        </w:rPr>
      </w:pPr>
      <w:r w:rsidRPr="003D35BE">
        <w:rPr>
          <w:rFonts w:asciiTheme="minorHAnsi" w:hAnsiTheme="minorHAnsi" w:cstheme="minorHAnsi"/>
          <w:bCs/>
          <w:sz w:val="22"/>
          <w:szCs w:val="22"/>
        </w:rPr>
        <w:t>Las variaciones en los valores de la Tasa de Alumbrado Servicios Municipales Indirectos (ALSMI) que resultaren de la incorporación de las nuevas valuaciones fiscales, así como de las modificaciones tarifarias previstas en el art. 1° podrán ser aplicadas totalmente, o en forma parcial y paulatina por el Departamento Ejecutivo</w:t>
      </w:r>
      <w:r w:rsidR="003D42F9">
        <w:rPr>
          <w:rFonts w:asciiTheme="minorHAnsi" w:hAnsiTheme="minorHAnsi" w:cstheme="minorHAnsi"/>
          <w:bCs/>
          <w:sz w:val="22"/>
          <w:szCs w:val="22"/>
        </w:rPr>
        <w:t xml:space="preserve">. En el esquema de aplicación parcial o paulatina de las variaciones en los valores de la tasa ALSMI, podrá diferenciarse según la </w:t>
      </w:r>
      <w:r w:rsidR="00CD6B0C">
        <w:rPr>
          <w:rFonts w:asciiTheme="minorHAnsi" w:hAnsiTheme="minorHAnsi" w:cstheme="minorHAnsi"/>
          <w:bCs/>
          <w:sz w:val="22"/>
          <w:szCs w:val="22"/>
        </w:rPr>
        <w:t xml:space="preserve">valuación fiscal y la </w:t>
      </w:r>
      <w:r w:rsidR="003D42F9">
        <w:rPr>
          <w:rFonts w:asciiTheme="minorHAnsi" w:hAnsiTheme="minorHAnsi" w:cstheme="minorHAnsi"/>
          <w:bCs/>
          <w:sz w:val="22"/>
          <w:szCs w:val="22"/>
        </w:rPr>
        <w:t>categoría del inmueble, en conformidad a lo dispuesto en el Capítulo I de la Ordenanza Fiscal y la valuación de los mismos</w:t>
      </w:r>
      <w:r w:rsidRPr="003D35BE">
        <w:rPr>
          <w:rFonts w:asciiTheme="minorHAnsi" w:hAnsiTheme="minorHAnsi" w:cstheme="minorHAnsi"/>
          <w:bCs/>
          <w:sz w:val="22"/>
          <w:szCs w:val="22"/>
        </w:rPr>
        <w:t>.-</w:t>
      </w:r>
    </w:p>
    <w:p w14:paraId="10CFB8A1" w14:textId="6B2D57BA" w:rsidR="00EE157B" w:rsidRPr="003D35BE" w:rsidRDefault="00EE157B" w:rsidP="00EE157B">
      <w:pPr>
        <w:suppressAutoHyphens/>
        <w:contextualSpacing/>
        <w:jc w:val="both"/>
        <w:rPr>
          <w:rFonts w:asciiTheme="minorHAnsi" w:hAnsiTheme="minorHAnsi" w:cstheme="minorHAnsi"/>
          <w:bCs/>
          <w:sz w:val="22"/>
          <w:szCs w:val="22"/>
        </w:rPr>
      </w:pPr>
      <w:r w:rsidRPr="003D35BE">
        <w:rPr>
          <w:rFonts w:asciiTheme="minorHAnsi" w:hAnsiTheme="minorHAnsi" w:cstheme="minorHAnsi"/>
          <w:bCs/>
          <w:sz w:val="22"/>
          <w:szCs w:val="22"/>
        </w:rPr>
        <w:t xml:space="preserve">Asimismo, el tributo que resulte para el presente ejercicio, no podrá resultar inferior al fijado para el período diciembre de </w:t>
      </w:r>
      <w:r w:rsidR="00840D2D">
        <w:rPr>
          <w:rFonts w:asciiTheme="minorHAnsi" w:hAnsiTheme="minorHAnsi" w:cstheme="minorHAnsi"/>
          <w:bCs/>
          <w:sz w:val="22"/>
          <w:szCs w:val="22"/>
        </w:rPr>
        <w:t>2020</w:t>
      </w:r>
      <w:r w:rsidRPr="003D35BE">
        <w:rPr>
          <w:rFonts w:asciiTheme="minorHAnsi" w:hAnsiTheme="minorHAnsi" w:cstheme="minorHAnsi"/>
          <w:bCs/>
          <w:sz w:val="22"/>
          <w:szCs w:val="22"/>
        </w:rPr>
        <w:t>, corregido por las variaciones establecidas respecto de las alícuotas y de los importes mínimos fijados en el artículo 1° de la presente, para cada uno de las categorías, zonas y clasificaciones de servicios</w:t>
      </w:r>
      <w:r w:rsidR="008329CF">
        <w:rPr>
          <w:rFonts w:asciiTheme="minorHAnsi" w:hAnsiTheme="minorHAnsi" w:cstheme="minorHAnsi"/>
          <w:bCs/>
          <w:sz w:val="22"/>
          <w:szCs w:val="22"/>
        </w:rPr>
        <w:t xml:space="preserve">. Esto no se aplicará </w:t>
      </w:r>
      <w:r w:rsidRPr="003D35BE">
        <w:rPr>
          <w:rFonts w:asciiTheme="minorHAnsi" w:hAnsiTheme="minorHAnsi" w:cstheme="minorHAnsi"/>
          <w:bCs/>
          <w:sz w:val="22"/>
          <w:szCs w:val="22"/>
        </w:rPr>
        <w:t xml:space="preserve">en el caso de baldíos en los cuales la incorporación previa de la valuación fiscal establecida por la Provincia de Buenos Aires, hubiera dado origen a valores de tasa que no guarden proporción con la valuación real de los mismos. </w:t>
      </w:r>
      <w:r w:rsidR="00695F33">
        <w:rPr>
          <w:rFonts w:asciiTheme="minorHAnsi" w:hAnsiTheme="minorHAnsi" w:cstheme="minorHAnsi"/>
          <w:bCs/>
          <w:sz w:val="22"/>
          <w:szCs w:val="22"/>
        </w:rPr>
        <w:t xml:space="preserve">La autoridad de aplicación podrá establecer un porcentaje de incremento menor, cuando el </w:t>
      </w:r>
      <w:r w:rsidR="00D233C3">
        <w:rPr>
          <w:rFonts w:asciiTheme="minorHAnsi" w:hAnsiTheme="minorHAnsi" w:cstheme="minorHAnsi"/>
          <w:bCs/>
          <w:sz w:val="22"/>
          <w:szCs w:val="22"/>
        </w:rPr>
        <w:t>tributo</w:t>
      </w:r>
      <w:r w:rsidR="00695F33">
        <w:rPr>
          <w:rFonts w:asciiTheme="minorHAnsi" w:hAnsiTheme="minorHAnsi" w:cstheme="minorHAnsi"/>
          <w:bCs/>
          <w:sz w:val="22"/>
          <w:szCs w:val="22"/>
        </w:rPr>
        <w:t xml:space="preserve"> resultante de aplicar lo dispuesto en los artículos anteriores</w:t>
      </w:r>
      <w:r w:rsidR="00D233C3">
        <w:rPr>
          <w:rFonts w:asciiTheme="minorHAnsi" w:hAnsiTheme="minorHAnsi" w:cstheme="minorHAnsi"/>
          <w:bCs/>
          <w:sz w:val="22"/>
          <w:szCs w:val="22"/>
        </w:rPr>
        <w:t xml:space="preserve"> sea inferior al fijado para el periodo diciembre del 2020,</w:t>
      </w:r>
      <w:r w:rsidR="00695F33">
        <w:rPr>
          <w:rFonts w:asciiTheme="minorHAnsi" w:hAnsiTheme="minorHAnsi" w:cstheme="minorHAnsi"/>
          <w:bCs/>
          <w:sz w:val="22"/>
          <w:szCs w:val="22"/>
        </w:rPr>
        <w:t xml:space="preserve"> </w:t>
      </w:r>
      <w:r w:rsidR="00D233C3">
        <w:rPr>
          <w:rFonts w:asciiTheme="minorHAnsi" w:hAnsiTheme="minorHAnsi" w:cstheme="minorHAnsi"/>
          <w:bCs/>
          <w:sz w:val="22"/>
          <w:szCs w:val="22"/>
        </w:rPr>
        <w:t xml:space="preserve">por diferencia de la valuación fiscal, cambio de aforo, o de las alícuotas y coeficientes establecidos </w:t>
      </w:r>
      <w:r w:rsidR="00695F33">
        <w:rPr>
          <w:rFonts w:asciiTheme="minorHAnsi" w:hAnsiTheme="minorHAnsi" w:cstheme="minorHAnsi"/>
          <w:bCs/>
          <w:sz w:val="22"/>
          <w:szCs w:val="22"/>
        </w:rPr>
        <w:t xml:space="preserve">en </w:t>
      </w:r>
      <w:r w:rsidR="00D233C3">
        <w:rPr>
          <w:rFonts w:asciiTheme="minorHAnsi" w:hAnsiTheme="minorHAnsi" w:cstheme="minorHAnsi"/>
          <w:bCs/>
          <w:sz w:val="22"/>
          <w:szCs w:val="22"/>
        </w:rPr>
        <w:t>el presente capitulo</w:t>
      </w:r>
      <w:r w:rsidR="00695F33">
        <w:rPr>
          <w:rFonts w:asciiTheme="minorHAnsi" w:hAnsiTheme="minorHAnsi" w:cstheme="minorHAnsi"/>
          <w:bCs/>
          <w:sz w:val="22"/>
          <w:szCs w:val="22"/>
        </w:rPr>
        <w:t xml:space="preserve">. </w:t>
      </w:r>
      <w:r w:rsidRPr="003D35BE">
        <w:rPr>
          <w:rFonts w:asciiTheme="minorHAnsi" w:hAnsiTheme="minorHAnsi" w:cstheme="minorHAnsi"/>
          <w:bCs/>
          <w:sz w:val="22"/>
          <w:szCs w:val="22"/>
        </w:rPr>
        <w:t>Esta</w:t>
      </w:r>
      <w:r w:rsidR="00695F33">
        <w:rPr>
          <w:rFonts w:asciiTheme="minorHAnsi" w:hAnsiTheme="minorHAnsi" w:cstheme="minorHAnsi"/>
          <w:bCs/>
          <w:sz w:val="22"/>
          <w:szCs w:val="22"/>
        </w:rPr>
        <w:t>s</w:t>
      </w:r>
      <w:r w:rsidRPr="003D35BE">
        <w:rPr>
          <w:rFonts w:asciiTheme="minorHAnsi" w:hAnsiTheme="minorHAnsi" w:cstheme="minorHAnsi"/>
          <w:bCs/>
          <w:sz w:val="22"/>
          <w:szCs w:val="22"/>
        </w:rPr>
        <w:t xml:space="preserve"> disposici</w:t>
      </w:r>
      <w:r w:rsidR="00695F33">
        <w:rPr>
          <w:rFonts w:asciiTheme="minorHAnsi" w:hAnsiTheme="minorHAnsi" w:cstheme="minorHAnsi"/>
          <w:bCs/>
          <w:sz w:val="22"/>
          <w:szCs w:val="22"/>
        </w:rPr>
        <w:t>ones</w:t>
      </w:r>
      <w:r w:rsidRPr="003D35BE">
        <w:rPr>
          <w:rFonts w:asciiTheme="minorHAnsi" w:hAnsiTheme="minorHAnsi" w:cstheme="minorHAnsi"/>
          <w:bCs/>
          <w:sz w:val="22"/>
          <w:szCs w:val="22"/>
        </w:rPr>
        <w:t xml:space="preserve"> en ningún caso dará derecho a la devolución o repetición de los importes oportunamente abonados.-</w:t>
      </w:r>
    </w:p>
    <w:p w14:paraId="0BEAA586" w14:textId="457D63B2" w:rsidR="00EE157B" w:rsidRPr="003D35BE" w:rsidRDefault="00EE157B" w:rsidP="00EE157B">
      <w:pPr>
        <w:suppressAutoHyphens/>
        <w:overflowPunct/>
        <w:autoSpaceDE/>
        <w:autoSpaceDN/>
        <w:adjustRightInd/>
        <w:contextualSpacing/>
        <w:jc w:val="both"/>
        <w:textAlignment w:val="auto"/>
        <w:rPr>
          <w:rFonts w:asciiTheme="minorHAnsi" w:hAnsiTheme="minorHAnsi" w:cstheme="minorHAnsi"/>
          <w:bCs/>
          <w:iCs/>
          <w:sz w:val="22"/>
          <w:szCs w:val="22"/>
        </w:rPr>
      </w:pPr>
      <w:r w:rsidRPr="003D35BE">
        <w:rPr>
          <w:rFonts w:asciiTheme="minorHAnsi" w:hAnsiTheme="minorHAnsi" w:cstheme="minorHAnsi"/>
          <w:bCs/>
          <w:iCs/>
          <w:sz w:val="22"/>
          <w:szCs w:val="22"/>
        </w:rPr>
        <w:t>Asimismo en el caso de los inmuebles baldíos cuya superficie total supere los 2.000m</w:t>
      </w:r>
      <w:r w:rsidRPr="003D35BE">
        <w:rPr>
          <w:rFonts w:asciiTheme="minorHAnsi" w:hAnsiTheme="minorHAnsi" w:cstheme="minorHAnsi"/>
          <w:bCs/>
          <w:iCs/>
          <w:sz w:val="22"/>
          <w:szCs w:val="22"/>
          <w:vertAlign w:val="superscript"/>
        </w:rPr>
        <w:t>2</w:t>
      </w:r>
      <w:r w:rsidRPr="003D35BE">
        <w:rPr>
          <w:rFonts w:asciiTheme="minorHAnsi" w:hAnsiTheme="minorHAnsi" w:cstheme="minorHAnsi"/>
          <w:bCs/>
          <w:iCs/>
          <w:sz w:val="22"/>
          <w:szCs w:val="22"/>
        </w:rPr>
        <w:t xml:space="preserve"> o que tengan una valuación fiscal igual o superior a los </w:t>
      </w:r>
      <w:r w:rsidR="008329CF">
        <w:rPr>
          <w:rFonts w:asciiTheme="minorHAnsi" w:hAnsiTheme="minorHAnsi" w:cstheme="minorHAnsi"/>
          <w:bCs/>
          <w:iCs/>
          <w:sz w:val="22"/>
          <w:szCs w:val="22"/>
        </w:rPr>
        <w:t>sete</w:t>
      </w:r>
      <w:r w:rsidRPr="003D35BE">
        <w:rPr>
          <w:rFonts w:asciiTheme="minorHAnsi" w:hAnsiTheme="minorHAnsi" w:cstheme="minorHAnsi"/>
          <w:bCs/>
          <w:iCs/>
          <w:sz w:val="22"/>
          <w:szCs w:val="22"/>
        </w:rPr>
        <w:t xml:space="preserve">cientos mil pesos ($ </w:t>
      </w:r>
      <w:r w:rsidR="008329CF">
        <w:rPr>
          <w:rFonts w:asciiTheme="minorHAnsi" w:hAnsiTheme="minorHAnsi" w:cstheme="minorHAnsi"/>
          <w:bCs/>
          <w:iCs/>
          <w:sz w:val="22"/>
          <w:szCs w:val="22"/>
        </w:rPr>
        <w:t>7</w:t>
      </w:r>
      <w:r w:rsidR="00840D2D">
        <w:rPr>
          <w:rFonts w:asciiTheme="minorHAnsi" w:hAnsiTheme="minorHAnsi" w:cstheme="minorHAnsi"/>
          <w:bCs/>
          <w:iCs/>
          <w:sz w:val="22"/>
          <w:szCs w:val="22"/>
        </w:rPr>
        <w:t>00</w:t>
      </w:r>
      <w:r w:rsidRPr="003D35BE">
        <w:rPr>
          <w:rFonts w:asciiTheme="minorHAnsi" w:hAnsiTheme="minorHAnsi" w:cstheme="minorHAnsi"/>
          <w:bCs/>
          <w:iCs/>
          <w:sz w:val="22"/>
          <w:szCs w:val="22"/>
        </w:rPr>
        <w:t xml:space="preserve">.000,00.-), el Departamento Ejecutivo podrá incrementarlas alícuotas y los mínimos detallados en el artículo 1°  de la presente hasta en un cien por ciento (100%). </w:t>
      </w:r>
    </w:p>
    <w:p w14:paraId="43DCBF86" w14:textId="77777777" w:rsidR="00EE157B" w:rsidRPr="003D35BE" w:rsidRDefault="00EE157B" w:rsidP="00EE157B">
      <w:pPr>
        <w:contextualSpacing/>
        <w:jc w:val="both"/>
        <w:rPr>
          <w:rFonts w:asciiTheme="minorHAnsi" w:hAnsiTheme="minorHAnsi" w:cstheme="minorHAnsi"/>
          <w:sz w:val="22"/>
          <w:szCs w:val="22"/>
        </w:rPr>
      </w:pPr>
      <w:r w:rsidRPr="003D35BE">
        <w:rPr>
          <w:rFonts w:asciiTheme="minorHAnsi" w:hAnsiTheme="minorHAnsi" w:cstheme="minorHAnsi"/>
          <w:sz w:val="22"/>
          <w:szCs w:val="22"/>
        </w:rPr>
        <w:t>En el caso de inmuebles con obras clandestinas no regularizadas mayores a cien metros cuadrados (100m2) cubiertos para destino vivienda y/o comercio o mayores a doscientos metros cuadrados (200m2) cubiertos para destino industria, la Autoridad de Aplicación podrá incrementar las alícuotas y los mínimos detallados en el artículo 1° de la presente hasta un doscientos por ciento (200%).-</w:t>
      </w:r>
    </w:p>
    <w:p w14:paraId="06AC5A37" w14:textId="6AA17AFA" w:rsidR="00EE157B" w:rsidRDefault="00EE157B" w:rsidP="00EE157B">
      <w:pPr>
        <w:contextualSpacing/>
        <w:jc w:val="both"/>
        <w:rPr>
          <w:rFonts w:asciiTheme="minorHAnsi" w:hAnsiTheme="minorHAnsi" w:cstheme="minorHAnsi"/>
          <w:sz w:val="22"/>
          <w:szCs w:val="22"/>
        </w:rPr>
      </w:pPr>
      <w:r w:rsidRPr="003D35BE">
        <w:rPr>
          <w:rFonts w:asciiTheme="minorHAnsi" w:hAnsiTheme="minorHAnsi" w:cstheme="minorHAnsi"/>
          <w:bCs/>
          <w:sz w:val="22"/>
          <w:szCs w:val="22"/>
        </w:rPr>
        <w:t xml:space="preserve">En el caso de los baldíos con edificaciones sin registrar, la </w:t>
      </w:r>
      <w:r w:rsidRPr="003D35BE">
        <w:rPr>
          <w:rFonts w:asciiTheme="minorHAnsi" w:hAnsiTheme="minorHAnsi" w:cstheme="minorHAnsi"/>
          <w:sz w:val="22"/>
          <w:szCs w:val="22"/>
        </w:rPr>
        <w:t>Autoridad de Aplicación</w:t>
      </w:r>
      <w:r w:rsidRPr="003D35BE">
        <w:rPr>
          <w:rFonts w:asciiTheme="minorHAnsi" w:hAnsiTheme="minorHAnsi" w:cstheme="minorHAnsi"/>
          <w:bCs/>
          <w:sz w:val="22"/>
          <w:szCs w:val="22"/>
        </w:rPr>
        <w:t xml:space="preserve"> podrá también incrementar las alícuotas y mínimos detallados en el Art. 1º de la presente hasta un </w:t>
      </w:r>
      <w:r w:rsidRPr="003D35BE">
        <w:rPr>
          <w:rFonts w:asciiTheme="minorHAnsi" w:hAnsiTheme="minorHAnsi" w:cstheme="minorHAnsi"/>
          <w:sz w:val="22"/>
          <w:szCs w:val="22"/>
        </w:rPr>
        <w:t>doscientos por ciento (200%).-</w:t>
      </w:r>
    </w:p>
    <w:p w14:paraId="4FF7A9DA" w14:textId="4386F620" w:rsidR="008329CF" w:rsidRPr="003D35BE" w:rsidRDefault="008329CF" w:rsidP="00EE157B">
      <w:pPr>
        <w:contextualSpacing/>
        <w:jc w:val="both"/>
        <w:rPr>
          <w:rFonts w:asciiTheme="minorHAnsi" w:hAnsiTheme="minorHAnsi" w:cstheme="minorHAnsi"/>
          <w:sz w:val="22"/>
          <w:szCs w:val="22"/>
        </w:rPr>
      </w:pPr>
      <w:r>
        <w:rPr>
          <w:rFonts w:asciiTheme="minorHAnsi" w:hAnsiTheme="minorHAnsi" w:cstheme="minorHAnsi"/>
          <w:sz w:val="22"/>
          <w:szCs w:val="22"/>
        </w:rPr>
        <w:t xml:space="preserve">En el caso de inmuebles que se encuentren en el decil más alto de valuación de acuerdo a la Categoría </w:t>
      </w:r>
      <w:r w:rsidR="00695F33">
        <w:rPr>
          <w:rFonts w:asciiTheme="minorHAnsi" w:hAnsiTheme="minorHAnsi" w:cstheme="minorHAnsi"/>
          <w:sz w:val="22"/>
          <w:szCs w:val="22"/>
        </w:rPr>
        <w:t xml:space="preserve">del inmueble </w:t>
      </w:r>
      <w:r>
        <w:rPr>
          <w:rFonts w:asciiTheme="minorHAnsi" w:hAnsiTheme="minorHAnsi" w:cstheme="minorHAnsi"/>
          <w:sz w:val="22"/>
          <w:szCs w:val="22"/>
        </w:rPr>
        <w:t>en conformidad a lo dispuesto en el Capitulo I de la Ordenanza Fiscal, la autoridad de aplicación podrá incrementar las alícuotas establecidas en el artículo 1</w:t>
      </w:r>
      <w:r w:rsidR="00D233C3">
        <w:rPr>
          <w:rFonts w:asciiTheme="minorHAnsi" w:hAnsiTheme="minorHAnsi" w:cstheme="minorHAnsi"/>
          <w:sz w:val="22"/>
          <w:szCs w:val="22"/>
        </w:rPr>
        <w:t>°</w:t>
      </w:r>
      <w:r>
        <w:rPr>
          <w:rFonts w:asciiTheme="minorHAnsi" w:hAnsiTheme="minorHAnsi" w:cstheme="minorHAnsi"/>
          <w:sz w:val="22"/>
          <w:szCs w:val="22"/>
        </w:rPr>
        <w:t xml:space="preserve"> hasta en un veinte por ciento (20%)</w:t>
      </w:r>
      <w:r w:rsidR="00695F33">
        <w:rPr>
          <w:rFonts w:asciiTheme="minorHAnsi" w:hAnsiTheme="minorHAnsi" w:cstheme="minorHAnsi"/>
          <w:sz w:val="22"/>
          <w:szCs w:val="22"/>
        </w:rPr>
        <w:t>.</w:t>
      </w:r>
    </w:p>
    <w:p w14:paraId="1D0D9DFD" w14:textId="26AD3FED" w:rsidR="00EE157B" w:rsidRPr="003D35BE" w:rsidRDefault="00EE157B" w:rsidP="00EE157B">
      <w:pPr>
        <w:suppressAutoHyphens/>
        <w:overflowPunct/>
        <w:autoSpaceDE/>
        <w:autoSpaceDN/>
        <w:adjustRightInd/>
        <w:contextualSpacing/>
        <w:jc w:val="both"/>
        <w:textAlignment w:val="auto"/>
        <w:rPr>
          <w:rFonts w:asciiTheme="minorHAnsi" w:hAnsiTheme="minorHAnsi" w:cstheme="minorHAnsi"/>
          <w:bCs/>
          <w:iCs/>
          <w:sz w:val="22"/>
          <w:szCs w:val="22"/>
        </w:rPr>
      </w:pPr>
      <w:r w:rsidRPr="003D35BE">
        <w:rPr>
          <w:rFonts w:asciiTheme="minorHAnsi" w:hAnsiTheme="minorHAnsi" w:cstheme="minorHAnsi"/>
          <w:sz w:val="22"/>
          <w:szCs w:val="22"/>
        </w:rPr>
        <w:t xml:space="preserve">En el caso de inmuebles ociosos total o parcialmente y con superficies superiores a los cinco mil metros cuadrados (5.000m2) la Autoridad de Aplicación podrá incrementar las alícuotas y los mínimos detallados en el artículo 1° de la presente hasta un trescientos por ciento (300%). A los efectos de la presente, se considera como inmuebles ociosos aquellos inmuebles baldíos y/o edificados que no registren el desarrollo efectivo de actividad económica, o que existiendo la misma, la actividad efectivamente realizada solamente se extienda en forma parcial en el inmueble, cuando el mismo fuera apto para el desarrollo de una actividad económica de mayor envergadura. La Autoridad de Aplicación queda facultada para reglamentar y normar en forma complementaria el presente </w:t>
      </w:r>
      <w:r w:rsidR="00695F33" w:rsidRPr="003D35BE">
        <w:rPr>
          <w:rFonts w:asciiTheme="minorHAnsi" w:hAnsiTheme="minorHAnsi" w:cstheme="minorHAnsi"/>
          <w:sz w:val="22"/>
          <w:szCs w:val="22"/>
        </w:rPr>
        <w:t>artículo.-</w:t>
      </w:r>
    </w:p>
    <w:p w14:paraId="2E72BA9E" w14:textId="77777777" w:rsidR="00EE157B" w:rsidRPr="003D35BE" w:rsidRDefault="00EE157B" w:rsidP="00EE157B">
      <w:pPr>
        <w:suppressAutoHyphens/>
        <w:spacing w:after="120"/>
        <w:contextualSpacing/>
        <w:jc w:val="both"/>
        <w:rPr>
          <w:rFonts w:asciiTheme="minorHAnsi" w:hAnsiTheme="minorHAnsi" w:cstheme="minorHAnsi"/>
          <w:bCs/>
          <w:sz w:val="22"/>
          <w:szCs w:val="22"/>
        </w:rPr>
      </w:pPr>
    </w:p>
    <w:p w14:paraId="026E12B9" w14:textId="77777777" w:rsidR="00EE157B" w:rsidRPr="003D35BE" w:rsidRDefault="00EE157B" w:rsidP="00EE157B">
      <w:pPr>
        <w:suppressAutoHyphens/>
        <w:spacing w:after="120"/>
        <w:contextualSpacing/>
        <w:jc w:val="both"/>
        <w:rPr>
          <w:rFonts w:asciiTheme="minorHAnsi" w:hAnsiTheme="minorHAnsi" w:cstheme="minorHAnsi"/>
          <w:bCs/>
          <w:sz w:val="22"/>
          <w:szCs w:val="22"/>
        </w:rPr>
      </w:pPr>
    </w:p>
    <w:p w14:paraId="53D0F615" w14:textId="77777777" w:rsidR="00EE157B" w:rsidRPr="003D35BE" w:rsidRDefault="00EE157B" w:rsidP="00EE157B">
      <w:pPr>
        <w:keepNext/>
        <w:spacing w:after="120"/>
        <w:contextualSpacing/>
        <w:jc w:val="center"/>
        <w:outlineLvl w:val="1"/>
        <w:rPr>
          <w:rFonts w:asciiTheme="minorHAnsi" w:hAnsiTheme="minorHAnsi" w:cstheme="minorHAnsi"/>
          <w:b/>
          <w:iCs/>
          <w:sz w:val="22"/>
          <w:szCs w:val="22"/>
          <w:u w:val="single"/>
        </w:rPr>
      </w:pPr>
      <w:bookmarkStart w:id="22" w:name="_Toc374915207"/>
      <w:bookmarkStart w:id="23" w:name="_Toc377107137"/>
      <w:bookmarkStart w:id="24" w:name="_Toc403380599"/>
      <w:bookmarkStart w:id="25" w:name="_Toc434532650"/>
      <w:bookmarkStart w:id="26" w:name="_Toc466796941"/>
      <w:r w:rsidRPr="003D35BE">
        <w:rPr>
          <w:rFonts w:asciiTheme="minorHAnsi" w:hAnsiTheme="minorHAnsi" w:cstheme="minorHAnsi"/>
          <w:b/>
          <w:iCs/>
          <w:sz w:val="22"/>
          <w:szCs w:val="22"/>
          <w:u w:val="single"/>
        </w:rPr>
        <w:t>CAPÍTULO II - TASA POR SERVICIOS ESPECIALES DE LIMPIEZA E HIGIENE</w:t>
      </w:r>
      <w:bookmarkEnd w:id="22"/>
      <w:bookmarkEnd w:id="23"/>
      <w:bookmarkEnd w:id="24"/>
      <w:bookmarkEnd w:id="25"/>
      <w:bookmarkEnd w:id="26"/>
    </w:p>
    <w:p w14:paraId="127D6A49" w14:textId="77777777" w:rsidR="00EE157B" w:rsidRPr="003D35BE" w:rsidRDefault="00EE157B" w:rsidP="00EE157B">
      <w:pPr>
        <w:suppressAutoHyphens/>
        <w:spacing w:after="120"/>
        <w:contextualSpacing/>
        <w:jc w:val="both"/>
        <w:rPr>
          <w:rFonts w:asciiTheme="minorHAnsi" w:hAnsiTheme="minorHAnsi" w:cstheme="minorHAnsi"/>
          <w:bCs/>
          <w:sz w:val="22"/>
          <w:szCs w:val="22"/>
          <w:u w:val="single"/>
        </w:rPr>
      </w:pPr>
    </w:p>
    <w:p w14:paraId="70633727" w14:textId="77777777" w:rsidR="00EE157B" w:rsidRPr="003D35BE" w:rsidRDefault="00EE157B" w:rsidP="00EE157B">
      <w:pPr>
        <w:suppressAutoHyphens/>
        <w:spacing w:after="120"/>
        <w:contextualSpacing/>
        <w:jc w:val="both"/>
        <w:rPr>
          <w:rFonts w:asciiTheme="minorHAnsi" w:hAnsiTheme="minorHAnsi" w:cstheme="minorHAnsi"/>
          <w:b/>
          <w:bCs/>
          <w:sz w:val="22"/>
          <w:szCs w:val="22"/>
          <w:u w:val="single"/>
        </w:rPr>
      </w:pPr>
    </w:p>
    <w:p w14:paraId="2947BBB2" w14:textId="77777777" w:rsidR="00EE157B" w:rsidRPr="003D35BE" w:rsidRDefault="00EE157B" w:rsidP="00EE157B">
      <w:pPr>
        <w:suppressAutoHyphens/>
        <w:spacing w:after="120"/>
        <w:contextualSpacing/>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5º</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Por los servicios de verificación y/o control de los servicios obligatorios especiales de limpieza e higiene se abonarán los importes correspondientes a cada una de las categorías, superficies, destinos, servicios y demás particularidades, de acuerdo al siguiente detalle:</w:t>
      </w:r>
    </w:p>
    <w:p w14:paraId="3FF85E20" w14:textId="77777777" w:rsidR="00EE157B" w:rsidRPr="003D35BE" w:rsidRDefault="00EE157B" w:rsidP="00EE157B">
      <w:pPr>
        <w:suppressAutoHyphens/>
        <w:spacing w:after="120"/>
        <w:contextualSpacing/>
        <w:jc w:val="both"/>
        <w:rPr>
          <w:rFonts w:asciiTheme="minorHAnsi" w:hAnsiTheme="minorHAnsi" w:cstheme="minorHAnsi"/>
          <w:bCs/>
          <w:sz w:val="22"/>
          <w:szCs w:val="22"/>
        </w:rPr>
      </w:pPr>
    </w:p>
    <w:tbl>
      <w:tblPr>
        <w:tblW w:w="92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
        <w:gridCol w:w="5994"/>
        <w:gridCol w:w="1500"/>
        <w:gridCol w:w="1300"/>
      </w:tblGrid>
      <w:tr w:rsidR="00EE157B" w:rsidRPr="003D35BE" w14:paraId="6EB7EE9E" w14:textId="77777777" w:rsidTr="00EF0664">
        <w:trPr>
          <w:trHeight w:val="375"/>
        </w:trPr>
        <w:tc>
          <w:tcPr>
            <w:tcW w:w="421" w:type="dxa"/>
            <w:shd w:val="clear" w:color="auto" w:fill="auto"/>
            <w:vAlign w:val="center"/>
          </w:tcPr>
          <w:p w14:paraId="363FCFE3"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A)</w:t>
            </w:r>
          </w:p>
        </w:tc>
        <w:tc>
          <w:tcPr>
            <w:tcW w:w="5994" w:type="dxa"/>
            <w:shd w:val="clear" w:color="auto" w:fill="auto"/>
            <w:vAlign w:val="center"/>
          </w:tcPr>
          <w:p w14:paraId="4916FE46" w14:textId="63D912C0"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Por el control y/o verificación de los servicios de desinfección, </w:t>
            </w:r>
            <w:proofErr w:type="spellStart"/>
            <w:r w:rsidRPr="003D35BE">
              <w:rPr>
                <w:rFonts w:asciiTheme="minorHAnsi" w:hAnsiTheme="minorHAnsi" w:cstheme="minorHAnsi"/>
                <w:sz w:val="22"/>
                <w:szCs w:val="22"/>
                <w:lang w:val="es-ES"/>
              </w:rPr>
              <w:t>desinsectización</w:t>
            </w:r>
            <w:proofErr w:type="spellEnd"/>
            <w:r w:rsidRPr="003D35BE">
              <w:rPr>
                <w:rFonts w:asciiTheme="minorHAnsi" w:hAnsiTheme="minorHAnsi" w:cstheme="minorHAnsi"/>
                <w:sz w:val="22"/>
                <w:szCs w:val="22"/>
                <w:lang w:val="es-ES"/>
              </w:rPr>
              <w:t xml:space="preserve"> y/o desratización, de establecimientos industriales, se deberá abonar mensualmente la tasa que se detalla a continuación:</w:t>
            </w:r>
          </w:p>
        </w:tc>
        <w:tc>
          <w:tcPr>
            <w:tcW w:w="1500" w:type="dxa"/>
            <w:shd w:val="clear" w:color="auto" w:fill="auto"/>
            <w:vAlign w:val="center"/>
          </w:tcPr>
          <w:p w14:paraId="12258FDC"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Cuota fija</w:t>
            </w:r>
          </w:p>
        </w:tc>
        <w:tc>
          <w:tcPr>
            <w:tcW w:w="1300" w:type="dxa"/>
            <w:shd w:val="clear" w:color="auto" w:fill="auto"/>
            <w:vAlign w:val="center"/>
          </w:tcPr>
          <w:p w14:paraId="460CA8E3" w14:textId="5AEF150C"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Valor por m</w:t>
            </w:r>
            <w:r w:rsidRPr="003D35BE">
              <w:rPr>
                <w:rFonts w:asciiTheme="minorHAnsi" w:hAnsiTheme="minorHAnsi" w:cstheme="minorHAnsi"/>
                <w:sz w:val="22"/>
                <w:szCs w:val="22"/>
                <w:vertAlign w:val="superscript"/>
                <w:lang w:val="es-ES"/>
              </w:rPr>
              <w:t>2</w:t>
            </w:r>
          </w:p>
        </w:tc>
      </w:tr>
      <w:tr w:rsidR="00831ACB" w:rsidRPr="003D35BE" w14:paraId="2964C609" w14:textId="77777777" w:rsidTr="00F6102A">
        <w:trPr>
          <w:trHeight w:val="375"/>
        </w:trPr>
        <w:tc>
          <w:tcPr>
            <w:tcW w:w="421" w:type="dxa"/>
            <w:shd w:val="clear" w:color="auto" w:fill="auto"/>
            <w:noWrap/>
            <w:vAlign w:val="center"/>
          </w:tcPr>
          <w:p w14:paraId="214A21A8"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5994" w:type="dxa"/>
            <w:shd w:val="clear" w:color="auto" w:fill="auto"/>
            <w:noWrap/>
            <w:vAlign w:val="bottom"/>
          </w:tcPr>
          <w:p w14:paraId="33F9E00E"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Superficies de 1 hasta 300 m², por m</w:t>
            </w:r>
            <w:r w:rsidRPr="003D35BE">
              <w:rPr>
                <w:rFonts w:asciiTheme="minorHAnsi" w:hAnsiTheme="minorHAnsi" w:cstheme="minorHAnsi"/>
                <w:sz w:val="22"/>
                <w:szCs w:val="22"/>
                <w:vertAlign w:val="superscript"/>
                <w:lang w:val="es-ES"/>
              </w:rPr>
              <w:t>2</w:t>
            </w:r>
          </w:p>
        </w:tc>
        <w:tc>
          <w:tcPr>
            <w:tcW w:w="1500" w:type="dxa"/>
            <w:shd w:val="clear" w:color="auto" w:fill="auto"/>
            <w:noWrap/>
            <w:vAlign w:val="bottom"/>
          </w:tcPr>
          <w:p w14:paraId="14155181" w14:textId="39FCCB01"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c>
          <w:tcPr>
            <w:tcW w:w="1300" w:type="dxa"/>
            <w:shd w:val="clear" w:color="auto" w:fill="auto"/>
            <w:noWrap/>
            <w:vAlign w:val="bottom"/>
          </w:tcPr>
          <w:p w14:paraId="10E4823B" w14:textId="77DDC574"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$4,75</w:t>
            </w:r>
          </w:p>
        </w:tc>
      </w:tr>
      <w:tr w:rsidR="00831ACB" w:rsidRPr="003D35BE" w14:paraId="6D9D484E" w14:textId="77777777" w:rsidTr="00F6102A">
        <w:trPr>
          <w:trHeight w:val="345"/>
        </w:trPr>
        <w:tc>
          <w:tcPr>
            <w:tcW w:w="421" w:type="dxa"/>
            <w:shd w:val="clear" w:color="auto" w:fill="auto"/>
            <w:noWrap/>
            <w:vAlign w:val="center"/>
          </w:tcPr>
          <w:p w14:paraId="1A0E0E61"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5994" w:type="dxa"/>
            <w:shd w:val="clear" w:color="auto" w:fill="auto"/>
            <w:noWrap/>
            <w:vAlign w:val="bottom"/>
          </w:tcPr>
          <w:p w14:paraId="284A612D"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De más de 300 hasta 1.000 m², una cuota fija de</w:t>
            </w:r>
          </w:p>
        </w:tc>
        <w:tc>
          <w:tcPr>
            <w:tcW w:w="1500" w:type="dxa"/>
            <w:shd w:val="clear" w:color="auto" w:fill="auto"/>
            <w:noWrap/>
            <w:vAlign w:val="bottom"/>
          </w:tcPr>
          <w:p w14:paraId="487ECF31" w14:textId="4729CC35"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$1.470,00</w:t>
            </w:r>
          </w:p>
        </w:tc>
        <w:tc>
          <w:tcPr>
            <w:tcW w:w="1300" w:type="dxa"/>
            <w:shd w:val="clear" w:color="auto" w:fill="auto"/>
            <w:noWrap/>
            <w:vAlign w:val="bottom"/>
          </w:tcPr>
          <w:p w14:paraId="43DF6E75" w14:textId="7478948E"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r>
      <w:tr w:rsidR="00831ACB" w:rsidRPr="003D35BE" w14:paraId="433B707F" w14:textId="77777777" w:rsidTr="00F6102A">
        <w:trPr>
          <w:trHeight w:val="375"/>
        </w:trPr>
        <w:tc>
          <w:tcPr>
            <w:tcW w:w="421" w:type="dxa"/>
            <w:shd w:val="clear" w:color="auto" w:fill="auto"/>
            <w:noWrap/>
            <w:vAlign w:val="center"/>
          </w:tcPr>
          <w:p w14:paraId="45EBD551"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p>
        </w:tc>
        <w:tc>
          <w:tcPr>
            <w:tcW w:w="5994" w:type="dxa"/>
            <w:shd w:val="clear" w:color="auto" w:fill="auto"/>
            <w:noWrap/>
            <w:vAlign w:val="bottom"/>
          </w:tcPr>
          <w:p w14:paraId="03635D5F"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Sobre el excedente de 300 m</w:t>
            </w:r>
            <w:r w:rsidRPr="003D35BE">
              <w:rPr>
                <w:rFonts w:asciiTheme="minorHAnsi" w:hAnsiTheme="minorHAnsi" w:cstheme="minorHAnsi"/>
                <w:sz w:val="22"/>
                <w:szCs w:val="22"/>
                <w:vertAlign w:val="superscript"/>
                <w:lang w:val="es-ES"/>
              </w:rPr>
              <w:t>2</w:t>
            </w:r>
            <w:r w:rsidRPr="003D35BE">
              <w:rPr>
                <w:rFonts w:asciiTheme="minorHAnsi" w:hAnsiTheme="minorHAnsi" w:cstheme="minorHAnsi"/>
                <w:sz w:val="22"/>
                <w:szCs w:val="22"/>
                <w:lang w:val="es-ES"/>
              </w:rPr>
              <w:t>, por cada m</w:t>
            </w:r>
            <w:r w:rsidRPr="003D35BE">
              <w:rPr>
                <w:rFonts w:asciiTheme="minorHAnsi" w:hAnsiTheme="minorHAnsi" w:cstheme="minorHAnsi"/>
                <w:sz w:val="22"/>
                <w:szCs w:val="22"/>
                <w:vertAlign w:val="superscript"/>
                <w:lang w:val="es-ES"/>
              </w:rPr>
              <w:t xml:space="preserve">2 </w:t>
            </w:r>
            <w:r w:rsidRPr="003D35BE">
              <w:rPr>
                <w:rFonts w:asciiTheme="minorHAnsi" w:hAnsiTheme="minorHAnsi" w:cstheme="minorHAnsi"/>
                <w:sz w:val="22"/>
                <w:szCs w:val="22"/>
                <w:lang w:val="es-ES"/>
              </w:rPr>
              <w:t xml:space="preserve">adicional  </w:t>
            </w:r>
          </w:p>
        </w:tc>
        <w:tc>
          <w:tcPr>
            <w:tcW w:w="1500" w:type="dxa"/>
            <w:shd w:val="clear" w:color="auto" w:fill="auto"/>
            <w:noWrap/>
            <w:vAlign w:val="bottom"/>
          </w:tcPr>
          <w:p w14:paraId="1601A9EE" w14:textId="7063FE33"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c>
          <w:tcPr>
            <w:tcW w:w="1300" w:type="dxa"/>
            <w:shd w:val="clear" w:color="auto" w:fill="auto"/>
            <w:noWrap/>
            <w:vAlign w:val="bottom"/>
          </w:tcPr>
          <w:p w14:paraId="58E0CD93" w14:textId="13A189ED"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$3,70</w:t>
            </w:r>
          </w:p>
        </w:tc>
      </w:tr>
      <w:tr w:rsidR="00831ACB" w:rsidRPr="003D35BE" w14:paraId="445E877D" w14:textId="77777777" w:rsidTr="00F6102A">
        <w:trPr>
          <w:trHeight w:val="345"/>
        </w:trPr>
        <w:tc>
          <w:tcPr>
            <w:tcW w:w="421" w:type="dxa"/>
            <w:shd w:val="clear" w:color="auto" w:fill="auto"/>
            <w:noWrap/>
            <w:vAlign w:val="center"/>
          </w:tcPr>
          <w:p w14:paraId="5A5787C9"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w:t>
            </w:r>
          </w:p>
        </w:tc>
        <w:tc>
          <w:tcPr>
            <w:tcW w:w="5994" w:type="dxa"/>
            <w:shd w:val="clear" w:color="auto" w:fill="auto"/>
            <w:noWrap/>
            <w:vAlign w:val="bottom"/>
          </w:tcPr>
          <w:p w14:paraId="6B010714"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De más de 1.000 hasta 2.000 m², una cuota fija de</w:t>
            </w:r>
          </w:p>
        </w:tc>
        <w:tc>
          <w:tcPr>
            <w:tcW w:w="1500" w:type="dxa"/>
            <w:shd w:val="clear" w:color="auto" w:fill="auto"/>
            <w:noWrap/>
            <w:vAlign w:val="bottom"/>
          </w:tcPr>
          <w:p w14:paraId="21797B09" w14:textId="058593B1"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$4.080,00</w:t>
            </w:r>
          </w:p>
        </w:tc>
        <w:tc>
          <w:tcPr>
            <w:tcW w:w="1300" w:type="dxa"/>
            <w:shd w:val="clear" w:color="auto" w:fill="auto"/>
            <w:noWrap/>
            <w:vAlign w:val="bottom"/>
          </w:tcPr>
          <w:p w14:paraId="4C71C9FB" w14:textId="6C029B8E"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r>
      <w:tr w:rsidR="00831ACB" w:rsidRPr="003D35BE" w14:paraId="7FA7FF2C" w14:textId="77777777" w:rsidTr="00F6102A">
        <w:trPr>
          <w:trHeight w:val="375"/>
        </w:trPr>
        <w:tc>
          <w:tcPr>
            <w:tcW w:w="421" w:type="dxa"/>
            <w:shd w:val="clear" w:color="auto" w:fill="auto"/>
            <w:noWrap/>
            <w:vAlign w:val="center"/>
          </w:tcPr>
          <w:p w14:paraId="79809010"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p>
        </w:tc>
        <w:tc>
          <w:tcPr>
            <w:tcW w:w="5994" w:type="dxa"/>
            <w:shd w:val="clear" w:color="auto" w:fill="auto"/>
            <w:noWrap/>
            <w:vAlign w:val="bottom"/>
          </w:tcPr>
          <w:p w14:paraId="5423A4DB"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Sobre el excedente de 1.000 m², por cada m</w:t>
            </w:r>
            <w:r w:rsidRPr="003D35BE">
              <w:rPr>
                <w:rFonts w:asciiTheme="minorHAnsi" w:hAnsiTheme="minorHAnsi" w:cstheme="minorHAnsi"/>
                <w:sz w:val="22"/>
                <w:szCs w:val="22"/>
                <w:vertAlign w:val="superscript"/>
                <w:lang w:val="es-ES"/>
              </w:rPr>
              <w:t xml:space="preserve">2 </w:t>
            </w:r>
            <w:r w:rsidRPr="003D35BE">
              <w:rPr>
                <w:rFonts w:asciiTheme="minorHAnsi" w:hAnsiTheme="minorHAnsi" w:cstheme="minorHAnsi"/>
                <w:sz w:val="22"/>
                <w:szCs w:val="22"/>
                <w:lang w:val="es-ES"/>
              </w:rPr>
              <w:t>adicional</w:t>
            </w:r>
          </w:p>
        </w:tc>
        <w:tc>
          <w:tcPr>
            <w:tcW w:w="1500" w:type="dxa"/>
            <w:shd w:val="clear" w:color="auto" w:fill="auto"/>
            <w:noWrap/>
            <w:vAlign w:val="bottom"/>
          </w:tcPr>
          <w:p w14:paraId="767846E3" w14:textId="6CAF149C"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c>
          <w:tcPr>
            <w:tcW w:w="1300" w:type="dxa"/>
            <w:shd w:val="clear" w:color="auto" w:fill="auto"/>
            <w:noWrap/>
            <w:vAlign w:val="bottom"/>
          </w:tcPr>
          <w:p w14:paraId="7F4470CA" w14:textId="5F61A865"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$3,70</w:t>
            </w:r>
          </w:p>
        </w:tc>
      </w:tr>
      <w:tr w:rsidR="00831ACB" w:rsidRPr="003D35BE" w14:paraId="117D7E5D" w14:textId="77777777" w:rsidTr="00F6102A">
        <w:trPr>
          <w:trHeight w:val="345"/>
        </w:trPr>
        <w:tc>
          <w:tcPr>
            <w:tcW w:w="421" w:type="dxa"/>
            <w:shd w:val="clear" w:color="auto" w:fill="auto"/>
            <w:noWrap/>
            <w:vAlign w:val="center"/>
          </w:tcPr>
          <w:p w14:paraId="6AF53CAF"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4</w:t>
            </w:r>
          </w:p>
        </w:tc>
        <w:tc>
          <w:tcPr>
            <w:tcW w:w="5994" w:type="dxa"/>
            <w:shd w:val="clear" w:color="auto" w:fill="auto"/>
            <w:noWrap/>
            <w:vAlign w:val="bottom"/>
          </w:tcPr>
          <w:p w14:paraId="5D25EF99"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De más de 2.000 hasta 5.000 m², una cuota fija de</w:t>
            </w:r>
          </w:p>
        </w:tc>
        <w:tc>
          <w:tcPr>
            <w:tcW w:w="1500" w:type="dxa"/>
            <w:shd w:val="clear" w:color="auto" w:fill="auto"/>
            <w:noWrap/>
            <w:vAlign w:val="bottom"/>
          </w:tcPr>
          <w:p w14:paraId="13659B53" w14:textId="74149CC9"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$7.520,00</w:t>
            </w:r>
          </w:p>
        </w:tc>
        <w:tc>
          <w:tcPr>
            <w:tcW w:w="1300" w:type="dxa"/>
            <w:shd w:val="clear" w:color="auto" w:fill="auto"/>
            <w:noWrap/>
            <w:vAlign w:val="bottom"/>
          </w:tcPr>
          <w:p w14:paraId="3C04715B" w14:textId="1EE80490"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r>
      <w:tr w:rsidR="00831ACB" w:rsidRPr="003D35BE" w14:paraId="52A94757" w14:textId="77777777" w:rsidTr="00F6102A">
        <w:trPr>
          <w:trHeight w:val="375"/>
        </w:trPr>
        <w:tc>
          <w:tcPr>
            <w:tcW w:w="421" w:type="dxa"/>
            <w:shd w:val="clear" w:color="auto" w:fill="auto"/>
            <w:noWrap/>
            <w:vAlign w:val="center"/>
          </w:tcPr>
          <w:p w14:paraId="16656225"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p>
        </w:tc>
        <w:tc>
          <w:tcPr>
            <w:tcW w:w="5994" w:type="dxa"/>
            <w:shd w:val="clear" w:color="auto" w:fill="auto"/>
            <w:noWrap/>
            <w:vAlign w:val="bottom"/>
          </w:tcPr>
          <w:p w14:paraId="4A72ED4C"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Sobre el excedente de 2.000 m², por cada m</w:t>
            </w:r>
            <w:r w:rsidRPr="003D35BE">
              <w:rPr>
                <w:rFonts w:asciiTheme="minorHAnsi" w:hAnsiTheme="minorHAnsi" w:cstheme="minorHAnsi"/>
                <w:sz w:val="22"/>
                <w:szCs w:val="22"/>
                <w:vertAlign w:val="superscript"/>
                <w:lang w:val="es-ES"/>
              </w:rPr>
              <w:t xml:space="preserve">2 </w:t>
            </w:r>
            <w:r w:rsidRPr="003D35BE">
              <w:rPr>
                <w:rFonts w:asciiTheme="minorHAnsi" w:hAnsiTheme="minorHAnsi" w:cstheme="minorHAnsi"/>
                <w:sz w:val="22"/>
                <w:szCs w:val="22"/>
                <w:lang w:val="es-ES"/>
              </w:rPr>
              <w:t>adicional</w:t>
            </w:r>
          </w:p>
        </w:tc>
        <w:tc>
          <w:tcPr>
            <w:tcW w:w="1500" w:type="dxa"/>
            <w:shd w:val="clear" w:color="auto" w:fill="auto"/>
            <w:noWrap/>
            <w:vAlign w:val="bottom"/>
          </w:tcPr>
          <w:p w14:paraId="36065DDE" w14:textId="1BD17D52"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c>
          <w:tcPr>
            <w:tcW w:w="1300" w:type="dxa"/>
            <w:shd w:val="clear" w:color="auto" w:fill="auto"/>
            <w:noWrap/>
            <w:vAlign w:val="bottom"/>
          </w:tcPr>
          <w:p w14:paraId="2D4BDEA6" w14:textId="6D5A666A"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$3,50</w:t>
            </w:r>
          </w:p>
        </w:tc>
      </w:tr>
      <w:tr w:rsidR="00831ACB" w:rsidRPr="003D35BE" w14:paraId="68B2A139" w14:textId="77777777" w:rsidTr="00F6102A">
        <w:trPr>
          <w:trHeight w:val="345"/>
        </w:trPr>
        <w:tc>
          <w:tcPr>
            <w:tcW w:w="421" w:type="dxa"/>
            <w:shd w:val="clear" w:color="auto" w:fill="auto"/>
            <w:noWrap/>
            <w:vAlign w:val="center"/>
          </w:tcPr>
          <w:p w14:paraId="4322C7EC"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5</w:t>
            </w:r>
          </w:p>
        </w:tc>
        <w:tc>
          <w:tcPr>
            <w:tcW w:w="5994" w:type="dxa"/>
            <w:shd w:val="clear" w:color="auto" w:fill="auto"/>
            <w:noWrap/>
            <w:vAlign w:val="bottom"/>
          </w:tcPr>
          <w:p w14:paraId="285C711E"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De más de 5.000 hasta 10.000 m², una cuota fija de</w:t>
            </w:r>
          </w:p>
        </w:tc>
        <w:tc>
          <w:tcPr>
            <w:tcW w:w="1500" w:type="dxa"/>
            <w:shd w:val="clear" w:color="auto" w:fill="auto"/>
            <w:noWrap/>
            <w:vAlign w:val="bottom"/>
          </w:tcPr>
          <w:p w14:paraId="7D6C5134" w14:textId="6FD97AB0"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$18.360,00</w:t>
            </w:r>
          </w:p>
        </w:tc>
        <w:tc>
          <w:tcPr>
            <w:tcW w:w="1300" w:type="dxa"/>
            <w:shd w:val="clear" w:color="auto" w:fill="auto"/>
            <w:noWrap/>
            <w:vAlign w:val="bottom"/>
          </w:tcPr>
          <w:p w14:paraId="3F7438C5" w14:textId="370885B0"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r>
      <w:tr w:rsidR="00831ACB" w:rsidRPr="003D35BE" w14:paraId="63F2C3FA" w14:textId="77777777" w:rsidTr="00F6102A">
        <w:trPr>
          <w:trHeight w:val="375"/>
        </w:trPr>
        <w:tc>
          <w:tcPr>
            <w:tcW w:w="421" w:type="dxa"/>
            <w:shd w:val="clear" w:color="auto" w:fill="auto"/>
            <w:noWrap/>
            <w:vAlign w:val="center"/>
          </w:tcPr>
          <w:p w14:paraId="27E008BC"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p>
        </w:tc>
        <w:tc>
          <w:tcPr>
            <w:tcW w:w="5994" w:type="dxa"/>
            <w:shd w:val="clear" w:color="auto" w:fill="auto"/>
            <w:noWrap/>
            <w:vAlign w:val="bottom"/>
          </w:tcPr>
          <w:p w14:paraId="58BBE5E5"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Sobre el excedente de 5.000 m², por cada m</w:t>
            </w:r>
            <w:r w:rsidRPr="003D35BE">
              <w:rPr>
                <w:rFonts w:asciiTheme="minorHAnsi" w:hAnsiTheme="minorHAnsi" w:cstheme="minorHAnsi"/>
                <w:sz w:val="22"/>
                <w:szCs w:val="22"/>
                <w:vertAlign w:val="superscript"/>
                <w:lang w:val="es-ES"/>
              </w:rPr>
              <w:t xml:space="preserve">2 </w:t>
            </w:r>
            <w:r w:rsidRPr="003D35BE">
              <w:rPr>
                <w:rFonts w:asciiTheme="minorHAnsi" w:hAnsiTheme="minorHAnsi" w:cstheme="minorHAnsi"/>
                <w:sz w:val="22"/>
                <w:szCs w:val="22"/>
                <w:lang w:val="es-ES"/>
              </w:rPr>
              <w:t>adicional</w:t>
            </w:r>
          </w:p>
        </w:tc>
        <w:tc>
          <w:tcPr>
            <w:tcW w:w="1500" w:type="dxa"/>
            <w:shd w:val="clear" w:color="auto" w:fill="auto"/>
            <w:noWrap/>
            <w:vAlign w:val="bottom"/>
          </w:tcPr>
          <w:p w14:paraId="3B6F549D" w14:textId="01E21296"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c>
          <w:tcPr>
            <w:tcW w:w="1300" w:type="dxa"/>
            <w:shd w:val="clear" w:color="auto" w:fill="auto"/>
            <w:noWrap/>
            <w:vAlign w:val="bottom"/>
          </w:tcPr>
          <w:p w14:paraId="390DDD62" w14:textId="7FB95388"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$3,10</w:t>
            </w:r>
          </w:p>
        </w:tc>
      </w:tr>
      <w:tr w:rsidR="00831ACB" w:rsidRPr="003D35BE" w14:paraId="5C6952AC" w14:textId="77777777" w:rsidTr="00F6102A">
        <w:trPr>
          <w:trHeight w:val="375"/>
        </w:trPr>
        <w:tc>
          <w:tcPr>
            <w:tcW w:w="421" w:type="dxa"/>
            <w:shd w:val="clear" w:color="auto" w:fill="auto"/>
            <w:noWrap/>
            <w:vAlign w:val="center"/>
          </w:tcPr>
          <w:p w14:paraId="735543AE"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6</w:t>
            </w:r>
          </w:p>
        </w:tc>
        <w:tc>
          <w:tcPr>
            <w:tcW w:w="5994" w:type="dxa"/>
            <w:shd w:val="clear" w:color="auto" w:fill="auto"/>
            <w:noWrap/>
            <w:vAlign w:val="bottom"/>
          </w:tcPr>
          <w:p w14:paraId="29125FB3"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De más de 10.000 hasta 15.000 m</w:t>
            </w:r>
            <w:r w:rsidRPr="003D35BE">
              <w:rPr>
                <w:rFonts w:asciiTheme="minorHAnsi" w:hAnsiTheme="minorHAnsi" w:cstheme="minorHAnsi"/>
                <w:sz w:val="22"/>
                <w:szCs w:val="22"/>
                <w:vertAlign w:val="superscript"/>
                <w:lang w:val="es-ES"/>
              </w:rPr>
              <w:t>2</w:t>
            </w:r>
            <w:r w:rsidRPr="003D35BE">
              <w:rPr>
                <w:rFonts w:asciiTheme="minorHAnsi" w:hAnsiTheme="minorHAnsi" w:cstheme="minorHAnsi"/>
                <w:sz w:val="22"/>
                <w:szCs w:val="22"/>
                <w:lang w:val="es-ES"/>
              </w:rPr>
              <w:t>, una cuota fija de</w:t>
            </w:r>
          </w:p>
        </w:tc>
        <w:tc>
          <w:tcPr>
            <w:tcW w:w="1500" w:type="dxa"/>
            <w:shd w:val="clear" w:color="auto" w:fill="auto"/>
            <w:noWrap/>
            <w:vAlign w:val="bottom"/>
          </w:tcPr>
          <w:p w14:paraId="40EE28AC" w14:textId="71E3E0E2"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$34.020,00</w:t>
            </w:r>
          </w:p>
        </w:tc>
        <w:tc>
          <w:tcPr>
            <w:tcW w:w="1300" w:type="dxa"/>
            <w:shd w:val="clear" w:color="auto" w:fill="auto"/>
            <w:noWrap/>
            <w:vAlign w:val="bottom"/>
          </w:tcPr>
          <w:p w14:paraId="0B9B35BD" w14:textId="35BA8666"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r>
      <w:tr w:rsidR="00831ACB" w:rsidRPr="003D35BE" w14:paraId="055EC401" w14:textId="77777777" w:rsidTr="00F6102A">
        <w:trPr>
          <w:trHeight w:val="375"/>
        </w:trPr>
        <w:tc>
          <w:tcPr>
            <w:tcW w:w="421" w:type="dxa"/>
            <w:shd w:val="clear" w:color="auto" w:fill="auto"/>
            <w:noWrap/>
            <w:vAlign w:val="center"/>
          </w:tcPr>
          <w:p w14:paraId="4F958778"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p>
        </w:tc>
        <w:tc>
          <w:tcPr>
            <w:tcW w:w="5994" w:type="dxa"/>
            <w:shd w:val="clear" w:color="auto" w:fill="auto"/>
            <w:noWrap/>
            <w:vAlign w:val="bottom"/>
          </w:tcPr>
          <w:p w14:paraId="367AF184"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Sobre el excedente de 10.000 m², por cada m</w:t>
            </w:r>
            <w:r w:rsidRPr="003D35BE">
              <w:rPr>
                <w:rFonts w:asciiTheme="minorHAnsi" w:hAnsiTheme="minorHAnsi" w:cstheme="minorHAnsi"/>
                <w:sz w:val="22"/>
                <w:szCs w:val="22"/>
                <w:vertAlign w:val="superscript"/>
                <w:lang w:val="es-ES"/>
              </w:rPr>
              <w:t xml:space="preserve">2 </w:t>
            </w:r>
            <w:r w:rsidRPr="003D35BE">
              <w:rPr>
                <w:rFonts w:asciiTheme="minorHAnsi" w:hAnsiTheme="minorHAnsi" w:cstheme="minorHAnsi"/>
                <w:sz w:val="22"/>
                <w:szCs w:val="22"/>
                <w:lang w:val="es-ES"/>
              </w:rPr>
              <w:t>adicional</w:t>
            </w:r>
          </w:p>
        </w:tc>
        <w:tc>
          <w:tcPr>
            <w:tcW w:w="1500" w:type="dxa"/>
            <w:shd w:val="clear" w:color="auto" w:fill="auto"/>
            <w:noWrap/>
            <w:vAlign w:val="bottom"/>
          </w:tcPr>
          <w:p w14:paraId="25903683" w14:textId="012AC37A"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c>
          <w:tcPr>
            <w:tcW w:w="1300" w:type="dxa"/>
            <w:shd w:val="clear" w:color="auto" w:fill="auto"/>
            <w:noWrap/>
            <w:vAlign w:val="bottom"/>
          </w:tcPr>
          <w:p w14:paraId="28880619" w14:textId="09668035"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$3,10</w:t>
            </w:r>
          </w:p>
        </w:tc>
      </w:tr>
      <w:tr w:rsidR="00831ACB" w:rsidRPr="003D35BE" w14:paraId="09033C25" w14:textId="77777777" w:rsidTr="00F6102A">
        <w:trPr>
          <w:trHeight w:val="345"/>
        </w:trPr>
        <w:tc>
          <w:tcPr>
            <w:tcW w:w="421" w:type="dxa"/>
            <w:shd w:val="clear" w:color="auto" w:fill="auto"/>
            <w:noWrap/>
            <w:vAlign w:val="center"/>
          </w:tcPr>
          <w:p w14:paraId="1F920274"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7</w:t>
            </w:r>
          </w:p>
        </w:tc>
        <w:tc>
          <w:tcPr>
            <w:tcW w:w="5994" w:type="dxa"/>
            <w:shd w:val="clear" w:color="auto" w:fill="auto"/>
            <w:noWrap/>
            <w:vAlign w:val="bottom"/>
          </w:tcPr>
          <w:p w14:paraId="3F74D66F"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De 15.000 m2 en adelante, una cuota fija de</w:t>
            </w:r>
          </w:p>
        </w:tc>
        <w:tc>
          <w:tcPr>
            <w:tcW w:w="1500" w:type="dxa"/>
            <w:shd w:val="clear" w:color="auto" w:fill="auto"/>
            <w:noWrap/>
            <w:vAlign w:val="bottom"/>
          </w:tcPr>
          <w:p w14:paraId="0053464E" w14:textId="10066B17"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$49.680,00</w:t>
            </w:r>
          </w:p>
        </w:tc>
        <w:tc>
          <w:tcPr>
            <w:tcW w:w="1300" w:type="dxa"/>
            <w:shd w:val="clear" w:color="auto" w:fill="auto"/>
            <w:noWrap/>
            <w:vAlign w:val="bottom"/>
          </w:tcPr>
          <w:p w14:paraId="15BCD9FB" w14:textId="7FC74C0F"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r>
      <w:tr w:rsidR="00831ACB" w:rsidRPr="003D35BE" w14:paraId="312D41DF" w14:textId="77777777" w:rsidTr="00F6102A">
        <w:trPr>
          <w:trHeight w:val="375"/>
        </w:trPr>
        <w:tc>
          <w:tcPr>
            <w:tcW w:w="421" w:type="dxa"/>
            <w:shd w:val="clear" w:color="auto" w:fill="auto"/>
            <w:noWrap/>
            <w:vAlign w:val="center"/>
          </w:tcPr>
          <w:p w14:paraId="5C26FDA2"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p>
        </w:tc>
        <w:tc>
          <w:tcPr>
            <w:tcW w:w="5994" w:type="dxa"/>
            <w:shd w:val="clear" w:color="auto" w:fill="auto"/>
            <w:noWrap/>
            <w:vAlign w:val="bottom"/>
          </w:tcPr>
          <w:p w14:paraId="5EDD29F7"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Sobre el excedente de 15.000 m</w:t>
            </w:r>
            <w:r w:rsidRPr="003D35BE">
              <w:rPr>
                <w:rFonts w:asciiTheme="minorHAnsi" w:hAnsiTheme="minorHAnsi" w:cstheme="minorHAnsi"/>
                <w:sz w:val="22"/>
                <w:szCs w:val="22"/>
                <w:vertAlign w:val="superscript"/>
                <w:lang w:val="es-ES"/>
              </w:rPr>
              <w:t>2</w:t>
            </w:r>
            <w:r w:rsidRPr="003D35BE">
              <w:rPr>
                <w:rFonts w:asciiTheme="minorHAnsi" w:hAnsiTheme="minorHAnsi" w:cstheme="minorHAnsi"/>
                <w:sz w:val="22"/>
                <w:szCs w:val="22"/>
                <w:lang w:val="es-ES"/>
              </w:rPr>
              <w:t>, por cada m</w:t>
            </w:r>
            <w:r w:rsidRPr="003D35BE">
              <w:rPr>
                <w:rFonts w:asciiTheme="minorHAnsi" w:hAnsiTheme="minorHAnsi" w:cstheme="minorHAnsi"/>
                <w:sz w:val="22"/>
                <w:szCs w:val="22"/>
                <w:vertAlign w:val="superscript"/>
                <w:lang w:val="es-ES"/>
              </w:rPr>
              <w:t xml:space="preserve">2 </w:t>
            </w:r>
            <w:r w:rsidRPr="003D35BE">
              <w:rPr>
                <w:rFonts w:asciiTheme="minorHAnsi" w:hAnsiTheme="minorHAnsi" w:cstheme="minorHAnsi"/>
                <w:sz w:val="22"/>
                <w:szCs w:val="22"/>
                <w:lang w:val="es-ES"/>
              </w:rPr>
              <w:t>adicional</w:t>
            </w:r>
          </w:p>
        </w:tc>
        <w:tc>
          <w:tcPr>
            <w:tcW w:w="1500" w:type="dxa"/>
            <w:shd w:val="clear" w:color="auto" w:fill="auto"/>
            <w:noWrap/>
            <w:vAlign w:val="bottom"/>
          </w:tcPr>
          <w:p w14:paraId="659FCD48" w14:textId="5F2755D3"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c>
          <w:tcPr>
            <w:tcW w:w="1300" w:type="dxa"/>
            <w:shd w:val="clear" w:color="auto" w:fill="auto"/>
            <w:noWrap/>
            <w:vAlign w:val="bottom"/>
          </w:tcPr>
          <w:p w14:paraId="3E933A38" w14:textId="41F30354"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$2,15</w:t>
            </w:r>
          </w:p>
        </w:tc>
      </w:tr>
      <w:tr w:rsidR="00831ACB" w:rsidRPr="003D35BE" w14:paraId="15D7C964" w14:textId="77777777" w:rsidTr="00F6102A">
        <w:trPr>
          <w:trHeight w:val="345"/>
        </w:trPr>
        <w:tc>
          <w:tcPr>
            <w:tcW w:w="421" w:type="dxa"/>
            <w:shd w:val="clear" w:color="auto" w:fill="auto"/>
            <w:noWrap/>
            <w:vAlign w:val="center"/>
          </w:tcPr>
          <w:p w14:paraId="3044E573"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8</w:t>
            </w:r>
          </w:p>
        </w:tc>
        <w:tc>
          <w:tcPr>
            <w:tcW w:w="5994" w:type="dxa"/>
            <w:shd w:val="clear" w:color="auto" w:fill="auto"/>
            <w:noWrap/>
            <w:vAlign w:val="bottom"/>
          </w:tcPr>
          <w:p w14:paraId="5E2333A8"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Espacio abierto, depósito al aire libre, zonas </w:t>
            </w:r>
            <w:proofErr w:type="spellStart"/>
            <w:r w:rsidRPr="003D35BE">
              <w:rPr>
                <w:rFonts w:asciiTheme="minorHAnsi" w:hAnsiTheme="minorHAnsi" w:cstheme="minorHAnsi"/>
                <w:sz w:val="22"/>
                <w:szCs w:val="22"/>
                <w:lang w:val="es-ES"/>
              </w:rPr>
              <w:t>parquizadas</w:t>
            </w:r>
            <w:proofErr w:type="spellEnd"/>
          </w:p>
        </w:tc>
        <w:tc>
          <w:tcPr>
            <w:tcW w:w="1500" w:type="dxa"/>
            <w:shd w:val="clear" w:color="auto" w:fill="auto"/>
            <w:noWrap/>
            <w:vAlign w:val="bottom"/>
          </w:tcPr>
          <w:p w14:paraId="0781ADCB" w14:textId="28E56C42"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c>
          <w:tcPr>
            <w:tcW w:w="1300" w:type="dxa"/>
            <w:shd w:val="clear" w:color="auto" w:fill="auto"/>
            <w:noWrap/>
            <w:vAlign w:val="bottom"/>
          </w:tcPr>
          <w:p w14:paraId="14F4FE98" w14:textId="63A5553C"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$2,15</w:t>
            </w:r>
          </w:p>
        </w:tc>
      </w:tr>
      <w:tr w:rsidR="00831ACB" w:rsidRPr="003D35BE" w14:paraId="00EE6305" w14:textId="77777777" w:rsidTr="00F6102A">
        <w:trPr>
          <w:trHeight w:val="345"/>
        </w:trPr>
        <w:tc>
          <w:tcPr>
            <w:tcW w:w="421" w:type="dxa"/>
            <w:shd w:val="clear" w:color="auto" w:fill="auto"/>
            <w:noWrap/>
            <w:vAlign w:val="center"/>
          </w:tcPr>
          <w:p w14:paraId="1255AF56"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9</w:t>
            </w:r>
          </w:p>
        </w:tc>
        <w:tc>
          <w:tcPr>
            <w:tcW w:w="5994" w:type="dxa"/>
            <w:shd w:val="clear" w:color="auto" w:fill="auto"/>
            <w:noWrap/>
            <w:vAlign w:val="bottom"/>
          </w:tcPr>
          <w:p w14:paraId="7C343DF2"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Sin perjuicio de la tasa por m², se establece un mínimo de</w:t>
            </w:r>
          </w:p>
        </w:tc>
        <w:tc>
          <w:tcPr>
            <w:tcW w:w="1500" w:type="dxa"/>
            <w:shd w:val="clear" w:color="auto" w:fill="auto"/>
            <w:noWrap/>
            <w:vAlign w:val="bottom"/>
          </w:tcPr>
          <w:p w14:paraId="7B396698" w14:textId="68AE89F4"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$980,00</w:t>
            </w:r>
          </w:p>
        </w:tc>
        <w:tc>
          <w:tcPr>
            <w:tcW w:w="1300" w:type="dxa"/>
            <w:shd w:val="clear" w:color="auto" w:fill="auto"/>
            <w:noWrap/>
            <w:vAlign w:val="bottom"/>
          </w:tcPr>
          <w:p w14:paraId="6421D4D2" w14:textId="16678310"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r>
    </w:tbl>
    <w:p w14:paraId="54596B6A" w14:textId="77777777" w:rsidR="00EE157B" w:rsidRPr="003D35BE" w:rsidRDefault="00EE157B" w:rsidP="00EE157B">
      <w:pPr>
        <w:suppressAutoHyphens/>
        <w:spacing w:after="120"/>
        <w:jc w:val="both"/>
        <w:rPr>
          <w:rFonts w:asciiTheme="minorHAnsi" w:hAnsiTheme="minorHAnsi" w:cstheme="minorHAnsi"/>
          <w:bCs/>
          <w:sz w:val="22"/>
          <w:szCs w:val="22"/>
        </w:rPr>
      </w:pPr>
    </w:p>
    <w:tbl>
      <w:tblPr>
        <w:tblW w:w="92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
        <w:gridCol w:w="6000"/>
        <w:gridCol w:w="1500"/>
        <w:gridCol w:w="1300"/>
      </w:tblGrid>
      <w:tr w:rsidR="00EE157B" w:rsidRPr="003D35BE" w14:paraId="1EC64B0F" w14:textId="77777777" w:rsidTr="00EF0664">
        <w:trPr>
          <w:trHeight w:val="675"/>
        </w:trPr>
        <w:tc>
          <w:tcPr>
            <w:tcW w:w="415" w:type="dxa"/>
            <w:shd w:val="clear" w:color="auto" w:fill="auto"/>
            <w:vAlign w:val="center"/>
          </w:tcPr>
          <w:p w14:paraId="057AAEFC"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B)</w:t>
            </w:r>
          </w:p>
        </w:tc>
        <w:tc>
          <w:tcPr>
            <w:tcW w:w="6000" w:type="dxa"/>
            <w:shd w:val="clear" w:color="auto" w:fill="auto"/>
            <w:vAlign w:val="center"/>
          </w:tcPr>
          <w:p w14:paraId="4E97A095"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Por el control y/o verificación de los servicios de desinfección, </w:t>
            </w:r>
            <w:proofErr w:type="spellStart"/>
            <w:r w:rsidRPr="003D35BE">
              <w:rPr>
                <w:rFonts w:asciiTheme="minorHAnsi" w:hAnsiTheme="minorHAnsi" w:cstheme="minorHAnsi"/>
                <w:sz w:val="22"/>
                <w:szCs w:val="22"/>
                <w:lang w:val="es-ES"/>
              </w:rPr>
              <w:t>desinsectización</w:t>
            </w:r>
            <w:proofErr w:type="spellEnd"/>
            <w:r w:rsidRPr="003D35BE">
              <w:rPr>
                <w:rFonts w:asciiTheme="minorHAnsi" w:hAnsiTheme="minorHAnsi" w:cstheme="minorHAnsi"/>
                <w:sz w:val="22"/>
                <w:szCs w:val="22"/>
                <w:lang w:val="es-ES"/>
              </w:rPr>
              <w:t xml:space="preserve"> y/o desratización, de establecimientos comerciales y de servicios se deberá abonar mensualmente la tasa que se detalla a continuación:</w:t>
            </w:r>
          </w:p>
        </w:tc>
        <w:tc>
          <w:tcPr>
            <w:tcW w:w="1500" w:type="dxa"/>
            <w:shd w:val="clear" w:color="auto" w:fill="auto"/>
            <w:vAlign w:val="center"/>
          </w:tcPr>
          <w:p w14:paraId="29F86652"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Cuota fija</w:t>
            </w:r>
          </w:p>
        </w:tc>
        <w:tc>
          <w:tcPr>
            <w:tcW w:w="1300" w:type="dxa"/>
            <w:shd w:val="clear" w:color="auto" w:fill="auto"/>
            <w:vAlign w:val="center"/>
          </w:tcPr>
          <w:p w14:paraId="397A2ABC" w14:textId="7B385614"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Valor por m</w:t>
            </w:r>
            <w:r w:rsidRPr="003D35BE">
              <w:rPr>
                <w:rFonts w:asciiTheme="minorHAnsi" w:hAnsiTheme="minorHAnsi" w:cstheme="minorHAnsi"/>
                <w:sz w:val="22"/>
                <w:szCs w:val="22"/>
                <w:vertAlign w:val="superscript"/>
                <w:lang w:val="es-ES"/>
              </w:rPr>
              <w:t>2</w:t>
            </w:r>
          </w:p>
        </w:tc>
      </w:tr>
      <w:tr w:rsidR="00831ACB" w:rsidRPr="003D35BE" w14:paraId="6A44A2E8" w14:textId="77777777" w:rsidTr="00F6102A">
        <w:trPr>
          <w:trHeight w:val="375"/>
        </w:trPr>
        <w:tc>
          <w:tcPr>
            <w:tcW w:w="415" w:type="dxa"/>
            <w:shd w:val="clear" w:color="auto" w:fill="auto"/>
            <w:noWrap/>
            <w:vAlign w:val="center"/>
          </w:tcPr>
          <w:p w14:paraId="383A5358"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6000" w:type="dxa"/>
            <w:shd w:val="clear" w:color="auto" w:fill="auto"/>
            <w:noWrap/>
            <w:vAlign w:val="bottom"/>
          </w:tcPr>
          <w:p w14:paraId="309C2917"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De 1  hasta 1.000 m</w:t>
            </w:r>
            <w:r w:rsidRPr="003D35BE">
              <w:rPr>
                <w:rFonts w:asciiTheme="minorHAnsi" w:hAnsiTheme="minorHAnsi" w:cstheme="minorHAnsi"/>
                <w:sz w:val="22"/>
                <w:szCs w:val="22"/>
                <w:vertAlign w:val="superscript"/>
                <w:lang w:val="es-ES"/>
              </w:rPr>
              <w:t>2</w:t>
            </w:r>
            <w:r w:rsidRPr="003D35BE">
              <w:rPr>
                <w:rFonts w:asciiTheme="minorHAnsi" w:hAnsiTheme="minorHAnsi" w:cstheme="minorHAnsi"/>
                <w:sz w:val="22"/>
                <w:szCs w:val="22"/>
                <w:lang w:val="es-ES"/>
              </w:rPr>
              <w:t>, por m</w:t>
            </w:r>
            <w:r w:rsidRPr="003D35BE">
              <w:rPr>
                <w:rFonts w:asciiTheme="minorHAnsi" w:hAnsiTheme="minorHAnsi" w:cstheme="minorHAnsi"/>
                <w:sz w:val="22"/>
                <w:szCs w:val="22"/>
                <w:vertAlign w:val="superscript"/>
                <w:lang w:val="es-ES"/>
              </w:rPr>
              <w:t>2</w:t>
            </w:r>
          </w:p>
        </w:tc>
        <w:tc>
          <w:tcPr>
            <w:tcW w:w="1500" w:type="dxa"/>
            <w:shd w:val="clear" w:color="auto" w:fill="auto"/>
            <w:noWrap/>
            <w:vAlign w:val="bottom"/>
          </w:tcPr>
          <w:p w14:paraId="71E13430" w14:textId="0B9F5041"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c>
          <w:tcPr>
            <w:tcW w:w="1300" w:type="dxa"/>
            <w:shd w:val="clear" w:color="auto" w:fill="auto"/>
            <w:noWrap/>
            <w:vAlign w:val="bottom"/>
          </w:tcPr>
          <w:p w14:paraId="679C17A9" w14:textId="33518CF9"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$10,50</w:t>
            </w:r>
          </w:p>
        </w:tc>
      </w:tr>
      <w:tr w:rsidR="00831ACB" w:rsidRPr="003D35BE" w14:paraId="15D72F3F" w14:textId="77777777" w:rsidTr="00F6102A">
        <w:trPr>
          <w:trHeight w:val="375"/>
        </w:trPr>
        <w:tc>
          <w:tcPr>
            <w:tcW w:w="415" w:type="dxa"/>
            <w:shd w:val="clear" w:color="auto" w:fill="auto"/>
            <w:noWrap/>
            <w:vAlign w:val="center"/>
          </w:tcPr>
          <w:p w14:paraId="662A896D"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6000" w:type="dxa"/>
            <w:shd w:val="clear" w:color="auto" w:fill="auto"/>
            <w:noWrap/>
            <w:vAlign w:val="bottom"/>
          </w:tcPr>
          <w:p w14:paraId="08E71110"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De más de 1.000 m</w:t>
            </w:r>
            <w:r w:rsidRPr="003D35BE">
              <w:rPr>
                <w:rFonts w:asciiTheme="minorHAnsi" w:hAnsiTheme="minorHAnsi" w:cstheme="minorHAnsi"/>
                <w:sz w:val="22"/>
                <w:szCs w:val="22"/>
                <w:vertAlign w:val="superscript"/>
                <w:lang w:val="es-ES"/>
              </w:rPr>
              <w:t>2</w:t>
            </w:r>
            <w:r w:rsidRPr="003D35BE">
              <w:rPr>
                <w:rFonts w:asciiTheme="minorHAnsi" w:hAnsiTheme="minorHAnsi" w:cstheme="minorHAnsi"/>
                <w:sz w:val="22"/>
                <w:szCs w:val="22"/>
                <w:lang w:val="es-ES"/>
              </w:rPr>
              <w:t xml:space="preserve"> hasta 3.000 m</w:t>
            </w:r>
            <w:r w:rsidRPr="003D35BE">
              <w:rPr>
                <w:rFonts w:asciiTheme="minorHAnsi" w:hAnsiTheme="minorHAnsi" w:cstheme="minorHAnsi"/>
                <w:sz w:val="22"/>
                <w:szCs w:val="22"/>
                <w:vertAlign w:val="superscript"/>
                <w:lang w:val="es-ES"/>
              </w:rPr>
              <w:t>2</w:t>
            </w:r>
            <w:r w:rsidRPr="003D35BE">
              <w:rPr>
                <w:rFonts w:asciiTheme="minorHAnsi" w:hAnsiTheme="minorHAnsi" w:cstheme="minorHAnsi"/>
                <w:sz w:val="22"/>
                <w:szCs w:val="22"/>
                <w:lang w:val="es-ES"/>
              </w:rPr>
              <w:t>, una cuota fija de</w:t>
            </w:r>
          </w:p>
        </w:tc>
        <w:tc>
          <w:tcPr>
            <w:tcW w:w="1500" w:type="dxa"/>
            <w:shd w:val="clear" w:color="auto" w:fill="auto"/>
            <w:noWrap/>
            <w:vAlign w:val="bottom"/>
          </w:tcPr>
          <w:p w14:paraId="23864CF5" w14:textId="608BF351"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$4.700,00</w:t>
            </w:r>
          </w:p>
        </w:tc>
        <w:tc>
          <w:tcPr>
            <w:tcW w:w="1300" w:type="dxa"/>
            <w:shd w:val="clear" w:color="auto" w:fill="auto"/>
            <w:noWrap/>
            <w:vAlign w:val="bottom"/>
          </w:tcPr>
          <w:p w14:paraId="72432B0B" w14:textId="17C7E1F2"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r>
      <w:tr w:rsidR="00831ACB" w:rsidRPr="003D35BE" w14:paraId="34E6684D" w14:textId="77777777" w:rsidTr="00F6102A">
        <w:trPr>
          <w:trHeight w:val="375"/>
        </w:trPr>
        <w:tc>
          <w:tcPr>
            <w:tcW w:w="415" w:type="dxa"/>
            <w:shd w:val="clear" w:color="auto" w:fill="auto"/>
            <w:noWrap/>
            <w:vAlign w:val="center"/>
          </w:tcPr>
          <w:p w14:paraId="7B3C4D3D"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p>
        </w:tc>
        <w:tc>
          <w:tcPr>
            <w:tcW w:w="6000" w:type="dxa"/>
            <w:shd w:val="clear" w:color="auto" w:fill="auto"/>
            <w:noWrap/>
            <w:vAlign w:val="bottom"/>
          </w:tcPr>
          <w:p w14:paraId="536C16B1"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Sobre el excedente de 1.000 m</w:t>
            </w:r>
            <w:r w:rsidRPr="003D35BE">
              <w:rPr>
                <w:rFonts w:asciiTheme="minorHAnsi" w:hAnsiTheme="minorHAnsi" w:cstheme="minorHAnsi"/>
                <w:sz w:val="22"/>
                <w:szCs w:val="22"/>
                <w:vertAlign w:val="superscript"/>
                <w:lang w:val="es-ES"/>
              </w:rPr>
              <w:t>2</w:t>
            </w:r>
            <w:r w:rsidRPr="003D35BE">
              <w:rPr>
                <w:rFonts w:asciiTheme="minorHAnsi" w:hAnsiTheme="minorHAnsi" w:cstheme="minorHAnsi"/>
                <w:sz w:val="22"/>
                <w:szCs w:val="22"/>
                <w:lang w:val="es-ES"/>
              </w:rPr>
              <w:t>, por cada m</w:t>
            </w:r>
            <w:r w:rsidRPr="003D35BE">
              <w:rPr>
                <w:rFonts w:asciiTheme="minorHAnsi" w:hAnsiTheme="minorHAnsi" w:cstheme="minorHAnsi"/>
                <w:sz w:val="22"/>
                <w:szCs w:val="22"/>
                <w:vertAlign w:val="superscript"/>
                <w:lang w:val="es-ES"/>
              </w:rPr>
              <w:t xml:space="preserve">2 </w:t>
            </w:r>
            <w:r w:rsidRPr="003D35BE">
              <w:rPr>
                <w:rFonts w:asciiTheme="minorHAnsi" w:hAnsiTheme="minorHAnsi" w:cstheme="minorHAnsi"/>
                <w:sz w:val="22"/>
                <w:szCs w:val="22"/>
                <w:lang w:val="es-ES"/>
              </w:rPr>
              <w:t>adicional</w:t>
            </w:r>
          </w:p>
        </w:tc>
        <w:tc>
          <w:tcPr>
            <w:tcW w:w="1500" w:type="dxa"/>
            <w:shd w:val="clear" w:color="auto" w:fill="auto"/>
            <w:noWrap/>
            <w:vAlign w:val="bottom"/>
          </w:tcPr>
          <w:p w14:paraId="74AF761D" w14:textId="5CB330F7"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c>
          <w:tcPr>
            <w:tcW w:w="1300" w:type="dxa"/>
            <w:shd w:val="clear" w:color="auto" w:fill="auto"/>
            <w:noWrap/>
            <w:vAlign w:val="bottom"/>
          </w:tcPr>
          <w:p w14:paraId="0A53335F" w14:textId="46EC632D"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$6,60</w:t>
            </w:r>
          </w:p>
        </w:tc>
      </w:tr>
      <w:tr w:rsidR="00831ACB" w:rsidRPr="003D35BE" w14:paraId="44C4AF91" w14:textId="77777777" w:rsidTr="00F6102A">
        <w:trPr>
          <w:trHeight w:val="375"/>
        </w:trPr>
        <w:tc>
          <w:tcPr>
            <w:tcW w:w="415" w:type="dxa"/>
            <w:shd w:val="clear" w:color="auto" w:fill="auto"/>
            <w:noWrap/>
            <w:vAlign w:val="center"/>
          </w:tcPr>
          <w:p w14:paraId="063C32EF"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w:t>
            </w:r>
          </w:p>
        </w:tc>
        <w:tc>
          <w:tcPr>
            <w:tcW w:w="6000" w:type="dxa"/>
            <w:shd w:val="clear" w:color="auto" w:fill="auto"/>
            <w:noWrap/>
            <w:vAlign w:val="bottom"/>
          </w:tcPr>
          <w:p w14:paraId="4E7AAFF3"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De más de 3.000 m</w:t>
            </w:r>
            <w:r w:rsidRPr="003D35BE">
              <w:rPr>
                <w:rFonts w:asciiTheme="minorHAnsi" w:hAnsiTheme="minorHAnsi" w:cstheme="minorHAnsi"/>
                <w:sz w:val="22"/>
                <w:szCs w:val="22"/>
                <w:vertAlign w:val="superscript"/>
                <w:lang w:val="es-ES"/>
              </w:rPr>
              <w:t>2</w:t>
            </w:r>
            <w:r w:rsidRPr="003D35BE">
              <w:rPr>
                <w:rFonts w:asciiTheme="minorHAnsi" w:hAnsiTheme="minorHAnsi" w:cstheme="minorHAnsi"/>
                <w:sz w:val="22"/>
                <w:szCs w:val="22"/>
                <w:lang w:val="es-ES"/>
              </w:rPr>
              <w:t xml:space="preserve"> hasta 6000 m</w:t>
            </w:r>
            <w:r w:rsidRPr="003D35BE">
              <w:rPr>
                <w:rFonts w:asciiTheme="minorHAnsi" w:hAnsiTheme="minorHAnsi" w:cstheme="minorHAnsi"/>
                <w:sz w:val="22"/>
                <w:szCs w:val="22"/>
                <w:vertAlign w:val="superscript"/>
                <w:lang w:val="es-ES"/>
              </w:rPr>
              <w:t>2</w:t>
            </w:r>
            <w:r w:rsidRPr="003D35BE">
              <w:rPr>
                <w:rFonts w:asciiTheme="minorHAnsi" w:hAnsiTheme="minorHAnsi" w:cstheme="minorHAnsi"/>
                <w:sz w:val="22"/>
                <w:szCs w:val="22"/>
                <w:lang w:val="es-ES"/>
              </w:rPr>
              <w:t>, una cuota fija de</w:t>
            </w:r>
          </w:p>
        </w:tc>
        <w:tc>
          <w:tcPr>
            <w:tcW w:w="1500" w:type="dxa"/>
            <w:shd w:val="clear" w:color="auto" w:fill="auto"/>
            <w:noWrap/>
            <w:vAlign w:val="bottom"/>
          </w:tcPr>
          <w:p w14:paraId="53BCCECC" w14:textId="6ADD7CD5"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$18.010,00</w:t>
            </w:r>
          </w:p>
        </w:tc>
        <w:tc>
          <w:tcPr>
            <w:tcW w:w="1300" w:type="dxa"/>
            <w:shd w:val="clear" w:color="auto" w:fill="auto"/>
            <w:noWrap/>
            <w:vAlign w:val="bottom"/>
          </w:tcPr>
          <w:p w14:paraId="0D5659EE" w14:textId="135BFCD0"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r>
      <w:tr w:rsidR="00831ACB" w:rsidRPr="003D35BE" w14:paraId="50041A67" w14:textId="77777777" w:rsidTr="00F6102A">
        <w:trPr>
          <w:trHeight w:val="375"/>
        </w:trPr>
        <w:tc>
          <w:tcPr>
            <w:tcW w:w="415" w:type="dxa"/>
            <w:shd w:val="clear" w:color="auto" w:fill="auto"/>
            <w:noWrap/>
            <w:vAlign w:val="center"/>
          </w:tcPr>
          <w:p w14:paraId="489018AE"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p>
        </w:tc>
        <w:tc>
          <w:tcPr>
            <w:tcW w:w="6000" w:type="dxa"/>
            <w:shd w:val="clear" w:color="auto" w:fill="auto"/>
            <w:noWrap/>
            <w:vAlign w:val="bottom"/>
          </w:tcPr>
          <w:p w14:paraId="5B0F9E3B"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Sobre el excedente de 3.000 m</w:t>
            </w:r>
            <w:r w:rsidRPr="003D35BE">
              <w:rPr>
                <w:rFonts w:asciiTheme="minorHAnsi" w:hAnsiTheme="minorHAnsi" w:cstheme="minorHAnsi"/>
                <w:sz w:val="22"/>
                <w:szCs w:val="22"/>
                <w:vertAlign w:val="superscript"/>
                <w:lang w:val="es-ES"/>
              </w:rPr>
              <w:t>2</w:t>
            </w:r>
            <w:r w:rsidRPr="003D35BE">
              <w:rPr>
                <w:rFonts w:asciiTheme="minorHAnsi" w:hAnsiTheme="minorHAnsi" w:cstheme="minorHAnsi"/>
                <w:sz w:val="22"/>
                <w:szCs w:val="22"/>
                <w:lang w:val="es-ES"/>
              </w:rPr>
              <w:t>, por cada m</w:t>
            </w:r>
            <w:r w:rsidRPr="003D35BE">
              <w:rPr>
                <w:rFonts w:asciiTheme="minorHAnsi" w:hAnsiTheme="minorHAnsi" w:cstheme="minorHAnsi"/>
                <w:sz w:val="22"/>
                <w:szCs w:val="22"/>
                <w:vertAlign w:val="superscript"/>
                <w:lang w:val="es-ES"/>
              </w:rPr>
              <w:t xml:space="preserve">2 </w:t>
            </w:r>
            <w:r w:rsidRPr="003D35BE">
              <w:rPr>
                <w:rFonts w:asciiTheme="minorHAnsi" w:hAnsiTheme="minorHAnsi" w:cstheme="minorHAnsi"/>
                <w:sz w:val="22"/>
                <w:szCs w:val="22"/>
                <w:lang w:val="es-ES"/>
              </w:rPr>
              <w:t>adicional</w:t>
            </w:r>
          </w:p>
        </w:tc>
        <w:tc>
          <w:tcPr>
            <w:tcW w:w="1500" w:type="dxa"/>
            <w:shd w:val="clear" w:color="auto" w:fill="auto"/>
            <w:noWrap/>
            <w:vAlign w:val="bottom"/>
          </w:tcPr>
          <w:p w14:paraId="0136212B" w14:textId="1F82379B"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c>
          <w:tcPr>
            <w:tcW w:w="1300" w:type="dxa"/>
            <w:shd w:val="clear" w:color="auto" w:fill="auto"/>
            <w:noWrap/>
            <w:vAlign w:val="bottom"/>
          </w:tcPr>
          <w:p w14:paraId="14A31909" w14:textId="37F2F986"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$4,00</w:t>
            </w:r>
          </w:p>
        </w:tc>
      </w:tr>
      <w:tr w:rsidR="00831ACB" w:rsidRPr="003D35BE" w14:paraId="696ED509" w14:textId="77777777" w:rsidTr="00F6102A">
        <w:trPr>
          <w:trHeight w:val="375"/>
        </w:trPr>
        <w:tc>
          <w:tcPr>
            <w:tcW w:w="415" w:type="dxa"/>
            <w:shd w:val="clear" w:color="auto" w:fill="auto"/>
            <w:noWrap/>
            <w:vAlign w:val="center"/>
          </w:tcPr>
          <w:p w14:paraId="4875C63C"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4</w:t>
            </w:r>
          </w:p>
        </w:tc>
        <w:tc>
          <w:tcPr>
            <w:tcW w:w="6000" w:type="dxa"/>
            <w:shd w:val="clear" w:color="auto" w:fill="auto"/>
            <w:noWrap/>
            <w:vAlign w:val="bottom"/>
          </w:tcPr>
          <w:p w14:paraId="6942C1AA"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De más de 6.000 m</w:t>
            </w:r>
            <w:r w:rsidRPr="003D35BE">
              <w:rPr>
                <w:rFonts w:asciiTheme="minorHAnsi" w:hAnsiTheme="minorHAnsi" w:cstheme="minorHAnsi"/>
                <w:sz w:val="22"/>
                <w:szCs w:val="22"/>
                <w:vertAlign w:val="superscript"/>
                <w:lang w:val="es-ES"/>
              </w:rPr>
              <w:t>2</w:t>
            </w:r>
            <w:r w:rsidRPr="003D35BE">
              <w:rPr>
                <w:rFonts w:asciiTheme="minorHAnsi" w:hAnsiTheme="minorHAnsi" w:cstheme="minorHAnsi"/>
                <w:sz w:val="22"/>
                <w:szCs w:val="22"/>
                <w:lang w:val="es-ES"/>
              </w:rPr>
              <w:t>, hasta 10.000 m</w:t>
            </w:r>
            <w:r w:rsidRPr="003D35BE">
              <w:rPr>
                <w:rFonts w:asciiTheme="minorHAnsi" w:hAnsiTheme="minorHAnsi" w:cstheme="minorHAnsi"/>
                <w:sz w:val="22"/>
                <w:szCs w:val="22"/>
                <w:vertAlign w:val="superscript"/>
                <w:lang w:val="es-ES"/>
              </w:rPr>
              <w:t>2</w:t>
            </w:r>
            <w:r w:rsidRPr="003D35BE">
              <w:rPr>
                <w:rFonts w:asciiTheme="minorHAnsi" w:hAnsiTheme="minorHAnsi" w:cstheme="minorHAnsi"/>
                <w:sz w:val="22"/>
                <w:szCs w:val="22"/>
                <w:lang w:val="es-ES"/>
              </w:rPr>
              <w:t>, una cuota fija de</w:t>
            </w:r>
          </w:p>
        </w:tc>
        <w:tc>
          <w:tcPr>
            <w:tcW w:w="1500" w:type="dxa"/>
            <w:shd w:val="clear" w:color="auto" w:fill="auto"/>
            <w:noWrap/>
            <w:vAlign w:val="bottom"/>
          </w:tcPr>
          <w:p w14:paraId="410C76BE" w14:textId="70985064"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$29.750,00</w:t>
            </w:r>
          </w:p>
        </w:tc>
        <w:tc>
          <w:tcPr>
            <w:tcW w:w="1300" w:type="dxa"/>
            <w:shd w:val="clear" w:color="auto" w:fill="auto"/>
            <w:noWrap/>
            <w:vAlign w:val="bottom"/>
          </w:tcPr>
          <w:p w14:paraId="163424A7" w14:textId="238BEF7D"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r>
      <w:tr w:rsidR="00831ACB" w:rsidRPr="003D35BE" w14:paraId="5F3A04A6" w14:textId="77777777" w:rsidTr="00F6102A">
        <w:trPr>
          <w:trHeight w:val="375"/>
        </w:trPr>
        <w:tc>
          <w:tcPr>
            <w:tcW w:w="415" w:type="dxa"/>
            <w:shd w:val="clear" w:color="auto" w:fill="auto"/>
            <w:noWrap/>
            <w:vAlign w:val="center"/>
          </w:tcPr>
          <w:p w14:paraId="5BEFA737"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p>
        </w:tc>
        <w:tc>
          <w:tcPr>
            <w:tcW w:w="6000" w:type="dxa"/>
            <w:shd w:val="clear" w:color="auto" w:fill="auto"/>
            <w:noWrap/>
            <w:vAlign w:val="bottom"/>
          </w:tcPr>
          <w:p w14:paraId="13EEC6DE"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Sobre el excedente de 6.000 m</w:t>
            </w:r>
            <w:r w:rsidRPr="003D35BE">
              <w:rPr>
                <w:rFonts w:asciiTheme="minorHAnsi" w:hAnsiTheme="minorHAnsi" w:cstheme="minorHAnsi"/>
                <w:sz w:val="22"/>
                <w:szCs w:val="22"/>
                <w:vertAlign w:val="superscript"/>
                <w:lang w:val="es-ES"/>
              </w:rPr>
              <w:t>2</w:t>
            </w:r>
            <w:r w:rsidRPr="003D35BE">
              <w:rPr>
                <w:rFonts w:asciiTheme="minorHAnsi" w:hAnsiTheme="minorHAnsi" w:cstheme="minorHAnsi"/>
                <w:sz w:val="22"/>
                <w:szCs w:val="22"/>
                <w:lang w:val="es-ES"/>
              </w:rPr>
              <w:t>, por cada m</w:t>
            </w:r>
            <w:r w:rsidRPr="003D35BE">
              <w:rPr>
                <w:rFonts w:asciiTheme="minorHAnsi" w:hAnsiTheme="minorHAnsi" w:cstheme="minorHAnsi"/>
                <w:sz w:val="22"/>
                <w:szCs w:val="22"/>
                <w:vertAlign w:val="superscript"/>
                <w:lang w:val="es-ES"/>
              </w:rPr>
              <w:t xml:space="preserve">2 </w:t>
            </w:r>
            <w:r w:rsidRPr="003D35BE">
              <w:rPr>
                <w:rFonts w:asciiTheme="minorHAnsi" w:hAnsiTheme="minorHAnsi" w:cstheme="minorHAnsi"/>
                <w:sz w:val="22"/>
                <w:szCs w:val="22"/>
                <w:lang w:val="es-ES"/>
              </w:rPr>
              <w:t>adicional</w:t>
            </w:r>
          </w:p>
        </w:tc>
        <w:tc>
          <w:tcPr>
            <w:tcW w:w="1500" w:type="dxa"/>
            <w:shd w:val="clear" w:color="auto" w:fill="auto"/>
            <w:noWrap/>
            <w:vAlign w:val="bottom"/>
          </w:tcPr>
          <w:p w14:paraId="4A4FFCFA" w14:textId="2964D175"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c>
          <w:tcPr>
            <w:tcW w:w="1300" w:type="dxa"/>
            <w:shd w:val="clear" w:color="auto" w:fill="auto"/>
            <w:noWrap/>
            <w:vAlign w:val="bottom"/>
          </w:tcPr>
          <w:p w14:paraId="79A8E3D9" w14:textId="52CBEFAB"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$3,10</w:t>
            </w:r>
          </w:p>
        </w:tc>
      </w:tr>
      <w:tr w:rsidR="00831ACB" w:rsidRPr="003D35BE" w14:paraId="4570A251" w14:textId="77777777" w:rsidTr="00F6102A">
        <w:trPr>
          <w:trHeight w:val="375"/>
        </w:trPr>
        <w:tc>
          <w:tcPr>
            <w:tcW w:w="415" w:type="dxa"/>
            <w:shd w:val="clear" w:color="auto" w:fill="auto"/>
            <w:noWrap/>
            <w:vAlign w:val="center"/>
          </w:tcPr>
          <w:p w14:paraId="4FD14838"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5</w:t>
            </w:r>
          </w:p>
        </w:tc>
        <w:tc>
          <w:tcPr>
            <w:tcW w:w="6000" w:type="dxa"/>
            <w:shd w:val="clear" w:color="auto" w:fill="auto"/>
            <w:noWrap/>
            <w:vAlign w:val="bottom"/>
          </w:tcPr>
          <w:p w14:paraId="2ACC661C"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De más de 10.000 m</w:t>
            </w:r>
            <w:r w:rsidRPr="003D35BE">
              <w:rPr>
                <w:rFonts w:asciiTheme="minorHAnsi" w:hAnsiTheme="minorHAnsi" w:cstheme="minorHAnsi"/>
                <w:sz w:val="22"/>
                <w:szCs w:val="22"/>
                <w:vertAlign w:val="superscript"/>
                <w:lang w:val="es-ES"/>
              </w:rPr>
              <w:t>2</w:t>
            </w:r>
            <w:r w:rsidRPr="003D35BE">
              <w:rPr>
                <w:rFonts w:asciiTheme="minorHAnsi" w:hAnsiTheme="minorHAnsi" w:cstheme="minorHAnsi"/>
                <w:sz w:val="22"/>
                <w:szCs w:val="22"/>
                <w:lang w:val="es-ES"/>
              </w:rPr>
              <w:t xml:space="preserve"> hasta 15.000 m</w:t>
            </w:r>
            <w:r w:rsidRPr="003D35BE">
              <w:rPr>
                <w:rFonts w:asciiTheme="minorHAnsi" w:hAnsiTheme="minorHAnsi" w:cstheme="minorHAnsi"/>
                <w:sz w:val="22"/>
                <w:szCs w:val="22"/>
                <w:vertAlign w:val="superscript"/>
                <w:lang w:val="es-ES"/>
              </w:rPr>
              <w:t>2</w:t>
            </w:r>
            <w:r w:rsidRPr="003D35BE">
              <w:rPr>
                <w:rFonts w:asciiTheme="minorHAnsi" w:hAnsiTheme="minorHAnsi" w:cstheme="minorHAnsi"/>
                <w:sz w:val="22"/>
                <w:szCs w:val="22"/>
                <w:lang w:val="es-ES"/>
              </w:rPr>
              <w:t>, una cuota fija de</w:t>
            </w:r>
          </w:p>
        </w:tc>
        <w:tc>
          <w:tcPr>
            <w:tcW w:w="1500" w:type="dxa"/>
            <w:shd w:val="clear" w:color="auto" w:fill="auto"/>
            <w:noWrap/>
            <w:vAlign w:val="bottom"/>
          </w:tcPr>
          <w:p w14:paraId="7E760ADF" w14:textId="133A0DF2"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$42.280,00</w:t>
            </w:r>
          </w:p>
        </w:tc>
        <w:tc>
          <w:tcPr>
            <w:tcW w:w="1300" w:type="dxa"/>
            <w:shd w:val="clear" w:color="auto" w:fill="auto"/>
            <w:noWrap/>
            <w:vAlign w:val="bottom"/>
          </w:tcPr>
          <w:p w14:paraId="118C10E3" w14:textId="66B449E5"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r>
      <w:tr w:rsidR="00831ACB" w:rsidRPr="003D35BE" w14:paraId="6DC8CA42" w14:textId="77777777" w:rsidTr="00F6102A">
        <w:trPr>
          <w:trHeight w:val="375"/>
        </w:trPr>
        <w:tc>
          <w:tcPr>
            <w:tcW w:w="415" w:type="dxa"/>
            <w:shd w:val="clear" w:color="auto" w:fill="auto"/>
            <w:noWrap/>
            <w:vAlign w:val="center"/>
          </w:tcPr>
          <w:p w14:paraId="0D0FCCB4"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p>
        </w:tc>
        <w:tc>
          <w:tcPr>
            <w:tcW w:w="6000" w:type="dxa"/>
            <w:shd w:val="clear" w:color="auto" w:fill="auto"/>
            <w:noWrap/>
            <w:vAlign w:val="bottom"/>
          </w:tcPr>
          <w:p w14:paraId="322CCF9C"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Sobre el excedente de 10.000 m</w:t>
            </w:r>
            <w:r w:rsidRPr="003D35BE">
              <w:rPr>
                <w:rFonts w:asciiTheme="minorHAnsi" w:hAnsiTheme="minorHAnsi" w:cstheme="minorHAnsi"/>
                <w:sz w:val="22"/>
                <w:szCs w:val="22"/>
                <w:vertAlign w:val="superscript"/>
                <w:lang w:val="es-ES"/>
              </w:rPr>
              <w:t>2</w:t>
            </w:r>
            <w:r w:rsidRPr="003D35BE">
              <w:rPr>
                <w:rFonts w:asciiTheme="minorHAnsi" w:hAnsiTheme="minorHAnsi" w:cstheme="minorHAnsi"/>
                <w:sz w:val="22"/>
                <w:szCs w:val="22"/>
                <w:lang w:val="es-ES"/>
              </w:rPr>
              <w:t>, por cada m</w:t>
            </w:r>
            <w:r w:rsidRPr="003D35BE">
              <w:rPr>
                <w:rFonts w:asciiTheme="minorHAnsi" w:hAnsiTheme="minorHAnsi" w:cstheme="minorHAnsi"/>
                <w:sz w:val="22"/>
                <w:szCs w:val="22"/>
                <w:vertAlign w:val="superscript"/>
                <w:lang w:val="es-ES"/>
              </w:rPr>
              <w:t xml:space="preserve">2 </w:t>
            </w:r>
            <w:r w:rsidRPr="003D35BE">
              <w:rPr>
                <w:rFonts w:asciiTheme="minorHAnsi" w:hAnsiTheme="minorHAnsi" w:cstheme="minorHAnsi"/>
                <w:sz w:val="22"/>
                <w:szCs w:val="22"/>
                <w:lang w:val="es-ES"/>
              </w:rPr>
              <w:t>adicional</w:t>
            </w:r>
          </w:p>
        </w:tc>
        <w:tc>
          <w:tcPr>
            <w:tcW w:w="1500" w:type="dxa"/>
            <w:shd w:val="clear" w:color="auto" w:fill="auto"/>
            <w:noWrap/>
            <w:vAlign w:val="bottom"/>
          </w:tcPr>
          <w:p w14:paraId="7C2572AD" w14:textId="3506FAE6"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c>
          <w:tcPr>
            <w:tcW w:w="1300" w:type="dxa"/>
            <w:shd w:val="clear" w:color="auto" w:fill="auto"/>
            <w:noWrap/>
            <w:vAlign w:val="bottom"/>
          </w:tcPr>
          <w:p w14:paraId="43AD6357" w14:textId="50D1A631"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$3,00</w:t>
            </w:r>
          </w:p>
        </w:tc>
      </w:tr>
      <w:tr w:rsidR="00831ACB" w:rsidRPr="003D35BE" w14:paraId="7B736A08" w14:textId="77777777" w:rsidTr="00F6102A">
        <w:trPr>
          <w:trHeight w:val="375"/>
        </w:trPr>
        <w:tc>
          <w:tcPr>
            <w:tcW w:w="415" w:type="dxa"/>
            <w:shd w:val="clear" w:color="auto" w:fill="auto"/>
            <w:noWrap/>
            <w:vAlign w:val="center"/>
          </w:tcPr>
          <w:p w14:paraId="4B043505"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p>
          <w:p w14:paraId="7B72E225"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6</w:t>
            </w:r>
          </w:p>
        </w:tc>
        <w:tc>
          <w:tcPr>
            <w:tcW w:w="6000" w:type="dxa"/>
            <w:shd w:val="clear" w:color="auto" w:fill="auto"/>
            <w:noWrap/>
            <w:vAlign w:val="bottom"/>
          </w:tcPr>
          <w:p w14:paraId="015AA3C6"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De más de 15.000 m</w:t>
            </w:r>
            <w:r w:rsidRPr="003D35BE">
              <w:rPr>
                <w:rFonts w:asciiTheme="minorHAnsi" w:hAnsiTheme="minorHAnsi" w:cstheme="minorHAnsi"/>
                <w:sz w:val="22"/>
                <w:szCs w:val="22"/>
                <w:vertAlign w:val="superscript"/>
                <w:lang w:val="es-ES"/>
              </w:rPr>
              <w:t xml:space="preserve">2 </w:t>
            </w:r>
            <w:r w:rsidRPr="003D35BE">
              <w:rPr>
                <w:rFonts w:asciiTheme="minorHAnsi" w:hAnsiTheme="minorHAnsi" w:cstheme="minorHAnsi"/>
                <w:sz w:val="22"/>
                <w:szCs w:val="22"/>
                <w:lang w:val="es-ES"/>
              </w:rPr>
              <w:t>hasta 20.000 m</w:t>
            </w:r>
            <w:r w:rsidRPr="003D35BE">
              <w:rPr>
                <w:rFonts w:asciiTheme="minorHAnsi" w:hAnsiTheme="minorHAnsi" w:cstheme="minorHAnsi"/>
                <w:sz w:val="22"/>
                <w:szCs w:val="22"/>
                <w:vertAlign w:val="superscript"/>
                <w:lang w:val="es-ES"/>
              </w:rPr>
              <w:t>2</w:t>
            </w:r>
            <w:r w:rsidRPr="003D35BE">
              <w:rPr>
                <w:rFonts w:asciiTheme="minorHAnsi" w:hAnsiTheme="minorHAnsi" w:cstheme="minorHAnsi"/>
                <w:sz w:val="22"/>
                <w:szCs w:val="22"/>
                <w:lang w:val="es-ES"/>
              </w:rPr>
              <w:t>, una cuota fija de</w:t>
            </w:r>
          </w:p>
        </w:tc>
        <w:tc>
          <w:tcPr>
            <w:tcW w:w="1500" w:type="dxa"/>
            <w:shd w:val="clear" w:color="auto" w:fill="auto"/>
            <w:noWrap/>
            <w:vAlign w:val="bottom"/>
          </w:tcPr>
          <w:p w14:paraId="0D49A000" w14:textId="05245CB0"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$56.970,00</w:t>
            </w:r>
          </w:p>
        </w:tc>
        <w:tc>
          <w:tcPr>
            <w:tcW w:w="1300" w:type="dxa"/>
            <w:shd w:val="clear" w:color="auto" w:fill="auto"/>
            <w:noWrap/>
            <w:vAlign w:val="bottom"/>
          </w:tcPr>
          <w:p w14:paraId="5C8BD4E6" w14:textId="4A5F59C4"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r>
      <w:tr w:rsidR="00831ACB" w:rsidRPr="003D35BE" w14:paraId="76DB9BFD" w14:textId="77777777" w:rsidTr="00F6102A">
        <w:trPr>
          <w:trHeight w:val="375"/>
        </w:trPr>
        <w:tc>
          <w:tcPr>
            <w:tcW w:w="415" w:type="dxa"/>
            <w:shd w:val="clear" w:color="auto" w:fill="auto"/>
            <w:noWrap/>
            <w:vAlign w:val="center"/>
          </w:tcPr>
          <w:p w14:paraId="15B7C1C6"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p>
        </w:tc>
        <w:tc>
          <w:tcPr>
            <w:tcW w:w="6000" w:type="dxa"/>
            <w:shd w:val="clear" w:color="auto" w:fill="auto"/>
            <w:noWrap/>
            <w:vAlign w:val="bottom"/>
          </w:tcPr>
          <w:p w14:paraId="45918EFD"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Sobre el excedente de 15.000 m</w:t>
            </w:r>
            <w:r w:rsidRPr="003D35BE">
              <w:rPr>
                <w:rFonts w:asciiTheme="minorHAnsi" w:hAnsiTheme="minorHAnsi" w:cstheme="minorHAnsi"/>
                <w:sz w:val="22"/>
                <w:szCs w:val="22"/>
                <w:vertAlign w:val="superscript"/>
                <w:lang w:val="es-ES"/>
              </w:rPr>
              <w:t>2</w:t>
            </w:r>
            <w:r w:rsidRPr="003D35BE">
              <w:rPr>
                <w:rFonts w:asciiTheme="minorHAnsi" w:hAnsiTheme="minorHAnsi" w:cstheme="minorHAnsi"/>
                <w:sz w:val="22"/>
                <w:szCs w:val="22"/>
                <w:lang w:val="es-ES"/>
              </w:rPr>
              <w:t>, por cada m</w:t>
            </w:r>
            <w:r w:rsidRPr="003D35BE">
              <w:rPr>
                <w:rFonts w:asciiTheme="minorHAnsi" w:hAnsiTheme="minorHAnsi" w:cstheme="minorHAnsi"/>
                <w:sz w:val="22"/>
                <w:szCs w:val="22"/>
                <w:vertAlign w:val="superscript"/>
                <w:lang w:val="es-ES"/>
              </w:rPr>
              <w:t xml:space="preserve">2 </w:t>
            </w:r>
            <w:r w:rsidRPr="003D35BE">
              <w:rPr>
                <w:rFonts w:asciiTheme="minorHAnsi" w:hAnsiTheme="minorHAnsi" w:cstheme="minorHAnsi"/>
                <w:sz w:val="22"/>
                <w:szCs w:val="22"/>
                <w:lang w:val="es-ES"/>
              </w:rPr>
              <w:t>adicional</w:t>
            </w:r>
          </w:p>
        </w:tc>
        <w:tc>
          <w:tcPr>
            <w:tcW w:w="1500" w:type="dxa"/>
            <w:shd w:val="clear" w:color="auto" w:fill="auto"/>
            <w:noWrap/>
            <w:vAlign w:val="bottom"/>
          </w:tcPr>
          <w:p w14:paraId="7C275360" w14:textId="6F36449D"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c>
          <w:tcPr>
            <w:tcW w:w="1300" w:type="dxa"/>
            <w:shd w:val="clear" w:color="auto" w:fill="auto"/>
            <w:noWrap/>
            <w:vAlign w:val="bottom"/>
          </w:tcPr>
          <w:p w14:paraId="0BB6976B" w14:textId="7E268815"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$2,65</w:t>
            </w:r>
          </w:p>
        </w:tc>
      </w:tr>
      <w:tr w:rsidR="00831ACB" w:rsidRPr="003D35BE" w14:paraId="2A0EA2AD" w14:textId="77777777" w:rsidTr="00F6102A">
        <w:trPr>
          <w:trHeight w:val="375"/>
        </w:trPr>
        <w:tc>
          <w:tcPr>
            <w:tcW w:w="415" w:type="dxa"/>
            <w:shd w:val="clear" w:color="auto" w:fill="auto"/>
            <w:noWrap/>
            <w:vAlign w:val="center"/>
          </w:tcPr>
          <w:p w14:paraId="61FC3AFC"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7</w:t>
            </w:r>
          </w:p>
        </w:tc>
        <w:tc>
          <w:tcPr>
            <w:tcW w:w="6000" w:type="dxa"/>
            <w:shd w:val="clear" w:color="auto" w:fill="auto"/>
            <w:noWrap/>
            <w:vAlign w:val="bottom"/>
          </w:tcPr>
          <w:p w14:paraId="246FBBFA"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De 20.000 m</w:t>
            </w:r>
            <w:r w:rsidRPr="003D35BE">
              <w:rPr>
                <w:rFonts w:asciiTheme="minorHAnsi" w:hAnsiTheme="minorHAnsi" w:cstheme="minorHAnsi"/>
                <w:sz w:val="22"/>
                <w:szCs w:val="22"/>
                <w:vertAlign w:val="superscript"/>
                <w:lang w:val="es-ES"/>
              </w:rPr>
              <w:t xml:space="preserve">2 </w:t>
            </w:r>
            <w:r w:rsidRPr="003D35BE">
              <w:rPr>
                <w:rFonts w:asciiTheme="minorHAnsi" w:hAnsiTheme="minorHAnsi" w:cstheme="minorHAnsi"/>
                <w:sz w:val="22"/>
                <w:szCs w:val="22"/>
                <w:lang w:val="es-ES"/>
              </w:rPr>
              <w:t>en adelante, una cuota fija de</w:t>
            </w:r>
          </w:p>
        </w:tc>
        <w:tc>
          <w:tcPr>
            <w:tcW w:w="1500" w:type="dxa"/>
            <w:shd w:val="clear" w:color="auto" w:fill="auto"/>
            <w:noWrap/>
            <w:vAlign w:val="bottom"/>
          </w:tcPr>
          <w:p w14:paraId="6D8B24E8" w14:textId="48AD3EAE"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$70.175,00</w:t>
            </w:r>
          </w:p>
        </w:tc>
        <w:tc>
          <w:tcPr>
            <w:tcW w:w="1300" w:type="dxa"/>
            <w:shd w:val="clear" w:color="auto" w:fill="auto"/>
            <w:noWrap/>
            <w:vAlign w:val="bottom"/>
          </w:tcPr>
          <w:p w14:paraId="0E13D63D" w14:textId="78072D13"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r>
      <w:tr w:rsidR="00831ACB" w:rsidRPr="003D35BE" w14:paraId="500BAAA1" w14:textId="77777777" w:rsidTr="00F6102A">
        <w:trPr>
          <w:trHeight w:val="375"/>
        </w:trPr>
        <w:tc>
          <w:tcPr>
            <w:tcW w:w="415" w:type="dxa"/>
            <w:shd w:val="clear" w:color="auto" w:fill="auto"/>
            <w:noWrap/>
            <w:vAlign w:val="center"/>
          </w:tcPr>
          <w:p w14:paraId="0E838963"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p>
        </w:tc>
        <w:tc>
          <w:tcPr>
            <w:tcW w:w="6000" w:type="dxa"/>
            <w:shd w:val="clear" w:color="auto" w:fill="auto"/>
            <w:noWrap/>
            <w:vAlign w:val="bottom"/>
          </w:tcPr>
          <w:p w14:paraId="673A59D4"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Sobre el excedente de 20.000 m</w:t>
            </w:r>
            <w:r w:rsidRPr="003D35BE">
              <w:rPr>
                <w:rFonts w:asciiTheme="minorHAnsi" w:hAnsiTheme="minorHAnsi" w:cstheme="minorHAnsi"/>
                <w:sz w:val="22"/>
                <w:szCs w:val="22"/>
                <w:vertAlign w:val="superscript"/>
                <w:lang w:val="es-ES"/>
              </w:rPr>
              <w:t>2</w:t>
            </w:r>
            <w:r w:rsidRPr="003D35BE">
              <w:rPr>
                <w:rFonts w:asciiTheme="minorHAnsi" w:hAnsiTheme="minorHAnsi" w:cstheme="minorHAnsi"/>
                <w:sz w:val="22"/>
                <w:szCs w:val="22"/>
                <w:lang w:val="es-ES"/>
              </w:rPr>
              <w:t>, por cada m</w:t>
            </w:r>
            <w:r w:rsidRPr="003D35BE">
              <w:rPr>
                <w:rFonts w:asciiTheme="minorHAnsi" w:hAnsiTheme="minorHAnsi" w:cstheme="minorHAnsi"/>
                <w:sz w:val="22"/>
                <w:szCs w:val="22"/>
                <w:vertAlign w:val="superscript"/>
                <w:lang w:val="es-ES"/>
              </w:rPr>
              <w:t xml:space="preserve">2 </w:t>
            </w:r>
            <w:r w:rsidRPr="003D35BE">
              <w:rPr>
                <w:rFonts w:asciiTheme="minorHAnsi" w:hAnsiTheme="minorHAnsi" w:cstheme="minorHAnsi"/>
                <w:sz w:val="22"/>
                <w:szCs w:val="22"/>
                <w:lang w:val="es-ES"/>
              </w:rPr>
              <w:t>adicional</w:t>
            </w:r>
          </w:p>
        </w:tc>
        <w:tc>
          <w:tcPr>
            <w:tcW w:w="1500" w:type="dxa"/>
            <w:shd w:val="clear" w:color="auto" w:fill="auto"/>
            <w:noWrap/>
            <w:vAlign w:val="bottom"/>
          </w:tcPr>
          <w:p w14:paraId="44950311" w14:textId="635A9037"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c>
          <w:tcPr>
            <w:tcW w:w="1300" w:type="dxa"/>
            <w:shd w:val="clear" w:color="auto" w:fill="auto"/>
            <w:noWrap/>
            <w:vAlign w:val="bottom"/>
          </w:tcPr>
          <w:p w14:paraId="23A36FFB" w14:textId="666A9E41"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$2,15</w:t>
            </w:r>
          </w:p>
        </w:tc>
      </w:tr>
      <w:tr w:rsidR="00831ACB" w:rsidRPr="003D35BE" w14:paraId="7756E2C2" w14:textId="77777777" w:rsidTr="00F6102A">
        <w:trPr>
          <w:trHeight w:val="345"/>
        </w:trPr>
        <w:tc>
          <w:tcPr>
            <w:tcW w:w="415" w:type="dxa"/>
            <w:shd w:val="clear" w:color="auto" w:fill="auto"/>
            <w:noWrap/>
            <w:vAlign w:val="center"/>
          </w:tcPr>
          <w:p w14:paraId="6A9DB009"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8</w:t>
            </w:r>
          </w:p>
        </w:tc>
        <w:tc>
          <w:tcPr>
            <w:tcW w:w="6000" w:type="dxa"/>
            <w:shd w:val="clear" w:color="auto" w:fill="auto"/>
            <w:noWrap/>
            <w:vAlign w:val="bottom"/>
          </w:tcPr>
          <w:p w14:paraId="3E774966"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Espacio abierto, depósito al aire libre, zonas </w:t>
            </w:r>
            <w:proofErr w:type="spellStart"/>
            <w:r w:rsidRPr="003D35BE">
              <w:rPr>
                <w:rFonts w:asciiTheme="minorHAnsi" w:hAnsiTheme="minorHAnsi" w:cstheme="minorHAnsi"/>
                <w:sz w:val="22"/>
                <w:szCs w:val="22"/>
                <w:lang w:val="es-ES"/>
              </w:rPr>
              <w:t>parquizadas</w:t>
            </w:r>
            <w:proofErr w:type="spellEnd"/>
            <w:r w:rsidRPr="003D35BE">
              <w:rPr>
                <w:rFonts w:asciiTheme="minorHAnsi" w:hAnsiTheme="minorHAnsi" w:cstheme="minorHAnsi"/>
                <w:sz w:val="22"/>
                <w:szCs w:val="22"/>
                <w:lang w:val="es-ES"/>
              </w:rPr>
              <w:t xml:space="preserve"> por m²</w:t>
            </w:r>
          </w:p>
        </w:tc>
        <w:tc>
          <w:tcPr>
            <w:tcW w:w="1500" w:type="dxa"/>
            <w:shd w:val="clear" w:color="auto" w:fill="auto"/>
            <w:noWrap/>
            <w:vAlign w:val="bottom"/>
          </w:tcPr>
          <w:p w14:paraId="014798C3" w14:textId="5240D879"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c>
          <w:tcPr>
            <w:tcW w:w="1300" w:type="dxa"/>
            <w:shd w:val="clear" w:color="auto" w:fill="auto"/>
            <w:noWrap/>
            <w:vAlign w:val="bottom"/>
          </w:tcPr>
          <w:p w14:paraId="32BC27FD" w14:textId="29EDD7D8"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$2,15</w:t>
            </w:r>
          </w:p>
        </w:tc>
      </w:tr>
      <w:tr w:rsidR="00831ACB" w:rsidRPr="003D35BE" w14:paraId="31D9770B" w14:textId="77777777" w:rsidTr="00F6102A">
        <w:trPr>
          <w:trHeight w:val="345"/>
        </w:trPr>
        <w:tc>
          <w:tcPr>
            <w:tcW w:w="415" w:type="dxa"/>
            <w:shd w:val="clear" w:color="auto" w:fill="auto"/>
            <w:noWrap/>
            <w:vAlign w:val="center"/>
          </w:tcPr>
          <w:p w14:paraId="5B462D9D"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9</w:t>
            </w:r>
          </w:p>
        </w:tc>
        <w:tc>
          <w:tcPr>
            <w:tcW w:w="6000" w:type="dxa"/>
            <w:shd w:val="clear" w:color="auto" w:fill="auto"/>
            <w:noWrap/>
            <w:vAlign w:val="bottom"/>
          </w:tcPr>
          <w:p w14:paraId="2E50CF4E"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Sin perjuicio de la tasa por m² se establece un mínimo de</w:t>
            </w:r>
          </w:p>
        </w:tc>
        <w:tc>
          <w:tcPr>
            <w:tcW w:w="1500" w:type="dxa"/>
            <w:shd w:val="clear" w:color="auto" w:fill="auto"/>
            <w:noWrap/>
            <w:vAlign w:val="bottom"/>
          </w:tcPr>
          <w:p w14:paraId="6D2DB30F" w14:textId="1C603A1C"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$980,00</w:t>
            </w:r>
          </w:p>
        </w:tc>
        <w:tc>
          <w:tcPr>
            <w:tcW w:w="1300" w:type="dxa"/>
            <w:shd w:val="clear" w:color="auto" w:fill="auto"/>
            <w:noWrap/>
            <w:vAlign w:val="bottom"/>
          </w:tcPr>
          <w:p w14:paraId="0D3B2A7B" w14:textId="0A199351"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r>
    </w:tbl>
    <w:p w14:paraId="7EB8A9F9" w14:textId="77777777" w:rsidR="00EE157B" w:rsidRPr="003D35BE" w:rsidRDefault="00EE157B" w:rsidP="00EE157B">
      <w:pPr>
        <w:suppressAutoHyphens/>
        <w:spacing w:after="120"/>
        <w:jc w:val="both"/>
        <w:rPr>
          <w:rFonts w:asciiTheme="minorHAnsi" w:hAnsiTheme="minorHAnsi" w:cstheme="minorHAnsi"/>
          <w:bCs/>
          <w:sz w:val="22"/>
          <w:szCs w:val="22"/>
        </w:rPr>
      </w:pPr>
    </w:p>
    <w:tbl>
      <w:tblPr>
        <w:tblW w:w="920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
        <w:gridCol w:w="6000"/>
        <w:gridCol w:w="1500"/>
        <w:gridCol w:w="1293"/>
      </w:tblGrid>
      <w:tr w:rsidR="00EE157B" w:rsidRPr="003D35BE" w14:paraId="0C759761" w14:textId="77777777" w:rsidTr="00EF0664">
        <w:trPr>
          <w:trHeight w:val="375"/>
        </w:trPr>
        <w:tc>
          <w:tcPr>
            <w:tcW w:w="415" w:type="dxa"/>
            <w:shd w:val="clear" w:color="auto" w:fill="auto"/>
            <w:vAlign w:val="center"/>
          </w:tcPr>
          <w:p w14:paraId="0D5DB284"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w:t>
            </w:r>
          </w:p>
        </w:tc>
        <w:tc>
          <w:tcPr>
            <w:tcW w:w="6000" w:type="dxa"/>
            <w:shd w:val="clear" w:color="auto" w:fill="auto"/>
            <w:vAlign w:val="center"/>
          </w:tcPr>
          <w:p w14:paraId="5E962B92"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Por el control y/o verificación de los servicios de desinfección, </w:t>
            </w:r>
            <w:proofErr w:type="spellStart"/>
            <w:r w:rsidRPr="003D35BE">
              <w:rPr>
                <w:rFonts w:asciiTheme="minorHAnsi" w:hAnsiTheme="minorHAnsi" w:cstheme="minorHAnsi"/>
                <w:sz w:val="22"/>
                <w:szCs w:val="22"/>
                <w:lang w:val="es-ES"/>
              </w:rPr>
              <w:t>desinsectización</w:t>
            </w:r>
            <w:proofErr w:type="spellEnd"/>
            <w:r w:rsidRPr="003D35BE">
              <w:rPr>
                <w:rFonts w:asciiTheme="minorHAnsi" w:hAnsiTheme="minorHAnsi" w:cstheme="minorHAnsi"/>
                <w:sz w:val="22"/>
                <w:szCs w:val="22"/>
                <w:lang w:val="es-ES"/>
              </w:rPr>
              <w:t xml:space="preserve"> y/o desratización, de los siguientes establecimientos o similares, se deberá abonar mensualmente la tasa que se detalla a continuación:</w:t>
            </w:r>
          </w:p>
        </w:tc>
        <w:tc>
          <w:tcPr>
            <w:tcW w:w="1500" w:type="dxa"/>
            <w:shd w:val="clear" w:color="auto" w:fill="auto"/>
            <w:vAlign w:val="center"/>
          </w:tcPr>
          <w:p w14:paraId="42127407"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Cuota fija</w:t>
            </w:r>
          </w:p>
        </w:tc>
        <w:tc>
          <w:tcPr>
            <w:tcW w:w="1293" w:type="dxa"/>
            <w:shd w:val="clear" w:color="auto" w:fill="auto"/>
            <w:vAlign w:val="center"/>
          </w:tcPr>
          <w:p w14:paraId="58FA1146" w14:textId="0E525A65"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Valor por m</w:t>
            </w:r>
            <w:r w:rsidRPr="003D35BE">
              <w:rPr>
                <w:rFonts w:asciiTheme="minorHAnsi" w:hAnsiTheme="minorHAnsi" w:cstheme="minorHAnsi"/>
                <w:sz w:val="22"/>
                <w:szCs w:val="22"/>
                <w:vertAlign w:val="superscript"/>
                <w:lang w:val="es-ES"/>
              </w:rPr>
              <w:t>2</w:t>
            </w:r>
          </w:p>
        </w:tc>
      </w:tr>
      <w:tr w:rsidR="00831ACB" w:rsidRPr="003D35BE" w14:paraId="3D0CBA2D" w14:textId="77777777" w:rsidTr="00F6102A">
        <w:trPr>
          <w:trHeight w:val="345"/>
        </w:trPr>
        <w:tc>
          <w:tcPr>
            <w:tcW w:w="415" w:type="dxa"/>
            <w:shd w:val="clear" w:color="auto" w:fill="auto"/>
            <w:noWrap/>
            <w:vAlign w:val="center"/>
          </w:tcPr>
          <w:p w14:paraId="163D1BC3"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6000" w:type="dxa"/>
            <w:shd w:val="clear" w:color="auto" w:fill="auto"/>
            <w:noWrap/>
            <w:vAlign w:val="bottom"/>
          </w:tcPr>
          <w:p w14:paraId="415ED22B" w14:textId="4EDBD419"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Terrenos en uso por el CEAMSE, espacios libres o </w:t>
            </w:r>
            <w:proofErr w:type="spellStart"/>
            <w:r w:rsidRPr="003D35BE">
              <w:rPr>
                <w:rFonts w:asciiTheme="minorHAnsi" w:hAnsiTheme="minorHAnsi" w:cstheme="minorHAnsi"/>
                <w:sz w:val="22"/>
                <w:szCs w:val="22"/>
                <w:lang w:val="es-ES"/>
              </w:rPr>
              <w:t>parquizados</w:t>
            </w:r>
            <w:proofErr w:type="spellEnd"/>
            <w:r w:rsidRPr="003D35BE">
              <w:rPr>
                <w:rFonts w:asciiTheme="minorHAnsi" w:hAnsiTheme="minorHAnsi" w:cstheme="minorHAnsi"/>
                <w:sz w:val="22"/>
                <w:szCs w:val="22"/>
                <w:lang w:val="es-ES"/>
              </w:rPr>
              <w:t xml:space="preserve"> por m²</w:t>
            </w:r>
          </w:p>
        </w:tc>
        <w:tc>
          <w:tcPr>
            <w:tcW w:w="1500" w:type="dxa"/>
            <w:shd w:val="clear" w:color="auto" w:fill="auto"/>
            <w:noWrap/>
            <w:vAlign w:val="bottom"/>
          </w:tcPr>
          <w:p w14:paraId="6DB19CA7" w14:textId="6C8B2F30" w:rsidR="00831ACB" w:rsidRPr="00831ACB" w:rsidRDefault="00831ACB" w:rsidP="00831ACB">
            <w:pPr>
              <w:jc w:val="center"/>
              <w:rPr>
                <w:rFonts w:asciiTheme="minorHAnsi" w:hAnsiTheme="minorHAnsi" w:cstheme="minorHAnsi"/>
                <w:sz w:val="22"/>
                <w:szCs w:val="22"/>
              </w:rPr>
            </w:pPr>
            <w:r>
              <w:rPr>
                <w:rFonts w:ascii="Calibri" w:hAnsi="Calibri" w:cs="Calibri"/>
                <w:sz w:val="22"/>
                <w:szCs w:val="22"/>
              </w:rPr>
              <w:t>-</w:t>
            </w:r>
          </w:p>
        </w:tc>
        <w:tc>
          <w:tcPr>
            <w:tcW w:w="1293" w:type="dxa"/>
            <w:shd w:val="clear" w:color="auto" w:fill="auto"/>
            <w:noWrap/>
            <w:vAlign w:val="bottom"/>
          </w:tcPr>
          <w:p w14:paraId="51D3951F" w14:textId="79E7B9E9" w:rsidR="00831ACB" w:rsidRPr="00831ACB" w:rsidRDefault="00831ACB" w:rsidP="00831ACB">
            <w:pPr>
              <w:jc w:val="center"/>
              <w:rPr>
                <w:rFonts w:asciiTheme="minorHAnsi" w:hAnsiTheme="minorHAnsi" w:cstheme="minorHAnsi"/>
                <w:sz w:val="22"/>
                <w:szCs w:val="22"/>
              </w:rPr>
            </w:pPr>
            <w:r>
              <w:rPr>
                <w:rFonts w:ascii="Calibri" w:hAnsi="Calibri" w:cs="Calibri"/>
                <w:sz w:val="22"/>
                <w:szCs w:val="22"/>
              </w:rPr>
              <w:t>$2,65</w:t>
            </w:r>
          </w:p>
        </w:tc>
      </w:tr>
      <w:tr w:rsidR="00831ACB" w:rsidRPr="003D35BE" w14:paraId="7E4E3883" w14:textId="77777777" w:rsidTr="00F6102A">
        <w:trPr>
          <w:trHeight w:val="345"/>
        </w:trPr>
        <w:tc>
          <w:tcPr>
            <w:tcW w:w="415" w:type="dxa"/>
            <w:shd w:val="clear" w:color="auto" w:fill="auto"/>
            <w:noWrap/>
            <w:vAlign w:val="center"/>
          </w:tcPr>
          <w:p w14:paraId="2C4F2A1D"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6000" w:type="dxa"/>
            <w:shd w:val="clear" w:color="auto" w:fill="auto"/>
            <w:noWrap/>
            <w:vAlign w:val="bottom"/>
          </w:tcPr>
          <w:p w14:paraId="740F653C"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Estaciones ferroviarias, terraplenes, linderos de vías, depósitos al aire libre o cubiertos, galpones, zanjas, vagones, oficinas viales, cadenas de guardabarreras, etc. por m²</w:t>
            </w:r>
          </w:p>
        </w:tc>
        <w:tc>
          <w:tcPr>
            <w:tcW w:w="1500" w:type="dxa"/>
            <w:shd w:val="clear" w:color="auto" w:fill="auto"/>
            <w:noWrap/>
            <w:vAlign w:val="bottom"/>
          </w:tcPr>
          <w:p w14:paraId="0DABB2AD" w14:textId="6B3829BF" w:rsidR="00831ACB" w:rsidRPr="00831ACB" w:rsidRDefault="00831ACB" w:rsidP="00831ACB">
            <w:pPr>
              <w:jc w:val="center"/>
              <w:rPr>
                <w:rFonts w:asciiTheme="minorHAnsi" w:hAnsiTheme="minorHAnsi" w:cstheme="minorHAnsi"/>
                <w:sz w:val="22"/>
                <w:szCs w:val="22"/>
              </w:rPr>
            </w:pPr>
            <w:r>
              <w:rPr>
                <w:rFonts w:ascii="Calibri" w:hAnsi="Calibri" w:cs="Calibri"/>
                <w:sz w:val="22"/>
                <w:szCs w:val="22"/>
              </w:rPr>
              <w:t>-</w:t>
            </w:r>
          </w:p>
        </w:tc>
        <w:tc>
          <w:tcPr>
            <w:tcW w:w="1293" w:type="dxa"/>
            <w:shd w:val="clear" w:color="auto" w:fill="auto"/>
            <w:noWrap/>
            <w:vAlign w:val="bottom"/>
          </w:tcPr>
          <w:p w14:paraId="0EF23E57" w14:textId="5E45BFB5" w:rsidR="00831ACB" w:rsidRPr="00831ACB" w:rsidRDefault="00831ACB" w:rsidP="00831ACB">
            <w:pPr>
              <w:jc w:val="center"/>
              <w:rPr>
                <w:rFonts w:asciiTheme="minorHAnsi" w:hAnsiTheme="minorHAnsi" w:cstheme="minorHAnsi"/>
                <w:sz w:val="22"/>
                <w:szCs w:val="22"/>
              </w:rPr>
            </w:pPr>
            <w:r>
              <w:rPr>
                <w:rFonts w:ascii="Calibri" w:hAnsi="Calibri" w:cs="Calibri"/>
                <w:sz w:val="22"/>
                <w:szCs w:val="22"/>
              </w:rPr>
              <w:t>$13,00</w:t>
            </w:r>
          </w:p>
        </w:tc>
      </w:tr>
      <w:tr w:rsidR="00831ACB" w:rsidRPr="003D35BE" w14:paraId="555308D8" w14:textId="77777777" w:rsidTr="00F6102A">
        <w:trPr>
          <w:trHeight w:val="345"/>
        </w:trPr>
        <w:tc>
          <w:tcPr>
            <w:tcW w:w="415" w:type="dxa"/>
            <w:shd w:val="clear" w:color="auto" w:fill="auto"/>
            <w:noWrap/>
            <w:vAlign w:val="center"/>
          </w:tcPr>
          <w:p w14:paraId="19DB008A"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w:t>
            </w:r>
          </w:p>
        </w:tc>
        <w:tc>
          <w:tcPr>
            <w:tcW w:w="6000" w:type="dxa"/>
            <w:shd w:val="clear" w:color="auto" w:fill="auto"/>
            <w:noWrap/>
            <w:vAlign w:val="bottom"/>
          </w:tcPr>
          <w:p w14:paraId="01B066DC"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Terrenos, galpones, depósitos ocupados por reparticiones o entes estatales, por m²</w:t>
            </w:r>
          </w:p>
        </w:tc>
        <w:tc>
          <w:tcPr>
            <w:tcW w:w="1500" w:type="dxa"/>
            <w:shd w:val="clear" w:color="auto" w:fill="auto"/>
            <w:noWrap/>
            <w:vAlign w:val="bottom"/>
          </w:tcPr>
          <w:p w14:paraId="6766A64A" w14:textId="6F8F74E8" w:rsidR="00831ACB" w:rsidRPr="00831ACB" w:rsidRDefault="00831ACB" w:rsidP="00831ACB">
            <w:pPr>
              <w:jc w:val="center"/>
              <w:rPr>
                <w:rFonts w:asciiTheme="minorHAnsi" w:hAnsiTheme="minorHAnsi" w:cstheme="minorHAnsi"/>
                <w:sz w:val="22"/>
                <w:szCs w:val="22"/>
              </w:rPr>
            </w:pPr>
            <w:r>
              <w:rPr>
                <w:rFonts w:ascii="Calibri" w:hAnsi="Calibri" w:cs="Calibri"/>
                <w:sz w:val="22"/>
                <w:szCs w:val="22"/>
              </w:rPr>
              <w:t>-</w:t>
            </w:r>
          </w:p>
        </w:tc>
        <w:tc>
          <w:tcPr>
            <w:tcW w:w="1293" w:type="dxa"/>
            <w:shd w:val="clear" w:color="auto" w:fill="auto"/>
            <w:noWrap/>
            <w:vAlign w:val="bottom"/>
          </w:tcPr>
          <w:p w14:paraId="680650B4" w14:textId="1F9E05CC" w:rsidR="00831ACB" w:rsidRPr="00831ACB" w:rsidRDefault="00831ACB" w:rsidP="00831ACB">
            <w:pPr>
              <w:jc w:val="center"/>
              <w:rPr>
                <w:rFonts w:asciiTheme="minorHAnsi" w:hAnsiTheme="minorHAnsi" w:cstheme="minorHAnsi"/>
                <w:sz w:val="22"/>
                <w:szCs w:val="22"/>
              </w:rPr>
            </w:pPr>
            <w:r>
              <w:rPr>
                <w:rFonts w:ascii="Calibri" w:hAnsi="Calibri" w:cs="Calibri"/>
                <w:sz w:val="22"/>
                <w:szCs w:val="22"/>
              </w:rPr>
              <w:t>$9,60</w:t>
            </w:r>
          </w:p>
        </w:tc>
      </w:tr>
      <w:tr w:rsidR="00831ACB" w:rsidRPr="003D35BE" w14:paraId="0DE2236C" w14:textId="77777777" w:rsidTr="00F6102A">
        <w:trPr>
          <w:trHeight w:val="345"/>
        </w:trPr>
        <w:tc>
          <w:tcPr>
            <w:tcW w:w="415" w:type="dxa"/>
            <w:shd w:val="clear" w:color="auto" w:fill="auto"/>
            <w:noWrap/>
            <w:vAlign w:val="center"/>
          </w:tcPr>
          <w:p w14:paraId="6D871F2E"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4</w:t>
            </w:r>
          </w:p>
        </w:tc>
        <w:tc>
          <w:tcPr>
            <w:tcW w:w="6000" w:type="dxa"/>
            <w:shd w:val="clear" w:color="auto" w:fill="auto"/>
            <w:noWrap/>
            <w:vAlign w:val="bottom"/>
          </w:tcPr>
          <w:p w14:paraId="73C42A4F"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Sin perjuicio de la tasa por m² se establece un mínimo</w:t>
            </w:r>
          </w:p>
        </w:tc>
        <w:tc>
          <w:tcPr>
            <w:tcW w:w="1500" w:type="dxa"/>
            <w:shd w:val="clear" w:color="auto" w:fill="auto"/>
            <w:noWrap/>
            <w:vAlign w:val="bottom"/>
          </w:tcPr>
          <w:p w14:paraId="4798099E" w14:textId="212F23E3" w:rsidR="00831ACB" w:rsidRPr="00831ACB" w:rsidRDefault="00831ACB" w:rsidP="00831ACB">
            <w:pPr>
              <w:jc w:val="center"/>
              <w:rPr>
                <w:rFonts w:asciiTheme="minorHAnsi" w:hAnsiTheme="minorHAnsi" w:cstheme="minorHAnsi"/>
                <w:sz w:val="22"/>
                <w:szCs w:val="22"/>
              </w:rPr>
            </w:pPr>
            <w:r>
              <w:rPr>
                <w:rFonts w:ascii="Calibri" w:hAnsi="Calibri" w:cs="Calibri"/>
                <w:sz w:val="22"/>
                <w:szCs w:val="22"/>
              </w:rPr>
              <w:t>$980,00</w:t>
            </w:r>
          </w:p>
        </w:tc>
        <w:tc>
          <w:tcPr>
            <w:tcW w:w="1293" w:type="dxa"/>
            <w:shd w:val="clear" w:color="auto" w:fill="auto"/>
            <w:noWrap/>
            <w:vAlign w:val="bottom"/>
          </w:tcPr>
          <w:p w14:paraId="2EB5C20C" w14:textId="6346988C" w:rsidR="00831ACB" w:rsidRPr="00831ACB" w:rsidRDefault="00831ACB" w:rsidP="00831ACB">
            <w:pPr>
              <w:jc w:val="center"/>
              <w:rPr>
                <w:rFonts w:asciiTheme="minorHAnsi" w:hAnsiTheme="minorHAnsi" w:cstheme="minorHAnsi"/>
                <w:sz w:val="22"/>
                <w:szCs w:val="22"/>
              </w:rPr>
            </w:pPr>
            <w:r>
              <w:rPr>
                <w:rFonts w:ascii="Calibri" w:hAnsi="Calibri" w:cs="Calibri"/>
                <w:sz w:val="22"/>
                <w:szCs w:val="22"/>
              </w:rPr>
              <w:t>-</w:t>
            </w:r>
          </w:p>
        </w:tc>
      </w:tr>
    </w:tbl>
    <w:p w14:paraId="3775B0A4" w14:textId="77777777" w:rsidR="00EE157B" w:rsidRPr="003D35BE" w:rsidRDefault="00EE157B" w:rsidP="00EE157B">
      <w:pPr>
        <w:suppressAutoHyphens/>
        <w:spacing w:after="120"/>
        <w:jc w:val="both"/>
        <w:rPr>
          <w:rFonts w:asciiTheme="minorHAnsi" w:hAnsiTheme="minorHAnsi" w:cstheme="minorHAnsi"/>
          <w:bCs/>
          <w:sz w:val="22"/>
          <w:szCs w:val="22"/>
        </w:rPr>
      </w:pPr>
    </w:p>
    <w:tbl>
      <w:tblPr>
        <w:tblW w:w="92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
        <w:gridCol w:w="6000"/>
        <w:gridCol w:w="1500"/>
        <w:gridCol w:w="1300"/>
      </w:tblGrid>
      <w:tr w:rsidR="00EE157B" w:rsidRPr="003D35BE" w14:paraId="4C0CE3F1" w14:textId="77777777" w:rsidTr="00EF0664">
        <w:trPr>
          <w:trHeight w:val="345"/>
        </w:trPr>
        <w:tc>
          <w:tcPr>
            <w:tcW w:w="415" w:type="dxa"/>
            <w:shd w:val="clear" w:color="auto" w:fill="auto"/>
            <w:vAlign w:val="center"/>
          </w:tcPr>
          <w:p w14:paraId="39064537"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w:t>
            </w:r>
          </w:p>
        </w:tc>
        <w:tc>
          <w:tcPr>
            <w:tcW w:w="6000" w:type="dxa"/>
            <w:shd w:val="clear" w:color="auto" w:fill="auto"/>
            <w:vAlign w:val="center"/>
          </w:tcPr>
          <w:p w14:paraId="409A2D51"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Por el control y/o verificación de los servicios de desinfección, </w:t>
            </w:r>
            <w:proofErr w:type="spellStart"/>
            <w:r w:rsidRPr="003D35BE">
              <w:rPr>
                <w:rFonts w:asciiTheme="minorHAnsi" w:hAnsiTheme="minorHAnsi" w:cstheme="minorHAnsi"/>
                <w:sz w:val="22"/>
                <w:szCs w:val="22"/>
                <w:lang w:val="es-ES"/>
              </w:rPr>
              <w:t>desinsectización</w:t>
            </w:r>
            <w:proofErr w:type="spellEnd"/>
            <w:r w:rsidRPr="003D35BE">
              <w:rPr>
                <w:rFonts w:asciiTheme="minorHAnsi" w:hAnsiTheme="minorHAnsi" w:cstheme="minorHAnsi"/>
                <w:sz w:val="22"/>
                <w:szCs w:val="22"/>
                <w:lang w:val="es-ES"/>
              </w:rPr>
              <w:t xml:space="preserve"> y/o desratización, de depósitos o similares, se deberá abonar mensualmente la tasa que se detalla a continuación:</w:t>
            </w:r>
          </w:p>
        </w:tc>
        <w:tc>
          <w:tcPr>
            <w:tcW w:w="1500" w:type="dxa"/>
            <w:shd w:val="clear" w:color="auto" w:fill="auto"/>
            <w:vAlign w:val="center"/>
          </w:tcPr>
          <w:p w14:paraId="75C94A33"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Cuota fija</w:t>
            </w:r>
          </w:p>
        </w:tc>
        <w:tc>
          <w:tcPr>
            <w:tcW w:w="1300" w:type="dxa"/>
            <w:shd w:val="clear" w:color="auto" w:fill="auto"/>
            <w:vAlign w:val="center"/>
          </w:tcPr>
          <w:p w14:paraId="46307532"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Valor por m²</w:t>
            </w:r>
          </w:p>
        </w:tc>
      </w:tr>
      <w:tr w:rsidR="00831ACB" w:rsidRPr="003D35BE" w14:paraId="3E9DBF45" w14:textId="77777777" w:rsidTr="00F6102A">
        <w:trPr>
          <w:trHeight w:val="375"/>
        </w:trPr>
        <w:tc>
          <w:tcPr>
            <w:tcW w:w="415" w:type="dxa"/>
            <w:shd w:val="clear" w:color="auto" w:fill="auto"/>
            <w:noWrap/>
            <w:vAlign w:val="center"/>
          </w:tcPr>
          <w:p w14:paraId="25917A28"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6000" w:type="dxa"/>
            <w:shd w:val="clear" w:color="auto" w:fill="auto"/>
            <w:noWrap/>
            <w:vAlign w:val="bottom"/>
          </w:tcPr>
          <w:p w14:paraId="59080FB2" w14:textId="4C9F400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De 1 hasta 1.000 m</w:t>
            </w:r>
            <w:r w:rsidRPr="003D35BE">
              <w:rPr>
                <w:rFonts w:asciiTheme="minorHAnsi" w:hAnsiTheme="minorHAnsi" w:cstheme="minorHAnsi"/>
                <w:sz w:val="22"/>
                <w:szCs w:val="22"/>
                <w:vertAlign w:val="superscript"/>
                <w:lang w:val="es-ES"/>
              </w:rPr>
              <w:t>2</w:t>
            </w:r>
            <w:r w:rsidRPr="003D35BE">
              <w:rPr>
                <w:rFonts w:asciiTheme="minorHAnsi" w:hAnsiTheme="minorHAnsi" w:cstheme="minorHAnsi"/>
                <w:sz w:val="22"/>
                <w:szCs w:val="22"/>
                <w:lang w:val="es-ES"/>
              </w:rPr>
              <w:t>, por m</w:t>
            </w:r>
            <w:r w:rsidRPr="003D35BE">
              <w:rPr>
                <w:rFonts w:asciiTheme="minorHAnsi" w:hAnsiTheme="minorHAnsi" w:cstheme="minorHAnsi"/>
                <w:sz w:val="22"/>
                <w:szCs w:val="22"/>
                <w:vertAlign w:val="superscript"/>
                <w:lang w:val="es-ES"/>
              </w:rPr>
              <w:t>2.</w:t>
            </w:r>
          </w:p>
        </w:tc>
        <w:tc>
          <w:tcPr>
            <w:tcW w:w="1500" w:type="dxa"/>
            <w:shd w:val="clear" w:color="auto" w:fill="auto"/>
            <w:noWrap/>
            <w:vAlign w:val="bottom"/>
          </w:tcPr>
          <w:p w14:paraId="254EFE3A" w14:textId="6DD78B7A"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c>
          <w:tcPr>
            <w:tcW w:w="1300" w:type="dxa"/>
            <w:shd w:val="clear" w:color="auto" w:fill="auto"/>
            <w:noWrap/>
            <w:vAlign w:val="bottom"/>
          </w:tcPr>
          <w:p w14:paraId="627BB363" w14:textId="2A9124E6"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$10,50</w:t>
            </w:r>
          </w:p>
        </w:tc>
      </w:tr>
      <w:tr w:rsidR="00831ACB" w:rsidRPr="003D35BE" w14:paraId="2AC50225" w14:textId="77777777" w:rsidTr="00F6102A">
        <w:trPr>
          <w:trHeight w:val="375"/>
        </w:trPr>
        <w:tc>
          <w:tcPr>
            <w:tcW w:w="415" w:type="dxa"/>
            <w:vMerge w:val="restart"/>
            <w:shd w:val="clear" w:color="auto" w:fill="auto"/>
            <w:noWrap/>
            <w:vAlign w:val="center"/>
          </w:tcPr>
          <w:p w14:paraId="44BF9FE5"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6000" w:type="dxa"/>
            <w:shd w:val="clear" w:color="auto" w:fill="auto"/>
            <w:noWrap/>
            <w:vAlign w:val="bottom"/>
          </w:tcPr>
          <w:p w14:paraId="0665E844"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De más de 1.000 m</w:t>
            </w:r>
            <w:r w:rsidRPr="003D35BE">
              <w:rPr>
                <w:rFonts w:asciiTheme="minorHAnsi" w:hAnsiTheme="minorHAnsi" w:cstheme="minorHAnsi"/>
                <w:sz w:val="22"/>
                <w:szCs w:val="22"/>
                <w:vertAlign w:val="superscript"/>
                <w:lang w:val="es-ES"/>
              </w:rPr>
              <w:t>2</w:t>
            </w:r>
            <w:r w:rsidRPr="003D35BE">
              <w:rPr>
                <w:rFonts w:asciiTheme="minorHAnsi" w:hAnsiTheme="minorHAnsi" w:cstheme="minorHAnsi"/>
                <w:sz w:val="22"/>
                <w:szCs w:val="22"/>
                <w:lang w:val="es-ES"/>
              </w:rPr>
              <w:t xml:space="preserve"> hasta 3.000 m</w:t>
            </w:r>
            <w:r w:rsidRPr="003D35BE">
              <w:rPr>
                <w:rFonts w:asciiTheme="minorHAnsi" w:hAnsiTheme="minorHAnsi" w:cstheme="minorHAnsi"/>
                <w:sz w:val="22"/>
                <w:szCs w:val="22"/>
                <w:vertAlign w:val="superscript"/>
                <w:lang w:val="es-ES"/>
              </w:rPr>
              <w:t>2</w:t>
            </w:r>
            <w:r w:rsidRPr="003D35BE">
              <w:rPr>
                <w:rFonts w:asciiTheme="minorHAnsi" w:hAnsiTheme="minorHAnsi" w:cstheme="minorHAnsi"/>
                <w:sz w:val="22"/>
                <w:szCs w:val="22"/>
                <w:lang w:val="es-ES"/>
              </w:rPr>
              <w:t>, una cuota fija de</w:t>
            </w:r>
          </w:p>
        </w:tc>
        <w:tc>
          <w:tcPr>
            <w:tcW w:w="1500" w:type="dxa"/>
            <w:shd w:val="clear" w:color="auto" w:fill="auto"/>
            <w:noWrap/>
            <w:vAlign w:val="bottom"/>
          </w:tcPr>
          <w:p w14:paraId="0E8C248A" w14:textId="706B95E8"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$4.700,00</w:t>
            </w:r>
          </w:p>
        </w:tc>
        <w:tc>
          <w:tcPr>
            <w:tcW w:w="1300" w:type="dxa"/>
            <w:shd w:val="clear" w:color="auto" w:fill="auto"/>
            <w:noWrap/>
            <w:vAlign w:val="bottom"/>
          </w:tcPr>
          <w:p w14:paraId="31627F93" w14:textId="6C8264EB"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r>
      <w:tr w:rsidR="00831ACB" w:rsidRPr="003D35BE" w14:paraId="59D31905" w14:textId="77777777" w:rsidTr="00F6102A">
        <w:trPr>
          <w:trHeight w:val="375"/>
        </w:trPr>
        <w:tc>
          <w:tcPr>
            <w:tcW w:w="415" w:type="dxa"/>
            <w:vMerge/>
            <w:vAlign w:val="center"/>
          </w:tcPr>
          <w:p w14:paraId="62F013D1"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p>
        </w:tc>
        <w:tc>
          <w:tcPr>
            <w:tcW w:w="6000" w:type="dxa"/>
            <w:shd w:val="clear" w:color="auto" w:fill="auto"/>
            <w:noWrap/>
            <w:vAlign w:val="bottom"/>
          </w:tcPr>
          <w:p w14:paraId="2F35129E"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Sobre el excedente de 1.000 m</w:t>
            </w:r>
            <w:r w:rsidRPr="003D35BE">
              <w:rPr>
                <w:rFonts w:asciiTheme="minorHAnsi" w:hAnsiTheme="minorHAnsi" w:cstheme="minorHAnsi"/>
                <w:sz w:val="22"/>
                <w:szCs w:val="22"/>
                <w:vertAlign w:val="superscript"/>
                <w:lang w:val="es-ES"/>
              </w:rPr>
              <w:t>2</w:t>
            </w:r>
            <w:r w:rsidRPr="003D35BE">
              <w:rPr>
                <w:rFonts w:asciiTheme="minorHAnsi" w:hAnsiTheme="minorHAnsi" w:cstheme="minorHAnsi"/>
                <w:sz w:val="22"/>
                <w:szCs w:val="22"/>
                <w:lang w:val="es-ES"/>
              </w:rPr>
              <w:t>, por cada m</w:t>
            </w:r>
            <w:r w:rsidRPr="003D35BE">
              <w:rPr>
                <w:rFonts w:asciiTheme="minorHAnsi" w:hAnsiTheme="minorHAnsi" w:cstheme="minorHAnsi"/>
                <w:sz w:val="22"/>
                <w:szCs w:val="22"/>
                <w:vertAlign w:val="superscript"/>
                <w:lang w:val="es-ES"/>
              </w:rPr>
              <w:t xml:space="preserve">2 </w:t>
            </w:r>
            <w:r w:rsidRPr="003D35BE">
              <w:rPr>
                <w:rFonts w:asciiTheme="minorHAnsi" w:hAnsiTheme="minorHAnsi" w:cstheme="minorHAnsi"/>
                <w:sz w:val="22"/>
                <w:szCs w:val="22"/>
                <w:lang w:val="es-ES"/>
              </w:rPr>
              <w:t>adicional</w:t>
            </w:r>
          </w:p>
        </w:tc>
        <w:tc>
          <w:tcPr>
            <w:tcW w:w="1500" w:type="dxa"/>
            <w:shd w:val="clear" w:color="auto" w:fill="auto"/>
            <w:noWrap/>
            <w:vAlign w:val="bottom"/>
          </w:tcPr>
          <w:p w14:paraId="2217FB23" w14:textId="32032665"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c>
          <w:tcPr>
            <w:tcW w:w="1300" w:type="dxa"/>
            <w:shd w:val="clear" w:color="auto" w:fill="auto"/>
            <w:noWrap/>
            <w:vAlign w:val="bottom"/>
          </w:tcPr>
          <w:p w14:paraId="0D0A28FD" w14:textId="0B82C8DE"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$6,60</w:t>
            </w:r>
          </w:p>
        </w:tc>
      </w:tr>
      <w:tr w:rsidR="00831ACB" w:rsidRPr="003D35BE" w14:paraId="77AE05F6" w14:textId="77777777" w:rsidTr="00F6102A">
        <w:trPr>
          <w:trHeight w:val="375"/>
        </w:trPr>
        <w:tc>
          <w:tcPr>
            <w:tcW w:w="415" w:type="dxa"/>
            <w:vMerge w:val="restart"/>
            <w:shd w:val="clear" w:color="auto" w:fill="auto"/>
            <w:noWrap/>
            <w:vAlign w:val="center"/>
          </w:tcPr>
          <w:p w14:paraId="1273CDFB"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w:t>
            </w:r>
          </w:p>
        </w:tc>
        <w:tc>
          <w:tcPr>
            <w:tcW w:w="6000" w:type="dxa"/>
            <w:shd w:val="clear" w:color="auto" w:fill="auto"/>
            <w:noWrap/>
            <w:vAlign w:val="bottom"/>
          </w:tcPr>
          <w:p w14:paraId="7FB1BEA4"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De más de3.000 m</w:t>
            </w:r>
            <w:r w:rsidRPr="003D35BE">
              <w:rPr>
                <w:rFonts w:asciiTheme="minorHAnsi" w:hAnsiTheme="minorHAnsi" w:cstheme="minorHAnsi"/>
                <w:sz w:val="22"/>
                <w:szCs w:val="22"/>
                <w:vertAlign w:val="superscript"/>
                <w:lang w:val="es-ES"/>
              </w:rPr>
              <w:t>2</w:t>
            </w:r>
            <w:r w:rsidRPr="003D35BE">
              <w:rPr>
                <w:rFonts w:asciiTheme="minorHAnsi" w:hAnsiTheme="minorHAnsi" w:cstheme="minorHAnsi"/>
                <w:sz w:val="22"/>
                <w:szCs w:val="22"/>
                <w:lang w:val="es-ES"/>
              </w:rPr>
              <w:t xml:space="preserve"> hasta 6000 m</w:t>
            </w:r>
            <w:r w:rsidRPr="003D35BE">
              <w:rPr>
                <w:rFonts w:asciiTheme="minorHAnsi" w:hAnsiTheme="minorHAnsi" w:cstheme="minorHAnsi"/>
                <w:sz w:val="22"/>
                <w:szCs w:val="22"/>
                <w:vertAlign w:val="superscript"/>
                <w:lang w:val="es-ES"/>
              </w:rPr>
              <w:t>2</w:t>
            </w:r>
            <w:r w:rsidRPr="003D35BE">
              <w:rPr>
                <w:rFonts w:asciiTheme="minorHAnsi" w:hAnsiTheme="minorHAnsi" w:cstheme="minorHAnsi"/>
                <w:sz w:val="22"/>
                <w:szCs w:val="22"/>
                <w:lang w:val="es-ES"/>
              </w:rPr>
              <w:t>, una cuota fija de</w:t>
            </w:r>
          </w:p>
        </w:tc>
        <w:tc>
          <w:tcPr>
            <w:tcW w:w="1500" w:type="dxa"/>
            <w:shd w:val="clear" w:color="auto" w:fill="auto"/>
            <w:noWrap/>
            <w:vAlign w:val="bottom"/>
          </w:tcPr>
          <w:p w14:paraId="60EB9D13" w14:textId="1F5B813C"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$18.010,00</w:t>
            </w:r>
          </w:p>
        </w:tc>
        <w:tc>
          <w:tcPr>
            <w:tcW w:w="1300" w:type="dxa"/>
            <w:shd w:val="clear" w:color="auto" w:fill="auto"/>
            <w:noWrap/>
            <w:vAlign w:val="bottom"/>
          </w:tcPr>
          <w:p w14:paraId="49F5D9B6" w14:textId="1A39583A"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r>
      <w:tr w:rsidR="00831ACB" w:rsidRPr="003D35BE" w14:paraId="52CB4BC9" w14:textId="77777777" w:rsidTr="00F6102A">
        <w:trPr>
          <w:trHeight w:val="375"/>
        </w:trPr>
        <w:tc>
          <w:tcPr>
            <w:tcW w:w="415" w:type="dxa"/>
            <w:vMerge/>
            <w:vAlign w:val="center"/>
          </w:tcPr>
          <w:p w14:paraId="6A27AF51"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p>
        </w:tc>
        <w:tc>
          <w:tcPr>
            <w:tcW w:w="6000" w:type="dxa"/>
            <w:shd w:val="clear" w:color="auto" w:fill="auto"/>
            <w:noWrap/>
            <w:vAlign w:val="bottom"/>
          </w:tcPr>
          <w:p w14:paraId="0F7DA77F"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Sobre el excedente de 3.000 m</w:t>
            </w:r>
            <w:r w:rsidRPr="003D35BE">
              <w:rPr>
                <w:rFonts w:asciiTheme="minorHAnsi" w:hAnsiTheme="minorHAnsi" w:cstheme="minorHAnsi"/>
                <w:sz w:val="22"/>
                <w:szCs w:val="22"/>
                <w:vertAlign w:val="superscript"/>
                <w:lang w:val="es-ES"/>
              </w:rPr>
              <w:t>2</w:t>
            </w:r>
            <w:r w:rsidRPr="003D35BE">
              <w:rPr>
                <w:rFonts w:asciiTheme="minorHAnsi" w:hAnsiTheme="minorHAnsi" w:cstheme="minorHAnsi"/>
                <w:sz w:val="22"/>
                <w:szCs w:val="22"/>
                <w:lang w:val="es-ES"/>
              </w:rPr>
              <w:t>, por cada m</w:t>
            </w:r>
            <w:r w:rsidRPr="003D35BE">
              <w:rPr>
                <w:rFonts w:asciiTheme="minorHAnsi" w:hAnsiTheme="minorHAnsi" w:cstheme="minorHAnsi"/>
                <w:sz w:val="22"/>
                <w:szCs w:val="22"/>
                <w:vertAlign w:val="superscript"/>
                <w:lang w:val="es-ES"/>
              </w:rPr>
              <w:t xml:space="preserve">2 </w:t>
            </w:r>
            <w:r w:rsidRPr="003D35BE">
              <w:rPr>
                <w:rFonts w:asciiTheme="minorHAnsi" w:hAnsiTheme="minorHAnsi" w:cstheme="minorHAnsi"/>
                <w:sz w:val="22"/>
                <w:szCs w:val="22"/>
                <w:lang w:val="es-ES"/>
              </w:rPr>
              <w:t>adicional</w:t>
            </w:r>
          </w:p>
        </w:tc>
        <w:tc>
          <w:tcPr>
            <w:tcW w:w="1500" w:type="dxa"/>
            <w:shd w:val="clear" w:color="auto" w:fill="auto"/>
            <w:noWrap/>
            <w:vAlign w:val="bottom"/>
          </w:tcPr>
          <w:p w14:paraId="628F6A48" w14:textId="37D66954"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c>
          <w:tcPr>
            <w:tcW w:w="1300" w:type="dxa"/>
            <w:shd w:val="clear" w:color="auto" w:fill="auto"/>
            <w:noWrap/>
            <w:vAlign w:val="bottom"/>
          </w:tcPr>
          <w:p w14:paraId="32ED405F" w14:textId="3290C458"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$3,90</w:t>
            </w:r>
          </w:p>
        </w:tc>
      </w:tr>
      <w:tr w:rsidR="00831ACB" w:rsidRPr="003D35BE" w14:paraId="01DE2485" w14:textId="77777777" w:rsidTr="00F6102A">
        <w:trPr>
          <w:trHeight w:val="375"/>
        </w:trPr>
        <w:tc>
          <w:tcPr>
            <w:tcW w:w="415" w:type="dxa"/>
            <w:vMerge w:val="restart"/>
            <w:shd w:val="clear" w:color="auto" w:fill="auto"/>
            <w:noWrap/>
            <w:vAlign w:val="center"/>
          </w:tcPr>
          <w:p w14:paraId="5C273E9A"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4</w:t>
            </w:r>
          </w:p>
        </w:tc>
        <w:tc>
          <w:tcPr>
            <w:tcW w:w="6000" w:type="dxa"/>
            <w:shd w:val="clear" w:color="auto" w:fill="auto"/>
            <w:noWrap/>
            <w:vAlign w:val="bottom"/>
          </w:tcPr>
          <w:p w14:paraId="689978F4"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De más de 6.000 m</w:t>
            </w:r>
            <w:r w:rsidRPr="003D35BE">
              <w:rPr>
                <w:rFonts w:asciiTheme="minorHAnsi" w:hAnsiTheme="minorHAnsi" w:cstheme="minorHAnsi"/>
                <w:sz w:val="22"/>
                <w:szCs w:val="22"/>
                <w:vertAlign w:val="superscript"/>
                <w:lang w:val="es-ES"/>
              </w:rPr>
              <w:t>2</w:t>
            </w:r>
            <w:r w:rsidRPr="003D35BE">
              <w:rPr>
                <w:rFonts w:asciiTheme="minorHAnsi" w:hAnsiTheme="minorHAnsi" w:cstheme="minorHAnsi"/>
                <w:sz w:val="22"/>
                <w:szCs w:val="22"/>
                <w:lang w:val="es-ES"/>
              </w:rPr>
              <w:t>, hasta 10.000 m</w:t>
            </w:r>
            <w:r w:rsidRPr="003D35BE">
              <w:rPr>
                <w:rFonts w:asciiTheme="minorHAnsi" w:hAnsiTheme="minorHAnsi" w:cstheme="minorHAnsi"/>
                <w:sz w:val="22"/>
                <w:szCs w:val="22"/>
                <w:vertAlign w:val="superscript"/>
                <w:lang w:val="es-ES"/>
              </w:rPr>
              <w:t>2</w:t>
            </w:r>
            <w:r w:rsidRPr="003D35BE">
              <w:rPr>
                <w:rFonts w:asciiTheme="minorHAnsi" w:hAnsiTheme="minorHAnsi" w:cstheme="minorHAnsi"/>
                <w:sz w:val="22"/>
                <w:szCs w:val="22"/>
                <w:lang w:val="es-ES"/>
              </w:rPr>
              <w:t>, una cuota fija de</w:t>
            </w:r>
          </w:p>
        </w:tc>
        <w:tc>
          <w:tcPr>
            <w:tcW w:w="1500" w:type="dxa"/>
            <w:shd w:val="clear" w:color="auto" w:fill="auto"/>
            <w:noWrap/>
            <w:vAlign w:val="bottom"/>
          </w:tcPr>
          <w:p w14:paraId="62C20EC4" w14:textId="220FD778"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$29.750,00</w:t>
            </w:r>
          </w:p>
        </w:tc>
        <w:tc>
          <w:tcPr>
            <w:tcW w:w="1300" w:type="dxa"/>
            <w:shd w:val="clear" w:color="auto" w:fill="auto"/>
            <w:noWrap/>
            <w:vAlign w:val="bottom"/>
          </w:tcPr>
          <w:p w14:paraId="49BD6525" w14:textId="5C6565B1"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r>
      <w:tr w:rsidR="00831ACB" w:rsidRPr="003D35BE" w14:paraId="179A1A52" w14:textId="77777777" w:rsidTr="00F6102A">
        <w:trPr>
          <w:trHeight w:val="375"/>
        </w:trPr>
        <w:tc>
          <w:tcPr>
            <w:tcW w:w="415" w:type="dxa"/>
            <w:vMerge/>
            <w:vAlign w:val="center"/>
          </w:tcPr>
          <w:p w14:paraId="422BC142"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p>
        </w:tc>
        <w:tc>
          <w:tcPr>
            <w:tcW w:w="6000" w:type="dxa"/>
            <w:shd w:val="clear" w:color="auto" w:fill="auto"/>
            <w:noWrap/>
            <w:vAlign w:val="bottom"/>
          </w:tcPr>
          <w:p w14:paraId="23A1CAA3"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Sobre el excedente de 6.000 m</w:t>
            </w:r>
            <w:r w:rsidRPr="003D35BE">
              <w:rPr>
                <w:rFonts w:asciiTheme="minorHAnsi" w:hAnsiTheme="minorHAnsi" w:cstheme="minorHAnsi"/>
                <w:sz w:val="22"/>
                <w:szCs w:val="22"/>
                <w:vertAlign w:val="superscript"/>
                <w:lang w:val="es-ES"/>
              </w:rPr>
              <w:t>2</w:t>
            </w:r>
            <w:r w:rsidRPr="003D35BE">
              <w:rPr>
                <w:rFonts w:asciiTheme="minorHAnsi" w:hAnsiTheme="minorHAnsi" w:cstheme="minorHAnsi"/>
                <w:sz w:val="22"/>
                <w:szCs w:val="22"/>
                <w:lang w:val="es-ES"/>
              </w:rPr>
              <w:t>, por cada m</w:t>
            </w:r>
            <w:r w:rsidRPr="003D35BE">
              <w:rPr>
                <w:rFonts w:asciiTheme="minorHAnsi" w:hAnsiTheme="minorHAnsi" w:cstheme="minorHAnsi"/>
                <w:sz w:val="22"/>
                <w:szCs w:val="22"/>
                <w:vertAlign w:val="superscript"/>
                <w:lang w:val="es-ES"/>
              </w:rPr>
              <w:t xml:space="preserve">2 </w:t>
            </w:r>
            <w:r w:rsidRPr="003D35BE">
              <w:rPr>
                <w:rFonts w:asciiTheme="minorHAnsi" w:hAnsiTheme="minorHAnsi" w:cstheme="minorHAnsi"/>
                <w:sz w:val="22"/>
                <w:szCs w:val="22"/>
                <w:lang w:val="es-ES"/>
              </w:rPr>
              <w:t>adicional</w:t>
            </w:r>
          </w:p>
        </w:tc>
        <w:tc>
          <w:tcPr>
            <w:tcW w:w="1500" w:type="dxa"/>
            <w:shd w:val="clear" w:color="auto" w:fill="auto"/>
            <w:noWrap/>
            <w:vAlign w:val="bottom"/>
          </w:tcPr>
          <w:p w14:paraId="10E7888A" w14:textId="16037EC4"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c>
          <w:tcPr>
            <w:tcW w:w="1300" w:type="dxa"/>
            <w:shd w:val="clear" w:color="auto" w:fill="auto"/>
            <w:noWrap/>
            <w:vAlign w:val="bottom"/>
          </w:tcPr>
          <w:p w14:paraId="1D6DC7E3" w14:textId="18664B4C"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$3,10</w:t>
            </w:r>
          </w:p>
        </w:tc>
      </w:tr>
      <w:tr w:rsidR="00831ACB" w:rsidRPr="003D35BE" w14:paraId="3E8934EE" w14:textId="77777777" w:rsidTr="00F6102A">
        <w:trPr>
          <w:trHeight w:val="375"/>
        </w:trPr>
        <w:tc>
          <w:tcPr>
            <w:tcW w:w="415" w:type="dxa"/>
            <w:vMerge w:val="restart"/>
            <w:shd w:val="clear" w:color="auto" w:fill="auto"/>
            <w:noWrap/>
            <w:vAlign w:val="center"/>
          </w:tcPr>
          <w:p w14:paraId="0DF080E0"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5</w:t>
            </w:r>
          </w:p>
        </w:tc>
        <w:tc>
          <w:tcPr>
            <w:tcW w:w="6000" w:type="dxa"/>
            <w:shd w:val="clear" w:color="auto" w:fill="auto"/>
            <w:noWrap/>
            <w:vAlign w:val="bottom"/>
          </w:tcPr>
          <w:p w14:paraId="5E8CD6FB"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De más de 10.000 m</w:t>
            </w:r>
            <w:r w:rsidRPr="003D35BE">
              <w:rPr>
                <w:rFonts w:asciiTheme="minorHAnsi" w:hAnsiTheme="minorHAnsi" w:cstheme="minorHAnsi"/>
                <w:sz w:val="22"/>
                <w:szCs w:val="22"/>
                <w:vertAlign w:val="superscript"/>
                <w:lang w:val="es-ES"/>
              </w:rPr>
              <w:t>2</w:t>
            </w:r>
            <w:r w:rsidRPr="003D35BE">
              <w:rPr>
                <w:rFonts w:asciiTheme="minorHAnsi" w:hAnsiTheme="minorHAnsi" w:cstheme="minorHAnsi"/>
                <w:sz w:val="22"/>
                <w:szCs w:val="22"/>
                <w:lang w:val="es-ES"/>
              </w:rPr>
              <w:t xml:space="preserve"> hasta 15.000 m</w:t>
            </w:r>
            <w:r w:rsidRPr="003D35BE">
              <w:rPr>
                <w:rFonts w:asciiTheme="minorHAnsi" w:hAnsiTheme="minorHAnsi" w:cstheme="minorHAnsi"/>
                <w:sz w:val="22"/>
                <w:szCs w:val="22"/>
                <w:vertAlign w:val="superscript"/>
                <w:lang w:val="es-ES"/>
              </w:rPr>
              <w:t>2</w:t>
            </w:r>
            <w:r w:rsidRPr="003D35BE">
              <w:rPr>
                <w:rFonts w:asciiTheme="minorHAnsi" w:hAnsiTheme="minorHAnsi" w:cstheme="minorHAnsi"/>
                <w:sz w:val="22"/>
                <w:szCs w:val="22"/>
                <w:lang w:val="es-ES"/>
              </w:rPr>
              <w:t>, una cuota fija de</w:t>
            </w:r>
          </w:p>
        </w:tc>
        <w:tc>
          <w:tcPr>
            <w:tcW w:w="1500" w:type="dxa"/>
            <w:shd w:val="clear" w:color="auto" w:fill="auto"/>
            <w:noWrap/>
            <w:vAlign w:val="bottom"/>
          </w:tcPr>
          <w:p w14:paraId="5C205192" w14:textId="2B180294"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$42.280,00</w:t>
            </w:r>
          </w:p>
        </w:tc>
        <w:tc>
          <w:tcPr>
            <w:tcW w:w="1300" w:type="dxa"/>
            <w:shd w:val="clear" w:color="auto" w:fill="auto"/>
            <w:noWrap/>
            <w:vAlign w:val="bottom"/>
          </w:tcPr>
          <w:p w14:paraId="5EE62794" w14:textId="3255E15E"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r>
      <w:tr w:rsidR="00831ACB" w:rsidRPr="003D35BE" w14:paraId="0845BC9B" w14:textId="77777777" w:rsidTr="00F6102A">
        <w:trPr>
          <w:trHeight w:val="375"/>
        </w:trPr>
        <w:tc>
          <w:tcPr>
            <w:tcW w:w="415" w:type="dxa"/>
            <w:vMerge/>
            <w:vAlign w:val="center"/>
          </w:tcPr>
          <w:p w14:paraId="30C051F9"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p>
        </w:tc>
        <w:tc>
          <w:tcPr>
            <w:tcW w:w="6000" w:type="dxa"/>
            <w:shd w:val="clear" w:color="auto" w:fill="auto"/>
            <w:noWrap/>
            <w:vAlign w:val="bottom"/>
          </w:tcPr>
          <w:p w14:paraId="5D158A2F"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Sobre el excedente de 10.000 m</w:t>
            </w:r>
            <w:r w:rsidRPr="003D35BE">
              <w:rPr>
                <w:rFonts w:asciiTheme="minorHAnsi" w:hAnsiTheme="minorHAnsi" w:cstheme="minorHAnsi"/>
                <w:sz w:val="22"/>
                <w:szCs w:val="22"/>
                <w:vertAlign w:val="superscript"/>
                <w:lang w:val="es-ES"/>
              </w:rPr>
              <w:t>2</w:t>
            </w:r>
            <w:r w:rsidRPr="003D35BE">
              <w:rPr>
                <w:rFonts w:asciiTheme="minorHAnsi" w:hAnsiTheme="minorHAnsi" w:cstheme="minorHAnsi"/>
                <w:sz w:val="22"/>
                <w:szCs w:val="22"/>
                <w:lang w:val="es-ES"/>
              </w:rPr>
              <w:t>, por cada m</w:t>
            </w:r>
            <w:r w:rsidRPr="003D35BE">
              <w:rPr>
                <w:rFonts w:asciiTheme="minorHAnsi" w:hAnsiTheme="minorHAnsi" w:cstheme="minorHAnsi"/>
                <w:sz w:val="22"/>
                <w:szCs w:val="22"/>
                <w:vertAlign w:val="superscript"/>
                <w:lang w:val="es-ES"/>
              </w:rPr>
              <w:t xml:space="preserve">2 </w:t>
            </w:r>
            <w:r w:rsidRPr="003D35BE">
              <w:rPr>
                <w:rFonts w:asciiTheme="minorHAnsi" w:hAnsiTheme="minorHAnsi" w:cstheme="minorHAnsi"/>
                <w:sz w:val="22"/>
                <w:szCs w:val="22"/>
                <w:lang w:val="es-ES"/>
              </w:rPr>
              <w:t>adicional</w:t>
            </w:r>
          </w:p>
        </w:tc>
        <w:tc>
          <w:tcPr>
            <w:tcW w:w="1500" w:type="dxa"/>
            <w:shd w:val="clear" w:color="auto" w:fill="auto"/>
            <w:noWrap/>
            <w:vAlign w:val="bottom"/>
          </w:tcPr>
          <w:p w14:paraId="1E6306EA" w14:textId="3DFD8339"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c>
          <w:tcPr>
            <w:tcW w:w="1300" w:type="dxa"/>
            <w:shd w:val="clear" w:color="auto" w:fill="auto"/>
            <w:noWrap/>
            <w:vAlign w:val="bottom"/>
          </w:tcPr>
          <w:p w14:paraId="580D10AE" w14:textId="2F88124B"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$2,65</w:t>
            </w:r>
          </w:p>
        </w:tc>
      </w:tr>
      <w:tr w:rsidR="00831ACB" w:rsidRPr="003D35BE" w14:paraId="44785E7E" w14:textId="77777777" w:rsidTr="00F6102A">
        <w:trPr>
          <w:trHeight w:val="375"/>
        </w:trPr>
        <w:tc>
          <w:tcPr>
            <w:tcW w:w="415" w:type="dxa"/>
            <w:vMerge w:val="restart"/>
            <w:shd w:val="clear" w:color="auto" w:fill="auto"/>
            <w:noWrap/>
            <w:vAlign w:val="center"/>
          </w:tcPr>
          <w:p w14:paraId="76612E2B"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6</w:t>
            </w:r>
          </w:p>
        </w:tc>
        <w:tc>
          <w:tcPr>
            <w:tcW w:w="6000" w:type="dxa"/>
            <w:shd w:val="clear" w:color="auto" w:fill="auto"/>
            <w:noWrap/>
            <w:vAlign w:val="bottom"/>
          </w:tcPr>
          <w:p w14:paraId="093519BE"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De más de 15.000 m</w:t>
            </w:r>
            <w:r w:rsidRPr="003D35BE">
              <w:rPr>
                <w:rFonts w:asciiTheme="minorHAnsi" w:hAnsiTheme="minorHAnsi" w:cstheme="minorHAnsi"/>
                <w:sz w:val="22"/>
                <w:szCs w:val="22"/>
                <w:vertAlign w:val="superscript"/>
                <w:lang w:val="es-ES"/>
              </w:rPr>
              <w:t>2</w:t>
            </w:r>
            <w:r w:rsidRPr="003D35BE">
              <w:rPr>
                <w:rFonts w:asciiTheme="minorHAnsi" w:hAnsiTheme="minorHAnsi" w:cstheme="minorHAnsi"/>
                <w:sz w:val="22"/>
                <w:szCs w:val="22"/>
                <w:lang w:val="es-ES"/>
              </w:rPr>
              <w:t xml:space="preserve"> hasta 20.000 m</w:t>
            </w:r>
            <w:r w:rsidRPr="003D35BE">
              <w:rPr>
                <w:rFonts w:asciiTheme="minorHAnsi" w:hAnsiTheme="minorHAnsi" w:cstheme="minorHAnsi"/>
                <w:sz w:val="22"/>
                <w:szCs w:val="22"/>
                <w:vertAlign w:val="superscript"/>
                <w:lang w:val="es-ES"/>
              </w:rPr>
              <w:t>2</w:t>
            </w:r>
            <w:r w:rsidRPr="003D35BE">
              <w:rPr>
                <w:rFonts w:asciiTheme="minorHAnsi" w:hAnsiTheme="minorHAnsi" w:cstheme="minorHAnsi"/>
                <w:sz w:val="22"/>
                <w:szCs w:val="22"/>
                <w:lang w:val="es-ES"/>
              </w:rPr>
              <w:t>, una cuota fija de</w:t>
            </w:r>
          </w:p>
        </w:tc>
        <w:tc>
          <w:tcPr>
            <w:tcW w:w="1500" w:type="dxa"/>
            <w:shd w:val="clear" w:color="auto" w:fill="auto"/>
            <w:noWrap/>
            <w:vAlign w:val="bottom"/>
          </w:tcPr>
          <w:p w14:paraId="552933B6" w14:textId="3ABF61A6"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$55.500,00</w:t>
            </w:r>
          </w:p>
        </w:tc>
        <w:tc>
          <w:tcPr>
            <w:tcW w:w="1300" w:type="dxa"/>
            <w:shd w:val="clear" w:color="auto" w:fill="auto"/>
            <w:noWrap/>
            <w:vAlign w:val="bottom"/>
          </w:tcPr>
          <w:p w14:paraId="28B1B4F8" w14:textId="5A0CA614"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r>
      <w:tr w:rsidR="00831ACB" w:rsidRPr="003D35BE" w14:paraId="5E4A82DF" w14:textId="77777777" w:rsidTr="00F6102A">
        <w:trPr>
          <w:trHeight w:val="375"/>
        </w:trPr>
        <w:tc>
          <w:tcPr>
            <w:tcW w:w="415" w:type="dxa"/>
            <w:vMerge/>
            <w:vAlign w:val="center"/>
          </w:tcPr>
          <w:p w14:paraId="58CDDDCA"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p>
        </w:tc>
        <w:tc>
          <w:tcPr>
            <w:tcW w:w="6000" w:type="dxa"/>
            <w:shd w:val="clear" w:color="auto" w:fill="auto"/>
            <w:noWrap/>
            <w:vAlign w:val="bottom"/>
          </w:tcPr>
          <w:p w14:paraId="6CC27C4D"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Sobre el excedente de 15.000 m</w:t>
            </w:r>
            <w:r w:rsidRPr="003D35BE">
              <w:rPr>
                <w:rFonts w:asciiTheme="minorHAnsi" w:hAnsiTheme="minorHAnsi" w:cstheme="minorHAnsi"/>
                <w:sz w:val="22"/>
                <w:szCs w:val="22"/>
                <w:vertAlign w:val="superscript"/>
                <w:lang w:val="es-ES"/>
              </w:rPr>
              <w:t>2</w:t>
            </w:r>
            <w:r w:rsidRPr="003D35BE">
              <w:rPr>
                <w:rFonts w:asciiTheme="minorHAnsi" w:hAnsiTheme="minorHAnsi" w:cstheme="minorHAnsi"/>
                <w:sz w:val="22"/>
                <w:szCs w:val="22"/>
                <w:lang w:val="es-ES"/>
              </w:rPr>
              <w:t>, por cada m</w:t>
            </w:r>
            <w:r w:rsidRPr="003D35BE">
              <w:rPr>
                <w:rFonts w:asciiTheme="minorHAnsi" w:hAnsiTheme="minorHAnsi" w:cstheme="minorHAnsi"/>
                <w:sz w:val="22"/>
                <w:szCs w:val="22"/>
                <w:vertAlign w:val="superscript"/>
                <w:lang w:val="es-ES"/>
              </w:rPr>
              <w:t xml:space="preserve">2 </w:t>
            </w:r>
            <w:r w:rsidRPr="003D35BE">
              <w:rPr>
                <w:rFonts w:asciiTheme="minorHAnsi" w:hAnsiTheme="minorHAnsi" w:cstheme="minorHAnsi"/>
                <w:sz w:val="22"/>
                <w:szCs w:val="22"/>
                <w:lang w:val="es-ES"/>
              </w:rPr>
              <w:t>adicional</w:t>
            </w:r>
          </w:p>
        </w:tc>
        <w:tc>
          <w:tcPr>
            <w:tcW w:w="1500" w:type="dxa"/>
            <w:shd w:val="clear" w:color="auto" w:fill="auto"/>
            <w:noWrap/>
            <w:vAlign w:val="bottom"/>
          </w:tcPr>
          <w:p w14:paraId="7C2781B7" w14:textId="31E9216D"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c>
          <w:tcPr>
            <w:tcW w:w="1300" w:type="dxa"/>
            <w:shd w:val="clear" w:color="auto" w:fill="auto"/>
            <w:noWrap/>
            <w:vAlign w:val="bottom"/>
          </w:tcPr>
          <w:p w14:paraId="12A8517A" w14:textId="337EB45D"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$5,30</w:t>
            </w:r>
          </w:p>
        </w:tc>
      </w:tr>
      <w:tr w:rsidR="00831ACB" w:rsidRPr="003D35BE" w14:paraId="2D262733" w14:textId="77777777" w:rsidTr="00F6102A">
        <w:trPr>
          <w:trHeight w:val="375"/>
        </w:trPr>
        <w:tc>
          <w:tcPr>
            <w:tcW w:w="415" w:type="dxa"/>
            <w:vMerge w:val="restart"/>
            <w:shd w:val="clear" w:color="auto" w:fill="auto"/>
            <w:noWrap/>
            <w:vAlign w:val="center"/>
          </w:tcPr>
          <w:p w14:paraId="6B8B7EC6"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7</w:t>
            </w:r>
          </w:p>
        </w:tc>
        <w:tc>
          <w:tcPr>
            <w:tcW w:w="6000" w:type="dxa"/>
            <w:shd w:val="clear" w:color="auto" w:fill="auto"/>
            <w:noWrap/>
            <w:vAlign w:val="bottom"/>
          </w:tcPr>
          <w:p w14:paraId="618B62FF"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De 20.000 m</w:t>
            </w:r>
            <w:r w:rsidRPr="003D35BE">
              <w:rPr>
                <w:rFonts w:asciiTheme="minorHAnsi" w:hAnsiTheme="minorHAnsi" w:cstheme="minorHAnsi"/>
                <w:sz w:val="22"/>
                <w:szCs w:val="22"/>
                <w:vertAlign w:val="superscript"/>
                <w:lang w:val="es-ES"/>
              </w:rPr>
              <w:t>2</w:t>
            </w:r>
            <w:r w:rsidRPr="003D35BE">
              <w:rPr>
                <w:rFonts w:asciiTheme="minorHAnsi" w:hAnsiTheme="minorHAnsi" w:cstheme="minorHAnsi"/>
                <w:sz w:val="22"/>
                <w:szCs w:val="22"/>
                <w:lang w:val="es-ES"/>
              </w:rPr>
              <w:t xml:space="preserve"> en adelante, una cuota fija de</w:t>
            </w:r>
          </w:p>
        </w:tc>
        <w:tc>
          <w:tcPr>
            <w:tcW w:w="1500" w:type="dxa"/>
            <w:shd w:val="clear" w:color="auto" w:fill="auto"/>
            <w:noWrap/>
            <w:vAlign w:val="bottom"/>
          </w:tcPr>
          <w:p w14:paraId="3B61AE39" w14:textId="3290EABF"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$81.920,00</w:t>
            </w:r>
          </w:p>
        </w:tc>
        <w:tc>
          <w:tcPr>
            <w:tcW w:w="1300" w:type="dxa"/>
            <w:shd w:val="clear" w:color="auto" w:fill="auto"/>
            <w:noWrap/>
            <w:vAlign w:val="bottom"/>
          </w:tcPr>
          <w:p w14:paraId="2D659587" w14:textId="673EB665"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r>
      <w:tr w:rsidR="00831ACB" w:rsidRPr="003D35BE" w14:paraId="4C9E9592" w14:textId="77777777" w:rsidTr="00F6102A">
        <w:trPr>
          <w:trHeight w:val="375"/>
        </w:trPr>
        <w:tc>
          <w:tcPr>
            <w:tcW w:w="415" w:type="dxa"/>
            <w:vMerge/>
            <w:vAlign w:val="center"/>
          </w:tcPr>
          <w:p w14:paraId="2BBA8A1F"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p>
        </w:tc>
        <w:tc>
          <w:tcPr>
            <w:tcW w:w="6000" w:type="dxa"/>
            <w:shd w:val="clear" w:color="auto" w:fill="auto"/>
            <w:noWrap/>
            <w:vAlign w:val="bottom"/>
          </w:tcPr>
          <w:p w14:paraId="2E51A2C0" w14:textId="1D2DD0E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Sobre el excedente de 20.000 m</w:t>
            </w:r>
            <w:r w:rsidRPr="003D35BE">
              <w:rPr>
                <w:rFonts w:asciiTheme="minorHAnsi" w:hAnsiTheme="minorHAnsi" w:cstheme="minorHAnsi"/>
                <w:sz w:val="22"/>
                <w:szCs w:val="22"/>
                <w:vertAlign w:val="superscript"/>
                <w:lang w:val="es-ES"/>
              </w:rPr>
              <w:t>2</w:t>
            </w:r>
            <w:r w:rsidRPr="003D35BE">
              <w:rPr>
                <w:rFonts w:asciiTheme="minorHAnsi" w:hAnsiTheme="minorHAnsi" w:cstheme="minorHAnsi"/>
                <w:sz w:val="22"/>
                <w:szCs w:val="22"/>
                <w:lang w:val="es-ES"/>
              </w:rPr>
              <w:t>, por cada m</w:t>
            </w:r>
            <w:r w:rsidRPr="003D35BE">
              <w:rPr>
                <w:rFonts w:asciiTheme="minorHAnsi" w:hAnsiTheme="minorHAnsi" w:cstheme="minorHAnsi"/>
                <w:sz w:val="22"/>
                <w:szCs w:val="22"/>
                <w:vertAlign w:val="superscript"/>
                <w:lang w:val="es-ES"/>
              </w:rPr>
              <w:t xml:space="preserve">2 </w:t>
            </w:r>
            <w:r w:rsidRPr="003D35BE">
              <w:rPr>
                <w:rFonts w:asciiTheme="minorHAnsi" w:hAnsiTheme="minorHAnsi" w:cstheme="minorHAnsi"/>
                <w:sz w:val="22"/>
                <w:szCs w:val="22"/>
                <w:lang w:val="es-ES"/>
              </w:rPr>
              <w:t>adicional</w:t>
            </w:r>
          </w:p>
        </w:tc>
        <w:tc>
          <w:tcPr>
            <w:tcW w:w="1500" w:type="dxa"/>
            <w:shd w:val="clear" w:color="auto" w:fill="auto"/>
            <w:noWrap/>
            <w:vAlign w:val="bottom"/>
          </w:tcPr>
          <w:p w14:paraId="0CDD7147" w14:textId="473F6C2D"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c>
          <w:tcPr>
            <w:tcW w:w="1300" w:type="dxa"/>
            <w:shd w:val="clear" w:color="auto" w:fill="auto"/>
            <w:noWrap/>
            <w:vAlign w:val="bottom"/>
          </w:tcPr>
          <w:p w14:paraId="264F55E2" w14:textId="2FB79937"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$2,15</w:t>
            </w:r>
          </w:p>
        </w:tc>
      </w:tr>
      <w:tr w:rsidR="00831ACB" w:rsidRPr="003D35BE" w14:paraId="2F54C555" w14:textId="77777777" w:rsidTr="00F6102A">
        <w:trPr>
          <w:trHeight w:val="345"/>
        </w:trPr>
        <w:tc>
          <w:tcPr>
            <w:tcW w:w="415" w:type="dxa"/>
            <w:shd w:val="clear" w:color="auto" w:fill="auto"/>
            <w:noWrap/>
            <w:vAlign w:val="center"/>
          </w:tcPr>
          <w:p w14:paraId="7ADCCD0A"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8</w:t>
            </w:r>
          </w:p>
        </w:tc>
        <w:tc>
          <w:tcPr>
            <w:tcW w:w="6000" w:type="dxa"/>
            <w:shd w:val="clear" w:color="auto" w:fill="auto"/>
            <w:noWrap/>
            <w:vAlign w:val="bottom"/>
          </w:tcPr>
          <w:p w14:paraId="03B2F205"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Espacio abierto, depósito al aire libre, zonas </w:t>
            </w:r>
            <w:proofErr w:type="spellStart"/>
            <w:r w:rsidRPr="003D35BE">
              <w:rPr>
                <w:rFonts w:asciiTheme="minorHAnsi" w:hAnsiTheme="minorHAnsi" w:cstheme="minorHAnsi"/>
                <w:sz w:val="22"/>
                <w:szCs w:val="22"/>
                <w:lang w:val="es-ES"/>
              </w:rPr>
              <w:t>parquizadas</w:t>
            </w:r>
            <w:proofErr w:type="spellEnd"/>
            <w:r w:rsidRPr="003D35BE">
              <w:rPr>
                <w:rFonts w:asciiTheme="minorHAnsi" w:hAnsiTheme="minorHAnsi" w:cstheme="minorHAnsi"/>
                <w:sz w:val="22"/>
                <w:szCs w:val="22"/>
                <w:lang w:val="es-ES"/>
              </w:rPr>
              <w:t xml:space="preserve"> por m²</w:t>
            </w:r>
          </w:p>
        </w:tc>
        <w:tc>
          <w:tcPr>
            <w:tcW w:w="1500" w:type="dxa"/>
            <w:shd w:val="clear" w:color="auto" w:fill="auto"/>
            <w:noWrap/>
            <w:vAlign w:val="bottom"/>
          </w:tcPr>
          <w:p w14:paraId="02FB6730" w14:textId="3D840427"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c>
          <w:tcPr>
            <w:tcW w:w="1300" w:type="dxa"/>
            <w:shd w:val="clear" w:color="auto" w:fill="auto"/>
            <w:noWrap/>
            <w:vAlign w:val="bottom"/>
          </w:tcPr>
          <w:p w14:paraId="01B246DA" w14:textId="73E80E8A"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$2,15</w:t>
            </w:r>
          </w:p>
        </w:tc>
      </w:tr>
      <w:tr w:rsidR="00831ACB" w:rsidRPr="003D35BE" w14:paraId="10CAED11" w14:textId="77777777" w:rsidTr="00F6102A">
        <w:trPr>
          <w:trHeight w:val="345"/>
        </w:trPr>
        <w:tc>
          <w:tcPr>
            <w:tcW w:w="415" w:type="dxa"/>
            <w:shd w:val="clear" w:color="auto" w:fill="auto"/>
            <w:noWrap/>
            <w:vAlign w:val="center"/>
          </w:tcPr>
          <w:p w14:paraId="622317D4"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9</w:t>
            </w:r>
          </w:p>
        </w:tc>
        <w:tc>
          <w:tcPr>
            <w:tcW w:w="6000" w:type="dxa"/>
            <w:shd w:val="clear" w:color="auto" w:fill="auto"/>
            <w:noWrap/>
            <w:vAlign w:val="bottom"/>
          </w:tcPr>
          <w:p w14:paraId="7755FCEC"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Sin perjuicio de la tasa por m² se establece un mínimo de</w:t>
            </w:r>
          </w:p>
        </w:tc>
        <w:tc>
          <w:tcPr>
            <w:tcW w:w="1500" w:type="dxa"/>
            <w:shd w:val="clear" w:color="auto" w:fill="auto"/>
            <w:noWrap/>
            <w:vAlign w:val="bottom"/>
          </w:tcPr>
          <w:p w14:paraId="38D4F2EE" w14:textId="37F2D42F"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$980,00</w:t>
            </w:r>
          </w:p>
        </w:tc>
        <w:tc>
          <w:tcPr>
            <w:tcW w:w="1300" w:type="dxa"/>
            <w:shd w:val="clear" w:color="auto" w:fill="auto"/>
            <w:noWrap/>
            <w:vAlign w:val="bottom"/>
          </w:tcPr>
          <w:p w14:paraId="5C785E6A" w14:textId="45B60772"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r>
    </w:tbl>
    <w:p w14:paraId="53F54F82" w14:textId="77777777" w:rsidR="00EE157B" w:rsidRPr="003D35BE" w:rsidRDefault="00EE157B" w:rsidP="00EE157B">
      <w:pPr>
        <w:suppressAutoHyphens/>
        <w:spacing w:after="120"/>
        <w:jc w:val="both"/>
        <w:rPr>
          <w:rFonts w:asciiTheme="minorHAnsi" w:hAnsiTheme="minorHAnsi" w:cstheme="minorHAnsi"/>
          <w:bCs/>
          <w:sz w:val="22"/>
          <w:szCs w:val="22"/>
        </w:rPr>
      </w:pPr>
    </w:p>
    <w:tbl>
      <w:tblPr>
        <w:tblW w:w="92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
        <w:gridCol w:w="6000"/>
        <w:gridCol w:w="1500"/>
        <w:gridCol w:w="1300"/>
      </w:tblGrid>
      <w:tr w:rsidR="00EE157B" w:rsidRPr="003D35BE" w14:paraId="6C5FC919" w14:textId="77777777" w:rsidTr="00EF0664">
        <w:trPr>
          <w:trHeight w:val="675"/>
        </w:trPr>
        <w:tc>
          <w:tcPr>
            <w:tcW w:w="415" w:type="dxa"/>
            <w:shd w:val="clear" w:color="auto" w:fill="auto"/>
            <w:vAlign w:val="center"/>
          </w:tcPr>
          <w:p w14:paraId="04F8201F"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E)</w:t>
            </w:r>
          </w:p>
        </w:tc>
        <w:tc>
          <w:tcPr>
            <w:tcW w:w="6000" w:type="dxa"/>
            <w:shd w:val="clear" w:color="auto" w:fill="auto"/>
            <w:vAlign w:val="bottom"/>
          </w:tcPr>
          <w:p w14:paraId="3DF4FC56"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Por el control y/o verificación de los servicios de desinfección, </w:t>
            </w:r>
            <w:proofErr w:type="spellStart"/>
            <w:r w:rsidRPr="003D35BE">
              <w:rPr>
                <w:rFonts w:asciiTheme="minorHAnsi" w:hAnsiTheme="minorHAnsi" w:cstheme="minorHAnsi"/>
                <w:sz w:val="22"/>
                <w:szCs w:val="22"/>
                <w:lang w:val="es-ES"/>
              </w:rPr>
              <w:t>desinsectización</w:t>
            </w:r>
            <w:proofErr w:type="spellEnd"/>
            <w:r w:rsidRPr="003D35BE">
              <w:rPr>
                <w:rFonts w:asciiTheme="minorHAnsi" w:hAnsiTheme="minorHAnsi" w:cstheme="minorHAnsi"/>
                <w:sz w:val="22"/>
                <w:szCs w:val="22"/>
                <w:lang w:val="es-ES"/>
              </w:rPr>
              <w:t xml:space="preserve"> y/o desratización, de clubes, jardines de infantes, escuelas, guarderías, por cada servicio mensual a realizar en baños, vestuarios, salones de práctica, depósitos, sótanos, restaurantes, bar o similares, se deberá abonar mensualmente la tasa que se detalla a continuación: </w:t>
            </w:r>
          </w:p>
        </w:tc>
        <w:tc>
          <w:tcPr>
            <w:tcW w:w="1500" w:type="dxa"/>
            <w:shd w:val="clear" w:color="auto" w:fill="auto"/>
            <w:vAlign w:val="center"/>
          </w:tcPr>
          <w:p w14:paraId="7A81361F"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Cuota fija</w:t>
            </w:r>
          </w:p>
        </w:tc>
        <w:tc>
          <w:tcPr>
            <w:tcW w:w="1300" w:type="dxa"/>
            <w:shd w:val="clear" w:color="auto" w:fill="auto"/>
            <w:vAlign w:val="center"/>
          </w:tcPr>
          <w:p w14:paraId="4A063D05"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Valor por m²</w:t>
            </w:r>
          </w:p>
        </w:tc>
      </w:tr>
      <w:tr w:rsidR="00831ACB" w:rsidRPr="003D35BE" w14:paraId="4D81047D" w14:textId="77777777" w:rsidTr="00F6102A">
        <w:trPr>
          <w:trHeight w:val="345"/>
        </w:trPr>
        <w:tc>
          <w:tcPr>
            <w:tcW w:w="415" w:type="dxa"/>
            <w:shd w:val="clear" w:color="auto" w:fill="auto"/>
            <w:noWrap/>
            <w:vAlign w:val="center"/>
          </w:tcPr>
          <w:p w14:paraId="31B2AD95"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6000" w:type="dxa"/>
            <w:shd w:val="clear" w:color="auto" w:fill="auto"/>
            <w:noWrap/>
            <w:vAlign w:val="bottom"/>
          </w:tcPr>
          <w:p w14:paraId="2EB9FD61"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De 1 hasta 500 m2, por m2</w:t>
            </w:r>
          </w:p>
        </w:tc>
        <w:tc>
          <w:tcPr>
            <w:tcW w:w="1500" w:type="dxa"/>
            <w:shd w:val="clear" w:color="auto" w:fill="auto"/>
            <w:noWrap/>
            <w:vAlign w:val="bottom"/>
          </w:tcPr>
          <w:p w14:paraId="303A3A52" w14:textId="0D00EBA1"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c>
          <w:tcPr>
            <w:tcW w:w="1300" w:type="dxa"/>
            <w:shd w:val="clear" w:color="auto" w:fill="auto"/>
            <w:noWrap/>
            <w:vAlign w:val="bottom"/>
          </w:tcPr>
          <w:p w14:paraId="44DC2B96" w14:textId="26A90494"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$2,65</w:t>
            </w:r>
          </w:p>
        </w:tc>
      </w:tr>
      <w:tr w:rsidR="00831ACB" w:rsidRPr="003D35BE" w14:paraId="0CAF8046" w14:textId="77777777" w:rsidTr="00F6102A">
        <w:trPr>
          <w:trHeight w:val="345"/>
        </w:trPr>
        <w:tc>
          <w:tcPr>
            <w:tcW w:w="415" w:type="dxa"/>
            <w:shd w:val="clear" w:color="auto" w:fill="auto"/>
            <w:noWrap/>
            <w:vAlign w:val="center"/>
          </w:tcPr>
          <w:p w14:paraId="699617EF"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6000" w:type="dxa"/>
            <w:shd w:val="clear" w:color="auto" w:fill="auto"/>
            <w:noWrap/>
            <w:vAlign w:val="bottom"/>
          </w:tcPr>
          <w:p w14:paraId="3E211493"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De más de 500 m2 hasta 1000 m2, por m2</w:t>
            </w:r>
          </w:p>
        </w:tc>
        <w:tc>
          <w:tcPr>
            <w:tcW w:w="1500" w:type="dxa"/>
            <w:shd w:val="clear" w:color="auto" w:fill="auto"/>
            <w:noWrap/>
            <w:vAlign w:val="bottom"/>
          </w:tcPr>
          <w:p w14:paraId="161F22B2" w14:textId="44796A0E"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c>
          <w:tcPr>
            <w:tcW w:w="1300" w:type="dxa"/>
            <w:shd w:val="clear" w:color="auto" w:fill="auto"/>
            <w:noWrap/>
            <w:vAlign w:val="bottom"/>
          </w:tcPr>
          <w:p w14:paraId="4382D198" w14:textId="24A4B3D3"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$4,80</w:t>
            </w:r>
          </w:p>
        </w:tc>
      </w:tr>
      <w:tr w:rsidR="00831ACB" w:rsidRPr="003D35BE" w14:paraId="5BE7661B" w14:textId="77777777" w:rsidTr="00F6102A">
        <w:trPr>
          <w:trHeight w:val="345"/>
        </w:trPr>
        <w:tc>
          <w:tcPr>
            <w:tcW w:w="415" w:type="dxa"/>
            <w:vMerge w:val="restart"/>
            <w:shd w:val="clear" w:color="auto" w:fill="auto"/>
            <w:noWrap/>
            <w:vAlign w:val="center"/>
          </w:tcPr>
          <w:p w14:paraId="43D8BEEB"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w:t>
            </w:r>
          </w:p>
        </w:tc>
        <w:tc>
          <w:tcPr>
            <w:tcW w:w="6000" w:type="dxa"/>
            <w:shd w:val="clear" w:color="auto" w:fill="auto"/>
            <w:noWrap/>
            <w:vAlign w:val="bottom"/>
          </w:tcPr>
          <w:p w14:paraId="6D210DC4"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De más de 1000 m2 hasta 3000 m2, una cuota fija de</w:t>
            </w:r>
          </w:p>
        </w:tc>
        <w:tc>
          <w:tcPr>
            <w:tcW w:w="1500" w:type="dxa"/>
            <w:shd w:val="clear" w:color="auto" w:fill="auto"/>
            <w:noWrap/>
            <w:vAlign w:val="bottom"/>
          </w:tcPr>
          <w:p w14:paraId="281A1496" w14:textId="7914210E"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$4.790,00</w:t>
            </w:r>
          </w:p>
        </w:tc>
        <w:tc>
          <w:tcPr>
            <w:tcW w:w="1300" w:type="dxa"/>
            <w:shd w:val="clear" w:color="auto" w:fill="auto"/>
            <w:noWrap/>
            <w:vAlign w:val="bottom"/>
          </w:tcPr>
          <w:p w14:paraId="0B94860D" w14:textId="38415465"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r>
      <w:tr w:rsidR="00831ACB" w:rsidRPr="003D35BE" w14:paraId="197CD2DD" w14:textId="77777777" w:rsidTr="00F6102A">
        <w:trPr>
          <w:trHeight w:val="375"/>
        </w:trPr>
        <w:tc>
          <w:tcPr>
            <w:tcW w:w="415" w:type="dxa"/>
            <w:vMerge/>
            <w:vAlign w:val="center"/>
          </w:tcPr>
          <w:p w14:paraId="5744FB4A"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p>
        </w:tc>
        <w:tc>
          <w:tcPr>
            <w:tcW w:w="6000" w:type="dxa"/>
            <w:shd w:val="clear" w:color="auto" w:fill="auto"/>
            <w:noWrap/>
            <w:vAlign w:val="bottom"/>
          </w:tcPr>
          <w:p w14:paraId="0C692BCA"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Sobre el excedente de 1000 m2, por cada m</w:t>
            </w:r>
            <w:r w:rsidRPr="003D35BE">
              <w:rPr>
                <w:rFonts w:asciiTheme="minorHAnsi" w:hAnsiTheme="minorHAnsi" w:cstheme="minorHAnsi"/>
                <w:sz w:val="22"/>
                <w:szCs w:val="22"/>
                <w:vertAlign w:val="superscript"/>
                <w:lang w:val="es-ES"/>
              </w:rPr>
              <w:t xml:space="preserve">2 </w:t>
            </w:r>
            <w:r w:rsidRPr="003D35BE">
              <w:rPr>
                <w:rFonts w:asciiTheme="minorHAnsi" w:hAnsiTheme="minorHAnsi" w:cstheme="minorHAnsi"/>
                <w:sz w:val="22"/>
                <w:szCs w:val="22"/>
                <w:lang w:val="es-ES"/>
              </w:rPr>
              <w:t>adicional</w:t>
            </w:r>
          </w:p>
        </w:tc>
        <w:tc>
          <w:tcPr>
            <w:tcW w:w="1500" w:type="dxa"/>
            <w:shd w:val="clear" w:color="auto" w:fill="auto"/>
            <w:noWrap/>
            <w:vAlign w:val="bottom"/>
          </w:tcPr>
          <w:p w14:paraId="39C1990F" w14:textId="2B08F55A"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c>
          <w:tcPr>
            <w:tcW w:w="1300" w:type="dxa"/>
            <w:shd w:val="clear" w:color="auto" w:fill="auto"/>
            <w:noWrap/>
            <w:vAlign w:val="bottom"/>
          </w:tcPr>
          <w:p w14:paraId="5319A286" w14:textId="0B3DF887"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$3,10</w:t>
            </w:r>
          </w:p>
        </w:tc>
      </w:tr>
      <w:tr w:rsidR="00831ACB" w:rsidRPr="003D35BE" w14:paraId="2FA95539" w14:textId="77777777" w:rsidTr="00F6102A">
        <w:trPr>
          <w:trHeight w:val="345"/>
        </w:trPr>
        <w:tc>
          <w:tcPr>
            <w:tcW w:w="415" w:type="dxa"/>
            <w:vMerge w:val="restart"/>
            <w:shd w:val="clear" w:color="auto" w:fill="auto"/>
            <w:noWrap/>
            <w:vAlign w:val="center"/>
          </w:tcPr>
          <w:p w14:paraId="64B21624"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4</w:t>
            </w:r>
          </w:p>
        </w:tc>
        <w:tc>
          <w:tcPr>
            <w:tcW w:w="6000" w:type="dxa"/>
            <w:shd w:val="clear" w:color="auto" w:fill="auto"/>
            <w:noWrap/>
            <w:vAlign w:val="bottom"/>
          </w:tcPr>
          <w:p w14:paraId="1F084337" w14:textId="5CF52DA0"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De más de 3000 m2 o más, una cuota fija de</w:t>
            </w:r>
          </w:p>
        </w:tc>
        <w:tc>
          <w:tcPr>
            <w:tcW w:w="1500" w:type="dxa"/>
            <w:shd w:val="clear" w:color="auto" w:fill="auto"/>
            <w:noWrap/>
            <w:vAlign w:val="bottom"/>
          </w:tcPr>
          <w:p w14:paraId="1B074A2F" w14:textId="74EE90B4"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$11.055,00</w:t>
            </w:r>
          </w:p>
        </w:tc>
        <w:tc>
          <w:tcPr>
            <w:tcW w:w="1300" w:type="dxa"/>
            <w:shd w:val="clear" w:color="auto" w:fill="auto"/>
            <w:noWrap/>
            <w:vAlign w:val="bottom"/>
          </w:tcPr>
          <w:p w14:paraId="01B59F35" w14:textId="42E5AFF1"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r>
      <w:tr w:rsidR="00831ACB" w:rsidRPr="003D35BE" w14:paraId="7B51F17B" w14:textId="77777777" w:rsidTr="00F6102A">
        <w:trPr>
          <w:trHeight w:val="375"/>
        </w:trPr>
        <w:tc>
          <w:tcPr>
            <w:tcW w:w="415" w:type="dxa"/>
            <w:vMerge/>
            <w:vAlign w:val="center"/>
          </w:tcPr>
          <w:p w14:paraId="0E37428E"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p>
        </w:tc>
        <w:tc>
          <w:tcPr>
            <w:tcW w:w="6000" w:type="dxa"/>
            <w:shd w:val="clear" w:color="auto" w:fill="auto"/>
            <w:noWrap/>
            <w:vAlign w:val="bottom"/>
          </w:tcPr>
          <w:p w14:paraId="7900F9B4"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Sobre el excedente de 3000 m2, por cada m</w:t>
            </w:r>
            <w:r w:rsidRPr="003D35BE">
              <w:rPr>
                <w:rFonts w:asciiTheme="minorHAnsi" w:hAnsiTheme="minorHAnsi" w:cstheme="minorHAnsi"/>
                <w:sz w:val="22"/>
                <w:szCs w:val="22"/>
                <w:vertAlign w:val="superscript"/>
                <w:lang w:val="es-ES"/>
              </w:rPr>
              <w:t xml:space="preserve">2 </w:t>
            </w:r>
            <w:r w:rsidRPr="003D35BE">
              <w:rPr>
                <w:rFonts w:asciiTheme="minorHAnsi" w:hAnsiTheme="minorHAnsi" w:cstheme="minorHAnsi"/>
                <w:sz w:val="22"/>
                <w:szCs w:val="22"/>
                <w:lang w:val="es-ES"/>
              </w:rPr>
              <w:t>adicional</w:t>
            </w:r>
          </w:p>
        </w:tc>
        <w:tc>
          <w:tcPr>
            <w:tcW w:w="1500" w:type="dxa"/>
            <w:shd w:val="clear" w:color="auto" w:fill="auto"/>
            <w:noWrap/>
            <w:vAlign w:val="bottom"/>
          </w:tcPr>
          <w:p w14:paraId="35787078" w14:textId="67950CF8"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c>
          <w:tcPr>
            <w:tcW w:w="1300" w:type="dxa"/>
            <w:shd w:val="clear" w:color="auto" w:fill="auto"/>
            <w:noWrap/>
            <w:vAlign w:val="bottom"/>
          </w:tcPr>
          <w:p w14:paraId="687F6BA8" w14:textId="3AFAED99"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$2,15</w:t>
            </w:r>
          </w:p>
        </w:tc>
      </w:tr>
    </w:tbl>
    <w:p w14:paraId="11A9F9A4" w14:textId="77777777" w:rsidR="00EE157B" w:rsidRPr="003D35BE" w:rsidRDefault="00EE157B" w:rsidP="00EE157B">
      <w:pPr>
        <w:suppressAutoHyphens/>
        <w:spacing w:after="120"/>
        <w:jc w:val="both"/>
        <w:rPr>
          <w:rFonts w:asciiTheme="minorHAnsi" w:hAnsiTheme="minorHAnsi" w:cstheme="minorHAnsi"/>
          <w:bCs/>
          <w:sz w:val="22"/>
          <w:szCs w:val="22"/>
        </w:rPr>
      </w:pPr>
    </w:p>
    <w:tbl>
      <w:tblPr>
        <w:tblW w:w="920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
        <w:gridCol w:w="6000"/>
        <w:gridCol w:w="1500"/>
        <w:gridCol w:w="1294"/>
      </w:tblGrid>
      <w:tr w:rsidR="00EE157B" w:rsidRPr="003D35BE" w14:paraId="6EA3DA55" w14:textId="77777777" w:rsidTr="00EF0664">
        <w:trPr>
          <w:trHeight w:val="675"/>
        </w:trPr>
        <w:tc>
          <w:tcPr>
            <w:tcW w:w="415" w:type="dxa"/>
            <w:shd w:val="clear" w:color="auto" w:fill="auto"/>
            <w:vAlign w:val="center"/>
          </w:tcPr>
          <w:p w14:paraId="40DAC917"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F)</w:t>
            </w:r>
          </w:p>
        </w:tc>
        <w:tc>
          <w:tcPr>
            <w:tcW w:w="6000" w:type="dxa"/>
            <w:shd w:val="clear" w:color="auto" w:fill="auto"/>
            <w:vAlign w:val="center"/>
          </w:tcPr>
          <w:p w14:paraId="24616042" w14:textId="33D61651"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Por el control y/o verificación de los servicios de desinfección, </w:t>
            </w:r>
            <w:proofErr w:type="spellStart"/>
            <w:r w:rsidRPr="003D35BE">
              <w:rPr>
                <w:rFonts w:asciiTheme="minorHAnsi" w:hAnsiTheme="minorHAnsi" w:cstheme="minorHAnsi"/>
                <w:sz w:val="22"/>
                <w:szCs w:val="22"/>
                <w:lang w:val="es-ES"/>
              </w:rPr>
              <w:t>desinsectización</w:t>
            </w:r>
            <w:proofErr w:type="spellEnd"/>
            <w:r w:rsidRPr="003D35BE">
              <w:rPr>
                <w:rFonts w:asciiTheme="minorHAnsi" w:hAnsiTheme="minorHAnsi" w:cstheme="minorHAnsi"/>
                <w:sz w:val="22"/>
                <w:szCs w:val="22"/>
                <w:lang w:val="es-ES"/>
              </w:rPr>
              <w:t xml:space="preserve"> y/o desratización, en los casos enumerados a </w:t>
            </w:r>
            <w:r w:rsidR="00695F33" w:rsidRPr="003D35BE">
              <w:rPr>
                <w:rFonts w:asciiTheme="minorHAnsi" w:hAnsiTheme="minorHAnsi" w:cstheme="minorHAnsi"/>
                <w:sz w:val="22"/>
                <w:szCs w:val="22"/>
                <w:lang w:val="es-ES"/>
              </w:rPr>
              <w:t>continuación</w:t>
            </w:r>
            <w:r w:rsidRPr="003D35BE">
              <w:rPr>
                <w:rFonts w:asciiTheme="minorHAnsi" w:hAnsiTheme="minorHAnsi" w:cstheme="minorHAnsi"/>
                <w:sz w:val="22"/>
                <w:szCs w:val="22"/>
                <w:lang w:val="es-ES"/>
              </w:rPr>
              <w:t xml:space="preserve"> y por cada </w:t>
            </w:r>
            <w:r w:rsidR="00695F33" w:rsidRPr="003D35BE">
              <w:rPr>
                <w:rFonts w:asciiTheme="minorHAnsi" w:hAnsiTheme="minorHAnsi" w:cstheme="minorHAnsi"/>
                <w:sz w:val="22"/>
                <w:szCs w:val="22"/>
                <w:lang w:val="es-ES"/>
              </w:rPr>
              <w:t>vehículo</w:t>
            </w:r>
            <w:r w:rsidRPr="003D35BE">
              <w:rPr>
                <w:rFonts w:asciiTheme="minorHAnsi" w:hAnsiTheme="minorHAnsi" w:cstheme="minorHAnsi"/>
                <w:sz w:val="22"/>
                <w:szCs w:val="22"/>
                <w:lang w:val="es-ES"/>
              </w:rPr>
              <w:t>, se deberá abonar mensualmente la tasa que se detalla a continuación:</w:t>
            </w:r>
          </w:p>
        </w:tc>
        <w:tc>
          <w:tcPr>
            <w:tcW w:w="1500" w:type="dxa"/>
            <w:shd w:val="clear" w:color="auto" w:fill="auto"/>
            <w:vAlign w:val="center"/>
          </w:tcPr>
          <w:p w14:paraId="46B682D7"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Cuota fija</w:t>
            </w:r>
          </w:p>
        </w:tc>
        <w:tc>
          <w:tcPr>
            <w:tcW w:w="1294" w:type="dxa"/>
            <w:shd w:val="clear" w:color="auto" w:fill="auto"/>
            <w:vAlign w:val="center"/>
          </w:tcPr>
          <w:p w14:paraId="62C65B27"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Valor por m²</w:t>
            </w:r>
          </w:p>
        </w:tc>
      </w:tr>
      <w:tr w:rsidR="00831ACB" w:rsidRPr="003D35BE" w14:paraId="5513724F" w14:textId="77777777" w:rsidTr="00F6102A">
        <w:trPr>
          <w:trHeight w:val="345"/>
        </w:trPr>
        <w:tc>
          <w:tcPr>
            <w:tcW w:w="415" w:type="dxa"/>
            <w:shd w:val="clear" w:color="auto" w:fill="auto"/>
            <w:noWrap/>
            <w:vAlign w:val="center"/>
          </w:tcPr>
          <w:p w14:paraId="1EFBCFB0"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6000" w:type="dxa"/>
            <w:shd w:val="clear" w:color="auto" w:fill="auto"/>
            <w:noWrap/>
            <w:vAlign w:val="bottom"/>
          </w:tcPr>
          <w:p w14:paraId="3D5B607D"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Automotores de alquiler, Taxis, Remises, coches escuela</w:t>
            </w:r>
          </w:p>
        </w:tc>
        <w:tc>
          <w:tcPr>
            <w:tcW w:w="1500" w:type="dxa"/>
            <w:shd w:val="clear" w:color="auto" w:fill="auto"/>
            <w:noWrap/>
            <w:vAlign w:val="bottom"/>
          </w:tcPr>
          <w:p w14:paraId="7591752C" w14:textId="1D9FE164"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$235,00</w:t>
            </w:r>
          </w:p>
        </w:tc>
        <w:tc>
          <w:tcPr>
            <w:tcW w:w="1294" w:type="dxa"/>
            <w:shd w:val="clear" w:color="auto" w:fill="auto"/>
            <w:noWrap/>
            <w:vAlign w:val="bottom"/>
          </w:tcPr>
          <w:p w14:paraId="68490A0D" w14:textId="3CDE553B"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Pr>
                <w:rFonts w:ascii="Calibri" w:hAnsi="Calibri" w:cs="Calibri"/>
                <w:sz w:val="22"/>
                <w:szCs w:val="22"/>
              </w:rPr>
              <w:t>-</w:t>
            </w:r>
          </w:p>
        </w:tc>
      </w:tr>
      <w:tr w:rsidR="00831ACB" w:rsidRPr="003D35BE" w14:paraId="3F6421A4" w14:textId="77777777" w:rsidTr="00F6102A">
        <w:trPr>
          <w:trHeight w:val="345"/>
        </w:trPr>
        <w:tc>
          <w:tcPr>
            <w:tcW w:w="415" w:type="dxa"/>
            <w:shd w:val="clear" w:color="auto" w:fill="auto"/>
            <w:noWrap/>
            <w:vAlign w:val="center"/>
          </w:tcPr>
          <w:p w14:paraId="66151584"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6000" w:type="dxa"/>
            <w:shd w:val="clear" w:color="auto" w:fill="auto"/>
            <w:noWrap/>
            <w:vAlign w:val="bottom"/>
          </w:tcPr>
          <w:p w14:paraId="51E75A78" w14:textId="463891AB"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Ómnibus, colectivos, camionetas, rurales y/o similares, destinados al transporte de personas a clubes,</w:t>
            </w:r>
            <w:r w:rsidR="00695F33">
              <w:rPr>
                <w:rFonts w:asciiTheme="minorHAnsi" w:hAnsiTheme="minorHAnsi" w:cstheme="minorHAnsi"/>
                <w:sz w:val="22"/>
                <w:szCs w:val="22"/>
                <w:lang w:val="es-ES"/>
              </w:rPr>
              <w:t xml:space="preserve"> </w:t>
            </w:r>
            <w:r w:rsidR="00695F33" w:rsidRPr="003D35BE">
              <w:rPr>
                <w:rFonts w:asciiTheme="minorHAnsi" w:hAnsiTheme="minorHAnsi" w:cstheme="minorHAnsi"/>
                <w:sz w:val="22"/>
                <w:szCs w:val="22"/>
                <w:lang w:val="es-ES"/>
              </w:rPr>
              <w:t>colegios, etc.</w:t>
            </w:r>
            <w:r w:rsidRPr="003D35BE">
              <w:rPr>
                <w:rFonts w:asciiTheme="minorHAnsi" w:hAnsiTheme="minorHAnsi" w:cstheme="minorHAnsi"/>
                <w:sz w:val="22"/>
                <w:szCs w:val="22"/>
                <w:lang w:val="es-ES"/>
              </w:rPr>
              <w:t>,</w:t>
            </w:r>
          </w:p>
        </w:tc>
        <w:tc>
          <w:tcPr>
            <w:tcW w:w="1500" w:type="dxa"/>
            <w:shd w:val="clear" w:color="auto" w:fill="auto"/>
            <w:noWrap/>
            <w:vAlign w:val="bottom"/>
          </w:tcPr>
          <w:p w14:paraId="33868E8D" w14:textId="0290B020"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$470,00</w:t>
            </w:r>
          </w:p>
        </w:tc>
        <w:tc>
          <w:tcPr>
            <w:tcW w:w="1294" w:type="dxa"/>
            <w:shd w:val="clear" w:color="auto" w:fill="auto"/>
            <w:noWrap/>
            <w:vAlign w:val="bottom"/>
          </w:tcPr>
          <w:p w14:paraId="4C1792B6" w14:textId="2F7102E1"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Pr>
                <w:rFonts w:ascii="Calibri" w:hAnsi="Calibri" w:cs="Calibri"/>
                <w:sz w:val="22"/>
                <w:szCs w:val="22"/>
              </w:rPr>
              <w:t>-</w:t>
            </w:r>
          </w:p>
        </w:tc>
      </w:tr>
      <w:tr w:rsidR="00831ACB" w:rsidRPr="003D35BE" w14:paraId="4DA28A23" w14:textId="77777777" w:rsidTr="00F6102A">
        <w:trPr>
          <w:trHeight w:val="345"/>
        </w:trPr>
        <w:tc>
          <w:tcPr>
            <w:tcW w:w="415" w:type="dxa"/>
            <w:shd w:val="clear" w:color="auto" w:fill="auto"/>
            <w:noWrap/>
            <w:vAlign w:val="center"/>
          </w:tcPr>
          <w:p w14:paraId="7F6B5C07"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w:t>
            </w:r>
          </w:p>
        </w:tc>
        <w:tc>
          <w:tcPr>
            <w:tcW w:w="6000" w:type="dxa"/>
            <w:shd w:val="clear" w:color="auto" w:fill="auto"/>
            <w:noWrap/>
            <w:vAlign w:val="bottom"/>
          </w:tcPr>
          <w:p w14:paraId="54B6755F"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Ómnibus, Transportes escolares, colectivos y demás vehículos destinados al transporte de Personas, de líneas regulares o no, Transportes de productos alimenticios</w:t>
            </w:r>
          </w:p>
        </w:tc>
        <w:tc>
          <w:tcPr>
            <w:tcW w:w="1500" w:type="dxa"/>
            <w:shd w:val="clear" w:color="auto" w:fill="auto"/>
            <w:noWrap/>
            <w:vAlign w:val="bottom"/>
          </w:tcPr>
          <w:p w14:paraId="76C1AF06" w14:textId="0E525ECA"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$650,00</w:t>
            </w:r>
          </w:p>
        </w:tc>
        <w:tc>
          <w:tcPr>
            <w:tcW w:w="1294" w:type="dxa"/>
            <w:shd w:val="clear" w:color="auto" w:fill="auto"/>
            <w:noWrap/>
            <w:vAlign w:val="bottom"/>
          </w:tcPr>
          <w:p w14:paraId="7F64807F" w14:textId="0AF4FC4D"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Pr>
                <w:rFonts w:ascii="Calibri" w:hAnsi="Calibri" w:cs="Calibri"/>
                <w:sz w:val="22"/>
                <w:szCs w:val="22"/>
              </w:rPr>
              <w:t>-</w:t>
            </w:r>
          </w:p>
        </w:tc>
      </w:tr>
      <w:tr w:rsidR="00831ACB" w:rsidRPr="003D35BE" w14:paraId="07DA0275" w14:textId="77777777" w:rsidTr="00F6102A">
        <w:trPr>
          <w:trHeight w:val="345"/>
        </w:trPr>
        <w:tc>
          <w:tcPr>
            <w:tcW w:w="415" w:type="dxa"/>
            <w:shd w:val="clear" w:color="auto" w:fill="auto"/>
            <w:noWrap/>
            <w:vAlign w:val="center"/>
          </w:tcPr>
          <w:p w14:paraId="6F9A403F"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4</w:t>
            </w:r>
          </w:p>
        </w:tc>
        <w:tc>
          <w:tcPr>
            <w:tcW w:w="6000" w:type="dxa"/>
            <w:shd w:val="clear" w:color="auto" w:fill="auto"/>
            <w:noWrap/>
            <w:vAlign w:val="bottom"/>
          </w:tcPr>
          <w:p w14:paraId="0B9FA16F"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Coches Fúnebres, furgones y ambulancia</w:t>
            </w:r>
          </w:p>
        </w:tc>
        <w:tc>
          <w:tcPr>
            <w:tcW w:w="1500" w:type="dxa"/>
            <w:shd w:val="clear" w:color="auto" w:fill="auto"/>
            <w:noWrap/>
            <w:vAlign w:val="bottom"/>
          </w:tcPr>
          <w:p w14:paraId="0600CC36" w14:textId="06EEB312"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$650,00</w:t>
            </w:r>
          </w:p>
        </w:tc>
        <w:tc>
          <w:tcPr>
            <w:tcW w:w="1294" w:type="dxa"/>
            <w:shd w:val="clear" w:color="auto" w:fill="auto"/>
            <w:noWrap/>
            <w:vAlign w:val="bottom"/>
          </w:tcPr>
          <w:p w14:paraId="67A6DF86" w14:textId="730A30B9"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Pr>
                <w:rFonts w:ascii="Calibri" w:hAnsi="Calibri" w:cs="Calibri"/>
                <w:sz w:val="22"/>
                <w:szCs w:val="22"/>
              </w:rPr>
              <w:t>-</w:t>
            </w:r>
          </w:p>
        </w:tc>
      </w:tr>
      <w:tr w:rsidR="00831ACB" w:rsidRPr="003D35BE" w14:paraId="072B4A11" w14:textId="77777777" w:rsidTr="00F6102A">
        <w:trPr>
          <w:trHeight w:val="345"/>
        </w:trPr>
        <w:tc>
          <w:tcPr>
            <w:tcW w:w="415" w:type="dxa"/>
            <w:shd w:val="clear" w:color="auto" w:fill="auto"/>
            <w:noWrap/>
            <w:vAlign w:val="center"/>
          </w:tcPr>
          <w:p w14:paraId="519CEFC3"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5</w:t>
            </w:r>
          </w:p>
        </w:tc>
        <w:tc>
          <w:tcPr>
            <w:tcW w:w="6000" w:type="dxa"/>
            <w:shd w:val="clear" w:color="auto" w:fill="auto"/>
            <w:noWrap/>
            <w:vAlign w:val="bottom"/>
          </w:tcPr>
          <w:p w14:paraId="0CA6DA98" w14:textId="42E4EC0A"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Automotores destinados a tanques atmosféricos hasta 25.000 litros</w:t>
            </w:r>
          </w:p>
        </w:tc>
        <w:tc>
          <w:tcPr>
            <w:tcW w:w="1500" w:type="dxa"/>
            <w:shd w:val="clear" w:color="auto" w:fill="auto"/>
            <w:noWrap/>
            <w:vAlign w:val="bottom"/>
          </w:tcPr>
          <w:p w14:paraId="781CA905" w14:textId="2C157B2B"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$650,00</w:t>
            </w:r>
          </w:p>
        </w:tc>
        <w:tc>
          <w:tcPr>
            <w:tcW w:w="1294" w:type="dxa"/>
            <w:shd w:val="clear" w:color="auto" w:fill="auto"/>
            <w:noWrap/>
            <w:vAlign w:val="bottom"/>
          </w:tcPr>
          <w:p w14:paraId="7E8D20AB" w14:textId="0C316F91"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Pr>
                <w:rFonts w:ascii="Calibri" w:hAnsi="Calibri" w:cs="Calibri"/>
                <w:sz w:val="22"/>
                <w:szCs w:val="22"/>
              </w:rPr>
              <w:t>-</w:t>
            </w:r>
          </w:p>
        </w:tc>
      </w:tr>
      <w:tr w:rsidR="00831ACB" w:rsidRPr="003D35BE" w14:paraId="599C5E0D" w14:textId="77777777" w:rsidTr="00F6102A">
        <w:trPr>
          <w:trHeight w:val="345"/>
        </w:trPr>
        <w:tc>
          <w:tcPr>
            <w:tcW w:w="415" w:type="dxa"/>
            <w:shd w:val="clear" w:color="auto" w:fill="auto"/>
            <w:noWrap/>
            <w:vAlign w:val="center"/>
          </w:tcPr>
          <w:p w14:paraId="22C53117"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p>
        </w:tc>
        <w:tc>
          <w:tcPr>
            <w:tcW w:w="6000" w:type="dxa"/>
            <w:shd w:val="clear" w:color="auto" w:fill="auto"/>
            <w:noWrap/>
            <w:vAlign w:val="bottom"/>
          </w:tcPr>
          <w:p w14:paraId="01F8FAB4"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25.000 a 35.000 litros</w:t>
            </w:r>
          </w:p>
        </w:tc>
        <w:tc>
          <w:tcPr>
            <w:tcW w:w="1500" w:type="dxa"/>
            <w:shd w:val="clear" w:color="auto" w:fill="auto"/>
            <w:noWrap/>
            <w:vAlign w:val="bottom"/>
          </w:tcPr>
          <w:p w14:paraId="47B67979" w14:textId="78A58491"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$795,00</w:t>
            </w:r>
          </w:p>
        </w:tc>
        <w:tc>
          <w:tcPr>
            <w:tcW w:w="1294" w:type="dxa"/>
            <w:shd w:val="clear" w:color="auto" w:fill="auto"/>
            <w:noWrap/>
            <w:vAlign w:val="bottom"/>
          </w:tcPr>
          <w:p w14:paraId="3E5EE5A2" w14:textId="04107F40"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Pr>
                <w:rFonts w:ascii="Calibri" w:hAnsi="Calibri" w:cs="Calibri"/>
                <w:sz w:val="22"/>
                <w:szCs w:val="22"/>
              </w:rPr>
              <w:t>-</w:t>
            </w:r>
          </w:p>
        </w:tc>
      </w:tr>
      <w:tr w:rsidR="00831ACB" w:rsidRPr="003D35BE" w14:paraId="4048B16E" w14:textId="77777777" w:rsidTr="00F6102A">
        <w:trPr>
          <w:trHeight w:val="345"/>
        </w:trPr>
        <w:tc>
          <w:tcPr>
            <w:tcW w:w="415" w:type="dxa"/>
            <w:shd w:val="clear" w:color="auto" w:fill="auto"/>
            <w:noWrap/>
            <w:vAlign w:val="center"/>
          </w:tcPr>
          <w:p w14:paraId="5ED10FA2"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6</w:t>
            </w:r>
          </w:p>
        </w:tc>
        <w:tc>
          <w:tcPr>
            <w:tcW w:w="6000" w:type="dxa"/>
            <w:shd w:val="clear" w:color="auto" w:fill="auto"/>
            <w:noWrap/>
            <w:vAlign w:val="bottom"/>
          </w:tcPr>
          <w:p w14:paraId="15519DCF"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Micrómnibus</w:t>
            </w:r>
          </w:p>
        </w:tc>
        <w:tc>
          <w:tcPr>
            <w:tcW w:w="1500" w:type="dxa"/>
            <w:shd w:val="clear" w:color="auto" w:fill="auto"/>
            <w:noWrap/>
            <w:vAlign w:val="bottom"/>
          </w:tcPr>
          <w:p w14:paraId="771FCD83" w14:textId="5F0E8B98"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$920,00</w:t>
            </w:r>
          </w:p>
        </w:tc>
        <w:tc>
          <w:tcPr>
            <w:tcW w:w="1294" w:type="dxa"/>
            <w:shd w:val="clear" w:color="auto" w:fill="auto"/>
            <w:noWrap/>
            <w:vAlign w:val="bottom"/>
          </w:tcPr>
          <w:p w14:paraId="1A1C0717" w14:textId="56D00393"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Pr>
                <w:rFonts w:ascii="Calibri" w:hAnsi="Calibri" w:cs="Calibri"/>
                <w:sz w:val="22"/>
                <w:szCs w:val="22"/>
              </w:rPr>
              <w:t>-</w:t>
            </w:r>
          </w:p>
        </w:tc>
      </w:tr>
    </w:tbl>
    <w:p w14:paraId="3FCBAC04" w14:textId="77777777" w:rsidR="00EE157B" w:rsidRPr="003D35BE" w:rsidRDefault="00EE157B" w:rsidP="00EE157B">
      <w:pPr>
        <w:suppressAutoHyphens/>
        <w:spacing w:after="120"/>
        <w:jc w:val="both"/>
        <w:rPr>
          <w:rFonts w:asciiTheme="minorHAnsi" w:hAnsiTheme="minorHAnsi" w:cstheme="minorHAnsi"/>
          <w:bCs/>
          <w:sz w:val="22"/>
          <w:szCs w:val="22"/>
        </w:rPr>
      </w:pPr>
    </w:p>
    <w:p w14:paraId="0392F43E" w14:textId="77777777" w:rsidR="00EE157B" w:rsidRPr="003D35BE" w:rsidRDefault="00EE157B" w:rsidP="00EE157B">
      <w:pPr>
        <w:suppressAutoHyphens/>
        <w:spacing w:after="120"/>
        <w:jc w:val="both"/>
        <w:rPr>
          <w:rFonts w:asciiTheme="minorHAnsi" w:hAnsiTheme="minorHAnsi" w:cstheme="minorHAnsi"/>
          <w:bCs/>
          <w:sz w:val="22"/>
          <w:szCs w:val="22"/>
        </w:rPr>
      </w:pPr>
    </w:p>
    <w:tbl>
      <w:tblPr>
        <w:tblW w:w="92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
        <w:gridCol w:w="6000"/>
        <w:gridCol w:w="1500"/>
        <w:gridCol w:w="1300"/>
      </w:tblGrid>
      <w:tr w:rsidR="00EE157B" w:rsidRPr="003D35BE" w14:paraId="6E75D143" w14:textId="77777777" w:rsidTr="00EF0664">
        <w:trPr>
          <w:trHeight w:val="375"/>
        </w:trPr>
        <w:tc>
          <w:tcPr>
            <w:tcW w:w="415" w:type="dxa"/>
            <w:shd w:val="clear" w:color="auto" w:fill="auto"/>
            <w:noWrap/>
            <w:vAlign w:val="center"/>
          </w:tcPr>
          <w:p w14:paraId="37B09962"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G)</w:t>
            </w:r>
          </w:p>
        </w:tc>
        <w:tc>
          <w:tcPr>
            <w:tcW w:w="6000" w:type="dxa"/>
            <w:shd w:val="clear" w:color="auto" w:fill="auto"/>
            <w:noWrap/>
            <w:vAlign w:val="center"/>
          </w:tcPr>
          <w:p w14:paraId="0CF91A8C"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Comercio, Vivienda y Otros, por cada servicio mensual:</w:t>
            </w:r>
          </w:p>
        </w:tc>
        <w:tc>
          <w:tcPr>
            <w:tcW w:w="1500" w:type="dxa"/>
            <w:shd w:val="clear" w:color="auto" w:fill="auto"/>
            <w:noWrap/>
            <w:vAlign w:val="center"/>
          </w:tcPr>
          <w:p w14:paraId="4B7C2D72"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Cuota fija</w:t>
            </w:r>
          </w:p>
        </w:tc>
        <w:tc>
          <w:tcPr>
            <w:tcW w:w="1300" w:type="dxa"/>
            <w:shd w:val="clear" w:color="auto" w:fill="auto"/>
            <w:vAlign w:val="center"/>
          </w:tcPr>
          <w:p w14:paraId="75E85E47" w14:textId="5DEAAB7E" w:rsidR="00EE157B" w:rsidRPr="003D35BE" w:rsidRDefault="00695F33"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Valor por</w:t>
            </w:r>
            <w:r w:rsidR="00EE157B" w:rsidRPr="003D35BE">
              <w:rPr>
                <w:rFonts w:asciiTheme="minorHAnsi" w:hAnsiTheme="minorHAnsi" w:cstheme="minorHAnsi"/>
                <w:sz w:val="22"/>
                <w:szCs w:val="22"/>
                <w:lang w:val="es-ES"/>
              </w:rPr>
              <w:t xml:space="preserve"> m</w:t>
            </w:r>
          </w:p>
        </w:tc>
      </w:tr>
      <w:tr w:rsidR="00831ACB" w:rsidRPr="003D35BE" w14:paraId="1D22A3F3" w14:textId="77777777" w:rsidTr="00F6102A">
        <w:trPr>
          <w:trHeight w:val="345"/>
        </w:trPr>
        <w:tc>
          <w:tcPr>
            <w:tcW w:w="415" w:type="dxa"/>
            <w:vMerge w:val="restart"/>
            <w:shd w:val="clear" w:color="auto" w:fill="auto"/>
            <w:noWrap/>
            <w:vAlign w:val="center"/>
          </w:tcPr>
          <w:p w14:paraId="38E9E0C4"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6000" w:type="dxa"/>
            <w:shd w:val="clear" w:color="auto" w:fill="auto"/>
            <w:noWrap/>
            <w:vAlign w:val="bottom"/>
          </w:tcPr>
          <w:p w14:paraId="7F60888E"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Por cada solicitud de servicios de desinfección, </w:t>
            </w:r>
            <w:proofErr w:type="spellStart"/>
            <w:r w:rsidRPr="003D35BE">
              <w:rPr>
                <w:rFonts w:asciiTheme="minorHAnsi" w:hAnsiTheme="minorHAnsi" w:cstheme="minorHAnsi"/>
                <w:sz w:val="22"/>
                <w:szCs w:val="22"/>
                <w:lang w:val="es-ES"/>
              </w:rPr>
              <w:t>desinsectización</w:t>
            </w:r>
            <w:proofErr w:type="spellEnd"/>
            <w:r w:rsidRPr="003D35BE">
              <w:rPr>
                <w:rFonts w:asciiTheme="minorHAnsi" w:hAnsiTheme="minorHAnsi" w:cstheme="minorHAnsi"/>
                <w:sz w:val="22"/>
                <w:szCs w:val="22"/>
                <w:lang w:val="es-ES"/>
              </w:rPr>
              <w:t xml:space="preserve"> de inmuebles con destino exclusivo a vivienda por m²</w:t>
            </w:r>
          </w:p>
        </w:tc>
        <w:tc>
          <w:tcPr>
            <w:tcW w:w="1500" w:type="dxa"/>
            <w:shd w:val="clear" w:color="auto" w:fill="auto"/>
            <w:noWrap/>
            <w:vAlign w:val="bottom"/>
          </w:tcPr>
          <w:p w14:paraId="3563A91F" w14:textId="1F37346A"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c>
          <w:tcPr>
            <w:tcW w:w="1300" w:type="dxa"/>
            <w:shd w:val="clear" w:color="auto" w:fill="auto"/>
            <w:noWrap/>
            <w:vAlign w:val="bottom"/>
          </w:tcPr>
          <w:p w14:paraId="4B5BD5B7" w14:textId="45908623"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$3,10</w:t>
            </w:r>
          </w:p>
        </w:tc>
      </w:tr>
      <w:tr w:rsidR="00831ACB" w:rsidRPr="003D35BE" w14:paraId="1B135122" w14:textId="77777777" w:rsidTr="00F6102A">
        <w:trPr>
          <w:trHeight w:val="345"/>
        </w:trPr>
        <w:tc>
          <w:tcPr>
            <w:tcW w:w="415" w:type="dxa"/>
            <w:vMerge/>
            <w:vAlign w:val="center"/>
          </w:tcPr>
          <w:p w14:paraId="54F86C48"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p>
        </w:tc>
        <w:tc>
          <w:tcPr>
            <w:tcW w:w="6000" w:type="dxa"/>
            <w:shd w:val="clear" w:color="auto" w:fill="auto"/>
            <w:noWrap/>
            <w:vAlign w:val="bottom"/>
          </w:tcPr>
          <w:p w14:paraId="595ED92D"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Sin perjuicio de la tasa se establece un mínimo de</w:t>
            </w:r>
          </w:p>
        </w:tc>
        <w:tc>
          <w:tcPr>
            <w:tcW w:w="1500" w:type="dxa"/>
            <w:shd w:val="clear" w:color="auto" w:fill="auto"/>
            <w:noWrap/>
            <w:vAlign w:val="bottom"/>
          </w:tcPr>
          <w:p w14:paraId="26BE7714" w14:textId="6BC5E617"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$320,16</w:t>
            </w:r>
          </w:p>
        </w:tc>
        <w:tc>
          <w:tcPr>
            <w:tcW w:w="1300" w:type="dxa"/>
            <w:shd w:val="clear" w:color="auto" w:fill="auto"/>
            <w:noWrap/>
            <w:vAlign w:val="bottom"/>
          </w:tcPr>
          <w:p w14:paraId="73EB0B09" w14:textId="3456DE59"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r>
      <w:tr w:rsidR="00831ACB" w:rsidRPr="003D35BE" w14:paraId="4DF6F390" w14:textId="77777777" w:rsidTr="00F6102A">
        <w:trPr>
          <w:trHeight w:val="375"/>
        </w:trPr>
        <w:tc>
          <w:tcPr>
            <w:tcW w:w="415" w:type="dxa"/>
            <w:shd w:val="clear" w:color="auto" w:fill="auto"/>
            <w:noWrap/>
            <w:vAlign w:val="center"/>
          </w:tcPr>
          <w:p w14:paraId="4F1C3861"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6000" w:type="dxa"/>
            <w:shd w:val="clear" w:color="auto" w:fill="auto"/>
            <w:noWrap/>
            <w:vAlign w:val="bottom"/>
          </w:tcPr>
          <w:p w14:paraId="08ABAF78"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cada solicitud de servicios de desinfección, desratización de terrenos baldíos, por m</w:t>
            </w:r>
            <w:r w:rsidRPr="003D35BE">
              <w:rPr>
                <w:rFonts w:asciiTheme="minorHAnsi" w:hAnsiTheme="minorHAnsi" w:cstheme="minorHAnsi"/>
                <w:sz w:val="22"/>
                <w:szCs w:val="22"/>
                <w:vertAlign w:val="superscript"/>
                <w:lang w:val="es-ES"/>
              </w:rPr>
              <w:t>2</w:t>
            </w:r>
          </w:p>
        </w:tc>
        <w:tc>
          <w:tcPr>
            <w:tcW w:w="1500" w:type="dxa"/>
            <w:shd w:val="clear" w:color="auto" w:fill="auto"/>
            <w:noWrap/>
            <w:vAlign w:val="bottom"/>
          </w:tcPr>
          <w:p w14:paraId="3D7733FC" w14:textId="33CB3C68"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c>
          <w:tcPr>
            <w:tcW w:w="1300" w:type="dxa"/>
            <w:shd w:val="clear" w:color="auto" w:fill="auto"/>
            <w:vAlign w:val="bottom"/>
          </w:tcPr>
          <w:p w14:paraId="21121687" w14:textId="24C30C1A"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$10,40</w:t>
            </w:r>
          </w:p>
        </w:tc>
      </w:tr>
      <w:tr w:rsidR="00831ACB" w:rsidRPr="003D35BE" w14:paraId="7D992956" w14:textId="77777777" w:rsidTr="00F6102A">
        <w:trPr>
          <w:trHeight w:val="345"/>
        </w:trPr>
        <w:tc>
          <w:tcPr>
            <w:tcW w:w="415" w:type="dxa"/>
            <w:shd w:val="clear" w:color="auto" w:fill="auto"/>
            <w:noWrap/>
            <w:vAlign w:val="center"/>
          </w:tcPr>
          <w:p w14:paraId="15EAAFD6"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w:t>
            </w:r>
          </w:p>
        </w:tc>
        <w:tc>
          <w:tcPr>
            <w:tcW w:w="6000" w:type="dxa"/>
            <w:shd w:val="clear" w:color="auto" w:fill="auto"/>
            <w:noWrap/>
            <w:vAlign w:val="bottom"/>
          </w:tcPr>
          <w:p w14:paraId="67685405"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la recolección de residuos pesados, por m³</w:t>
            </w:r>
          </w:p>
        </w:tc>
        <w:tc>
          <w:tcPr>
            <w:tcW w:w="1500" w:type="dxa"/>
            <w:shd w:val="clear" w:color="auto" w:fill="auto"/>
            <w:noWrap/>
            <w:vAlign w:val="bottom"/>
          </w:tcPr>
          <w:p w14:paraId="286C3542" w14:textId="3B7F489A"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$755,00</w:t>
            </w:r>
          </w:p>
        </w:tc>
        <w:tc>
          <w:tcPr>
            <w:tcW w:w="1300" w:type="dxa"/>
            <w:shd w:val="clear" w:color="auto" w:fill="auto"/>
            <w:noWrap/>
            <w:vAlign w:val="bottom"/>
          </w:tcPr>
          <w:p w14:paraId="5A43FEF7" w14:textId="30391754"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$215,00</w:t>
            </w:r>
          </w:p>
        </w:tc>
      </w:tr>
      <w:tr w:rsidR="00831ACB" w:rsidRPr="003D35BE" w14:paraId="11D1F510" w14:textId="77777777" w:rsidTr="00F6102A">
        <w:trPr>
          <w:trHeight w:val="345"/>
        </w:trPr>
        <w:tc>
          <w:tcPr>
            <w:tcW w:w="415" w:type="dxa"/>
            <w:shd w:val="clear" w:color="auto" w:fill="auto"/>
            <w:noWrap/>
            <w:vAlign w:val="center"/>
          </w:tcPr>
          <w:p w14:paraId="77D3BFC0"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4</w:t>
            </w:r>
          </w:p>
        </w:tc>
        <w:tc>
          <w:tcPr>
            <w:tcW w:w="6000" w:type="dxa"/>
            <w:shd w:val="clear" w:color="auto" w:fill="auto"/>
            <w:noWrap/>
            <w:vAlign w:val="bottom"/>
          </w:tcPr>
          <w:p w14:paraId="11701E2A"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la recolección de residuos livianos por m³</w:t>
            </w:r>
          </w:p>
        </w:tc>
        <w:tc>
          <w:tcPr>
            <w:tcW w:w="1500" w:type="dxa"/>
            <w:shd w:val="clear" w:color="auto" w:fill="auto"/>
            <w:noWrap/>
            <w:vAlign w:val="bottom"/>
          </w:tcPr>
          <w:p w14:paraId="1541FD03" w14:textId="61738585"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$570,00</w:t>
            </w:r>
          </w:p>
        </w:tc>
        <w:tc>
          <w:tcPr>
            <w:tcW w:w="1300" w:type="dxa"/>
            <w:shd w:val="clear" w:color="auto" w:fill="auto"/>
            <w:noWrap/>
            <w:vAlign w:val="bottom"/>
          </w:tcPr>
          <w:p w14:paraId="1F942812" w14:textId="5D8CAE50"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$215,00</w:t>
            </w:r>
          </w:p>
        </w:tc>
      </w:tr>
      <w:tr w:rsidR="00831ACB" w:rsidRPr="003D35BE" w14:paraId="67CA8FA7" w14:textId="77777777" w:rsidTr="00F6102A">
        <w:trPr>
          <w:trHeight w:val="345"/>
        </w:trPr>
        <w:tc>
          <w:tcPr>
            <w:tcW w:w="415" w:type="dxa"/>
            <w:shd w:val="clear" w:color="auto" w:fill="auto"/>
            <w:noWrap/>
            <w:vAlign w:val="center"/>
          </w:tcPr>
          <w:p w14:paraId="3EB314F8"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5</w:t>
            </w:r>
          </w:p>
        </w:tc>
        <w:tc>
          <w:tcPr>
            <w:tcW w:w="6000" w:type="dxa"/>
            <w:shd w:val="clear" w:color="auto" w:fill="auto"/>
            <w:noWrap/>
            <w:vAlign w:val="bottom"/>
          </w:tcPr>
          <w:p w14:paraId="773843BC" w14:textId="77777777"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el retiro de animales muertos, por cada uno</w:t>
            </w:r>
          </w:p>
        </w:tc>
        <w:tc>
          <w:tcPr>
            <w:tcW w:w="1500" w:type="dxa"/>
            <w:shd w:val="clear" w:color="auto" w:fill="auto"/>
            <w:noWrap/>
            <w:vAlign w:val="bottom"/>
          </w:tcPr>
          <w:p w14:paraId="448B74BD" w14:textId="44BE6D45"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$430,00</w:t>
            </w:r>
          </w:p>
        </w:tc>
        <w:tc>
          <w:tcPr>
            <w:tcW w:w="1300" w:type="dxa"/>
            <w:shd w:val="clear" w:color="auto" w:fill="auto"/>
            <w:noWrap/>
            <w:vAlign w:val="bottom"/>
          </w:tcPr>
          <w:p w14:paraId="350A50CD" w14:textId="48F1C159"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r>
      <w:tr w:rsidR="00831ACB" w:rsidRPr="003D35BE" w14:paraId="7A0FE583" w14:textId="77777777" w:rsidTr="00F6102A">
        <w:trPr>
          <w:trHeight w:val="345"/>
        </w:trPr>
        <w:tc>
          <w:tcPr>
            <w:tcW w:w="415" w:type="dxa"/>
            <w:shd w:val="clear" w:color="auto" w:fill="auto"/>
            <w:noWrap/>
            <w:vAlign w:val="center"/>
          </w:tcPr>
          <w:p w14:paraId="60F5E8EF" w14:textId="77777777" w:rsidR="00831ACB" w:rsidRPr="003D35BE" w:rsidRDefault="00831ACB" w:rsidP="00831ACB">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6</w:t>
            </w:r>
          </w:p>
        </w:tc>
        <w:tc>
          <w:tcPr>
            <w:tcW w:w="6000" w:type="dxa"/>
            <w:shd w:val="clear" w:color="auto" w:fill="auto"/>
            <w:noWrap/>
            <w:vAlign w:val="bottom"/>
          </w:tcPr>
          <w:p w14:paraId="54F60EE9" w14:textId="1EF18C21" w:rsidR="00831ACB" w:rsidRPr="003D35BE" w:rsidRDefault="00831ACB" w:rsidP="00831ACB">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Por el depósito de residuos en los </w:t>
            </w:r>
            <w:r w:rsidR="00695F33" w:rsidRPr="003D35BE">
              <w:rPr>
                <w:rFonts w:asciiTheme="minorHAnsi" w:hAnsiTheme="minorHAnsi" w:cstheme="minorHAnsi"/>
                <w:sz w:val="22"/>
                <w:szCs w:val="22"/>
                <w:lang w:val="es-ES"/>
              </w:rPr>
              <w:t>sectores determinados</w:t>
            </w:r>
            <w:r w:rsidRPr="003D35BE">
              <w:rPr>
                <w:rFonts w:asciiTheme="minorHAnsi" w:hAnsiTheme="minorHAnsi" w:cstheme="minorHAnsi"/>
                <w:sz w:val="22"/>
                <w:szCs w:val="22"/>
                <w:lang w:val="es-ES"/>
              </w:rPr>
              <w:t xml:space="preserve"> por el C.E.A.M.S.E.  por cada </w:t>
            </w:r>
            <w:r w:rsidR="00695F33" w:rsidRPr="003D35BE">
              <w:rPr>
                <w:rFonts w:asciiTheme="minorHAnsi" w:hAnsiTheme="minorHAnsi" w:cstheme="minorHAnsi"/>
                <w:sz w:val="22"/>
                <w:szCs w:val="22"/>
                <w:lang w:val="es-ES"/>
              </w:rPr>
              <w:t>100 Kg</w:t>
            </w:r>
            <w:r w:rsidRPr="003D35BE">
              <w:rPr>
                <w:rFonts w:asciiTheme="minorHAnsi" w:hAnsiTheme="minorHAnsi" w:cstheme="minorHAnsi"/>
                <w:sz w:val="22"/>
                <w:szCs w:val="22"/>
                <w:lang w:val="es-ES"/>
              </w:rPr>
              <w:t>. o fracción</w:t>
            </w:r>
          </w:p>
        </w:tc>
        <w:tc>
          <w:tcPr>
            <w:tcW w:w="1500" w:type="dxa"/>
            <w:shd w:val="clear" w:color="auto" w:fill="auto"/>
            <w:noWrap/>
            <w:vAlign w:val="bottom"/>
          </w:tcPr>
          <w:p w14:paraId="7EA6E4AC" w14:textId="15667548"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$110,40</w:t>
            </w:r>
          </w:p>
        </w:tc>
        <w:tc>
          <w:tcPr>
            <w:tcW w:w="1300" w:type="dxa"/>
            <w:shd w:val="clear" w:color="auto" w:fill="auto"/>
            <w:noWrap/>
            <w:vAlign w:val="bottom"/>
          </w:tcPr>
          <w:p w14:paraId="639F8721" w14:textId="2EB4C001" w:rsidR="00831ACB" w:rsidRPr="003D35BE" w:rsidRDefault="00831ACB" w:rsidP="00831ACB">
            <w:pPr>
              <w:jc w:val="center"/>
              <w:rPr>
                <w:rFonts w:asciiTheme="minorHAnsi" w:hAnsiTheme="minorHAnsi" w:cstheme="minorHAnsi"/>
                <w:sz w:val="22"/>
                <w:szCs w:val="22"/>
              </w:rPr>
            </w:pPr>
            <w:r>
              <w:rPr>
                <w:rFonts w:ascii="Calibri" w:hAnsi="Calibri" w:cs="Calibri"/>
                <w:sz w:val="22"/>
                <w:szCs w:val="22"/>
              </w:rPr>
              <w:t>-</w:t>
            </w:r>
          </w:p>
        </w:tc>
      </w:tr>
    </w:tbl>
    <w:p w14:paraId="4EE4BB57" w14:textId="77777777" w:rsidR="00EE157B" w:rsidRPr="003D35BE" w:rsidRDefault="00EE157B" w:rsidP="00EE157B">
      <w:pPr>
        <w:suppressAutoHyphens/>
        <w:spacing w:after="120"/>
        <w:jc w:val="both"/>
        <w:rPr>
          <w:rFonts w:asciiTheme="minorHAnsi" w:hAnsiTheme="minorHAnsi" w:cstheme="minorHAnsi"/>
          <w:bCs/>
          <w:sz w:val="22"/>
          <w:szCs w:val="22"/>
        </w:rPr>
      </w:pPr>
    </w:p>
    <w:tbl>
      <w:tblPr>
        <w:tblW w:w="9219" w:type="dxa"/>
        <w:tblInd w:w="65" w:type="dxa"/>
        <w:tblCellMar>
          <w:left w:w="70" w:type="dxa"/>
          <w:right w:w="70" w:type="dxa"/>
        </w:tblCellMar>
        <w:tblLook w:val="04A0" w:firstRow="1" w:lastRow="0" w:firstColumn="1" w:lastColumn="0" w:noHBand="0" w:noVBand="1"/>
      </w:tblPr>
      <w:tblGrid>
        <w:gridCol w:w="373"/>
        <w:gridCol w:w="6011"/>
        <w:gridCol w:w="1559"/>
        <w:gridCol w:w="1276"/>
      </w:tblGrid>
      <w:tr w:rsidR="00E86879" w:rsidRPr="003D35BE" w14:paraId="5D6E9C69" w14:textId="77777777" w:rsidTr="00AA21C7">
        <w:trPr>
          <w:trHeight w:val="1020"/>
        </w:trPr>
        <w:tc>
          <w:tcPr>
            <w:tcW w:w="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40DD8" w14:textId="77777777" w:rsidR="00E86879" w:rsidRPr="003D35BE" w:rsidRDefault="00E86879" w:rsidP="00E86879">
            <w:pPr>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H)</w:t>
            </w:r>
          </w:p>
        </w:tc>
        <w:tc>
          <w:tcPr>
            <w:tcW w:w="6011" w:type="dxa"/>
            <w:tcBorders>
              <w:top w:val="single" w:sz="4" w:space="0" w:color="auto"/>
              <w:left w:val="nil"/>
              <w:bottom w:val="single" w:sz="4" w:space="0" w:color="auto"/>
              <w:right w:val="single" w:sz="4" w:space="0" w:color="auto"/>
            </w:tcBorders>
            <w:shd w:val="clear" w:color="auto" w:fill="auto"/>
            <w:vAlign w:val="bottom"/>
            <w:hideMark/>
          </w:tcPr>
          <w:p w14:paraId="1053CE9F" w14:textId="77777777" w:rsidR="00E86879" w:rsidRPr="003D35BE" w:rsidRDefault="00E86879" w:rsidP="00E86879">
            <w:pPr>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 xml:space="preserve">Por el control y/o verificación de los servicios de desinfección, </w:t>
            </w:r>
            <w:proofErr w:type="spellStart"/>
            <w:r w:rsidRPr="003D35BE">
              <w:rPr>
                <w:rFonts w:asciiTheme="minorHAnsi" w:hAnsiTheme="minorHAnsi" w:cstheme="minorHAnsi"/>
                <w:bCs/>
                <w:sz w:val="22"/>
                <w:szCs w:val="22"/>
              </w:rPr>
              <w:t>desinsectización</w:t>
            </w:r>
            <w:proofErr w:type="spellEnd"/>
            <w:r w:rsidRPr="003D35BE">
              <w:rPr>
                <w:rFonts w:asciiTheme="minorHAnsi" w:hAnsiTheme="minorHAnsi" w:cstheme="minorHAnsi"/>
                <w:bCs/>
                <w:sz w:val="22"/>
                <w:szCs w:val="22"/>
              </w:rPr>
              <w:t xml:space="preserve"> y/o desratización, de establecimientos de servicios de salud humana, clínicas, sanatorios, laboratorios, consultorios externos, policlínicos, geriátricos, centros de día y/o similares.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A2A513F" w14:textId="77777777" w:rsidR="00E86879" w:rsidRPr="003D35BE" w:rsidRDefault="00E86879" w:rsidP="00E86879">
            <w:pPr>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Cuota Fija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47BD386" w14:textId="77777777" w:rsidR="00E86879" w:rsidRPr="003D35BE" w:rsidRDefault="00E86879" w:rsidP="00E86879">
            <w:pPr>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Valor por m</w:t>
            </w:r>
          </w:p>
        </w:tc>
      </w:tr>
      <w:tr w:rsidR="00831ACB" w:rsidRPr="003D35BE" w14:paraId="6AF6826A" w14:textId="77777777" w:rsidTr="00AA21C7">
        <w:trPr>
          <w:trHeight w:val="288"/>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14:paraId="77735516" w14:textId="77777777" w:rsidR="00831ACB" w:rsidRPr="003D35BE" w:rsidRDefault="00831ACB" w:rsidP="00831ACB">
            <w:pPr>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1</w:t>
            </w:r>
          </w:p>
        </w:tc>
        <w:tc>
          <w:tcPr>
            <w:tcW w:w="6011" w:type="dxa"/>
            <w:tcBorders>
              <w:top w:val="nil"/>
              <w:left w:val="nil"/>
              <w:bottom w:val="single" w:sz="4" w:space="0" w:color="auto"/>
              <w:right w:val="single" w:sz="4" w:space="0" w:color="auto"/>
            </w:tcBorders>
            <w:shd w:val="clear" w:color="auto" w:fill="auto"/>
            <w:noWrap/>
            <w:vAlign w:val="bottom"/>
            <w:hideMark/>
          </w:tcPr>
          <w:p w14:paraId="1E94313E" w14:textId="77777777" w:rsidR="00831ACB" w:rsidRPr="003D35BE" w:rsidRDefault="00831ACB" w:rsidP="00831ACB">
            <w:pPr>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lang w:val="es-ES"/>
              </w:rPr>
              <w:t>De 1 hasta 500 m2, por m2</w:t>
            </w:r>
          </w:p>
        </w:tc>
        <w:tc>
          <w:tcPr>
            <w:tcW w:w="1559" w:type="dxa"/>
            <w:tcBorders>
              <w:top w:val="nil"/>
              <w:left w:val="nil"/>
              <w:bottom w:val="single" w:sz="4" w:space="0" w:color="auto"/>
              <w:right w:val="single" w:sz="4" w:space="0" w:color="auto"/>
            </w:tcBorders>
            <w:shd w:val="clear" w:color="auto" w:fill="auto"/>
            <w:noWrap/>
            <w:vAlign w:val="bottom"/>
            <w:hideMark/>
          </w:tcPr>
          <w:p w14:paraId="3631E1EE" w14:textId="7480F9CE" w:rsidR="00831ACB" w:rsidRPr="003D35BE" w:rsidRDefault="00831ACB" w:rsidP="00831ACB">
            <w:pPr>
              <w:suppressAutoHyphens/>
              <w:spacing w:after="120"/>
              <w:jc w:val="both"/>
              <w:rPr>
                <w:rFonts w:asciiTheme="minorHAnsi" w:hAnsiTheme="minorHAnsi" w:cstheme="minorHAnsi"/>
                <w:bCs/>
                <w:sz w:val="22"/>
                <w:szCs w:val="22"/>
              </w:rPr>
            </w:pPr>
            <w:r>
              <w:rPr>
                <w:rFonts w:ascii="Calibri" w:hAnsi="Calibri" w:cs="Calibri"/>
                <w:sz w:val="22"/>
                <w:szCs w:val="22"/>
              </w:rPr>
              <w:t>-</w:t>
            </w:r>
          </w:p>
        </w:tc>
        <w:tc>
          <w:tcPr>
            <w:tcW w:w="1276" w:type="dxa"/>
            <w:tcBorders>
              <w:top w:val="nil"/>
              <w:left w:val="nil"/>
              <w:bottom w:val="single" w:sz="4" w:space="0" w:color="auto"/>
              <w:right w:val="single" w:sz="4" w:space="0" w:color="auto"/>
            </w:tcBorders>
            <w:shd w:val="clear" w:color="auto" w:fill="auto"/>
            <w:noWrap/>
            <w:vAlign w:val="bottom"/>
            <w:hideMark/>
          </w:tcPr>
          <w:p w14:paraId="32B52919" w14:textId="7602ABDC" w:rsidR="00831ACB" w:rsidRPr="003D35BE" w:rsidRDefault="00831ACB" w:rsidP="00831ACB">
            <w:pPr>
              <w:suppressAutoHyphens/>
              <w:spacing w:after="120"/>
              <w:jc w:val="both"/>
              <w:rPr>
                <w:rFonts w:asciiTheme="minorHAnsi" w:hAnsiTheme="minorHAnsi" w:cstheme="minorHAnsi"/>
                <w:bCs/>
                <w:sz w:val="22"/>
                <w:szCs w:val="22"/>
              </w:rPr>
            </w:pPr>
            <w:r>
              <w:rPr>
                <w:rFonts w:ascii="Calibri" w:hAnsi="Calibri" w:cs="Calibri"/>
                <w:sz w:val="22"/>
                <w:szCs w:val="22"/>
              </w:rPr>
              <w:t>$2,65</w:t>
            </w:r>
          </w:p>
        </w:tc>
      </w:tr>
      <w:tr w:rsidR="00831ACB" w:rsidRPr="003D35BE" w14:paraId="69002747" w14:textId="77777777" w:rsidTr="00AA21C7">
        <w:trPr>
          <w:trHeight w:val="288"/>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14:paraId="0DF610A6" w14:textId="77777777" w:rsidR="00831ACB" w:rsidRPr="003D35BE" w:rsidRDefault="00831ACB" w:rsidP="00831ACB">
            <w:pPr>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2</w:t>
            </w:r>
          </w:p>
        </w:tc>
        <w:tc>
          <w:tcPr>
            <w:tcW w:w="6011" w:type="dxa"/>
            <w:tcBorders>
              <w:top w:val="nil"/>
              <w:left w:val="nil"/>
              <w:bottom w:val="single" w:sz="4" w:space="0" w:color="auto"/>
              <w:right w:val="single" w:sz="4" w:space="0" w:color="auto"/>
            </w:tcBorders>
            <w:shd w:val="clear" w:color="auto" w:fill="auto"/>
            <w:noWrap/>
            <w:vAlign w:val="bottom"/>
            <w:hideMark/>
          </w:tcPr>
          <w:p w14:paraId="33E978C3" w14:textId="77777777" w:rsidR="00831ACB" w:rsidRPr="003D35BE" w:rsidRDefault="00831ACB" w:rsidP="00831ACB">
            <w:pPr>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lang w:val="es-ES"/>
              </w:rPr>
              <w:t>De más de 500 m2 hasta 1000 m2, por m2</w:t>
            </w:r>
          </w:p>
        </w:tc>
        <w:tc>
          <w:tcPr>
            <w:tcW w:w="1559" w:type="dxa"/>
            <w:tcBorders>
              <w:top w:val="nil"/>
              <w:left w:val="nil"/>
              <w:bottom w:val="single" w:sz="4" w:space="0" w:color="auto"/>
              <w:right w:val="single" w:sz="4" w:space="0" w:color="auto"/>
            </w:tcBorders>
            <w:shd w:val="clear" w:color="auto" w:fill="auto"/>
            <w:noWrap/>
            <w:vAlign w:val="bottom"/>
            <w:hideMark/>
          </w:tcPr>
          <w:p w14:paraId="1ECA9D1F" w14:textId="03C38EC0" w:rsidR="00831ACB" w:rsidRPr="003D35BE" w:rsidRDefault="00831ACB" w:rsidP="00831ACB">
            <w:pPr>
              <w:suppressAutoHyphens/>
              <w:spacing w:after="120"/>
              <w:jc w:val="both"/>
              <w:rPr>
                <w:rFonts w:asciiTheme="minorHAnsi" w:hAnsiTheme="minorHAnsi" w:cstheme="minorHAnsi"/>
                <w:bCs/>
                <w:sz w:val="22"/>
                <w:szCs w:val="22"/>
              </w:rPr>
            </w:pPr>
            <w:r>
              <w:rPr>
                <w:rFonts w:ascii="Calibri" w:hAnsi="Calibri" w:cs="Calibri"/>
                <w:sz w:val="22"/>
                <w:szCs w:val="22"/>
              </w:rPr>
              <w:t>-</w:t>
            </w:r>
          </w:p>
        </w:tc>
        <w:tc>
          <w:tcPr>
            <w:tcW w:w="1276" w:type="dxa"/>
            <w:tcBorders>
              <w:top w:val="nil"/>
              <w:left w:val="nil"/>
              <w:bottom w:val="single" w:sz="4" w:space="0" w:color="auto"/>
              <w:right w:val="single" w:sz="4" w:space="0" w:color="auto"/>
            </w:tcBorders>
            <w:shd w:val="clear" w:color="auto" w:fill="auto"/>
            <w:noWrap/>
            <w:vAlign w:val="bottom"/>
            <w:hideMark/>
          </w:tcPr>
          <w:p w14:paraId="5DFA5E4A" w14:textId="692F0236" w:rsidR="00831ACB" w:rsidRPr="003D35BE" w:rsidRDefault="00831ACB" w:rsidP="00831ACB">
            <w:pPr>
              <w:suppressAutoHyphens/>
              <w:spacing w:after="120"/>
              <w:jc w:val="both"/>
              <w:rPr>
                <w:rFonts w:asciiTheme="minorHAnsi" w:hAnsiTheme="minorHAnsi" w:cstheme="minorHAnsi"/>
                <w:bCs/>
                <w:sz w:val="22"/>
                <w:szCs w:val="22"/>
              </w:rPr>
            </w:pPr>
            <w:r>
              <w:rPr>
                <w:rFonts w:ascii="Calibri" w:hAnsi="Calibri" w:cs="Calibri"/>
                <w:sz w:val="22"/>
                <w:szCs w:val="22"/>
              </w:rPr>
              <w:t>$4,80</w:t>
            </w:r>
          </w:p>
        </w:tc>
      </w:tr>
      <w:tr w:rsidR="00831ACB" w:rsidRPr="003D35BE" w14:paraId="0E269C9A" w14:textId="77777777" w:rsidTr="00AA21C7">
        <w:trPr>
          <w:trHeight w:val="288"/>
        </w:trPr>
        <w:tc>
          <w:tcPr>
            <w:tcW w:w="3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EFCC4C" w14:textId="77777777" w:rsidR="00831ACB" w:rsidRPr="003D35BE" w:rsidRDefault="00831ACB" w:rsidP="00831ACB">
            <w:pPr>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3</w:t>
            </w:r>
          </w:p>
        </w:tc>
        <w:tc>
          <w:tcPr>
            <w:tcW w:w="6011" w:type="dxa"/>
            <w:tcBorders>
              <w:top w:val="nil"/>
              <w:left w:val="nil"/>
              <w:bottom w:val="single" w:sz="4" w:space="0" w:color="auto"/>
              <w:right w:val="single" w:sz="4" w:space="0" w:color="auto"/>
            </w:tcBorders>
            <w:shd w:val="clear" w:color="auto" w:fill="auto"/>
            <w:noWrap/>
            <w:vAlign w:val="bottom"/>
            <w:hideMark/>
          </w:tcPr>
          <w:p w14:paraId="1B7D62F8" w14:textId="77777777" w:rsidR="00831ACB" w:rsidRPr="003D35BE" w:rsidRDefault="00831ACB" w:rsidP="00831ACB">
            <w:pPr>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lang w:val="es-ES"/>
              </w:rPr>
              <w:t>De más de 1000 m2 hasta 3000 m2, una cuota fija de</w:t>
            </w:r>
          </w:p>
        </w:tc>
        <w:tc>
          <w:tcPr>
            <w:tcW w:w="1559" w:type="dxa"/>
            <w:tcBorders>
              <w:top w:val="nil"/>
              <w:left w:val="nil"/>
              <w:bottom w:val="single" w:sz="4" w:space="0" w:color="auto"/>
              <w:right w:val="single" w:sz="4" w:space="0" w:color="auto"/>
            </w:tcBorders>
            <w:shd w:val="clear" w:color="auto" w:fill="auto"/>
            <w:noWrap/>
            <w:vAlign w:val="bottom"/>
            <w:hideMark/>
          </w:tcPr>
          <w:p w14:paraId="344A7207" w14:textId="5A4C34BC" w:rsidR="00831ACB" w:rsidRPr="003D35BE" w:rsidRDefault="00831ACB" w:rsidP="00831ACB">
            <w:pPr>
              <w:suppressAutoHyphens/>
              <w:spacing w:after="120"/>
              <w:jc w:val="both"/>
              <w:rPr>
                <w:rFonts w:asciiTheme="minorHAnsi" w:hAnsiTheme="minorHAnsi" w:cstheme="minorHAnsi"/>
                <w:bCs/>
                <w:sz w:val="22"/>
                <w:szCs w:val="22"/>
              </w:rPr>
            </w:pPr>
            <w:r>
              <w:rPr>
                <w:rFonts w:ascii="Calibri" w:hAnsi="Calibri" w:cs="Calibri"/>
                <w:sz w:val="22"/>
                <w:szCs w:val="22"/>
              </w:rPr>
              <w:t>$4.790,00</w:t>
            </w:r>
          </w:p>
        </w:tc>
        <w:tc>
          <w:tcPr>
            <w:tcW w:w="1276" w:type="dxa"/>
            <w:tcBorders>
              <w:top w:val="nil"/>
              <w:left w:val="nil"/>
              <w:bottom w:val="single" w:sz="4" w:space="0" w:color="auto"/>
              <w:right w:val="single" w:sz="4" w:space="0" w:color="auto"/>
            </w:tcBorders>
            <w:shd w:val="clear" w:color="auto" w:fill="auto"/>
            <w:noWrap/>
            <w:vAlign w:val="bottom"/>
            <w:hideMark/>
          </w:tcPr>
          <w:p w14:paraId="27053748" w14:textId="07CD8795" w:rsidR="00831ACB" w:rsidRPr="003D35BE" w:rsidRDefault="00831ACB" w:rsidP="00831ACB">
            <w:pPr>
              <w:suppressAutoHyphens/>
              <w:spacing w:after="120"/>
              <w:jc w:val="both"/>
              <w:rPr>
                <w:rFonts w:asciiTheme="minorHAnsi" w:hAnsiTheme="minorHAnsi" w:cstheme="minorHAnsi"/>
                <w:bCs/>
                <w:sz w:val="22"/>
                <w:szCs w:val="22"/>
              </w:rPr>
            </w:pPr>
            <w:r>
              <w:rPr>
                <w:rFonts w:ascii="Calibri" w:hAnsi="Calibri" w:cs="Calibri"/>
                <w:sz w:val="22"/>
                <w:szCs w:val="22"/>
              </w:rPr>
              <w:t>-</w:t>
            </w:r>
          </w:p>
        </w:tc>
      </w:tr>
      <w:tr w:rsidR="00831ACB" w:rsidRPr="003D35BE" w14:paraId="05B077F8" w14:textId="77777777" w:rsidTr="00AA21C7">
        <w:trPr>
          <w:trHeight w:val="285"/>
        </w:trPr>
        <w:tc>
          <w:tcPr>
            <w:tcW w:w="373" w:type="dxa"/>
            <w:vMerge/>
            <w:tcBorders>
              <w:top w:val="nil"/>
              <w:left w:val="single" w:sz="4" w:space="0" w:color="auto"/>
              <w:bottom w:val="single" w:sz="4" w:space="0" w:color="auto"/>
              <w:right w:val="single" w:sz="4" w:space="0" w:color="auto"/>
            </w:tcBorders>
            <w:vAlign w:val="center"/>
            <w:hideMark/>
          </w:tcPr>
          <w:p w14:paraId="7A527272" w14:textId="77777777" w:rsidR="00831ACB" w:rsidRPr="003D35BE" w:rsidRDefault="00831ACB" w:rsidP="00831ACB">
            <w:pPr>
              <w:suppressAutoHyphens/>
              <w:spacing w:after="120"/>
              <w:jc w:val="both"/>
              <w:rPr>
                <w:rFonts w:asciiTheme="minorHAnsi" w:hAnsiTheme="minorHAnsi" w:cstheme="minorHAnsi"/>
                <w:bCs/>
                <w:sz w:val="22"/>
                <w:szCs w:val="22"/>
              </w:rPr>
            </w:pPr>
          </w:p>
        </w:tc>
        <w:tc>
          <w:tcPr>
            <w:tcW w:w="6011" w:type="dxa"/>
            <w:tcBorders>
              <w:top w:val="nil"/>
              <w:left w:val="nil"/>
              <w:bottom w:val="single" w:sz="4" w:space="0" w:color="auto"/>
              <w:right w:val="single" w:sz="4" w:space="0" w:color="auto"/>
            </w:tcBorders>
            <w:shd w:val="clear" w:color="auto" w:fill="auto"/>
            <w:noWrap/>
            <w:vAlign w:val="bottom"/>
            <w:hideMark/>
          </w:tcPr>
          <w:p w14:paraId="47FD6996" w14:textId="77777777" w:rsidR="00831ACB" w:rsidRPr="003D35BE" w:rsidRDefault="00831ACB" w:rsidP="00831ACB">
            <w:pPr>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lang w:val="es-ES"/>
              </w:rPr>
              <w:t>Sobre el excedente de 1000 m2, por cada m</w:t>
            </w:r>
            <w:r w:rsidRPr="003D35BE">
              <w:rPr>
                <w:rFonts w:asciiTheme="minorHAnsi" w:hAnsiTheme="minorHAnsi" w:cstheme="minorHAnsi"/>
                <w:bCs/>
                <w:sz w:val="22"/>
                <w:szCs w:val="22"/>
                <w:vertAlign w:val="superscript"/>
                <w:lang w:val="es-ES"/>
              </w:rPr>
              <w:t xml:space="preserve">2 </w:t>
            </w:r>
            <w:r w:rsidRPr="003D35BE">
              <w:rPr>
                <w:rFonts w:asciiTheme="minorHAnsi" w:hAnsiTheme="minorHAnsi" w:cstheme="minorHAnsi"/>
                <w:bCs/>
                <w:sz w:val="22"/>
                <w:szCs w:val="22"/>
                <w:lang w:val="es-ES"/>
              </w:rPr>
              <w:t>adicional</w:t>
            </w:r>
          </w:p>
        </w:tc>
        <w:tc>
          <w:tcPr>
            <w:tcW w:w="1559" w:type="dxa"/>
            <w:tcBorders>
              <w:top w:val="nil"/>
              <w:left w:val="nil"/>
              <w:bottom w:val="single" w:sz="4" w:space="0" w:color="auto"/>
              <w:right w:val="single" w:sz="4" w:space="0" w:color="auto"/>
            </w:tcBorders>
            <w:shd w:val="clear" w:color="auto" w:fill="auto"/>
            <w:noWrap/>
            <w:vAlign w:val="bottom"/>
            <w:hideMark/>
          </w:tcPr>
          <w:p w14:paraId="5FC8882A" w14:textId="426CD966" w:rsidR="00831ACB" w:rsidRPr="003D35BE" w:rsidRDefault="00831ACB" w:rsidP="00831ACB">
            <w:pPr>
              <w:suppressAutoHyphens/>
              <w:spacing w:after="120"/>
              <w:jc w:val="both"/>
              <w:rPr>
                <w:rFonts w:asciiTheme="minorHAnsi" w:hAnsiTheme="minorHAnsi" w:cstheme="minorHAnsi"/>
                <w:bCs/>
                <w:sz w:val="22"/>
                <w:szCs w:val="22"/>
              </w:rPr>
            </w:pPr>
            <w:r>
              <w:rPr>
                <w:rFonts w:ascii="Calibri" w:hAnsi="Calibri" w:cs="Calibri"/>
                <w:sz w:val="22"/>
                <w:szCs w:val="22"/>
              </w:rPr>
              <w:t>-</w:t>
            </w:r>
          </w:p>
        </w:tc>
        <w:tc>
          <w:tcPr>
            <w:tcW w:w="1276" w:type="dxa"/>
            <w:tcBorders>
              <w:top w:val="nil"/>
              <w:left w:val="nil"/>
              <w:bottom w:val="single" w:sz="4" w:space="0" w:color="auto"/>
              <w:right w:val="single" w:sz="4" w:space="0" w:color="auto"/>
            </w:tcBorders>
            <w:shd w:val="clear" w:color="auto" w:fill="auto"/>
            <w:noWrap/>
            <w:vAlign w:val="bottom"/>
            <w:hideMark/>
          </w:tcPr>
          <w:p w14:paraId="2B1CA9F2" w14:textId="0D8ECD50" w:rsidR="00831ACB" w:rsidRPr="003D35BE" w:rsidRDefault="00831ACB" w:rsidP="00831ACB">
            <w:pPr>
              <w:suppressAutoHyphens/>
              <w:spacing w:after="120"/>
              <w:jc w:val="both"/>
              <w:rPr>
                <w:rFonts w:asciiTheme="minorHAnsi" w:hAnsiTheme="minorHAnsi" w:cstheme="minorHAnsi"/>
                <w:bCs/>
                <w:sz w:val="22"/>
                <w:szCs w:val="22"/>
              </w:rPr>
            </w:pPr>
            <w:r>
              <w:rPr>
                <w:rFonts w:ascii="Calibri" w:hAnsi="Calibri" w:cs="Calibri"/>
                <w:sz w:val="22"/>
                <w:szCs w:val="22"/>
              </w:rPr>
              <w:t>$3,10</w:t>
            </w:r>
          </w:p>
        </w:tc>
      </w:tr>
      <w:tr w:rsidR="00831ACB" w:rsidRPr="003D35BE" w14:paraId="68731B27" w14:textId="77777777" w:rsidTr="00AA21C7">
        <w:trPr>
          <w:trHeight w:val="288"/>
        </w:trPr>
        <w:tc>
          <w:tcPr>
            <w:tcW w:w="3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F70A68" w14:textId="77777777" w:rsidR="00831ACB" w:rsidRPr="003D35BE" w:rsidRDefault="00831ACB" w:rsidP="00831ACB">
            <w:pPr>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4</w:t>
            </w:r>
          </w:p>
        </w:tc>
        <w:tc>
          <w:tcPr>
            <w:tcW w:w="6011" w:type="dxa"/>
            <w:tcBorders>
              <w:top w:val="nil"/>
              <w:left w:val="nil"/>
              <w:bottom w:val="single" w:sz="4" w:space="0" w:color="auto"/>
              <w:right w:val="single" w:sz="4" w:space="0" w:color="auto"/>
            </w:tcBorders>
            <w:shd w:val="clear" w:color="auto" w:fill="auto"/>
            <w:noWrap/>
            <w:vAlign w:val="bottom"/>
            <w:hideMark/>
          </w:tcPr>
          <w:p w14:paraId="69572327" w14:textId="6816F12F" w:rsidR="00831ACB" w:rsidRPr="003D35BE" w:rsidRDefault="00831ACB" w:rsidP="00831ACB">
            <w:pPr>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lang w:val="es-ES"/>
              </w:rPr>
              <w:t xml:space="preserve">De más de 3000 m2 o </w:t>
            </w:r>
            <w:r w:rsidR="00695F33" w:rsidRPr="003D35BE">
              <w:rPr>
                <w:rFonts w:asciiTheme="minorHAnsi" w:hAnsiTheme="minorHAnsi" w:cstheme="minorHAnsi"/>
                <w:bCs/>
                <w:sz w:val="22"/>
                <w:szCs w:val="22"/>
                <w:lang w:val="es-ES"/>
              </w:rPr>
              <w:t>más, una</w:t>
            </w:r>
            <w:r w:rsidRPr="003D35BE">
              <w:rPr>
                <w:rFonts w:asciiTheme="minorHAnsi" w:hAnsiTheme="minorHAnsi" w:cstheme="minorHAnsi"/>
                <w:bCs/>
                <w:sz w:val="22"/>
                <w:szCs w:val="22"/>
                <w:lang w:val="es-ES"/>
              </w:rPr>
              <w:t xml:space="preserve"> cuota fija de</w:t>
            </w:r>
          </w:p>
        </w:tc>
        <w:tc>
          <w:tcPr>
            <w:tcW w:w="1559" w:type="dxa"/>
            <w:tcBorders>
              <w:top w:val="nil"/>
              <w:left w:val="nil"/>
              <w:bottom w:val="single" w:sz="4" w:space="0" w:color="auto"/>
              <w:right w:val="single" w:sz="4" w:space="0" w:color="auto"/>
            </w:tcBorders>
            <w:shd w:val="clear" w:color="auto" w:fill="auto"/>
            <w:noWrap/>
            <w:vAlign w:val="bottom"/>
            <w:hideMark/>
          </w:tcPr>
          <w:p w14:paraId="4EEC742C" w14:textId="24101507" w:rsidR="00831ACB" w:rsidRPr="003D35BE" w:rsidRDefault="00831ACB" w:rsidP="00831ACB">
            <w:pPr>
              <w:suppressAutoHyphens/>
              <w:spacing w:after="120"/>
              <w:jc w:val="both"/>
              <w:rPr>
                <w:rFonts w:asciiTheme="minorHAnsi" w:hAnsiTheme="minorHAnsi" w:cstheme="minorHAnsi"/>
                <w:bCs/>
                <w:sz w:val="22"/>
                <w:szCs w:val="22"/>
              </w:rPr>
            </w:pPr>
            <w:r>
              <w:rPr>
                <w:rFonts w:ascii="Calibri" w:hAnsi="Calibri" w:cs="Calibri"/>
                <w:sz w:val="22"/>
                <w:szCs w:val="22"/>
              </w:rPr>
              <w:t>$11.055,00</w:t>
            </w:r>
          </w:p>
        </w:tc>
        <w:tc>
          <w:tcPr>
            <w:tcW w:w="1276" w:type="dxa"/>
            <w:tcBorders>
              <w:top w:val="nil"/>
              <w:left w:val="nil"/>
              <w:bottom w:val="single" w:sz="4" w:space="0" w:color="auto"/>
              <w:right w:val="single" w:sz="4" w:space="0" w:color="auto"/>
            </w:tcBorders>
            <w:shd w:val="clear" w:color="auto" w:fill="auto"/>
            <w:noWrap/>
            <w:vAlign w:val="bottom"/>
            <w:hideMark/>
          </w:tcPr>
          <w:p w14:paraId="60319021" w14:textId="59C11408" w:rsidR="00831ACB" w:rsidRPr="003D35BE" w:rsidRDefault="00831ACB" w:rsidP="00831ACB">
            <w:pPr>
              <w:suppressAutoHyphens/>
              <w:spacing w:after="120"/>
              <w:jc w:val="both"/>
              <w:rPr>
                <w:rFonts w:asciiTheme="minorHAnsi" w:hAnsiTheme="minorHAnsi" w:cstheme="minorHAnsi"/>
                <w:bCs/>
                <w:sz w:val="22"/>
                <w:szCs w:val="22"/>
              </w:rPr>
            </w:pPr>
            <w:r>
              <w:rPr>
                <w:rFonts w:ascii="Calibri" w:hAnsi="Calibri" w:cs="Calibri"/>
                <w:sz w:val="22"/>
                <w:szCs w:val="22"/>
              </w:rPr>
              <w:t>-</w:t>
            </w:r>
          </w:p>
        </w:tc>
      </w:tr>
      <w:tr w:rsidR="00831ACB" w:rsidRPr="003D35BE" w14:paraId="4ADC0E1D" w14:textId="77777777" w:rsidTr="00AA21C7">
        <w:trPr>
          <w:trHeight w:val="336"/>
        </w:trPr>
        <w:tc>
          <w:tcPr>
            <w:tcW w:w="373" w:type="dxa"/>
            <w:vMerge/>
            <w:tcBorders>
              <w:top w:val="nil"/>
              <w:left w:val="single" w:sz="4" w:space="0" w:color="auto"/>
              <w:bottom w:val="single" w:sz="4" w:space="0" w:color="auto"/>
              <w:right w:val="single" w:sz="4" w:space="0" w:color="auto"/>
            </w:tcBorders>
            <w:vAlign w:val="center"/>
            <w:hideMark/>
          </w:tcPr>
          <w:p w14:paraId="22E586DA" w14:textId="77777777" w:rsidR="00831ACB" w:rsidRPr="003D35BE" w:rsidRDefault="00831ACB" w:rsidP="00831ACB">
            <w:pPr>
              <w:suppressAutoHyphens/>
              <w:spacing w:after="120"/>
              <w:jc w:val="both"/>
              <w:rPr>
                <w:rFonts w:asciiTheme="minorHAnsi" w:hAnsiTheme="minorHAnsi" w:cstheme="minorHAnsi"/>
                <w:bCs/>
                <w:sz w:val="22"/>
                <w:szCs w:val="22"/>
              </w:rPr>
            </w:pPr>
          </w:p>
        </w:tc>
        <w:tc>
          <w:tcPr>
            <w:tcW w:w="6011" w:type="dxa"/>
            <w:tcBorders>
              <w:top w:val="nil"/>
              <w:left w:val="nil"/>
              <w:bottom w:val="single" w:sz="4" w:space="0" w:color="auto"/>
              <w:right w:val="single" w:sz="4" w:space="0" w:color="auto"/>
            </w:tcBorders>
            <w:shd w:val="clear" w:color="auto" w:fill="auto"/>
            <w:noWrap/>
            <w:vAlign w:val="bottom"/>
            <w:hideMark/>
          </w:tcPr>
          <w:p w14:paraId="5A73314F" w14:textId="77777777" w:rsidR="00831ACB" w:rsidRPr="003D35BE" w:rsidRDefault="00831ACB" w:rsidP="00831ACB">
            <w:pPr>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lang w:val="es-ES"/>
              </w:rPr>
              <w:t>Sobre el excedente de 3000 m2, por cada m</w:t>
            </w:r>
            <w:r w:rsidRPr="003D35BE">
              <w:rPr>
                <w:rFonts w:asciiTheme="minorHAnsi" w:hAnsiTheme="minorHAnsi" w:cstheme="minorHAnsi"/>
                <w:bCs/>
                <w:sz w:val="22"/>
                <w:szCs w:val="22"/>
                <w:vertAlign w:val="superscript"/>
                <w:lang w:val="es-ES"/>
              </w:rPr>
              <w:t xml:space="preserve">2 </w:t>
            </w:r>
            <w:r w:rsidRPr="003D35BE">
              <w:rPr>
                <w:rFonts w:asciiTheme="minorHAnsi" w:hAnsiTheme="minorHAnsi" w:cstheme="minorHAnsi"/>
                <w:bCs/>
                <w:sz w:val="22"/>
                <w:szCs w:val="22"/>
                <w:lang w:val="es-ES"/>
              </w:rPr>
              <w:t>adicional</w:t>
            </w:r>
          </w:p>
        </w:tc>
        <w:tc>
          <w:tcPr>
            <w:tcW w:w="1559" w:type="dxa"/>
            <w:tcBorders>
              <w:top w:val="nil"/>
              <w:left w:val="nil"/>
              <w:bottom w:val="single" w:sz="4" w:space="0" w:color="auto"/>
              <w:right w:val="single" w:sz="4" w:space="0" w:color="auto"/>
            </w:tcBorders>
            <w:shd w:val="clear" w:color="auto" w:fill="auto"/>
            <w:noWrap/>
            <w:vAlign w:val="bottom"/>
            <w:hideMark/>
          </w:tcPr>
          <w:p w14:paraId="103794EB" w14:textId="77E6A458" w:rsidR="00831ACB" w:rsidRPr="003D35BE" w:rsidRDefault="00831ACB" w:rsidP="00831ACB">
            <w:pPr>
              <w:suppressAutoHyphens/>
              <w:spacing w:after="120"/>
              <w:jc w:val="both"/>
              <w:rPr>
                <w:rFonts w:asciiTheme="minorHAnsi" w:hAnsiTheme="minorHAnsi" w:cstheme="minorHAnsi"/>
                <w:bCs/>
                <w:sz w:val="22"/>
                <w:szCs w:val="22"/>
              </w:rPr>
            </w:pPr>
            <w:r>
              <w:rPr>
                <w:rFonts w:ascii="Calibri" w:hAnsi="Calibri" w:cs="Calibri"/>
                <w:sz w:val="22"/>
                <w:szCs w:val="22"/>
              </w:rPr>
              <w:t>-</w:t>
            </w:r>
          </w:p>
        </w:tc>
        <w:tc>
          <w:tcPr>
            <w:tcW w:w="1276" w:type="dxa"/>
            <w:tcBorders>
              <w:top w:val="nil"/>
              <w:left w:val="nil"/>
              <w:bottom w:val="single" w:sz="4" w:space="0" w:color="auto"/>
              <w:right w:val="single" w:sz="4" w:space="0" w:color="auto"/>
            </w:tcBorders>
            <w:shd w:val="clear" w:color="auto" w:fill="auto"/>
            <w:noWrap/>
            <w:vAlign w:val="bottom"/>
            <w:hideMark/>
          </w:tcPr>
          <w:p w14:paraId="3F58C075" w14:textId="1EB0946C" w:rsidR="00831ACB" w:rsidRPr="003D35BE" w:rsidRDefault="00831ACB" w:rsidP="00831ACB">
            <w:pPr>
              <w:suppressAutoHyphens/>
              <w:spacing w:after="120"/>
              <w:jc w:val="both"/>
              <w:rPr>
                <w:rFonts w:asciiTheme="minorHAnsi" w:hAnsiTheme="minorHAnsi" w:cstheme="minorHAnsi"/>
                <w:bCs/>
                <w:sz w:val="22"/>
                <w:szCs w:val="22"/>
              </w:rPr>
            </w:pPr>
            <w:r>
              <w:rPr>
                <w:rFonts w:ascii="Calibri" w:hAnsi="Calibri" w:cs="Calibri"/>
                <w:sz w:val="22"/>
                <w:szCs w:val="22"/>
              </w:rPr>
              <w:t>$2,15</w:t>
            </w:r>
          </w:p>
        </w:tc>
      </w:tr>
    </w:tbl>
    <w:p w14:paraId="32A881B5" w14:textId="77777777" w:rsidR="00E86879" w:rsidRPr="003D35BE" w:rsidRDefault="00E86879" w:rsidP="00EE157B">
      <w:pPr>
        <w:suppressAutoHyphens/>
        <w:spacing w:after="120"/>
        <w:jc w:val="both"/>
        <w:rPr>
          <w:rFonts w:asciiTheme="minorHAnsi" w:hAnsiTheme="minorHAnsi" w:cstheme="minorHAnsi"/>
          <w:bCs/>
          <w:sz w:val="22"/>
          <w:szCs w:val="22"/>
        </w:rPr>
      </w:pPr>
    </w:p>
    <w:p w14:paraId="37F3D00C" w14:textId="77777777" w:rsidR="00EE157B" w:rsidRPr="003D35BE" w:rsidRDefault="00EE157B" w:rsidP="00EE157B">
      <w:pPr>
        <w:suppressAutoHyphens/>
        <w:spacing w:after="120"/>
        <w:jc w:val="both"/>
        <w:rPr>
          <w:rFonts w:asciiTheme="minorHAnsi" w:hAnsiTheme="minorHAnsi" w:cstheme="minorHAnsi"/>
          <w:b/>
          <w:bCs/>
          <w:sz w:val="22"/>
          <w:szCs w:val="22"/>
          <w:u w:val="single"/>
        </w:rPr>
      </w:pPr>
    </w:p>
    <w:p w14:paraId="1F81353A" w14:textId="77777777" w:rsidR="00EE157B" w:rsidRPr="003D35BE" w:rsidRDefault="00EE157B" w:rsidP="00EE157B">
      <w:pPr>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6º</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El Departamento Ejecutivo, atendiendo razones de salubridad e higiene podrá establecer los períodos de ejecución y la obligatoriedad de los distintos servicios indicados en el artículo anterior y en los casos en que tales circunstancias no se encuentren expresamente manifestadas.-</w:t>
      </w:r>
    </w:p>
    <w:p w14:paraId="3AE3B5E2" w14:textId="77777777" w:rsidR="00EE157B" w:rsidRPr="003D35BE" w:rsidRDefault="00EE157B" w:rsidP="00EE157B">
      <w:pPr>
        <w:suppressAutoHyphens/>
        <w:spacing w:after="120"/>
        <w:jc w:val="both"/>
        <w:rPr>
          <w:rFonts w:asciiTheme="minorHAnsi" w:hAnsiTheme="minorHAnsi" w:cstheme="minorHAnsi"/>
          <w:bCs/>
          <w:sz w:val="22"/>
          <w:szCs w:val="22"/>
        </w:rPr>
      </w:pPr>
    </w:p>
    <w:p w14:paraId="4CC56156" w14:textId="77777777" w:rsidR="00EE157B" w:rsidRPr="003D35BE" w:rsidRDefault="00EE157B" w:rsidP="00EE157B">
      <w:pPr>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7º</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Los contribuyentes que se presenten ante la Dirección de Contralor Sanitario en forma espontánea, solicitando la prestación de servicios enumerados en los puntos A.1. y A.2. del artículo 5º de la presente Ordenanza, gozarán de una reducción del diez por ciento (10 %) sobre el monto a tributar por dichos conceptos. -</w:t>
      </w:r>
    </w:p>
    <w:p w14:paraId="4B340FF6" w14:textId="77777777" w:rsidR="00EE157B" w:rsidRPr="003D35BE" w:rsidRDefault="00EE157B" w:rsidP="00EE157B">
      <w:pPr>
        <w:suppressAutoHyphens/>
        <w:spacing w:after="120"/>
        <w:jc w:val="both"/>
        <w:rPr>
          <w:rFonts w:asciiTheme="minorHAnsi" w:hAnsiTheme="minorHAnsi" w:cstheme="minorHAnsi"/>
          <w:bCs/>
          <w:sz w:val="22"/>
          <w:szCs w:val="22"/>
        </w:rPr>
      </w:pPr>
    </w:p>
    <w:p w14:paraId="2755238A" w14:textId="21F7528D" w:rsidR="00EE157B" w:rsidRPr="003D35BE" w:rsidRDefault="00EE157B" w:rsidP="00EE157B">
      <w:pPr>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8º</w:t>
      </w:r>
      <w:r w:rsidRPr="003D35BE">
        <w:rPr>
          <w:rFonts w:asciiTheme="minorHAnsi" w:hAnsiTheme="minorHAnsi" w:cstheme="minorHAnsi"/>
          <w:bCs/>
          <w:sz w:val="22"/>
          <w:szCs w:val="22"/>
        </w:rPr>
        <w:t xml:space="preserve">: Las prestaciones de los servicios enumerados en el artículo 5º de la </w:t>
      </w:r>
      <w:r w:rsidR="00695F33" w:rsidRPr="003D35BE">
        <w:rPr>
          <w:rFonts w:asciiTheme="minorHAnsi" w:hAnsiTheme="minorHAnsi" w:cstheme="minorHAnsi"/>
          <w:bCs/>
          <w:sz w:val="22"/>
          <w:szCs w:val="22"/>
        </w:rPr>
        <w:t>presente Ordenanza</w:t>
      </w:r>
      <w:r w:rsidRPr="003D35BE">
        <w:rPr>
          <w:rFonts w:asciiTheme="minorHAnsi" w:hAnsiTheme="minorHAnsi" w:cstheme="minorHAnsi"/>
          <w:bCs/>
          <w:sz w:val="22"/>
          <w:szCs w:val="22"/>
        </w:rPr>
        <w:t xml:space="preserve"> podrán ser efectuados por empresas privadas, reconocidas por la Municipalidad, debiendo </w:t>
      </w:r>
      <w:r w:rsidR="00695F33" w:rsidRPr="003D35BE">
        <w:rPr>
          <w:rFonts w:asciiTheme="minorHAnsi" w:hAnsiTheme="minorHAnsi" w:cstheme="minorHAnsi"/>
          <w:bCs/>
          <w:sz w:val="22"/>
          <w:szCs w:val="22"/>
        </w:rPr>
        <w:t>abonar los</w:t>
      </w:r>
      <w:r w:rsidRPr="003D35BE">
        <w:rPr>
          <w:rFonts w:asciiTheme="minorHAnsi" w:hAnsiTheme="minorHAnsi" w:cstheme="minorHAnsi"/>
          <w:bCs/>
          <w:sz w:val="22"/>
          <w:szCs w:val="22"/>
        </w:rPr>
        <w:t xml:space="preserve"> solicitantes del servicio, previamente, el veinticinco por ciento (25 %) de las tasas establecidas </w:t>
      </w:r>
      <w:r w:rsidR="00695F33" w:rsidRPr="003D35BE">
        <w:rPr>
          <w:rFonts w:asciiTheme="minorHAnsi" w:hAnsiTheme="minorHAnsi" w:cstheme="minorHAnsi"/>
          <w:bCs/>
          <w:sz w:val="22"/>
          <w:szCs w:val="22"/>
        </w:rPr>
        <w:t>anteriormente, en</w:t>
      </w:r>
      <w:r w:rsidRPr="003D35BE">
        <w:rPr>
          <w:rFonts w:asciiTheme="minorHAnsi" w:hAnsiTheme="minorHAnsi" w:cstheme="minorHAnsi"/>
          <w:bCs/>
          <w:sz w:val="22"/>
          <w:szCs w:val="22"/>
        </w:rPr>
        <w:t xml:space="preserve"> concepto de Contralor del Servicio. También deberán comunicar con cuarenta y ocho (48) horas de anticipación la realización de los trabajos, a los efectos de proceder a su verificación y </w:t>
      </w:r>
      <w:r w:rsidR="00695F33" w:rsidRPr="003D35BE">
        <w:rPr>
          <w:rFonts w:asciiTheme="minorHAnsi" w:hAnsiTheme="minorHAnsi" w:cstheme="minorHAnsi"/>
          <w:bCs/>
          <w:sz w:val="22"/>
          <w:szCs w:val="22"/>
        </w:rPr>
        <w:t>control. -</w:t>
      </w:r>
      <w:r w:rsidRPr="003D35BE">
        <w:rPr>
          <w:rFonts w:asciiTheme="minorHAnsi" w:hAnsiTheme="minorHAnsi" w:cstheme="minorHAnsi"/>
          <w:bCs/>
          <w:sz w:val="22"/>
          <w:szCs w:val="22"/>
        </w:rPr>
        <w:t xml:space="preserve"> </w:t>
      </w:r>
    </w:p>
    <w:p w14:paraId="08413071" w14:textId="77777777" w:rsidR="00EE157B" w:rsidRPr="003D35BE" w:rsidRDefault="00EE157B" w:rsidP="00EE157B">
      <w:pPr>
        <w:suppressAutoHyphens/>
        <w:spacing w:after="120"/>
        <w:jc w:val="both"/>
        <w:rPr>
          <w:rFonts w:asciiTheme="minorHAnsi" w:hAnsiTheme="minorHAnsi" w:cstheme="minorHAnsi"/>
          <w:bCs/>
          <w:sz w:val="22"/>
          <w:szCs w:val="22"/>
        </w:rPr>
      </w:pPr>
    </w:p>
    <w:p w14:paraId="47EC0138" w14:textId="77777777" w:rsidR="00EE157B" w:rsidRPr="003D35BE" w:rsidRDefault="00EE157B" w:rsidP="00EE157B">
      <w:pPr>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9º:</w:t>
      </w:r>
      <w:r w:rsidRPr="003D35BE">
        <w:rPr>
          <w:rFonts w:asciiTheme="minorHAnsi" w:hAnsiTheme="minorHAnsi" w:cstheme="minorHAnsi"/>
          <w:bCs/>
          <w:sz w:val="22"/>
          <w:szCs w:val="22"/>
        </w:rPr>
        <w:t xml:space="preserve"> Todo establecimiento elaborador de productos comestibles con fiscalización  Nacional o de la Provincia de Buenos Aires que realizan la desinfección, </w:t>
      </w:r>
      <w:proofErr w:type="spellStart"/>
      <w:r w:rsidRPr="003D35BE">
        <w:rPr>
          <w:rFonts w:asciiTheme="minorHAnsi" w:hAnsiTheme="minorHAnsi" w:cstheme="minorHAnsi"/>
          <w:bCs/>
          <w:sz w:val="22"/>
          <w:szCs w:val="22"/>
        </w:rPr>
        <w:t>desinsectización</w:t>
      </w:r>
      <w:proofErr w:type="spellEnd"/>
      <w:r w:rsidRPr="003D35BE">
        <w:rPr>
          <w:rFonts w:asciiTheme="minorHAnsi" w:hAnsiTheme="minorHAnsi" w:cstheme="minorHAnsi"/>
          <w:bCs/>
          <w:sz w:val="22"/>
          <w:szCs w:val="22"/>
        </w:rPr>
        <w:t>, desratización del mismo por propios medios, siempre que presente profesional responsable, productos utilizados y periodicidad de los mismos, deberán abonar el veinticinco por ciento (25%) de la tasa correspondiente al rubro, en concepto de verificación y control, debiendo proceder o comunicarlo con cuarenta y ocho (48) horas de anticipación al inicio de las tareas de limpieza e higienización correspondientes.-</w:t>
      </w:r>
    </w:p>
    <w:p w14:paraId="43F79497" w14:textId="77777777" w:rsidR="00EE157B" w:rsidRPr="003D35BE" w:rsidRDefault="00EE157B" w:rsidP="00EE157B">
      <w:pPr>
        <w:suppressAutoHyphens/>
        <w:spacing w:after="120"/>
        <w:jc w:val="both"/>
        <w:rPr>
          <w:rFonts w:asciiTheme="minorHAnsi" w:hAnsiTheme="minorHAnsi" w:cstheme="minorHAnsi"/>
          <w:bCs/>
          <w:sz w:val="22"/>
          <w:szCs w:val="22"/>
        </w:rPr>
      </w:pPr>
    </w:p>
    <w:p w14:paraId="0C0C3721" w14:textId="77777777" w:rsidR="00EE157B" w:rsidRPr="003D35BE" w:rsidRDefault="00EE157B" w:rsidP="00EE157B">
      <w:pPr>
        <w:keepNext/>
        <w:spacing w:before="240" w:after="120" w:line="360" w:lineRule="auto"/>
        <w:jc w:val="center"/>
        <w:outlineLvl w:val="1"/>
        <w:rPr>
          <w:rFonts w:asciiTheme="minorHAnsi" w:hAnsiTheme="minorHAnsi" w:cstheme="minorHAnsi"/>
          <w:b/>
          <w:iCs/>
          <w:sz w:val="22"/>
          <w:szCs w:val="22"/>
          <w:u w:val="single"/>
        </w:rPr>
      </w:pPr>
      <w:bookmarkStart w:id="27" w:name="_Toc341091144"/>
      <w:bookmarkStart w:id="28" w:name="_Toc374915208"/>
      <w:bookmarkStart w:id="29" w:name="_Toc377107138"/>
      <w:bookmarkStart w:id="30" w:name="_Toc403380600"/>
      <w:bookmarkStart w:id="31" w:name="_Toc434532651"/>
      <w:bookmarkStart w:id="32" w:name="_Toc466796942"/>
      <w:r w:rsidRPr="003D35BE">
        <w:rPr>
          <w:rFonts w:asciiTheme="minorHAnsi" w:hAnsiTheme="minorHAnsi" w:cstheme="minorHAnsi"/>
          <w:b/>
          <w:iCs/>
          <w:sz w:val="22"/>
          <w:szCs w:val="22"/>
          <w:u w:val="single"/>
        </w:rPr>
        <w:t>CAPÍTULO III - DERECHO DE HABILITACIÓN Y OTROS PERMISOS VINCULADOS A COMERCIOS E INDUSTRIAS</w:t>
      </w:r>
      <w:bookmarkEnd w:id="27"/>
      <w:bookmarkEnd w:id="28"/>
      <w:bookmarkEnd w:id="29"/>
      <w:bookmarkEnd w:id="30"/>
      <w:bookmarkEnd w:id="31"/>
      <w:bookmarkEnd w:id="32"/>
    </w:p>
    <w:p w14:paraId="4BABB166" w14:textId="77777777" w:rsidR="00EE157B" w:rsidRPr="003D35BE" w:rsidRDefault="00EE157B" w:rsidP="00EE157B">
      <w:pPr>
        <w:suppressAutoHyphens/>
        <w:spacing w:after="120"/>
        <w:jc w:val="both"/>
        <w:rPr>
          <w:rFonts w:asciiTheme="minorHAnsi" w:hAnsiTheme="minorHAnsi" w:cstheme="minorHAnsi"/>
          <w:b/>
          <w:bCs/>
          <w:sz w:val="22"/>
          <w:szCs w:val="22"/>
          <w:u w:val="single"/>
        </w:rPr>
      </w:pPr>
    </w:p>
    <w:p w14:paraId="14C169AD" w14:textId="77777777" w:rsidR="00EE157B" w:rsidRPr="003D35BE" w:rsidRDefault="00EE157B" w:rsidP="00EE157B">
      <w:pPr>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10º</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Por los servicios de inspección destinados a la verificación del cumplimiento de los requisitos y disposiciones legales exigibles para la habilitación, autorización o permiso de actividades y anexo de rubros compatibles con la habilitación ya acordada, o para la ampliación del activo fijo o bienes de uso, o para el traslado de los comercios, industrias, servicios o actividades económicas asimilables, se abonará </w:t>
      </w:r>
      <w:r w:rsidRPr="003D35BE">
        <w:rPr>
          <w:rFonts w:asciiTheme="minorHAnsi" w:hAnsiTheme="minorHAnsi" w:cstheme="minorHAnsi"/>
          <w:sz w:val="22"/>
          <w:szCs w:val="22"/>
        </w:rPr>
        <w:t>s</w:t>
      </w:r>
      <w:r w:rsidRPr="003D35BE">
        <w:rPr>
          <w:rFonts w:asciiTheme="minorHAnsi" w:hAnsiTheme="minorHAnsi" w:cstheme="minorHAnsi"/>
          <w:bCs/>
          <w:sz w:val="22"/>
          <w:szCs w:val="22"/>
        </w:rPr>
        <w:t>obre el valor de los bienes afectados a la explotación,  a valores corrientes de plaza, el cinco por mil (5,00%o).-</w:t>
      </w:r>
    </w:p>
    <w:p w14:paraId="5AFFE099" w14:textId="68824B73" w:rsidR="00EE157B" w:rsidRPr="003D35BE" w:rsidRDefault="00EE157B" w:rsidP="00EE157B">
      <w:pPr>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 xml:space="preserve">El valor a considerar de los bienes del activo fijo será el de plaza. Se </w:t>
      </w:r>
      <w:r w:rsidR="00695F33" w:rsidRPr="003D35BE">
        <w:rPr>
          <w:rFonts w:asciiTheme="minorHAnsi" w:hAnsiTheme="minorHAnsi" w:cstheme="minorHAnsi"/>
          <w:bCs/>
          <w:sz w:val="22"/>
          <w:szCs w:val="22"/>
        </w:rPr>
        <w:t>presentará</w:t>
      </w:r>
      <w:r w:rsidRPr="003D35BE">
        <w:rPr>
          <w:rFonts w:asciiTheme="minorHAnsi" w:hAnsiTheme="minorHAnsi" w:cstheme="minorHAnsi"/>
          <w:bCs/>
          <w:sz w:val="22"/>
          <w:szCs w:val="22"/>
        </w:rPr>
        <w:t xml:space="preserve"> la declaración jurada indicando el detalle del activo fijo y su valorización. Cuando el monto del activo fijo, supere los $ 100.000,00 (pesos cien mil), deberá ser certificada por Contador Público Nacional y legalizada por el Consejo Profesional de Ciencias Económicas.-</w:t>
      </w:r>
    </w:p>
    <w:p w14:paraId="255823C0" w14:textId="77777777" w:rsidR="00EE157B" w:rsidRPr="003D35BE" w:rsidRDefault="00EE157B" w:rsidP="00EE157B">
      <w:pPr>
        <w:spacing w:after="120"/>
        <w:rPr>
          <w:rFonts w:asciiTheme="minorHAnsi" w:hAnsiTheme="minorHAnsi" w:cstheme="minorHAnsi"/>
          <w:b/>
          <w:bCs/>
          <w:sz w:val="22"/>
          <w:szCs w:val="22"/>
          <w:u w:val="single"/>
        </w:rPr>
      </w:pPr>
    </w:p>
    <w:p w14:paraId="4160523E" w14:textId="3BB27BFD" w:rsidR="00EE157B" w:rsidRPr="003D35BE" w:rsidRDefault="00661753" w:rsidP="00EE157B">
      <w:pPr>
        <w:spacing w:after="120"/>
        <w:rPr>
          <w:rFonts w:asciiTheme="minorHAnsi" w:hAnsiTheme="minorHAnsi" w:cstheme="minorHAnsi"/>
          <w:bCs/>
          <w:sz w:val="22"/>
          <w:szCs w:val="22"/>
        </w:rPr>
      </w:pPr>
      <w:r w:rsidRPr="003D35BE">
        <w:rPr>
          <w:rFonts w:asciiTheme="minorHAnsi" w:hAnsiTheme="minorHAnsi" w:cstheme="minorHAnsi"/>
          <w:b/>
          <w:bCs/>
          <w:sz w:val="22"/>
          <w:szCs w:val="22"/>
          <w:u w:val="single"/>
        </w:rPr>
        <w:t>ARTICULO 11º</w:t>
      </w:r>
      <w:r w:rsidR="00EE157B" w:rsidRPr="003D35BE">
        <w:rPr>
          <w:rFonts w:asciiTheme="minorHAnsi" w:hAnsiTheme="minorHAnsi" w:cstheme="minorHAnsi"/>
          <w:b/>
          <w:bCs/>
          <w:sz w:val="22"/>
          <w:szCs w:val="22"/>
          <w:u w:val="single"/>
        </w:rPr>
        <w:t>:</w:t>
      </w:r>
      <w:r w:rsidR="00EE157B" w:rsidRPr="003D35BE">
        <w:rPr>
          <w:rFonts w:asciiTheme="minorHAnsi" w:hAnsiTheme="minorHAnsi" w:cstheme="minorHAnsi"/>
          <w:bCs/>
          <w:sz w:val="22"/>
          <w:szCs w:val="22"/>
        </w:rPr>
        <w:t xml:space="preserve"> Establecer, de conformidad con la Ordenanza Fiscal, los siguientes montos mínimos de la Tasa por Habilitación de Comercios e </w:t>
      </w:r>
      <w:r w:rsidRPr="003D35BE">
        <w:rPr>
          <w:rFonts w:asciiTheme="minorHAnsi" w:hAnsiTheme="minorHAnsi" w:cstheme="minorHAnsi"/>
          <w:bCs/>
          <w:sz w:val="22"/>
          <w:szCs w:val="22"/>
        </w:rPr>
        <w:t>industrias, los</w:t>
      </w:r>
      <w:r w:rsidR="00EE157B" w:rsidRPr="003D35BE">
        <w:rPr>
          <w:rFonts w:asciiTheme="minorHAnsi" w:hAnsiTheme="minorHAnsi" w:cstheme="minorHAnsi"/>
          <w:bCs/>
          <w:sz w:val="22"/>
          <w:szCs w:val="22"/>
        </w:rPr>
        <w:t xml:space="preserve"> importes mínimos que se detallan a continuación:</w:t>
      </w:r>
    </w:p>
    <w:p w14:paraId="273FF808" w14:textId="77777777" w:rsidR="00EE157B" w:rsidRPr="003D35BE" w:rsidRDefault="00EE157B" w:rsidP="00EE157B">
      <w:pPr>
        <w:spacing w:after="120"/>
        <w:rPr>
          <w:rFonts w:asciiTheme="minorHAnsi" w:hAnsiTheme="minorHAnsi" w:cstheme="minorHAnsi"/>
          <w:bCs/>
          <w:sz w:val="22"/>
          <w:szCs w:val="22"/>
        </w:rPr>
      </w:pPr>
    </w:p>
    <w:tbl>
      <w:tblPr>
        <w:tblW w:w="91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
        <w:gridCol w:w="6800"/>
        <w:gridCol w:w="1600"/>
      </w:tblGrid>
      <w:tr w:rsidR="00EE157B" w:rsidRPr="003D35BE" w14:paraId="6D99DA39" w14:textId="77777777" w:rsidTr="00EF0664">
        <w:trPr>
          <w:trHeight w:val="345"/>
        </w:trPr>
        <w:tc>
          <w:tcPr>
            <w:tcW w:w="715" w:type="dxa"/>
            <w:shd w:val="clear" w:color="auto" w:fill="auto"/>
            <w:noWrap/>
            <w:vAlign w:val="center"/>
          </w:tcPr>
          <w:p w14:paraId="5C1B06C6"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A)</w:t>
            </w:r>
          </w:p>
        </w:tc>
        <w:tc>
          <w:tcPr>
            <w:tcW w:w="6800" w:type="dxa"/>
            <w:shd w:val="clear" w:color="auto" w:fill="auto"/>
            <w:noWrap/>
            <w:vAlign w:val="center"/>
          </w:tcPr>
          <w:p w14:paraId="13DFB8CB"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Valor mínimo a ingresar para el caso de habilitación, anexos de rubros, ampliación de Superficie de comercios, actividades de servicios o asimilables a tales:</w:t>
            </w:r>
          </w:p>
        </w:tc>
        <w:tc>
          <w:tcPr>
            <w:tcW w:w="1600" w:type="dxa"/>
            <w:shd w:val="clear" w:color="auto" w:fill="auto"/>
            <w:noWrap/>
            <w:vAlign w:val="center"/>
          </w:tcPr>
          <w:p w14:paraId="08C0F594"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Valor mínimo</w:t>
            </w:r>
          </w:p>
        </w:tc>
      </w:tr>
      <w:tr w:rsidR="00F6102A" w:rsidRPr="003D35BE" w14:paraId="64C95AB9" w14:textId="77777777" w:rsidTr="00F6102A">
        <w:trPr>
          <w:trHeight w:val="345"/>
        </w:trPr>
        <w:tc>
          <w:tcPr>
            <w:tcW w:w="715" w:type="dxa"/>
            <w:shd w:val="clear" w:color="auto" w:fill="auto"/>
            <w:noWrap/>
            <w:vAlign w:val="bottom"/>
          </w:tcPr>
          <w:p w14:paraId="4255A409"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6800" w:type="dxa"/>
            <w:shd w:val="clear" w:color="auto" w:fill="auto"/>
            <w:noWrap/>
            <w:vAlign w:val="bottom"/>
          </w:tcPr>
          <w:p w14:paraId="6A82B353" w14:textId="77777777" w:rsidR="00F6102A" w:rsidRPr="003D35BE" w:rsidRDefault="00F6102A" w:rsidP="00F6102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Hasta 30 metros cuadrados</w:t>
            </w:r>
          </w:p>
        </w:tc>
        <w:tc>
          <w:tcPr>
            <w:tcW w:w="1600" w:type="dxa"/>
            <w:shd w:val="clear" w:color="auto" w:fill="auto"/>
            <w:noWrap/>
            <w:vAlign w:val="center"/>
          </w:tcPr>
          <w:p w14:paraId="332670FD" w14:textId="23B1B352" w:rsidR="00F6102A" w:rsidRPr="003D35BE" w:rsidRDefault="00F6102A" w:rsidP="00F6102A">
            <w:pPr>
              <w:jc w:val="center"/>
              <w:rPr>
                <w:rFonts w:asciiTheme="minorHAnsi" w:hAnsiTheme="minorHAnsi" w:cstheme="minorHAnsi"/>
                <w:sz w:val="22"/>
                <w:szCs w:val="22"/>
              </w:rPr>
            </w:pPr>
            <w:r>
              <w:rPr>
                <w:rFonts w:ascii="Calibri" w:hAnsi="Calibri" w:cs="Calibri"/>
                <w:sz w:val="22"/>
                <w:szCs w:val="22"/>
              </w:rPr>
              <w:t>$      5.100,00</w:t>
            </w:r>
          </w:p>
        </w:tc>
      </w:tr>
      <w:tr w:rsidR="00F6102A" w:rsidRPr="003D35BE" w14:paraId="2885115B" w14:textId="77777777" w:rsidTr="00F6102A">
        <w:trPr>
          <w:trHeight w:val="345"/>
        </w:trPr>
        <w:tc>
          <w:tcPr>
            <w:tcW w:w="715" w:type="dxa"/>
            <w:shd w:val="clear" w:color="auto" w:fill="auto"/>
            <w:noWrap/>
            <w:vAlign w:val="bottom"/>
          </w:tcPr>
          <w:p w14:paraId="1BAA499F"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6800" w:type="dxa"/>
            <w:shd w:val="clear" w:color="auto" w:fill="auto"/>
            <w:noWrap/>
            <w:vAlign w:val="bottom"/>
          </w:tcPr>
          <w:p w14:paraId="6ED70724" w14:textId="77777777" w:rsidR="00F6102A" w:rsidRPr="003D35BE" w:rsidRDefault="00F6102A" w:rsidP="00F6102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Más de 30 metros y hasta 90 metros cuadrados</w:t>
            </w:r>
          </w:p>
        </w:tc>
        <w:tc>
          <w:tcPr>
            <w:tcW w:w="1600" w:type="dxa"/>
            <w:shd w:val="clear" w:color="auto" w:fill="auto"/>
            <w:noWrap/>
            <w:vAlign w:val="center"/>
          </w:tcPr>
          <w:p w14:paraId="4A39DAA0" w14:textId="7098B184" w:rsidR="00F6102A" w:rsidRPr="003D35BE" w:rsidRDefault="00F6102A" w:rsidP="00F6102A">
            <w:pPr>
              <w:jc w:val="center"/>
              <w:rPr>
                <w:rFonts w:asciiTheme="minorHAnsi" w:hAnsiTheme="minorHAnsi" w:cstheme="minorHAnsi"/>
                <w:sz w:val="22"/>
                <w:szCs w:val="22"/>
              </w:rPr>
            </w:pPr>
            <w:r>
              <w:rPr>
                <w:rFonts w:ascii="Calibri" w:hAnsi="Calibri" w:cs="Calibri"/>
                <w:sz w:val="22"/>
                <w:szCs w:val="22"/>
              </w:rPr>
              <w:t>$      6.500,00</w:t>
            </w:r>
          </w:p>
        </w:tc>
      </w:tr>
      <w:tr w:rsidR="00F6102A" w:rsidRPr="003D35BE" w14:paraId="0C346E71" w14:textId="77777777" w:rsidTr="00F6102A">
        <w:trPr>
          <w:trHeight w:val="345"/>
        </w:trPr>
        <w:tc>
          <w:tcPr>
            <w:tcW w:w="715" w:type="dxa"/>
            <w:shd w:val="clear" w:color="auto" w:fill="auto"/>
            <w:noWrap/>
            <w:vAlign w:val="bottom"/>
          </w:tcPr>
          <w:p w14:paraId="13F792BF"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w:t>
            </w:r>
          </w:p>
        </w:tc>
        <w:tc>
          <w:tcPr>
            <w:tcW w:w="6800" w:type="dxa"/>
            <w:shd w:val="clear" w:color="auto" w:fill="auto"/>
            <w:noWrap/>
            <w:vAlign w:val="bottom"/>
          </w:tcPr>
          <w:p w14:paraId="1BC57631" w14:textId="77777777" w:rsidR="00F6102A" w:rsidRPr="003D35BE" w:rsidRDefault="00F6102A" w:rsidP="00F6102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Más de 90 metros cuadrados</w:t>
            </w:r>
          </w:p>
        </w:tc>
        <w:tc>
          <w:tcPr>
            <w:tcW w:w="1600" w:type="dxa"/>
            <w:shd w:val="clear" w:color="auto" w:fill="auto"/>
            <w:noWrap/>
            <w:vAlign w:val="center"/>
          </w:tcPr>
          <w:p w14:paraId="0153F040" w14:textId="01A39AAB" w:rsidR="00F6102A" w:rsidRPr="003D35BE" w:rsidRDefault="00F6102A" w:rsidP="00F6102A">
            <w:pPr>
              <w:jc w:val="center"/>
              <w:rPr>
                <w:rFonts w:asciiTheme="minorHAnsi" w:hAnsiTheme="minorHAnsi" w:cstheme="minorHAnsi"/>
                <w:sz w:val="22"/>
                <w:szCs w:val="22"/>
              </w:rPr>
            </w:pPr>
            <w:r>
              <w:rPr>
                <w:rFonts w:ascii="Calibri" w:hAnsi="Calibri" w:cs="Calibri"/>
                <w:sz w:val="22"/>
                <w:szCs w:val="22"/>
              </w:rPr>
              <w:t>$      9.700,00</w:t>
            </w:r>
          </w:p>
        </w:tc>
      </w:tr>
      <w:tr w:rsidR="00EE157B" w:rsidRPr="003D35BE" w14:paraId="374E7059" w14:textId="77777777" w:rsidTr="00EF0664">
        <w:trPr>
          <w:trHeight w:val="345"/>
        </w:trPr>
        <w:tc>
          <w:tcPr>
            <w:tcW w:w="9115" w:type="dxa"/>
            <w:gridSpan w:val="3"/>
            <w:shd w:val="clear" w:color="auto" w:fill="auto"/>
            <w:noWrap/>
            <w:vAlign w:val="bottom"/>
          </w:tcPr>
          <w:p w14:paraId="527D9874" w14:textId="3D5ED1A0"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 xml:space="preserve">En los casos de ampliaciones de superficie, el valor regirá considerando solo los metros cuadrados objeto de la </w:t>
            </w:r>
            <w:r w:rsidR="00661753" w:rsidRPr="003D35BE">
              <w:rPr>
                <w:rFonts w:asciiTheme="minorHAnsi" w:hAnsiTheme="minorHAnsi" w:cstheme="minorHAnsi"/>
                <w:sz w:val="22"/>
                <w:szCs w:val="22"/>
              </w:rPr>
              <w:t>ampliación. -</w:t>
            </w:r>
          </w:p>
        </w:tc>
      </w:tr>
    </w:tbl>
    <w:p w14:paraId="5738CC2A" w14:textId="77777777" w:rsidR="00EE157B" w:rsidRPr="003D35BE" w:rsidRDefault="00EE157B" w:rsidP="00EE157B">
      <w:pPr>
        <w:suppressAutoHyphens/>
        <w:spacing w:after="120"/>
        <w:jc w:val="both"/>
        <w:rPr>
          <w:rFonts w:asciiTheme="minorHAnsi" w:hAnsiTheme="minorHAnsi" w:cstheme="minorHAnsi"/>
          <w:bCs/>
          <w:sz w:val="22"/>
          <w:szCs w:val="22"/>
        </w:rPr>
      </w:pPr>
    </w:p>
    <w:tbl>
      <w:tblPr>
        <w:tblW w:w="91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
        <w:gridCol w:w="6800"/>
        <w:gridCol w:w="1600"/>
      </w:tblGrid>
      <w:tr w:rsidR="00EE157B" w:rsidRPr="003D35BE" w14:paraId="09B4671A" w14:textId="77777777" w:rsidTr="00EF0664">
        <w:trPr>
          <w:trHeight w:val="345"/>
        </w:trPr>
        <w:tc>
          <w:tcPr>
            <w:tcW w:w="715" w:type="dxa"/>
            <w:shd w:val="clear" w:color="auto" w:fill="auto"/>
            <w:noWrap/>
            <w:vAlign w:val="center"/>
          </w:tcPr>
          <w:p w14:paraId="38FD4C30"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B)</w:t>
            </w:r>
          </w:p>
        </w:tc>
        <w:tc>
          <w:tcPr>
            <w:tcW w:w="6800" w:type="dxa"/>
            <w:shd w:val="clear" w:color="auto" w:fill="auto"/>
            <w:noWrap/>
            <w:vAlign w:val="center"/>
          </w:tcPr>
          <w:p w14:paraId="68609A9D"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Valor mínimo a ingresar para el caso de habilitación y/o anexos y ampliaciones de industrias</w:t>
            </w:r>
          </w:p>
        </w:tc>
        <w:tc>
          <w:tcPr>
            <w:tcW w:w="1600" w:type="dxa"/>
            <w:shd w:val="clear" w:color="auto" w:fill="auto"/>
            <w:noWrap/>
            <w:vAlign w:val="center"/>
          </w:tcPr>
          <w:p w14:paraId="5D185652"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Valor mínimo</w:t>
            </w:r>
          </w:p>
        </w:tc>
      </w:tr>
      <w:tr w:rsidR="00F6102A" w:rsidRPr="003D35BE" w14:paraId="205D3414" w14:textId="77777777" w:rsidTr="00EF0664">
        <w:trPr>
          <w:trHeight w:val="345"/>
        </w:trPr>
        <w:tc>
          <w:tcPr>
            <w:tcW w:w="715" w:type="dxa"/>
            <w:shd w:val="clear" w:color="auto" w:fill="auto"/>
            <w:noWrap/>
            <w:vAlign w:val="bottom"/>
          </w:tcPr>
          <w:p w14:paraId="68E405B8"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6800" w:type="dxa"/>
            <w:shd w:val="clear" w:color="auto" w:fill="auto"/>
            <w:noWrap/>
            <w:vAlign w:val="bottom"/>
          </w:tcPr>
          <w:p w14:paraId="0EBC434E" w14:textId="77777777" w:rsidR="00F6102A" w:rsidRPr="003D35BE" w:rsidRDefault="00F6102A" w:rsidP="00F6102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Con potencia instalada de 0 a 15 HP</w:t>
            </w:r>
          </w:p>
        </w:tc>
        <w:tc>
          <w:tcPr>
            <w:tcW w:w="1600" w:type="dxa"/>
            <w:shd w:val="clear" w:color="auto" w:fill="auto"/>
            <w:noWrap/>
            <w:vAlign w:val="center"/>
          </w:tcPr>
          <w:p w14:paraId="676ECA8B" w14:textId="2510A59F" w:rsidR="00F6102A" w:rsidRPr="003D35BE" w:rsidRDefault="00F6102A" w:rsidP="00F6102A">
            <w:pPr>
              <w:jc w:val="center"/>
              <w:rPr>
                <w:rFonts w:asciiTheme="minorHAnsi" w:hAnsiTheme="minorHAnsi" w:cstheme="minorHAnsi"/>
                <w:sz w:val="22"/>
                <w:szCs w:val="22"/>
              </w:rPr>
            </w:pPr>
            <w:r>
              <w:rPr>
                <w:rFonts w:ascii="Calibri" w:hAnsi="Calibri" w:cs="Calibri"/>
                <w:sz w:val="22"/>
                <w:szCs w:val="22"/>
              </w:rPr>
              <w:t xml:space="preserve"> $    11.700,00 </w:t>
            </w:r>
          </w:p>
        </w:tc>
      </w:tr>
      <w:tr w:rsidR="00F6102A" w:rsidRPr="003D35BE" w14:paraId="1D5289EC" w14:textId="77777777" w:rsidTr="00EF0664">
        <w:trPr>
          <w:trHeight w:val="345"/>
        </w:trPr>
        <w:tc>
          <w:tcPr>
            <w:tcW w:w="715" w:type="dxa"/>
            <w:shd w:val="clear" w:color="auto" w:fill="auto"/>
            <w:noWrap/>
            <w:vAlign w:val="bottom"/>
          </w:tcPr>
          <w:p w14:paraId="32A3A73A"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6800" w:type="dxa"/>
            <w:shd w:val="clear" w:color="auto" w:fill="auto"/>
            <w:noWrap/>
            <w:vAlign w:val="bottom"/>
          </w:tcPr>
          <w:p w14:paraId="4B532C3E" w14:textId="77777777" w:rsidR="00F6102A" w:rsidRPr="003D35BE" w:rsidRDefault="00F6102A" w:rsidP="00F6102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Con potencia instalada de 16 a 25 HP</w:t>
            </w:r>
          </w:p>
        </w:tc>
        <w:tc>
          <w:tcPr>
            <w:tcW w:w="1600" w:type="dxa"/>
            <w:shd w:val="clear" w:color="auto" w:fill="auto"/>
            <w:noWrap/>
            <w:vAlign w:val="center"/>
          </w:tcPr>
          <w:p w14:paraId="50D52E00" w14:textId="64CE50BB" w:rsidR="00F6102A" w:rsidRPr="003D35BE" w:rsidRDefault="00F6102A" w:rsidP="00F6102A">
            <w:pPr>
              <w:jc w:val="center"/>
              <w:rPr>
                <w:rFonts w:asciiTheme="minorHAnsi" w:hAnsiTheme="minorHAnsi" w:cstheme="minorHAnsi"/>
                <w:sz w:val="22"/>
                <w:szCs w:val="22"/>
              </w:rPr>
            </w:pPr>
            <w:r>
              <w:rPr>
                <w:rFonts w:ascii="Calibri" w:hAnsi="Calibri" w:cs="Calibri"/>
                <w:sz w:val="22"/>
                <w:szCs w:val="22"/>
              </w:rPr>
              <w:t xml:space="preserve"> $    16.000,00 </w:t>
            </w:r>
          </w:p>
        </w:tc>
      </w:tr>
      <w:tr w:rsidR="00F6102A" w:rsidRPr="003D35BE" w14:paraId="4B58DF14" w14:textId="77777777" w:rsidTr="00EF0664">
        <w:trPr>
          <w:trHeight w:val="345"/>
        </w:trPr>
        <w:tc>
          <w:tcPr>
            <w:tcW w:w="715" w:type="dxa"/>
            <w:shd w:val="clear" w:color="auto" w:fill="auto"/>
            <w:noWrap/>
            <w:vAlign w:val="bottom"/>
          </w:tcPr>
          <w:p w14:paraId="0281E700"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w:t>
            </w:r>
          </w:p>
        </w:tc>
        <w:tc>
          <w:tcPr>
            <w:tcW w:w="6800" w:type="dxa"/>
            <w:shd w:val="clear" w:color="auto" w:fill="auto"/>
            <w:noWrap/>
            <w:vAlign w:val="bottom"/>
          </w:tcPr>
          <w:p w14:paraId="4C878A52" w14:textId="77777777" w:rsidR="00F6102A" w:rsidRPr="003D35BE" w:rsidRDefault="00F6102A" w:rsidP="00F6102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Con potencia instalada de 26 a 50 HP</w:t>
            </w:r>
          </w:p>
        </w:tc>
        <w:tc>
          <w:tcPr>
            <w:tcW w:w="1600" w:type="dxa"/>
            <w:shd w:val="clear" w:color="auto" w:fill="auto"/>
            <w:noWrap/>
            <w:vAlign w:val="center"/>
          </w:tcPr>
          <w:p w14:paraId="06D242C9" w14:textId="35DEBA6A" w:rsidR="00F6102A" w:rsidRPr="003D35BE" w:rsidRDefault="00F6102A" w:rsidP="00F6102A">
            <w:pPr>
              <w:jc w:val="center"/>
              <w:rPr>
                <w:rFonts w:asciiTheme="minorHAnsi" w:hAnsiTheme="minorHAnsi" w:cstheme="minorHAnsi"/>
                <w:sz w:val="22"/>
                <w:szCs w:val="22"/>
              </w:rPr>
            </w:pPr>
            <w:r>
              <w:rPr>
                <w:rFonts w:ascii="Calibri" w:hAnsi="Calibri" w:cs="Calibri"/>
                <w:sz w:val="22"/>
                <w:szCs w:val="22"/>
              </w:rPr>
              <w:t xml:space="preserve"> $    21.700,00 </w:t>
            </w:r>
          </w:p>
        </w:tc>
      </w:tr>
      <w:tr w:rsidR="00F6102A" w:rsidRPr="003D35BE" w14:paraId="014AFEE6" w14:textId="77777777" w:rsidTr="00EF0664">
        <w:trPr>
          <w:trHeight w:val="345"/>
        </w:trPr>
        <w:tc>
          <w:tcPr>
            <w:tcW w:w="715" w:type="dxa"/>
            <w:shd w:val="clear" w:color="auto" w:fill="auto"/>
            <w:noWrap/>
            <w:vAlign w:val="bottom"/>
          </w:tcPr>
          <w:p w14:paraId="2B72D5BD"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4</w:t>
            </w:r>
          </w:p>
        </w:tc>
        <w:tc>
          <w:tcPr>
            <w:tcW w:w="6800" w:type="dxa"/>
            <w:shd w:val="clear" w:color="auto" w:fill="auto"/>
            <w:noWrap/>
            <w:vAlign w:val="bottom"/>
          </w:tcPr>
          <w:p w14:paraId="6F7E7478" w14:textId="77777777" w:rsidR="00F6102A" w:rsidRPr="003D35BE" w:rsidRDefault="00F6102A" w:rsidP="00F6102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Con potencia instalada de 51 a 100 HP</w:t>
            </w:r>
          </w:p>
        </w:tc>
        <w:tc>
          <w:tcPr>
            <w:tcW w:w="1600" w:type="dxa"/>
            <w:shd w:val="clear" w:color="auto" w:fill="auto"/>
            <w:noWrap/>
            <w:vAlign w:val="center"/>
          </w:tcPr>
          <w:p w14:paraId="6147245D" w14:textId="3984DF6D" w:rsidR="00F6102A" w:rsidRPr="003D35BE" w:rsidRDefault="00F6102A" w:rsidP="00F6102A">
            <w:pPr>
              <w:jc w:val="center"/>
              <w:rPr>
                <w:rFonts w:asciiTheme="minorHAnsi" w:hAnsiTheme="minorHAnsi" w:cstheme="minorHAnsi"/>
                <w:sz w:val="22"/>
                <w:szCs w:val="22"/>
              </w:rPr>
            </w:pPr>
            <w:r>
              <w:rPr>
                <w:rFonts w:ascii="Calibri" w:hAnsi="Calibri" w:cs="Calibri"/>
                <w:sz w:val="22"/>
                <w:szCs w:val="22"/>
              </w:rPr>
              <w:t xml:space="preserve"> $    29.000,00 </w:t>
            </w:r>
          </w:p>
        </w:tc>
      </w:tr>
      <w:tr w:rsidR="00F6102A" w:rsidRPr="003D35BE" w14:paraId="524D6244" w14:textId="77777777" w:rsidTr="00EF0664">
        <w:trPr>
          <w:trHeight w:val="345"/>
        </w:trPr>
        <w:tc>
          <w:tcPr>
            <w:tcW w:w="715" w:type="dxa"/>
            <w:shd w:val="clear" w:color="auto" w:fill="auto"/>
            <w:noWrap/>
            <w:vAlign w:val="bottom"/>
          </w:tcPr>
          <w:p w14:paraId="35215B61"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5</w:t>
            </w:r>
          </w:p>
        </w:tc>
        <w:tc>
          <w:tcPr>
            <w:tcW w:w="6800" w:type="dxa"/>
            <w:shd w:val="clear" w:color="auto" w:fill="auto"/>
            <w:noWrap/>
            <w:vAlign w:val="bottom"/>
          </w:tcPr>
          <w:p w14:paraId="5BBB56F4" w14:textId="77777777" w:rsidR="00F6102A" w:rsidRPr="003D35BE" w:rsidRDefault="00F6102A" w:rsidP="00F6102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Con potencia instalada de más de 101 HP</w:t>
            </w:r>
          </w:p>
        </w:tc>
        <w:tc>
          <w:tcPr>
            <w:tcW w:w="1600" w:type="dxa"/>
            <w:shd w:val="clear" w:color="auto" w:fill="auto"/>
            <w:noWrap/>
            <w:vAlign w:val="center"/>
          </w:tcPr>
          <w:p w14:paraId="3D03B541" w14:textId="6DA1D91B" w:rsidR="00F6102A" w:rsidRPr="003D35BE" w:rsidRDefault="00F6102A" w:rsidP="00F6102A">
            <w:pPr>
              <w:jc w:val="center"/>
              <w:rPr>
                <w:rFonts w:asciiTheme="minorHAnsi" w:hAnsiTheme="minorHAnsi" w:cstheme="minorHAnsi"/>
                <w:sz w:val="22"/>
                <w:szCs w:val="22"/>
              </w:rPr>
            </w:pPr>
            <w:r>
              <w:rPr>
                <w:rFonts w:ascii="Calibri" w:hAnsi="Calibri" w:cs="Calibri"/>
                <w:sz w:val="22"/>
                <w:szCs w:val="22"/>
              </w:rPr>
              <w:t xml:space="preserve"> $    39.700,00 </w:t>
            </w:r>
          </w:p>
        </w:tc>
      </w:tr>
      <w:tr w:rsidR="00EE157B" w:rsidRPr="003D35BE" w14:paraId="6673A06D" w14:textId="77777777" w:rsidTr="00EF0664">
        <w:trPr>
          <w:trHeight w:val="345"/>
        </w:trPr>
        <w:tc>
          <w:tcPr>
            <w:tcW w:w="9115" w:type="dxa"/>
            <w:gridSpan w:val="3"/>
            <w:shd w:val="clear" w:color="auto" w:fill="auto"/>
            <w:vAlign w:val="bottom"/>
          </w:tcPr>
          <w:p w14:paraId="7DBFBADE" w14:textId="77777777" w:rsidR="00EE157B" w:rsidRPr="003D35BE" w:rsidRDefault="00EE157B" w:rsidP="00EF0664">
            <w:pPr>
              <w:overflowPunct/>
              <w:autoSpaceDE/>
              <w:autoSpaceDN/>
              <w:adjustRightInd/>
              <w:jc w:val="both"/>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En los casos de ampliaciones el valor regirá según la cantidad de hp que se incorpore a la tabla vigente de valores. </w:t>
            </w:r>
          </w:p>
          <w:p w14:paraId="3F70D3A1" w14:textId="77777777" w:rsidR="00EE157B" w:rsidRPr="003D35BE" w:rsidRDefault="00EE157B" w:rsidP="00EF0664">
            <w:pPr>
              <w:overflowPunct/>
              <w:autoSpaceDE/>
              <w:autoSpaceDN/>
              <w:adjustRightInd/>
              <w:jc w:val="both"/>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Para los casos de ampliación de superficie que no implique ampliación de potencia instalada, será de aplicación el inciso A) del presente artículo. </w:t>
            </w:r>
          </w:p>
        </w:tc>
      </w:tr>
    </w:tbl>
    <w:p w14:paraId="7CDE66BC" w14:textId="77777777" w:rsidR="00EE157B" w:rsidRPr="003D35BE" w:rsidRDefault="00EE157B" w:rsidP="00EE157B">
      <w:pPr>
        <w:suppressAutoHyphens/>
        <w:spacing w:after="120"/>
        <w:jc w:val="both"/>
        <w:rPr>
          <w:rFonts w:asciiTheme="minorHAnsi" w:hAnsiTheme="minorHAnsi" w:cstheme="minorHAnsi"/>
          <w:bCs/>
          <w:sz w:val="22"/>
          <w:szCs w:val="22"/>
          <w:lang w:val="es-ES"/>
        </w:rPr>
      </w:pPr>
    </w:p>
    <w:tbl>
      <w:tblPr>
        <w:tblW w:w="91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
        <w:gridCol w:w="6800"/>
        <w:gridCol w:w="1600"/>
      </w:tblGrid>
      <w:tr w:rsidR="00EE157B" w:rsidRPr="003D35BE" w14:paraId="257826BB" w14:textId="77777777" w:rsidTr="00EF0664">
        <w:trPr>
          <w:trHeight w:val="345"/>
        </w:trPr>
        <w:tc>
          <w:tcPr>
            <w:tcW w:w="715" w:type="dxa"/>
            <w:shd w:val="clear" w:color="auto" w:fill="auto"/>
            <w:noWrap/>
            <w:vAlign w:val="center"/>
          </w:tcPr>
          <w:p w14:paraId="7B184523"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w:t>
            </w:r>
          </w:p>
        </w:tc>
        <w:tc>
          <w:tcPr>
            <w:tcW w:w="6800" w:type="dxa"/>
            <w:shd w:val="clear" w:color="auto" w:fill="auto"/>
            <w:noWrap/>
            <w:vAlign w:val="bottom"/>
          </w:tcPr>
          <w:p w14:paraId="6D213FE1"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Valor mínimo a ingresar para el caso de habilitación y/o ampliación de depósitos</w:t>
            </w:r>
          </w:p>
        </w:tc>
        <w:tc>
          <w:tcPr>
            <w:tcW w:w="1600" w:type="dxa"/>
            <w:shd w:val="clear" w:color="auto" w:fill="auto"/>
            <w:noWrap/>
            <w:vAlign w:val="center"/>
          </w:tcPr>
          <w:p w14:paraId="2F9C97CC" w14:textId="652F3261" w:rsidR="00EE157B" w:rsidRPr="003D35BE" w:rsidRDefault="00F6102A" w:rsidP="00EF0664">
            <w:pPr>
              <w:overflowPunct/>
              <w:autoSpaceDE/>
              <w:autoSpaceDN/>
              <w:adjustRightInd/>
              <w:jc w:val="center"/>
              <w:textAlignment w:val="auto"/>
              <w:rPr>
                <w:rFonts w:asciiTheme="minorHAnsi" w:hAnsiTheme="minorHAnsi" w:cstheme="minorHAnsi"/>
                <w:sz w:val="22"/>
                <w:szCs w:val="22"/>
                <w:lang w:val="es-ES"/>
              </w:rPr>
            </w:pPr>
            <w:r w:rsidRPr="00F6102A">
              <w:rPr>
                <w:rFonts w:asciiTheme="minorHAnsi" w:hAnsiTheme="minorHAnsi" w:cstheme="minorHAnsi"/>
                <w:sz w:val="22"/>
                <w:szCs w:val="22"/>
                <w:lang w:val="es-ES"/>
              </w:rPr>
              <w:t>$ 12.000,00</w:t>
            </w:r>
          </w:p>
        </w:tc>
      </w:tr>
    </w:tbl>
    <w:p w14:paraId="0D72A190" w14:textId="77777777" w:rsidR="00EE157B" w:rsidRPr="003D35BE" w:rsidRDefault="00EE157B" w:rsidP="00EE157B">
      <w:pPr>
        <w:suppressAutoHyphens/>
        <w:spacing w:after="120"/>
        <w:jc w:val="both"/>
        <w:rPr>
          <w:rFonts w:asciiTheme="minorHAnsi" w:hAnsiTheme="minorHAnsi" w:cstheme="minorHAnsi"/>
          <w:bCs/>
          <w:sz w:val="22"/>
          <w:szCs w:val="22"/>
          <w:lang w:val="es-ES"/>
        </w:rPr>
      </w:pPr>
    </w:p>
    <w:tbl>
      <w:tblPr>
        <w:tblW w:w="91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
        <w:gridCol w:w="6800"/>
        <w:gridCol w:w="1600"/>
      </w:tblGrid>
      <w:tr w:rsidR="00EE157B" w:rsidRPr="003D35BE" w14:paraId="3235CD34" w14:textId="77777777" w:rsidTr="00EF0664">
        <w:trPr>
          <w:trHeight w:val="345"/>
        </w:trPr>
        <w:tc>
          <w:tcPr>
            <w:tcW w:w="715" w:type="dxa"/>
            <w:shd w:val="clear" w:color="auto" w:fill="auto"/>
            <w:noWrap/>
            <w:vAlign w:val="center"/>
          </w:tcPr>
          <w:p w14:paraId="01ACCBB0"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w:t>
            </w:r>
          </w:p>
        </w:tc>
        <w:tc>
          <w:tcPr>
            <w:tcW w:w="6800" w:type="dxa"/>
            <w:shd w:val="clear" w:color="auto" w:fill="auto"/>
            <w:noWrap/>
            <w:vAlign w:val="center"/>
          </w:tcPr>
          <w:p w14:paraId="5D0EBF28" w14:textId="3FFDE4AF"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Valor mínimo a ingresar para el caso de habilitación </w:t>
            </w:r>
            <w:r w:rsidR="00661753" w:rsidRPr="003D35BE">
              <w:rPr>
                <w:rFonts w:asciiTheme="minorHAnsi" w:hAnsiTheme="minorHAnsi" w:cstheme="minorHAnsi"/>
                <w:sz w:val="22"/>
                <w:szCs w:val="22"/>
                <w:lang w:val="es-ES"/>
              </w:rPr>
              <w:t>de hoteles</w:t>
            </w:r>
            <w:r w:rsidRPr="003D35BE">
              <w:rPr>
                <w:rFonts w:asciiTheme="minorHAnsi" w:hAnsiTheme="minorHAnsi" w:cstheme="minorHAnsi"/>
                <w:sz w:val="22"/>
                <w:szCs w:val="22"/>
                <w:lang w:val="es-ES"/>
              </w:rPr>
              <w:t xml:space="preserve"> alojamiento y/o albergues transitorios por hora:</w:t>
            </w:r>
          </w:p>
        </w:tc>
        <w:tc>
          <w:tcPr>
            <w:tcW w:w="1600" w:type="dxa"/>
            <w:shd w:val="clear" w:color="auto" w:fill="auto"/>
            <w:noWrap/>
            <w:vAlign w:val="center"/>
          </w:tcPr>
          <w:p w14:paraId="19C83F6C"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Valor mínimo</w:t>
            </w:r>
          </w:p>
        </w:tc>
      </w:tr>
      <w:tr w:rsidR="00F6102A" w:rsidRPr="003D35BE" w14:paraId="795B132E" w14:textId="77777777" w:rsidTr="00F6102A">
        <w:trPr>
          <w:trHeight w:val="345"/>
        </w:trPr>
        <w:tc>
          <w:tcPr>
            <w:tcW w:w="715" w:type="dxa"/>
            <w:shd w:val="clear" w:color="auto" w:fill="auto"/>
            <w:noWrap/>
            <w:vAlign w:val="center"/>
          </w:tcPr>
          <w:p w14:paraId="550E1BDB"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6800" w:type="dxa"/>
            <w:shd w:val="clear" w:color="auto" w:fill="auto"/>
            <w:noWrap/>
            <w:vAlign w:val="bottom"/>
          </w:tcPr>
          <w:p w14:paraId="194F83D7" w14:textId="77777777" w:rsidR="00F6102A" w:rsidRPr="003D35BE" w:rsidRDefault="00F6102A" w:rsidP="00F6102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De hasta 15 habitaciones</w:t>
            </w:r>
          </w:p>
        </w:tc>
        <w:tc>
          <w:tcPr>
            <w:tcW w:w="1600" w:type="dxa"/>
            <w:shd w:val="clear" w:color="auto" w:fill="auto"/>
            <w:noWrap/>
            <w:vAlign w:val="center"/>
          </w:tcPr>
          <w:p w14:paraId="1A819C6F" w14:textId="3C57BA9D" w:rsidR="00F6102A" w:rsidRPr="003D35BE" w:rsidRDefault="00F6102A" w:rsidP="00F6102A">
            <w:pPr>
              <w:tabs>
                <w:tab w:val="left" w:pos="856"/>
              </w:tabs>
              <w:jc w:val="center"/>
              <w:rPr>
                <w:rFonts w:asciiTheme="minorHAnsi" w:hAnsiTheme="minorHAnsi" w:cstheme="minorHAnsi"/>
                <w:sz w:val="22"/>
                <w:szCs w:val="22"/>
              </w:rPr>
            </w:pPr>
            <w:r>
              <w:rPr>
                <w:rFonts w:ascii="Calibri" w:hAnsi="Calibri" w:cs="Calibri"/>
                <w:sz w:val="22"/>
                <w:szCs w:val="22"/>
              </w:rPr>
              <w:t>$686.000,00</w:t>
            </w:r>
          </w:p>
        </w:tc>
      </w:tr>
      <w:tr w:rsidR="00F6102A" w:rsidRPr="003D35BE" w14:paraId="07CA4374" w14:textId="77777777" w:rsidTr="00F6102A">
        <w:trPr>
          <w:trHeight w:val="345"/>
        </w:trPr>
        <w:tc>
          <w:tcPr>
            <w:tcW w:w="715" w:type="dxa"/>
            <w:shd w:val="clear" w:color="auto" w:fill="auto"/>
            <w:noWrap/>
            <w:vAlign w:val="center"/>
          </w:tcPr>
          <w:p w14:paraId="35FBC924"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6800" w:type="dxa"/>
            <w:shd w:val="clear" w:color="auto" w:fill="auto"/>
            <w:noWrap/>
            <w:vAlign w:val="bottom"/>
          </w:tcPr>
          <w:p w14:paraId="1760469E" w14:textId="77777777" w:rsidR="00F6102A" w:rsidRPr="003D35BE" w:rsidRDefault="00F6102A" w:rsidP="00F6102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De 16 a de 30 habitaciones</w:t>
            </w:r>
          </w:p>
        </w:tc>
        <w:tc>
          <w:tcPr>
            <w:tcW w:w="1600" w:type="dxa"/>
            <w:shd w:val="clear" w:color="auto" w:fill="auto"/>
            <w:noWrap/>
            <w:vAlign w:val="center"/>
          </w:tcPr>
          <w:p w14:paraId="6381DB63" w14:textId="220BFC3D" w:rsidR="00F6102A" w:rsidRPr="003D35BE" w:rsidRDefault="00F6102A" w:rsidP="00F6102A">
            <w:pPr>
              <w:tabs>
                <w:tab w:val="left" w:pos="856"/>
              </w:tabs>
              <w:ind w:left="6"/>
              <w:jc w:val="center"/>
              <w:rPr>
                <w:rFonts w:asciiTheme="minorHAnsi" w:hAnsiTheme="minorHAnsi" w:cstheme="minorHAnsi"/>
                <w:sz w:val="22"/>
                <w:szCs w:val="22"/>
              </w:rPr>
            </w:pPr>
            <w:r>
              <w:rPr>
                <w:rFonts w:ascii="Calibri" w:hAnsi="Calibri" w:cs="Calibri"/>
                <w:sz w:val="22"/>
                <w:szCs w:val="22"/>
              </w:rPr>
              <w:t>$1.143.000,00</w:t>
            </w:r>
          </w:p>
        </w:tc>
      </w:tr>
      <w:tr w:rsidR="00F6102A" w:rsidRPr="003D35BE" w14:paraId="076D7FA1" w14:textId="77777777" w:rsidTr="00F6102A">
        <w:trPr>
          <w:trHeight w:val="345"/>
        </w:trPr>
        <w:tc>
          <w:tcPr>
            <w:tcW w:w="715" w:type="dxa"/>
            <w:shd w:val="clear" w:color="auto" w:fill="auto"/>
            <w:noWrap/>
            <w:vAlign w:val="center"/>
          </w:tcPr>
          <w:p w14:paraId="758A6E7D"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w:t>
            </w:r>
          </w:p>
        </w:tc>
        <w:tc>
          <w:tcPr>
            <w:tcW w:w="6800" w:type="dxa"/>
            <w:shd w:val="clear" w:color="auto" w:fill="auto"/>
            <w:noWrap/>
            <w:vAlign w:val="bottom"/>
          </w:tcPr>
          <w:p w14:paraId="5ABD97D6" w14:textId="77777777" w:rsidR="00F6102A" w:rsidRPr="003D35BE" w:rsidRDefault="00F6102A" w:rsidP="00F6102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De 31 a 45 habitaciones</w:t>
            </w:r>
          </w:p>
        </w:tc>
        <w:tc>
          <w:tcPr>
            <w:tcW w:w="1600" w:type="dxa"/>
            <w:shd w:val="clear" w:color="auto" w:fill="auto"/>
            <w:noWrap/>
            <w:vAlign w:val="center"/>
          </w:tcPr>
          <w:p w14:paraId="3676D245" w14:textId="6D23F802" w:rsidR="00F6102A" w:rsidRPr="003D35BE" w:rsidRDefault="00F6102A" w:rsidP="00F6102A">
            <w:pPr>
              <w:tabs>
                <w:tab w:val="left" w:pos="856"/>
              </w:tabs>
              <w:jc w:val="center"/>
              <w:rPr>
                <w:rFonts w:asciiTheme="minorHAnsi" w:hAnsiTheme="minorHAnsi" w:cstheme="minorHAnsi"/>
                <w:sz w:val="22"/>
                <w:szCs w:val="22"/>
              </w:rPr>
            </w:pPr>
            <w:r>
              <w:rPr>
                <w:rFonts w:ascii="Calibri" w:hAnsi="Calibri" w:cs="Calibri"/>
                <w:sz w:val="22"/>
                <w:szCs w:val="22"/>
              </w:rPr>
              <w:t>$1.800.000,00</w:t>
            </w:r>
          </w:p>
        </w:tc>
      </w:tr>
      <w:tr w:rsidR="00F6102A" w:rsidRPr="003D35BE" w14:paraId="6FBDFE59" w14:textId="77777777" w:rsidTr="00F6102A">
        <w:trPr>
          <w:trHeight w:val="345"/>
        </w:trPr>
        <w:tc>
          <w:tcPr>
            <w:tcW w:w="715" w:type="dxa"/>
            <w:shd w:val="clear" w:color="auto" w:fill="auto"/>
            <w:noWrap/>
            <w:vAlign w:val="center"/>
          </w:tcPr>
          <w:p w14:paraId="0EC5FFCF"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4</w:t>
            </w:r>
          </w:p>
        </w:tc>
        <w:tc>
          <w:tcPr>
            <w:tcW w:w="6800" w:type="dxa"/>
            <w:shd w:val="clear" w:color="auto" w:fill="auto"/>
            <w:noWrap/>
            <w:vAlign w:val="bottom"/>
          </w:tcPr>
          <w:p w14:paraId="5CF36424" w14:textId="2EC40BB8" w:rsidR="00F6102A" w:rsidRPr="003D35BE" w:rsidRDefault="00661753" w:rsidP="00F6102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De 46 en</w:t>
            </w:r>
            <w:r w:rsidR="00F6102A" w:rsidRPr="003D35BE">
              <w:rPr>
                <w:rFonts w:asciiTheme="minorHAnsi" w:hAnsiTheme="minorHAnsi" w:cstheme="minorHAnsi"/>
                <w:sz w:val="22"/>
                <w:szCs w:val="22"/>
                <w:lang w:val="es-ES"/>
              </w:rPr>
              <w:t xml:space="preserve"> adelante</w:t>
            </w:r>
          </w:p>
        </w:tc>
        <w:tc>
          <w:tcPr>
            <w:tcW w:w="1600" w:type="dxa"/>
            <w:shd w:val="clear" w:color="auto" w:fill="auto"/>
            <w:noWrap/>
            <w:vAlign w:val="center"/>
          </w:tcPr>
          <w:p w14:paraId="00559EE9" w14:textId="7CFBC226" w:rsidR="00F6102A" w:rsidRPr="003D35BE" w:rsidRDefault="00F6102A" w:rsidP="00F6102A">
            <w:pPr>
              <w:tabs>
                <w:tab w:val="left" w:pos="856"/>
              </w:tabs>
              <w:jc w:val="center"/>
              <w:rPr>
                <w:rFonts w:asciiTheme="minorHAnsi" w:hAnsiTheme="minorHAnsi" w:cstheme="minorHAnsi"/>
                <w:sz w:val="22"/>
                <w:szCs w:val="22"/>
              </w:rPr>
            </w:pPr>
            <w:r>
              <w:rPr>
                <w:rFonts w:ascii="Calibri" w:hAnsi="Calibri" w:cs="Calibri"/>
                <w:sz w:val="22"/>
                <w:szCs w:val="22"/>
              </w:rPr>
              <w:t>$3.800.000,00</w:t>
            </w:r>
          </w:p>
        </w:tc>
      </w:tr>
    </w:tbl>
    <w:p w14:paraId="66D394E4" w14:textId="77777777" w:rsidR="00EE157B" w:rsidRPr="003D35BE" w:rsidRDefault="00EE157B" w:rsidP="00EE157B">
      <w:pPr>
        <w:suppressAutoHyphens/>
        <w:spacing w:after="120"/>
        <w:jc w:val="both"/>
        <w:rPr>
          <w:rFonts w:asciiTheme="minorHAnsi" w:hAnsiTheme="minorHAnsi" w:cstheme="minorHAnsi"/>
          <w:bCs/>
          <w:sz w:val="22"/>
          <w:szCs w:val="22"/>
        </w:rPr>
      </w:pPr>
    </w:p>
    <w:tbl>
      <w:tblPr>
        <w:tblW w:w="91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
        <w:gridCol w:w="6821"/>
        <w:gridCol w:w="1645"/>
      </w:tblGrid>
      <w:tr w:rsidR="00EE157B" w:rsidRPr="003D35BE" w14:paraId="3D24E10B" w14:textId="77777777" w:rsidTr="00EF0664">
        <w:trPr>
          <w:trHeight w:val="345"/>
        </w:trPr>
        <w:tc>
          <w:tcPr>
            <w:tcW w:w="715" w:type="dxa"/>
            <w:shd w:val="clear" w:color="auto" w:fill="auto"/>
            <w:noWrap/>
            <w:vAlign w:val="center"/>
          </w:tcPr>
          <w:p w14:paraId="5E03E118"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E)</w:t>
            </w:r>
          </w:p>
        </w:tc>
        <w:tc>
          <w:tcPr>
            <w:tcW w:w="6821" w:type="dxa"/>
            <w:shd w:val="clear" w:color="auto" w:fill="auto"/>
            <w:noWrap/>
            <w:vAlign w:val="bottom"/>
          </w:tcPr>
          <w:p w14:paraId="55DF2FA2"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Otros Supuestos:</w:t>
            </w:r>
          </w:p>
        </w:tc>
        <w:tc>
          <w:tcPr>
            <w:tcW w:w="1579" w:type="dxa"/>
            <w:shd w:val="clear" w:color="auto" w:fill="auto"/>
            <w:noWrap/>
            <w:vAlign w:val="center"/>
          </w:tcPr>
          <w:p w14:paraId="6E33327D"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Valor mínimo</w:t>
            </w:r>
          </w:p>
        </w:tc>
      </w:tr>
      <w:tr w:rsidR="00F6102A" w:rsidRPr="003D35BE" w14:paraId="103B3DC6" w14:textId="77777777" w:rsidTr="00EF0664">
        <w:trPr>
          <w:trHeight w:val="345"/>
        </w:trPr>
        <w:tc>
          <w:tcPr>
            <w:tcW w:w="715" w:type="dxa"/>
            <w:shd w:val="clear" w:color="auto" w:fill="auto"/>
            <w:noWrap/>
            <w:vAlign w:val="center"/>
          </w:tcPr>
          <w:p w14:paraId="4ADA31BF"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6821" w:type="dxa"/>
            <w:shd w:val="clear" w:color="auto" w:fill="auto"/>
            <w:noWrap/>
            <w:vAlign w:val="bottom"/>
          </w:tcPr>
          <w:p w14:paraId="2FB3428E" w14:textId="78C39326" w:rsidR="00F6102A" w:rsidRPr="003D35BE" w:rsidRDefault="00F6102A" w:rsidP="00F6102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Salones bailables, confiterías bailables, bailantas, clubes nocturnos, </w:t>
            </w:r>
            <w:r w:rsidR="00661753" w:rsidRPr="003D35BE">
              <w:rPr>
                <w:rFonts w:asciiTheme="minorHAnsi" w:hAnsiTheme="minorHAnsi" w:cstheme="minorHAnsi"/>
                <w:sz w:val="22"/>
                <w:szCs w:val="22"/>
                <w:lang w:val="es-ES"/>
              </w:rPr>
              <w:t>pubs bailables</w:t>
            </w:r>
            <w:r w:rsidRPr="003D35BE">
              <w:rPr>
                <w:rFonts w:asciiTheme="minorHAnsi" w:hAnsiTheme="minorHAnsi" w:cstheme="minorHAnsi"/>
                <w:sz w:val="22"/>
                <w:szCs w:val="22"/>
                <w:lang w:val="es-ES"/>
              </w:rPr>
              <w:t>, discotecas y similares</w:t>
            </w:r>
          </w:p>
        </w:tc>
        <w:tc>
          <w:tcPr>
            <w:tcW w:w="1579" w:type="dxa"/>
            <w:shd w:val="clear" w:color="auto" w:fill="auto"/>
            <w:noWrap/>
            <w:vAlign w:val="center"/>
          </w:tcPr>
          <w:p w14:paraId="0B0D1715" w14:textId="04DAEC2F" w:rsidR="00F6102A" w:rsidRPr="003D35BE" w:rsidRDefault="00F6102A" w:rsidP="00F6102A">
            <w:pPr>
              <w:jc w:val="center"/>
              <w:rPr>
                <w:rFonts w:asciiTheme="minorHAnsi" w:hAnsiTheme="minorHAnsi" w:cstheme="minorHAnsi"/>
                <w:sz w:val="22"/>
                <w:szCs w:val="22"/>
              </w:rPr>
            </w:pPr>
            <w:r>
              <w:rPr>
                <w:rFonts w:ascii="Calibri" w:hAnsi="Calibri" w:cs="Calibri"/>
                <w:sz w:val="22"/>
                <w:szCs w:val="22"/>
              </w:rPr>
              <w:t>$672.000,00</w:t>
            </w:r>
          </w:p>
        </w:tc>
      </w:tr>
      <w:tr w:rsidR="00F6102A" w:rsidRPr="003D35BE" w14:paraId="228D3C58" w14:textId="77777777" w:rsidTr="00F6102A">
        <w:trPr>
          <w:trHeight w:val="345"/>
        </w:trPr>
        <w:tc>
          <w:tcPr>
            <w:tcW w:w="715" w:type="dxa"/>
            <w:shd w:val="clear" w:color="auto" w:fill="auto"/>
            <w:noWrap/>
            <w:vAlign w:val="center"/>
          </w:tcPr>
          <w:p w14:paraId="4BBD90CC"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6821" w:type="dxa"/>
            <w:shd w:val="clear" w:color="auto" w:fill="auto"/>
            <w:noWrap/>
            <w:vAlign w:val="bottom"/>
          </w:tcPr>
          <w:p w14:paraId="4268C0F8" w14:textId="77777777" w:rsidR="00F6102A" w:rsidRPr="003D35BE" w:rsidRDefault="00F6102A" w:rsidP="00F6102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Natatorios</w:t>
            </w:r>
          </w:p>
        </w:tc>
        <w:tc>
          <w:tcPr>
            <w:tcW w:w="1579" w:type="dxa"/>
            <w:shd w:val="clear" w:color="auto" w:fill="auto"/>
            <w:noWrap/>
            <w:vAlign w:val="center"/>
          </w:tcPr>
          <w:p w14:paraId="47BFC249" w14:textId="137C1A52" w:rsidR="00F6102A" w:rsidRPr="003D35BE" w:rsidRDefault="00F6102A" w:rsidP="00F6102A">
            <w:pPr>
              <w:jc w:val="center"/>
              <w:rPr>
                <w:rFonts w:asciiTheme="minorHAnsi" w:hAnsiTheme="minorHAnsi" w:cstheme="minorHAnsi"/>
                <w:sz w:val="22"/>
                <w:szCs w:val="22"/>
              </w:rPr>
            </w:pPr>
            <w:r>
              <w:rPr>
                <w:rFonts w:ascii="Calibri" w:hAnsi="Calibri" w:cs="Calibri"/>
                <w:sz w:val="22"/>
                <w:szCs w:val="22"/>
              </w:rPr>
              <w:t>$51.000,00</w:t>
            </w:r>
          </w:p>
        </w:tc>
      </w:tr>
      <w:tr w:rsidR="00F6102A" w:rsidRPr="003D35BE" w14:paraId="40701D66" w14:textId="77777777" w:rsidTr="00F6102A">
        <w:trPr>
          <w:trHeight w:val="345"/>
        </w:trPr>
        <w:tc>
          <w:tcPr>
            <w:tcW w:w="715" w:type="dxa"/>
            <w:shd w:val="clear" w:color="auto" w:fill="auto"/>
            <w:noWrap/>
            <w:vAlign w:val="center"/>
          </w:tcPr>
          <w:p w14:paraId="1F50BCEF"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w:t>
            </w:r>
          </w:p>
        </w:tc>
        <w:tc>
          <w:tcPr>
            <w:tcW w:w="6821" w:type="dxa"/>
            <w:shd w:val="clear" w:color="auto" w:fill="auto"/>
            <w:noWrap/>
            <w:vAlign w:val="bottom"/>
          </w:tcPr>
          <w:p w14:paraId="776CE2CE" w14:textId="77777777" w:rsidR="00F6102A" w:rsidRPr="003D35BE" w:rsidRDefault="00F6102A" w:rsidP="00F6102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Agencias de Turismo</w:t>
            </w:r>
          </w:p>
        </w:tc>
        <w:tc>
          <w:tcPr>
            <w:tcW w:w="1579" w:type="dxa"/>
            <w:shd w:val="clear" w:color="auto" w:fill="auto"/>
            <w:noWrap/>
            <w:vAlign w:val="center"/>
          </w:tcPr>
          <w:p w14:paraId="2745EBB4" w14:textId="09295132" w:rsidR="00F6102A" w:rsidRPr="003D35BE" w:rsidRDefault="00F6102A" w:rsidP="00F6102A">
            <w:pPr>
              <w:jc w:val="center"/>
              <w:rPr>
                <w:rFonts w:asciiTheme="minorHAnsi" w:hAnsiTheme="minorHAnsi" w:cstheme="minorHAnsi"/>
                <w:sz w:val="22"/>
                <w:szCs w:val="22"/>
              </w:rPr>
            </w:pPr>
            <w:r>
              <w:rPr>
                <w:rFonts w:ascii="Calibri" w:hAnsi="Calibri" w:cs="Calibri"/>
                <w:sz w:val="22"/>
                <w:szCs w:val="22"/>
              </w:rPr>
              <w:t>$41.000,00</w:t>
            </w:r>
          </w:p>
        </w:tc>
      </w:tr>
      <w:tr w:rsidR="00F6102A" w:rsidRPr="003D35BE" w14:paraId="1A592D4A" w14:textId="77777777" w:rsidTr="00F6102A">
        <w:trPr>
          <w:trHeight w:val="345"/>
        </w:trPr>
        <w:tc>
          <w:tcPr>
            <w:tcW w:w="715" w:type="dxa"/>
            <w:shd w:val="clear" w:color="auto" w:fill="auto"/>
            <w:noWrap/>
            <w:vAlign w:val="center"/>
          </w:tcPr>
          <w:p w14:paraId="2824B70F"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4</w:t>
            </w:r>
          </w:p>
        </w:tc>
        <w:tc>
          <w:tcPr>
            <w:tcW w:w="6821" w:type="dxa"/>
            <w:shd w:val="clear" w:color="auto" w:fill="auto"/>
            <w:noWrap/>
            <w:vAlign w:val="bottom"/>
          </w:tcPr>
          <w:p w14:paraId="238F8E99" w14:textId="77777777" w:rsidR="00F6102A" w:rsidRPr="003D35BE" w:rsidRDefault="00F6102A" w:rsidP="00F6102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Cementerio parque privado hasta 100.000 m2</w:t>
            </w:r>
          </w:p>
        </w:tc>
        <w:tc>
          <w:tcPr>
            <w:tcW w:w="1579" w:type="dxa"/>
            <w:shd w:val="clear" w:color="auto" w:fill="auto"/>
            <w:noWrap/>
            <w:vAlign w:val="center"/>
          </w:tcPr>
          <w:p w14:paraId="555E3662" w14:textId="1C265B96" w:rsidR="00F6102A" w:rsidRPr="003D35BE" w:rsidRDefault="00F6102A" w:rsidP="00F6102A">
            <w:pPr>
              <w:jc w:val="center"/>
              <w:rPr>
                <w:rFonts w:asciiTheme="minorHAnsi" w:hAnsiTheme="minorHAnsi" w:cstheme="minorHAnsi"/>
                <w:sz w:val="22"/>
                <w:szCs w:val="22"/>
              </w:rPr>
            </w:pPr>
            <w:r>
              <w:rPr>
                <w:rFonts w:ascii="Calibri" w:hAnsi="Calibri" w:cs="Calibri"/>
                <w:sz w:val="22"/>
                <w:szCs w:val="22"/>
              </w:rPr>
              <w:t>$480.000,00</w:t>
            </w:r>
          </w:p>
        </w:tc>
      </w:tr>
      <w:tr w:rsidR="00F6102A" w:rsidRPr="003D35BE" w14:paraId="459D97BC" w14:textId="77777777" w:rsidTr="00F6102A">
        <w:trPr>
          <w:trHeight w:val="345"/>
        </w:trPr>
        <w:tc>
          <w:tcPr>
            <w:tcW w:w="715" w:type="dxa"/>
            <w:shd w:val="clear" w:color="auto" w:fill="auto"/>
            <w:noWrap/>
            <w:vAlign w:val="center"/>
          </w:tcPr>
          <w:p w14:paraId="6A2B21A2"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5</w:t>
            </w:r>
          </w:p>
        </w:tc>
        <w:tc>
          <w:tcPr>
            <w:tcW w:w="6821" w:type="dxa"/>
            <w:shd w:val="clear" w:color="auto" w:fill="auto"/>
            <w:noWrap/>
            <w:vAlign w:val="bottom"/>
          </w:tcPr>
          <w:p w14:paraId="13B63512" w14:textId="77777777" w:rsidR="00F6102A" w:rsidRPr="003D35BE" w:rsidRDefault="00F6102A" w:rsidP="00F6102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Agencias de apuestas de carrera de caballos</w:t>
            </w:r>
          </w:p>
        </w:tc>
        <w:tc>
          <w:tcPr>
            <w:tcW w:w="1579" w:type="dxa"/>
            <w:shd w:val="clear" w:color="auto" w:fill="auto"/>
            <w:noWrap/>
            <w:vAlign w:val="center"/>
          </w:tcPr>
          <w:p w14:paraId="501EB89F" w14:textId="6285B073" w:rsidR="00F6102A" w:rsidRPr="003D35BE" w:rsidRDefault="00F6102A" w:rsidP="00F6102A">
            <w:pPr>
              <w:jc w:val="center"/>
              <w:rPr>
                <w:rFonts w:asciiTheme="minorHAnsi" w:hAnsiTheme="minorHAnsi" w:cstheme="minorHAnsi"/>
                <w:sz w:val="22"/>
                <w:szCs w:val="22"/>
              </w:rPr>
            </w:pPr>
            <w:r>
              <w:rPr>
                <w:rFonts w:ascii="Calibri" w:hAnsi="Calibri" w:cs="Calibri"/>
                <w:sz w:val="22"/>
                <w:szCs w:val="22"/>
              </w:rPr>
              <w:t>$1.120.000,00</w:t>
            </w:r>
          </w:p>
        </w:tc>
      </w:tr>
      <w:tr w:rsidR="00F6102A" w:rsidRPr="003D35BE" w14:paraId="0AFAEEBA" w14:textId="77777777" w:rsidTr="00F6102A">
        <w:trPr>
          <w:trHeight w:val="345"/>
        </w:trPr>
        <w:tc>
          <w:tcPr>
            <w:tcW w:w="715" w:type="dxa"/>
            <w:shd w:val="clear" w:color="auto" w:fill="auto"/>
            <w:noWrap/>
            <w:vAlign w:val="center"/>
          </w:tcPr>
          <w:p w14:paraId="49D2D752"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6</w:t>
            </w:r>
          </w:p>
        </w:tc>
        <w:tc>
          <w:tcPr>
            <w:tcW w:w="6821" w:type="dxa"/>
            <w:shd w:val="clear" w:color="auto" w:fill="auto"/>
            <w:noWrap/>
            <w:vAlign w:val="bottom"/>
          </w:tcPr>
          <w:p w14:paraId="389B3E54" w14:textId="77777777" w:rsidR="00F6102A" w:rsidRPr="003D35BE" w:rsidRDefault="00F6102A" w:rsidP="00F6102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Juegos eléctricos y mecánicos, a partir de 5 juegos</w:t>
            </w:r>
          </w:p>
        </w:tc>
        <w:tc>
          <w:tcPr>
            <w:tcW w:w="1579" w:type="dxa"/>
            <w:shd w:val="clear" w:color="auto" w:fill="auto"/>
            <w:noWrap/>
            <w:vAlign w:val="center"/>
          </w:tcPr>
          <w:p w14:paraId="36B2F8AE" w14:textId="1290260C" w:rsidR="00F6102A" w:rsidRPr="003D35BE" w:rsidRDefault="00F6102A" w:rsidP="00F6102A">
            <w:pPr>
              <w:jc w:val="center"/>
              <w:rPr>
                <w:rFonts w:asciiTheme="minorHAnsi" w:hAnsiTheme="minorHAnsi" w:cstheme="minorHAnsi"/>
                <w:sz w:val="22"/>
                <w:szCs w:val="22"/>
              </w:rPr>
            </w:pPr>
            <w:r>
              <w:rPr>
                <w:rFonts w:ascii="Calibri" w:hAnsi="Calibri" w:cs="Calibri"/>
                <w:sz w:val="22"/>
                <w:szCs w:val="22"/>
              </w:rPr>
              <w:t>$51.000,00</w:t>
            </w:r>
          </w:p>
        </w:tc>
      </w:tr>
      <w:tr w:rsidR="00F6102A" w:rsidRPr="003D35BE" w14:paraId="3F30F580" w14:textId="77777777" w:rsidTr="00F6102A">
        <w:trPr>
          <w:trHeight w:val="345"/>
        </w:trPr>
        <w:tc>
          <w:tcPr>
            <w:tcW w:w="715" w:type="dxa"/>
            <w:shd w:val="clear" w:color="auto" w:fill="auto"/>
            <w:noWrap/>
            <w:vAlign w:val="center"/>
          </w:tcPr>
          <w:p w14:paraId="57A4FBEF"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7</w:t>
            </w:r>
          </w:p>
        </w:tc>
        <w:tc>
          <w:tcPr>
            <w:tcW w:w="6821" w:type="dxa"/>
            <w:shd w:val="clear" w:color="auto" w:fill="auto"/>
            <w:noWrap/>
            <w:vAlign w:val="bottom"/>
          </w:tcPr>
          <w:p w14:paraId="6F61D9A9" w14:textId="77777777" w:rsidR="00F6102A" w:rsidRPr="003D35BE" w:rsidRDefault="00F6102A" w:rsidP="00F6102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Video juegos y electrónicos</w:t>
            </w:r>
          </w:p>
        </w:tc>
        <w:tc>
          <w:tcPr>
            <w:tcW w:w="1579" w:type="dxa"/>
            <w:shd w:val="clear" w:color="auto" w:fill="auto"/>
            <w:noWrap/>
            <w:vAlign w:val="center"/>
          </w:tcPr>
          <w:p w14:paraId="17E8206F" w14:textId="607583E2" w:rsidR="00F6102A" w:rsidRPr="003D35BE" w:rsidRDefault="00F6102A" w:rsidP="00F6102A">
            <w:pPr>
              <w:jc w:val="center"/>
              <w:rPr>
                <w:rFonts w:asciiTheme="minorHAnsi" w:hAnsiTheme="minorHAnsi" w:cstheme="minorHAnsi"/>
                <w:sz w:val="22"/>
                <w:szCs w:val="22"/>
              </w:rPr>
            </w:pPr>
            <w:r>
              <w:rPr>
                <w:rFonts w:ascii="Calibri" w:hAnsi="Calibri" w:cs="Calibri"/>
                <w:sz w:val="22"/>
                <w:szCs w:val="22"/>
              </w:rPr>
              <w:t>$232.000,00</w:t>
            </w:r>
          </w:p>
        </w:tc>
      </w:tr>
      <w:tr w:rsidR="00F6102A" w:rsidRPr="003D35BE" w14:paraId="27CF1896" w14:textId="77777777" w:rsidTr="00F6102A">
        <w:trPr>
          <w:trHeight w:val="345"/>
        </w:trPr>
        <w:tc>
          <w:tcPr>
            <w:tcW w:w="715" w:type="dxa"/>
            <w:shd w:val="clear" w:color="auto" w:fill="auto"/>
            <w:noWrap/>
            <w:vAlign w:val="center"/>
          </w:tcPr>
          <w:p w14:paraId="54470BA9"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8</w:t>
            </w:r>
          </w:p>
        </w:tc>
        <w:tc>
          <w:tcPr>
            <w:tcW w:w="6821" w:type="dxa"/>
            <w:shd w:val="clear" w:color="auto" w:fill="auto"/>
            <w:noWrap/>
            <w:vAlign w:val="bottom"/>
          </w:tcPr>
          <w:p w14:paraId="44973C45" w14:textId="77777777" w:rsidR="00F6102A" w:rsidRPr="003D35BE" w:rsidRDefault="00F6102A" w:rsidP="00F6102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Clínicas médicas:</w:t>
            </w:r>
          </w:p>
        </w:tc>
        <w:tc>
          <w:tcPr>
            <w:tcW w:w="1579" w:type="dxa"/>
            <w:shd w:val="clear" w:color="auto" w:fill="auto"/>
            <w:noWrap/>
            <w:vAlign w:val="center"/>
          </w:tcPr>
          <w:p w14:paraId="78EFEFCA" w14:textId="17515CE1" w:rsidR="00F6102A" w:rsidRPr="003D35BE" w:rsidRDefault="00F6102A" w:rsidP="00F6102A">
            <w:pPr>
              <w:jc w:val="center"/>
              <w:rPr>
                <w:rFonts w:asciiTheme="minorHAnsi" w:hAnsiTheme="minorHAnsi" w:cstheme="minorHAnsi"/>
                <w:sz w:val="22"/>
                <w:szCs w:val="22"/>
              </w:rPr>
            </w:pPr>
          </w:p>
        </w:tc>
      </w:tr>
      <w:tr w:rsidR="00F6102A" w:rsidRPr="003D35BE" w14:paraId="64580B5C" w14:textId="77777777" w:rsidTr="00F6102A">
        <w:trPr>
          <w:trHeight w:val="345"/>
        </w:trPr>
        <w:tc>
          <w:tcPr>
            <w:tcW w:w="715" w:type="dxa"/>
            <w:shd w:val="clear" w:color="auto" w:fill="auto"/>
            <w:noWrap/>
            <w:vAlign w:val="center"/>
          </w:tcPr>
          <w:p w14:paraId="4EEF043D"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8.1</w:t>
            </w:r>
          </w:p>
        </w:tc>
        <w:tc>
          <w:tcPr>
            <w:tcW w:w="6821" w:type="dxa"/>
            <w:shd w:val="clear" w:color="auto" w:fill="auto"/>
            <w:noWrap/>
            <w:vAlign w:val="bottom"/>
          </w:tcPr>
          <w:p w14:paraId="42827885" w14:textId="77777777" w:rsidR="00F6102A" w:rsidRPr="003D35BE" w:rsidRDefault="00F6102A" w:rsidP="00F6102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Sin internación</w:t>
            </w:r>
          </w:p>
        </w:tc>
        <w:tc>
          <w:tcPr>
            <w:tcW w:w="1579" w:type="dxa"/>
            <w:shd w:val="clear" w:color="auto" w:fill="auto"/>
            <w:noWrap/>
            <w:vAlign w:val="center"/>
          </w:tcPr>
          <w:p w14:paraId="2256506C" w14:textId="659D5CDB" w:rsidR="00F6102A" w:rsidRPr="003D35BE" w:rsidRDefault="00F6102A" w:rsidP="00F6102A">
            <w:pPr>
              <w:jc w:val="center"/>
              <w:rPr>
                <w:rFonts w:asciiTheme="minorHAnsi" w:hAnsiTheme="minorHAnsi" w:cstheme="minorHAnsi"/>
                <w:sz w:val="22"/>
                <w:szCs w:val="22"/>
              </w:rPr>
            </w:pPr>
            <w:r>
              <w:rPr>
                <w:rFonts w:ascii="Calibri" w:hAnsi="Calibri" w:cs="Calibri"/>
                <w:sz w:val="22"/>
                <w:szCs w:val="22"/>
              </w:rPr>
              <w:t>$51.000,00</w:t>
            </w:r>
          </w:p>
        </w:tc>
      </w:tr>
      <w:tr w:rsidR="00F6102A" w:rsidRPr="003D35BE" w14:paraId="353D77AF" w14:textId="77777777" w:rsidTr="00F6102A">
        <w:trPr>
          <w:trHeight w:val="345"/>
        </w:trPr>
        <w:tc>
          <w:tcPr>
            <w:tcW w:w="715" w:type="dxa"/>
            <w:shd w:val="clear" w:color="auto" w:fill="auto"/>
            <w:noWrap/>
            <w:vAlign w:val="center"/>
          </w:tcPr>
          <w:p w14:paraId="20B8B73E"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8.2</w:t>
            </w:r>
          </w:p>
        </w:tc>
        <w:tc>
          <w:tcPr>
            <w:tcW w:w="6821" w:type="dxa"/>
            <w:shd w:val="clear" w:color="auto" w:fill="auto"/>
            <w:noWrap/>
            <w:vAlign w:val="bottom"/>
          </w:tcPr>
          <w:p w14:paraId="695A91CC" w14:textId="77777777" w:rsidR="00F6102A" w:rsidRPr="003D35BE" w:rsidRDefault="00F6102A" w:rsidP="00F6102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Con internación</w:t>
            </w:r>
          </w:p>
        </w:tc>
        <w:tc>
          <w:tcPr>
            <w:tcW w:w="1579" w:type="dxa"/>
            <w:shd w:val="clear" w:color="auto" w:fill="auto"/>
            <w:noWrap/>
            <w:vAlign w:val="center"/>
          </w:tcPr>
          <w:p w14:paraId="52983BDD" w14:textId="09BC0D19" w:rsidR="00F6102A" w:rsidRPr="003D35BE" w:rsidRDefault="00F6102A" w:rsidP="00F6102A">
            <w:pPr>
              <w:jc w:val="center"/>
              <w:rPr>
                <w:rFonts w:asciiTheme="minorHAnsi" w:hAnsiTheme="minorHAnsi" w:cstheme="minorHAnsi"/>
                <w:sz w:val="22"/>
                <w:szCs w:val="22"/>
              </w:rPr>
            </w:pPr>
            <w:r>
              <w:rPr>
                <w:rFonts w:ascii="Calibri" w:hAnsi="Calibri" w:cs="Calibri"/>
                <w:sz w:val="22"/>
                <w:szCs w:val="22"/>
              </w:rPr>
              <w:t>$124.000,00</w:t>
            </w:r>
          </w:p>
        </w:tc>
      </w:tr>
      <w:tr w:rsidR="00F6102A" w:rsidRPr="003D35BE" w14:paraId="78CD4C5E" w14:textId="77777777" w:rsidTr="00F6102A">
        <w:trPr>
          <w:trHeight w:val="345"/>
        </w:trPr>
        <w:tc>
          <w:tcPr>
            <w:tcW w:w="715" w:type="dxa"/>
            <w:shd w:val="clear" w:color="auto" w:fill="auto"/>
            <w:noWrap/>
            <w:vAlign w:val="center"/>
          </w:tcPr>
          <w:p w14:paraId="12254BB8"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9</w:t>
            </w:r>
          </w:p>
        </w:tc>
        <w:tc>
          <w:tcPr>
            <w:tcW w:w="6821" w:type="dxa"/>
            <w:shd w:val="clear" w:color="auto" w:fill="auto"/>
            <w:noWrap/>
            <w:vAlign w:val="bottom"/>
          </w:tcPr>
          <w:p w14:paraId="3BD68ED6" w14:textId="77777777" w:rsidR="00F6102A" w:rsidRPr="003D35BE" w:rsidRDefault="00F6102A" w:rsidP="00F6102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Geriátricos:</w:t>
            </w:r>
          </w:p>
        </w:tc>
        <w:tc>
          <w:tcPr>
            <w:tcW w:w="1579" w:type="dxa"/>
            <w:shd w:val="clear" w:color="auto" w:fill="auto"/>
            <w:noWrap/>
            <w:vAlign w:val="center"/>
          </w:tcPr>
          <w:p w14:paraId="31327C0A" w14:textId="0E4F3D18" w:rsidR="00F6102A" w:rsidRPr="003D35BE" w:rsidRDefault="00F6102A" w:rsidP="00F6102A">
            <w:pPr>
              <w:jc w:val="center"/>
              <w:rPr>
                <w:rFonts w:asciiTheme="minorHAnsi" w:hAnsiTheme="minorHAnsi" w:cstheme="minorHAnsi"/>
                <w:sz w:val="22"/>
                <w:szCs w:val="22"/>
              </w:rPr>
            </w:pPr>
          </w:p>
        </w:tc>
      </w:tr>
      <w:tr w:rsidR="00F6102A" w:rsidRPr="003D35BE" w14:paraId="69474AA1" w14:textId="77777777" w:rsidTr="00F6102A">
        <w:trPr>
          <w:trHeight w:val="345"/>
        </w:trPr>
        <w:tc>
          <w:tcPr>
            <w:tcW w:w="715" w:type="dxa"/>
            <w:shd w:val="clear" w:color="auto" w:fill="auto"/>
            <w:noWrap/>
            <w:vAlign w:val="center"/>
          </w:tcPr>
          <w:p w14:paraId="76F7AFF3"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9.1</w:t>
            </w:r>
          </w:p>
        </w:tc>
        <w:tc>
          <w:tcPr>
            <w:tcW w:w="6821" w:type="dxa"/>
            <w:shd w:val="clear" w:color="auto" w:fill="auto"/>
            <w:noWrap/>
            <w:vAlign w:val="bottom"/>
          </w:tcPr>
          <w:p w14:paraId="1725FC95" w14:textId="77777777" w:rsidR="00F6102A" w:rsidRPr="003D35BE" w:rsidRDefault="00F6102A" w:rsidP="00F6102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Sin Internación</w:t>
            </w:r>
          </w:p>
        </w:tc>
        <w:tc>
          <w:tcPr>
            <w:tcW w:w="1579" w:type="dxa"/>
            <w:shd w:val="clear" w:color="auto" w:fill="auto"/>
            <w:noWrap/>
            <w:vAlign w:val="center"/>
          </w:tcPr>
          <w:p w14:paraId="2757AAFC" w14:textId="6BA1B723" w:rsidR="00F6102A" w:rsidRPr="003D35BE" w:rsidRDefault="00F6102A" w:rsidP="00F6102A">
            <w:pPr>
              <w:jc w:val="center"/>
              <w:rPr>
                <w:rFonts w:asciiTheme="minorHAnsi" w:hAnsiTheme="minorHAnsi" w:cstheme="minorHAnsi"/>
                <w:sz w:val="22"/>
                <w:szCs w:val="22"/>
              </w:rPr>
            </w:pPr>
            <w:r>
              <w:rPr>
                <w:rFonts w:ascii="Calibri" w:hAnsi="Calibri" w:cs="Calibri"/>
                <w:sz w:val="22"/>
                <w:szCs w:val="22"/>
              </w:rPr>
              <w:t>$27.000,00</w:t>
            </w:r>
          </w:p>
        </w:tc>
      </w:tr>
      <w:tr w:rsidR="00F6102A" w:rsidRPr="003D35BE" w14:paraId="04D0FA64" w14:textId="77777777" w:rsidTr="00F6102A">
        <w:trPr>
          <w:trHeight w:val="345"/>
        </w:trPr>
        <w:tc>
          <w:tcPr>
            <w:tcW w:w="715" w:type="dxa"/>
            <w:shd w:val="clear" w:color="auto" w:fill="auto"/>
            <w:noWrap/>
            <w:vAlign w:val="center"/>
          </w:tcPr>
          <w:p w14:paraId="6F06EE75"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9.2</w:t>
            </w:r>
          </w:p>
        </w:tc>
        <w:tc>
          <w:tcPr>
            <w:tcW w:w="6821" w:type="dxa"/>
            <w:shd w:val="clear" w:color="auto" w:fill="auto"/>
            <w:noWrap/>
            <w:vAlign w:val="bottom"/>
          </w:tcPr>
          <w:p w14:paraId="77F6F4E3" w14:textId="77777777" w:rsidR="00F6102A" w:rsidRPr="003D35BE" w:rsidRDefault="00F6102A" w:rsidP="00F6102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Con internación</w:t>
            </w:r>
          </w:p>
        </w:tc>
        <w:tc>
          <w:tcPr>
            <w:tcW w:w="1579" w:type="dxa"/>
            <w:shd w:val="clear" w:color="auto" w:fill="auto"/>
            <w:noWrap/>
            <w:vAlign w:val="center"/>
          </w:tcPr>
          <w:p w14:paraId="581DA85E" w14:textId="00C9DCFC" w:rsidR="00F6102A" w:rsidRPr="003D35BE" w:rsidRDefault="00F6102A" w:rsidP="00F6102A">
            <w:pPr>
              <w:jc w:val="center"/>
              <w:rPr>
                <w:rFonts w:asciiTheme="minorHAnsi" w:hAnsiTheme="minorHAnsi" w:cstheme="minorHAnsi"/>
                <w:sz w:val="22"/>
                <w:szCs w:val="22"/>
              </w:rPr>
            </w:pPr>
            <w:r>
              <w:rPr>
                <w:rFonts w:ascii="Calibri" w:hAnsi="Calibri" w:cs="Calibri"/>
                <w:sz w:val="22"/>
                <w:szCs w:val="22"/>
              </w:rPr>
              <w:t>$65.000,00</w:t>
            </w:r>
          </w:p>
        </w:tc>
      </w:tr>
      <w:tr w:rsidR="00F6102A" w:rsidRPr="003D35BE" w14:paraId="2CF07B0F" w14:textId="77777777" w:rsidTr="00F6102A">
        <w:trPr>
          <w:trHeight w:val="345"/>
        </w:trPr>
        <w:tc>
          <w:tcPr>
            <w:tcW w:w="715" w:type="dxa"/>
            <w:shd w:val="clear" w:color="auto" w:fill="auto"/>
            <w:noWrap/>
            <w:vAlign w:val="center"/>
          </w:tcPr>
          <w:p w14:paraId="60227271"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10</w:t>
            </w:r>
          </w:p>
        </w:tc>
        <w:tc>
          <w:tcPr>
            <w:tcW w:w="6821" w:type="dxa"/>
            <w:shd w:val="clear" w:color="auto" w:fill="auto"/>
            <w:noWrap/>
            <w:vAlign w:val="bottom"/>
          </w:tcPr>
          <w:p w14:paraId="248D4806" w14:textId="77777777" w:rsidR="00F6102A" w:rsidRPr="003D35BE" w:rsidRDefault="00F6102A" w:rsidP="00F6102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Entidades bancarias, financiera y/o similares</w:t>
            </w:r>
          </w:p>
        </w:tc>
        <w:tc>
          <w:tcPr>
            <w:tcW w:w="1579" w:type="dxa"/>
            <w:shd w:val="clear" w:color="auto" w:fill="auto"/>
            <w:noWrap/>
            <w:vAlign w:val="center"/>
          </w:tcPr>
          <w:p w14:paraId="5B10C207" w14:textId="73C92F09" w:rsidR="00F6102A" w:rsidRPr="003D35BE" w:rsidRDefault="00F6102A" w:rsidP="00F6102A">
            <w:pPr>
              <w:jc w:val="center"/>
              <w:rPr>
                <w:rFonts w:asciiTheme="minorHAnsi" w:hAnsiTheme="minorHAnsi" w:cstheme="minorHAnsi"/>
                <w:sz w:val="22"/>
                <w:szCs w:val="22"/>
              </w:rPr>
            </w:pPr>
            <w:r>
              <w:rPr>
                <w:rFonts w:ascii="Calibri" w:hAnsi="Calibri" w:cs="Calibri"/>
                <w:sz w:val="22"/>
                <w:szCs w:val="22"/>
              </w:rPr>
              <w:t>$345.000,00</w:t>
            </w:r>
          </w:p>
        </w:tc>
      </w:tr>
      <w:tr w:rsidR="00F6102A" w:rsidRPr="003D35BE" w14:paraId="2C45EC12" w14:textId="77777777" w:rsidTr="00F6102A">
        <w:trPr>
          <w:trHeight w:val="345"/>
        </w:trPr>
        <w:tc>
          <w:tcPr>
            <w:tcW w:w="715" w:type="dxa"/>
            <w:shd w:val="clear" w:color="auto" w:fill="auto"/>
            <w:noWrap/>
            <w:vAlign w:val="center"/>
          </w:tcPr>
          <w:p w14:paraId="20ADB33C"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11</w:t>
            </w:r>
          </w:p>
        </w:tc>
        <w:tc>
          <w:tcPr>
            <w:tcW w:w="6821" w:type="dxa"/>
            <w:shd w:val="clear" w:color="auto" w:fill="auto"/>
            <w:noWrap/>
            <w:vAlign w:val="bottom"/>
          </w:tcPr>
          <w:p w14:paraId="42C1D4E5" w14:textId="77777777" w:rsidR="00F6102A" w:rsidRPr="003D35BE" w:rsidRDefault="00F6102A" w:rsidP="00F6102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Agencia de locación de personal de empleos temporarios y similares</w:t>
            </w:r>
          </w:p>
        </w:tc>
        <w:tc>
          <w:tcPr>
            <w:tcW w:w="1579" w:type="dxa"/>
            <w:shd w:val="clear" w:color="auto" w:fill="auto"/>
            <w:noWrap/>
            <w:vAlign w:val="center"/>
          </w:tcPr>
          <w:p w14:paraId="211135B4" w14:textId="6CC6FAE6" w:rsidR="00F6102A" w:rsidRPr="003D35BE" w:rsidRDefault="00F6102A" w:rsidP="00F6102A">
            <w:pPr>
              <w:jc w:val="center"/>
              <w:rPr>
                <w:rFonts w:asciiTheme="minorHAnsi" w:hAnsiTheme="minorHAnsi" w:cstheme="minorHAnsi"/>
                <w:sz w:val="22"/>
                <w:szCs w:val="22"/>
              </w:rPr>
            </w:pPr>
            <w:r>
              <w:rPr>
                <w:rFonts w:ascii="Calibri" w:hAnsi="Calibri" w:cs="Calibri"/>
                <w:sz w:val="22"/>
                <w:szCs w:val="22"/>
              </w:rPr>
              <w:t>$153.000,00</w:t>
            </w:r>
          </w:p>
        </w:tc>
      </w:tr>
      <w:tr w:rsidR="00F6102A" w:rsidRPr="003D35BE" w14:paraId="43CBA216" w14:textId="77777777" w:rsidTr="00F6102A">
        <w:trPr>
          <w:trHeight w:val="345"/>
        </w:trPr>
        <w:tc>
          <w:tcPr>
            <w:tcW w:w="715" w:type="dxa"/>
            <w:shd w:val="clear" w:color="auto" w:fill="auto"/>
            <w:noWrap/>
            <w:vAlign w:val="center"/>
          </w:tcPr>
          <w:p w14:paraId="117E326D"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12</w:t>
            </w:r>
          </w:p>
        </w:tc>
        <w:tc>
          <w:tcPr>
            <w:tcW w:w="6821" w:type="dxa"/>
            <w:shd w:val="clear" w:color="auto" w:fill="auto"/>
            <w:noWrap/>
            <w:vAlign w:val="bottom"/>
          </w:tcPr>
          <w:p w14:paraId="316148CE" w14:textId="77777777" w:rsidR="00F6102A" w:rsidRPr="003D35BE" w:rsidRDefault="00F6102A" w:rsidP="00F6102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Entidades dedicadas a la suscripción de planes de ahorro previo</w:t>
            </w:r>
          </w:p>
        </w:tc>
        <w:tc>
          <w:tcPr>
            <w:tcW w:w="1579" w:type="dxa"/>
            <w:shd w:val="clear" w:color="auto" w:fill="auto"/>
            <w:noWrap/>
            <w:vAlign w:val="center"/>
          </w:tcPr>
          <w:p w14:paraId="7C32CC11" w14:textId="20447A9A" w:rsidR="00F6102A" w:rsidRPr="003D35BE" w:rsidRDefault="00F6102A" w:rsidP="00F6102A">
            <w:pPr>
              <w:jc w:val="center"/>
              <w:rPr>
                <w:rFonts w:asciiTheme="minorHAnsi" w:hAnsiTheme="minorHAnsi" w:cstheme="minorHAnsi"/>
                <w:sz w:val="22"/>
                <w:szCs w:val="22"/>
              </w:rPr>
            </w:pPr>
            <w:r>
              <w:rPr>
                <w:rFonts w:ascii="Calibri" w:hAnsi="Calibri" w:cs="Calibri"/>
                <w:sz w:val="22"/>
                <w:szCs w:val="22"/>
              </w:rPr>
              <w:t>$119.000,00</w:t>
            </w:r>
          </w:p>
        </w:tc>
      </w:tr>
      <w:tr w:rsidR="00F6102A" w:rsidRPr="003D35BE" w14:paraId="158331D7" w14:textId="77777777" w:rsidTr="00F6102A">
        <w:trPr>
          <w:trHeight w:val="345"/>
        </w:trPr>
        <w:tc>
          <w:tcPr>
            <w:tcW w:w="715" w:type="dxa"/>
            <w:shd w:val="clear" w:color="auto" w:fill="auto"/>
            <w:noWrap/>
            <w:vAlign w:val="center"/>
          </w:tcPr>
          <w:p w14:paraId="7615EDD8"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13</w:t>
            </w:r>
          </w:p>
        </w:tc>
        <w:tc>
          <w:tcPr>
            <w:tcW w:w="6821" w:type="dxa"/>
            <w:shd w:val="clear" w:color="auto" w:fill="auto"/>
            <w:noWrap/>
            <w:vAlign w:val="bottom"/>
          </w:tcPr>
          <w:p w14:paraId="42527F17" w14:textId="77777777" w:rsidR="00F6102A" w:rsidRPr="003D35BE" w:rsidRDefault="00F6102A" w:rsidP="00F6102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Agencias de </w:t>
            </w:r>
            <w:proofErr w:type="spellStart"/>
            <w:r w:rsidRPr="003D35BE">
              <w:rPr>
                <w:rFonts w:asciiTheme="minorHAnsi" w:hAnsiTheme="minorHAnsi" w:cstheme="minorHAnsi"/>
                <w:sz w:val="22"/>
                <w:szCs w:val="22"/>
                <w:lang w:val="es-ES"/>
              </w:rPr>
              <w:t>remises</w:t>
            </w:r>
            <w:proofErr w:type="spellEnd"/>
            <w:r w:rsidRPr="003D35BE">
              <w:rPr>
                <w:rFonts w:asciiTheme="minorHAnsi" w:hAnsiTheme="minorHAnsi" w:cstheme="minorHAnsi"/>
                <w:sz w:val="22"/>
                <w:szCs w:val="22"/>
                <w:lang w:val="es-ES"/>
              </w:rPr>
              <w:t>, autos de alquiler o similares</w:t>
            </w:r>
          </w:p>
        </w:tc>
        <w:tc>
          <w:tcPr>
            <w:tcW w:w="1579" w:type="dxa"/>
            <w:shd w:val="clear" w:color="auto" w:fill="auto"/>
            <w:noWrap/>
            <w:vAlign w:val="center"/>
          </w:tcPr>
          <w:p w14:paraId="71E26680" w14:textId="1751BC33" w:rsidR="00F6102A" w:rsidRPr="003D35BE" w:rsidRDefault="00F6102A" w:rsidP="00F6102A">
            <w:pPr>
              <w:jc w:val="center"/>
              <w:rPr>
                <w:rFonts w:asciiTheme="minorHAnsi" w:hAnsiTheme="minorHAnsi" w:cstheme="minorHAnsi"/>
                <w:sz w:val="22"/>
                <w:szCs w:val="22"/>
              </w:rPr>
            </w:pPr>
            <w:r>
              <w:rPr>
                <w:rFonts w:ascii="Calibri" w:hAnsi="Calibri" w:cs="Calibri"/>
                <w:sz w:val="22"/>
                <w:szCs w:val="22"/>
              </w:rPr>
              <w:t>$19.000,00</w:t>
            </w:r>
          </w:p>
        </w:tc>
      </w:tr>
      <w:tr w:rsidR="00EE157B" w:rsidRPr="003D35BE" w14:paraId="6781DA28" w14:textId="77777777" w:rsidTr="00EF0664">
        <w:trPr>
          <w:trHeight w:val="345"/>
        </w:trPr>
        <w:tc>
          <w:tcPr>
            <w:tcW w:w="715" w:type="dxa"/>
            <w:shd w:val="clear" w:color="auto" w:fill="auto"/>
            <w:noWrap/>
            <w:vAlign w:val="center"/>
          </w:tcPr>
          <w:p w14:paraId="651BC9F6"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13.1</w:t>
            </w:r>
          </w:p>
        </w:tc>
        <w:tc>
          <w:tcPr>
            <w:tcW w:w="6821" w:type="dxa"/>
            <w:shd w:val="clear" w:color="auto" w:fill="auto"/>
            <w:noWrap/>
            <w:vAlign w:val="bottom"/>
          </w:tcPr>
          <w:p w14:paraId="761FDFCB" w14:textId="5915A4A9" w:rsidR="00EE157B" w:rsidRPr="003D35BE" w:rsidRDefault="00661753"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El valor detallado se adecuará</w:t>
            </w:r>
            <w:r w:rsidR="00EE157B" w:rsidRPr="003D35BE">
              <w:rPr>
                <w:rFonts w:asciiTheme="minorHAnsi" w:hAnsiTheme="minorHAnsi" w:cstheme="minorHAnsi"/>
                <w:sz w:val="22"/>
                <w:szCs w:val="22"/>
                <w:lang w:val="es-ES"/>
              </w:rPr>
              <w:t xml:space="preserve"> en función de la zonificación correspondiente al inmueble donde se encuentre ubicado el establecimiento, de conformidad a los siguientes índices de corrección: </w:t>
            </w:r>
          </w:p>
          <w:p w14:paraId="3FD9717F" w14:textId="77777777" w:rsidR="00EE157B" w:rsidRPr="003D35BE" w:rsidRDefault="00EE157B" w:rsidP="00EF0664">
            <w:pPr>
              <w:tabs>
                <w:tab w:val="left" w:pos="680"/>
              </w:tabs>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a) Zona 1: Índice de Corrección 1.20.-</w:t>
            </w:r>
          </w:p>
          <w:p w14:paraId="13E3EDA1"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b) Zona 2: Índice de Corrección 1.00.-</w:t>
            </w:r>
          </w:p>
          <w:p w14:paraId="2A2000D2"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 Zona 3: Índice de Corrección 0.85.-</w:t>
            </w:r>
          </w:p>
          <w:p w14:paraId="28CC4F22"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 Zona 4: Índice de Corrección 0.75.-</w:t>
            </w:r>
          </w:p>
        </w:tc>
        <w:tc>
          <w:tcPr>
            <w:tcW w:w="1579" w:type="dxa"/>
            <w:shd w:val="clear" w:color="auto" w:fill="auto"/>
            <w:noWrap/>
            <w:vAlign w:val="bottom"/>
          </w:tcPr>
          <w:p w14:paraId="410492D5" w14:textId="77777777" w:rsidR="00EE157B" w:rsidRPr="003D35BE" w:rsidRDefault="00EE157B" w:rsidP="00EF0664">
            <w:pPr>
              <w:jc w:val="center"/>
              <w:rPr>
                <w:rFonts w:asciiTheme="minorHAnsi" w:hAnsiTheme="minorHAnsi" w:cstheme="minorHAnsi"/>
                <w:sz w:val="22"/>
                <w:szCs w:val="22"/>
              </w:rPr>
            </w:pPr>
          </w:p>
        </w:tc>
      </w:tr>
      <w:tr w:rsidR="00EE157B" w:rsidRPr="003D35BE" w14:paraId="666BB729" w14:textId="77777777" w:rsidTr="00EF0664">
        <w:trPr>
          <w:trHeight w:val="345"/>
        </w:trPr>
        <w:tc>
          <w:tcPr>
            <w:tcW w:w="715" w:type="dxa"/>
            <w:shd w:val="clear" w:color="auto" w:fill="auto"/>
            <w:noWrap/>
            <w:vAlign w:val="center"/>
          </w:tcPr>
          <w:p w14:paraId="7B9B1621"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14</w:t>
            </w:r>
          </w:p>
        </w:tc>
        <w:tc>
          <w:tcPr>
            <w:tcW w:w="6821" w:type="dxa"/>
            <w:shd w:val="clear" w:color="auto" w:fill="auto"/>
            <w:noWrap/>
            <w:vAlign w:val="bottom"/>
          </w:tcPr>
          <w:p w14:paraId="07ACFBE2"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Estaciones de servicio</w:t>
            </w:r>
          </w:p>
        </w:tc>
        <w:tc>
          <w:tcPr>
            <w:tcW w:w="1579" w:type="dxa"/>
            <w:shd w:val="clear" w:color="auto" w:fill="auto"/>
            <w:noWrap/>
            <w:vAlign w:val="bottom"/>
          </w:tcPr>
          <w:p w14:paraId="1247C560" w14:textId="77777777" w:rsidR="00EE157B" w:rsidRPr="003D35BE" w:rsidRDefault="00EE157B" w:rsidP="00EF0664">
            <w:pPr>
              <w:jc w:val="center"/>
              <w:rPr>
                <w:rFonts w:asciiTheme="minorHAnsi" w:hAnsiTheme="minorHAnsi" w:cstheme="minorHAnsi"/>
                <w:sz w:val="22"/>
                <w:szCs w:val="22"/>
              </w:rPr>
            </w:pPr>
          </w:p>
        </w:tc>
      </w:tr>
      <w:tr w:rsidR="00F6102A" w:rsidRPr="003D35BE" w14:paraId="0D5EA809" w14:textId="77777777" w:rsidTr="00F6102A">
        <w:trPr>
          <w:trHeight w:val="345"/>
        </w:trPr>
        <w:tc>
          <w:tcPr>
            <w:tcW w:w="715" w:type="dxa"/>
            <w:shd w:val="clear" w:color="auto" w:fill="auto"/>
            <w:noWrap/>
            <w:vAlign w:val="center"/>
          </w:tcPr>
          <w:p w14:paraId="4D5E7E14"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14.1</w:t>
            </w:r>
          </w:p>
        </w:tc>
        <w:tc>
          <w:tcPr>
            <w:tcW w:w="6821" w:type="dxa"/>
            <w:shd w:val="clear" w:color="auto" w:fill="auto"/>
            <w:noWrap/>
            <w:vAlign w:val="bottom"/>
          </w:tcPr>
          <w:p w14:paraId="3D17AB78" w14:textId="77777777" w:rsidR="00F6102A" w:rsidRPr="003D35BE" w:rsidRDefault="00F6102A" w:rsidP="00F6102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Estaciones de servicio con venta exclusiva de combustibles y lubricantes</w:t>
            </w:r>
          </w:p>
        </w:tc>
        <w:tc>
          <w:tcPr>
            <w:tcW w:w="1579" w:type="dxa"/>
            <w:shd w:val="clear" w:color="auto" w:fill="auto"/>
            <w:noWrap/>
            <w:vAlign w:val="center"/>
          </w:tcPr>
          <w:p w14:paraId="5019EB24" w14:textId="4CAF5E92" w:rsidR="00F6102A" w:rsidRPr="003D35BE" w:rsidRDefault="00F6102A" w:rsidP="00F6102A">
            <w:pPr>
              <w:jc w:val="center"/>
              <w:rPr>
                <w:rFonts w:asciiTheme="minorHAnsi" w:hAnsiTheme="minorHAnsi" w:cstheme="minorHAnsi"/>
                <w:sz w:val="22"/>
                <w:szCs w:val="22"/>
              </w:rPr>
            </w:pPr>
            <w:r>
              <w:rPr>
                <w:rFonts w:ascii="Calibri" w:hAnsi="Calibri" w:cs="Calibri"/>
                <w:sz w:val="22"/>
                <w:szCs w:val="22"/>
              </w:rPr>
              <w:t>$153.000,00</w:t>
            </w:r>
          </w:p>
        </w:tc>
      </w:tr>
      <w:tr w:rsidR="00F6102A" w:rsidRPr="003D35BE" w14:paraId="55CE5B5E" w14:textId="77777777" w:rsidTr="00F6102A">
        <w:trPr>
          <w:trHeight w:val="345"/>
        </w:trPr>
        <w:tc>
          <w:tcPr>
            <w:tcW w:w="715" w:type="dxa"/>
            <w:shd w:val="clear" w:color="auto" w:fill="auto"/>
            <w:noWrap/>
            <w:vAlign w:val="center"/>
          </w:tcPr>
          <w:p w14:paraId="03612097"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14.2</w:t>
            </w:r>
          </w:p>
        </w:tc>
        <w:tc>
          <w:tcPr>
            <w:tcW w:w="6821" w:type="dxa"/>
            <w:shd w:val="clear" w:color="auto" w:fill="auto"/>
            <w:noWrap/>
            <w:vAlign w:val="bottom"/>
          </w:tcPr>
          <w:p w14:paraId="402BE0A0" w14:textId="566B708B" w:rsidR="00F6102A" w:rsidRPr="003D35BE" w:rsidRDefault="00F6102A" w:rsidP="00F6102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Estaciones de servicio con </w:t>
            </w:r>
            <w:r w:rsidR="00661753" w:rsidRPr="003D35BE">
              <w:rPr>
                <w:rFonts w:asciiTheme="minorHAnsi" w:hAnsiTheme="minorHAnsi" w:cstheme="minorHAnsi"/>
                <w:sz w:val="22"/>
                <w:szCs w:val="22"/>
                <w:lang w:val="es-ES"/>
              </w:rPr>
              <w:t>minimercado y</w:t>
            </w:r>
            <w:r w:rsidRPr="003D35BE">
              <w:rPr>
                <w:rFonts w:asciiTheme="minorHAnsi" w:hAnsiTheme="minorHAnsi" w:cstheme="minorHAnsi"/>
                <w:sz w:val="22"/>
                <w:szCs w:val="22"/>
                <w:lang w:val="es-ES"/>
              </w:rPr>
              <w:t>/o anexos de rubros afines</w:t>
            </w:r>
          </w:p>
        </w:tc>
        <w:tc>
          <w:tcPr>
            <w:tcW w:w="1579" w:type="dxa"/>
            <w:shd w:val="clear" w:color="auto" w:fill="auto"/>
            <w:noWrap/>
            <w:vAlign w:val="center"/>
          </w:tcPr>
          <w:p w14:paraId="6E553490" w14:textId="22CBFA89" w:rsidR="00F6102A" w:rsidRPr="003D35BE" w:rsidRDefault="00F6102A" w:rsidP="00F6102A">
            <w:pPr>
              <w:jc w:val="center"/>
              <w:rPr>
                <w:rFonts w:asciiTheme="minorHAnsi" w:hAnsiTheme="minorHAnsi" w:cstheme="minorHAnsi"/>
                <w:sz w:val="22"/>
                <w:szCs w:val="22"/>
              </w:rPr>
            </w:pPr>
            <w:r>
              <w:rPr>
                <w:rFonts w:ascii="Calibri" w:hAnsi="Calibri" w:cs="Calibri"/>
                <w:sz w:val="22"/>
                <w:szCs w:val="22"/>
              </w:rPr>
              <w:t>$232.000,00</w:t>
            </w:r>
          </w:p>
        </w:tc>
      </w:tr>
      <w:tr w:rsidR="00F6102A" w:rsidRPr="003D35BE" w14:paraId="67132C54" w14:textId="77777777" w:rsidTr="00F6102A">
        <w:trPr>
          <w:trHeight w:val="345"/>
        </w:trPr>
        <w:tc>
          <w:tcPr>
            <w:tcW w:w="715" w:type="dxa"/>
            <w:shd w:val="clear" w:color="auto" w:fill="auto"/>
            <w:noWrap/>
            <w:vAlign w:val="center"/>
          </w:tcPr>
          <w:p w14:paraId="68940415"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15</w:t>
            </w:r>
          </w:p>
        </w:tc>
        <w:tc>
          <w:tcPr>
            <w:tcW w:w="6821" w:type="dxa"/>
            <w:shd w:val="clear" w:color="auto" w:fill="auto"/>
            <w:noWrap/>
            <w:vAlign w:val="bottom"/>
          </w:tcPr>
          <w:p w14:paraId="116D78CA" w14:textId="77777777" w:rsidR="00F6102A" w:rsidRPr="003D35BE" w:rsidRDefault="00F6102A" w:rsidP="00F6102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Estructuras soporte de antenas de telefonía celular:</w:t>
            </w:r>
          </w:p>
        </w:tc>
        <w:tc>
          <w:tcPr>
            <w:tcW w:w="1579" w:type="dxa"/>
            <w:shd w:val="clear" w:color="auto" w:fill="auto"/>
            <w:noWrap/>
            <w:vAlign w:val="center"/>
          </w:tcPr>
          <w:p w14:paraId="2FBFAB16" w14:textId="06571D22" w:rsidR="00F6102A" w:rsidRPr="003D35BE" w:rsidRDefault="00F6102A" w:rsidP="00F6102A">
            <w:pPr>
              <w:jc w:val="center"/>
              <w:rPr>
                <w:rFonts w:asciiTheme="minorHAnsi" w:hAnsiTheme="minorHAnsi" w:cstheme="minorHAnsi"/>
                <w:sz w:val="22"/>
                <w:szCs w:val="22"/>
              </w:rPr>
            </w:pPr>
          </w:p>
        </w:tc>
      </w:tr>
      <w:tr w:rsidR="00F6102A" w:rsidRPr="003D35BE" w14:paraId="0D6E19EF" w14:textId="77777777" w:rsidTr="00F6102A">
        <w:trPr>
          <w:trHeight w:val="345"/>
        </w:trPr>
        <w:tc>
          <w:tcPr>
            <w:tcW w:w="715" w:type="dxa"/>
            <w:shd w:val="clear" w:color="auto" w:fill="auto"/>
            <w:noWrap/>
            <w:vAlign w:val="center"/>
          </w:tcPr>
          <w:p w14:paraId="65987B57"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15.1</w:t>
            </w:r>
          </w:p>
        </w:tc>
        <w:tc>
          <w:tcPr>
            <w:tcW w:w="6821" w:type="dxa"/>
            <w:shd w:val="clear" w:color="auto" w:fill="auto"/>
            <w:noWrap/>
            <w:vAlign w:val="bottom"/>
          </w:tcPr>
          <w:p w14:paraId="25C096DE" w14:textId="77777777" w:rsidR="00F6102A" w:rsidRPr="003D35BE" w:rsidRDefault="00F6102A" w:rsidP="00F6102A">
            <w:pPr>
              <w:overflowPunct/>
              <w:autoSpaceDE/>
              <w:autoSpaceDN/>
              <w:adjustRightInd/>
              <w:jc w:val="both"/>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Estructura soporte con antenas emplazadas a menos de 15 metros de altura</w:t>
            </w:r>
          </w:p>
        </w:tc>
        <w:tc>
          <w:tcPr>
            <w:tcW w:w="1579" w:type="dxa"/>
            <w:shd w:val="clear" w:color="auto" w:fill="auto"/>
            <w:noWrap/>
            <w:vAlign w:val="center"/>
          </w:tcPr>
          <w:p w14:paraId="68688974" w14:textId="1F235891" w:rsidR="00F6102A" w:rsidRPr="003D35BE" w:rsidRDefault="00F6102A" w:rsidP="00F6102A">
            <w:pPr>
              <w:jc w:val="center"/>
              <w:rPr>
                <w:rFonts w:asciiTheme="minorHAnsi" w:hAnsiTheme="minorHAnsi" w:cstheme="minorHAnsi"/>
                <w:sz w:val="22"/>
                <w:szCs w:val="22"/>
              </w:rPr>
            </w:pPr>
            <w:r>
              <w:rPr>
                <w:rFonts w:ascii="Calibri" w:hAnsi="Calibri" w:cs="Calibri"/>
                <w:sz w:val="22"/>
                <w:szCs w:val="22"/>
              </w:rPr>
              <w:t>$330.000,00</w:t>
            </w:r>
          </w:p>
        </w:tc>
      </w:tr>
      <w:tr w:rsidR="00F6102A" w:rsidRPr="003D35BE" w14:paraId="1DA03E7E" w14:textId="77777777" w:rsidTr="00EF0664">
        <w:trPr>
          <w:trHeight w:val="345"/>
        </w:trPr>
        <w:tc>
          <w:tcPr>
            <w:tcW w:w="715" w:type="dxa"/>
            <w:shd w:val="clear" w:color="auto" w:fill="auto"/>
            <w:noWrap/>
            <w:vAlign w:val="center"/>
          </w:tcPr>
          <w:p w14:paraId="53E5A3CA"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15.2</w:t>
            </w:r>
          </w:p>
        </w:tc>
        <w:tc>
          <w:tcPr>
            <w:tcW w:w="6821" w:type="dxa"/>
            <w:shd w:val="clear" w:color="auto" w:fill="auto"/>
            <w:noWrap/>
            <w:vAlign w:val="bottom"/>
          </w:tcPr>
          <w:p w14:paraId="2BC95E8A" w14:textId="77777777" w:rsidR="00F6102A" w:rsidRPr="003D35BE" w:rsidRDefault="00F6102A" w:rsidP="00F6102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Estructura soporte del tipo mástil, con antenas emplazadas a más de 15 metros de altura </w:t>
            </w:r>
          </w:p>
        </w:tc>
        <w:tc>
          <w:tcPr>
            <w:tcW w:w="1579" w:type="dxa"/>
            <w:shd w:val="clear" w:color="auto" w:fill="auto"/>
            <w:noWrap/>
            <w:vAlign w:val="center"/>
          </w:tcPr>
          <w:p w14:paraId="673CAC06" w14:textId="5B8B1735" w:rsidR="00F6102A" w:rsidRPr="003D35BE" w:rsidRDefault="00F6102A" w:rsidP="00F6102A">
            <w:pPr>
              <w:jc w:val="center"/>
              <w:rPr>
                <w:rFonts w:asciiTheme="minorHAnsi" w:hAnsiTheme="minorHAnsi" w:cstheme="minorHAnsi"/>
                <w:sz w:val="22"/>
                <w:szCs w:val="22"/>
              </w:rPr>
            </w:pPr>
            <w:r>
              <w:rPr>
                <w:rFonts w:ascii="Calibri" w:hAnsi="Calibri" w:cs="Calibri"/>
                <w:sz w:val="22"/>
                <w:szCs w:val="22"/>
              </w:rPr>
              <w:t>$459.000,00</w:t>
            </w:r>
          </w:p>
        </w:tc>
      </w:tr>
      <w:tr w:rsidR="00F6102A" w:rsidRPr="003D35BE" w14:paraId="1E271509" w14:textId="77777777" w:rsidTr="00EF0664">
        <w:trPr>
          <w:trHeight w:val="345"/>
        </w:trPr>
        <w:tc>
          <w:tcPr>
            <w:tcW w:w="715" w:type="dxa"/>
            <w:shd w:val="clear" w:color="auto" w:fill="auto"/>
            <w:noWrap/>
            <w:vAlign w:val="center"/>
          </w:tcPr>
          <w:p w14:paraId="278A3939"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15.3</w:t>
            </w:r>
          </w:p>
        </w:tc>
        <w:tc>
          <w:tcPr>
            <w:tcW w:w="6821" w:type="dxa"/>
            <w:shd w:val="clear" w:color="auto" w:fill="auto"/>
            <w:noWrap/>
            <w:vAlign w:val="bottom"/>
          </w:tcPr>
          <w:p w14:paraId="7CC20430" w14:textId="77777777" w:rsidR="00F6102A" w:rsidRPr="003D35BE" w:rsidRDefault="00F6102A" w:rsidP="00F6102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Estructura soporte del tipo torre, con antenas emplazadas a más de 15 metros de altura</w:t>
            </w:r>
          </w:p>
        </w:tc>
        <w:tc>
          <w:tcPr>
            <w:tcW w:w="1579" w:type="dxa"/>
            <w:shd w:val="clear" w:color="auto" w:fill="auto"/>
            <w:noWrap/>
            <w:vAlign w:val="center"/>
          </w:tcPr>
          <w:p w14:paraId="3A27A664" w14:textId="17777B0B" w:rsidR="00F6102A" w:rsidRPr="003D35BE" w:rsidRDefault="00F6102A" w:rsidP="00F6102A">
            <w:pPr>
              <w:jc w:val="center"/>
              <w:rPr>
                <w:rFonts w:asciiTheme="minorHAnsi" w:hAnsiTheme="minorHAnsi" w:cstheme="minorHAnsi"/>
                <w:sz w:val="22"/>
                <w:szCs w:val="22"/>
              </w:rPr>
            </w:pPr>
            <w:r>
              <w:rPr>
                <w:rFonts w:ascii="Calibri" w:hAnsi="Calibri" w:cs="Calibri"/>
                <w:sz w:val="22"/>
                <w:szCs w:val="22"/>
              </w:rPr>
              <w:t>$714.000,00</w:t>
            </w:r>
          </w:p>
        </w:tc>
      </w:tr>
      <w:tr w:rsidR="00F6102A" w:rsidRPr="003D35BE" w14:paraId="65CC3244" w14:textId="77777777" w:rsidTr="00EF0664">
        <w:trPr>
          <w:trHeight w:val="345"/>
        </w:trPr>
        <w:tc>
          <w:tcPr>
            <w:tcW w:w="715" w:type="dxa"/>
            <w:shd w:val="clear" w:color="auto" w:fill="auto"/>
            <w:noWrap/>
            <w:vAlign w:val="center"/>
          </w:tcPr>
          <w:p w14:paraId="5C5EB16A"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15.4</w:t>
            </w:r>
          </w:p>
        </w:tc>
        <w:tc>
          <w:tcPr>
            <w:tcW w:w="6821" w:type="dxa"/>
            <w:shd w:val="clear" w:color="auto" w:fill="auto"/>
            <w:noWrap/>
            <w:vAlign w:val="bottom"/>
          </w:tcPr>
          <w:p w14:paraId="37C923B9" w14:textId="77777777" w:rsidR="00F6102A" w:rsidRPr="003D35BE" w:rsidRDefault="00F6102A" w:rsidP="00F6102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Estructura soporte del tipo </w:t>
            </w:r>
            <w:proofErr w:type="spellStart"/>
            <w:r w:rsidRPr="003D35BE">
              <w:rPr>
                <w:rFonts w:asciiTheme="minorHAnsi" w:hAnsiTheme="minorHAnsi" w:cstheme="minorHAnsi"/>
                <w:sz w:val="22"/>
                <w:szCs w:val="22"/>
                <w:lang w:val="es-ES"/>
              </w:rPr>
              <w:t>monoposte</w:t>
            </w:r>
            <w:proofErr w:type="spellEnd"/>
            <w:r w:rsidRPr="003D35BE">
              <w:rPr>
                <w:rFonts w:asciiTheme="minorHAnsi" w:hAnsiTheme="minorHAnsi" w:cstheme="minorHAnsi"/>
                <w:sz w:val="22"/>
                <w:szCs w:val="22"/>
                <w:lang w:val="es-ES"/>
              </w:rPr>
              <w:t>, con antenas emplazadas a más de 15 metros de altura</w:t>
            </w:r>
          </w:p>
        </w:tc>
        <w:tc>
          <w:tcPr>
            <w:tcW w:w="1579" w:type="dxa"/>
            <w:shd w:val="clear" w:color="auto" w:fill="auto"/>
            <w:noWrap/>
            <w:vAlign w:val="center"/>
          </w:tcPr>
          <w:p w14:paraId="3A6C3F7B" w14:textId="2FF5A86A" w:rsidR="00F6102A" w:rsidRPr="003D35BE" w:rsidRDefault="00F6102A" w:rsidP="00F6102A">
            <w:pPr>
              <w:jc w:val="center"/>
              <w:rPr>
                <w:rFonts w:asciiTheme="minorHAnsi" w:hAnsiTheme="minorHAnsi" w:cstheme="minorHAnsi"/>
                <w:sz w:val="22"/>
                <w:szCs w:val="22"/>
              </w:rPr>
            </w:pPr>
            <w:r>
              <w:rPr>
                <w:rFonts w:ascii="Calibri" w:hAnsi="Calibri" w:cs="Calibri"/>
                <w:sz w:val="22"/>
                <w:szCs w:val="22"/>
              </w:rPr>
              <w:t>$841.000,00</w:t>
            </w:r>
          </w:p>
        </w:tc>
      </w:tr>
      <w:tr w:rsidR="00F6102A" w:rsidRPr="003D35BE" w14:paraId="79D2784D" w14:textId="77777777" w:rsidTr="00EF0664">
        <w:trPr>
          <w:trHeight w:val="345"/>
        </w:trPr>
        <w:tc>
          <w:tcPr>
            <w:tcW w:w="715" w:type="dxa"/>
            <w:shd w:val="clear" w:color="auto" w:fill="auto"/>
            <w:noWrap/>
            <w:vAlign w:val="center"/>
          </w:tcPr>
          <w:p w14:paraId="65B139B6"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15.5</w:t>
            </w:r>
          </w:p>
        </w:tc>
        <w:tc>
          <w:tcPr>
            <w:tcW w:w="6821" w:type="dxa"/>
            <w:shd w:val="clear" w:color="auto" w:fill="auto"/>
            <w:noWrap/>
            <w:vAlign w:val="bottom"/>
          </w:tcPr>
          <w:p w14:paraId="5AFFE13E" w14:textId="77777777" w:rsidR="00F6102A" w:rsidRPr="003D35BE" w:rsidRDefault="00F6102A" w:rsidP="00F6102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Antenas </w:t>
            </w:r>
            <w:proofErr w:type="spellStart"/>
            <w:r w:rsidRPr="003D35BE">
              <w:rPr>
                <w:rFonts w:asciiTheme="minorHAnsi" w:hAnsiTheme="minorHAnsi" w:cstheme="minorHAnsi"/>
                <w:sz w:val="22"/>
                <w:szCs w:val="22"/>
                <w:lang w:val="es-ES"/>
              </w:rPr>
              <w:t>monoposte</w:t>
            </w:r>
            <w:proofErr w:type="spellEnd"/>
            <w:r w:rsidRPr="003D35BE">
              <w:rPr>
                <w:rFonts w:asciiTheme="minorHAnsi" w:hAnsiTheme="minorHAnsi" w:cstheme="minorHAnsi"/>
                <w:sz w:val="22"/>
                <w:szCs w:val="22"/>
                <w:lang w:val="es-ES"/>
              </w:rPr>
              <w:t xml:space="preserve"> del tipo “</w:t>
            </w:r>
            <w:proofErr w:type="spellStart"/>
            <w:r w:rsidRPr="003D35BE">
              <w:rPr>
                <w:rFonts w:asciiTheme="minorHAnsi" w:hAnsiTheme="minorHAnsi" w:cstheme="minorHAnsi"/>
                <w:sz w:val="22"/>
                <w:szCs w:val="22"/>
                <w:lang w:val="es-ES"/>
              </w:rPr>
              <w:t>wicap</w:t>
            </w:r>
            <w:proofErr w:type="spellEnd"/>
            <w:r w:rsidRPr="003D35BE">
              <w:rPr>
                <w:rFonts w:asciiTheme="minorHAnsi" w:hAnsiTheme="minorHAnsi" w:cstheme="minorHAnsi"/>
                <w:sz w:val="22"/>
                <w:szCs w:val="22"/>
                <w:lang w:val="es-ES"/>
              </w:rPr>
              <w:t>” y/o similares, o cualquier otro dispositivo de transmisión emplazados en la vía pública, que no requieran de la instalación de estructuras de soporte específicas para su operación y/o funcionamiento</w:t>
            </w:r>
          </w:p>
        </w:tc>
        <w:tc>
          <w:tcPr>
            <w:tcW w:w="1579" w:type="dxa"/>
            <w:shd w:val="clear" w:color="auto" w:fill="auto"/>
            <w:noWrap/>
            <w:vAlign w:val="center"/>
          </w:tcPr>
          <w:p w14:paraId="2570F778" w14:textId="7BDAA5B1" w:rsidR="00F6102A" w:rsidRPr="003D35BE" w:rsidRDefault="00F6102A" w:rsidP="00F6102A">
            <w:pPr>
              <w:jc w:val="center"/>
              <w:rPr>
                <w:rFonts w:asciiTheme="minorHAnsi" w:hAnsiTheme="minorHAnsi" w:cstheme="minorHAnsi"/>
                <w:sz w:val="22"/>
                <w:szCs w:val="22"/>
              </w:rPr>
            </w:pPr>
            <w:r>
              <w:rPr>
                <w:rFonts w:ascii="Calibri" w:hAnsi="Calibri" w:cs="Calibri"/>
                <w:sz w:val="22"/>
                <w:szCs w:val="22"/>
              </w:rPr>
              <w:t>$136.000,00</w:t>
            </w:r>
          </w:p>
        </w:tc>
      </w:tr>
      <w:tr w:rsidR="00F6102A" w:rsidRPr="003D35BE" w14:paraId="2469FD81" w14:textId="77777777" w:rsidTr="00F6102A">
        <w:trPr>
          <w:trHeight w:val="345"/>
        </w:trPr>
        <w:tc>
          <w:tcPr>
            <w:tcW w:w="715" w:type="dxa"/>
            <w:shd w:val="clear" w:color="auto" w:fill="auto"/>
            <w:noWrap/>
            <w:vAlign w:val="center"/>
          </w:tcPr>
          <w:p w14:paraId="1A5E2DA4"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16</w:t>
            </w:r>
          </w:p>
        </w:tc>
        <w:tc>
          <w:tcPr>
            <w:tcW w:w="6821" w:type="dxa"/>
            <w:shd w:val="clear" w:color="auto" w:fill="auto"/>
            <w:noWrap/>
            <w:vAlign w:val="bottom"/>
          </w:tcPr>
          <w:p w14:paraId="2A09B63C" w14:textId="414F5F21" w:rsidR="00F6102A" w:rsidRPr="003D35BE" w:rsidRDefault="00F6102A" w:rsidP="00F6102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Hipermercados de más de </w:t>
            </w:r>
            <w:r>
              <w:rPr>
                <w:rFonts w:asciiTheme="minorHAnsi" w:hAnsiTheme="minorHAnsi" w:cstheme="minorHAnsi"/>
                <w:sz w:val="22"/>
                <w:szCs w:val="22"/>
                <w:lang w:val="es-ES"/>
              </w:rPr>
              <w:t>1.800</w:t>
            </w:r>
            <w:r w:rsidRPr="003D35BE">
              <w:rPr>
                <w:rFonts w:asciiTheme="minorHAnsi" w:hAnsiTheme="minorHAnsi" w:cstheme="minorHAnsi"/>
                <w:sz w:val="22"/>
                <w:szCs w:val="22"/>
                <w:lang w:val="es-ES"/>
              </w:rPr>
              <w:t xml:space="preserve"> m2</w:t>
            </w:r>
          </w:p>
        </w:tc>
        <w:tc>
          <w:tcPr>
            <w:tcW w:w="1579" w:type="dxa"/>
            <w:shd w:val="clear" w:color="auto" w:fill="auto"/>
            <w:noWrap/>
            <w:vAlign w:val="center"/>
          </w:tcPr>
          <w:p w14:paraId="51A0E47A" w14:textId="047BBF11" w:rsidR="00F6102A" w:rsidRPr="003D35BE" w:rsidRDefault="00F6102A" w:rsidP="00F6102A">
            <w:pPr>
              <w:jc w:val="center"/>
              <w:rPr>
                <w:rFonts w:asciiTheme="minorHAnsi" w:hAnsiTheme="minorHAnsi" w:cstheme="minorHAnsi"/>
                <w:sz w:val="22"/>
                <w:szCs w:val="22"/>
              </w:rPr>
            </w:pPr>
            <w:r>
              <w:rPr>
                <w:rFonts w:ascii="Calibri" w:hAnsi="Calibri" w:cs="Calibri"/>
                <w:sz w:val="22"/>
                <w:szCs w:val="22"/>
              </w:rPr>
              <w:t>$3.400.000,00</w:t>
            </w:r>
          </w:p>
        </w:tc>
      </w:tr>
      <w:tr w:rsidR="00F6102A" w:rsidRPr="003D35BE" w14:paraId="38133755" w14:textId="77777777" w:rsidTr="00F6102A">
        <w:trPr>
          <w:trHeight w:val="345"/>
        </w:trPr>
        <w:tc>
          <w:tcPr>
            <w:tcW w:w="715" w:type="dxa"/>
            <w:shd w:val="clear" w:color="auto" w:fill="auto"/>
            <w:noWrap/>
            <w:vAlign w:val="center"/>
          </w:tcPr>
          <w:p w14:paraId="112F07E5"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17</w:t>
            </w:r>
          </w:p>
        </w:tc>
        <w:tc>
          <w:tcPr>
            <w:tcW w:w="6821" w:type="dxa"/>
            <w:shd w:val="clear" w:color="auto" w:fill="auto"/>
            <w:noWrap/>
            <w:vAlign w:val="bottom"/>
          </w:tcPr>
          <w:p w14:paraId="544EA159" w14:textId="77777777" w:rsidR="00F6102A" w:rsidRPr="003D35BE" w:rsidRDefault="00F6102A" w:rsidP="00F6102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Anexo compra y venta de monedas y divisas de los rubros agencia de turismo y/o compra y venta de oro</w:t>
            </w:r>
          </w:p>
        </w:tc>
        <w:tc>
          <w:tcPr>
            <w:tcW w:w="1579" w:type="dxa"/>
            <w:shd w:val="clear" w:color="auto" w:fill="auto"/>
            <w:noWrap/>
            <w:vAlign w:val="center"/>
          </w:tcPr>
          <w:p w14:paraId="6790C645" w14:textId="05A1325F" w:rsidR="00F6102A" w:rsidRPr="003D35BE" w:rsidRDefault="00F6102A" w:rsidP="00F6102A">
            <w:pPr>
              <w:jc w:val="center"/>
              <w:rPr>
                <w:rFonts w:asciiTheme="minorHAnsi" w:hAnsiTheme="minorHAnsi" w:cstheme="minorHAnsi"/>
                <w:sz w:val="22"/>
                <w:szCs w:val="22"/>
              </w:rPr>
            </w:pPr>
            <w:r>
              <w:rPr>
                <w:rFonts w:ascii="Calibri" w:hAnsi="Calibri" w:cs="Calibri"/>
                <w:sz w:val="22"/>
                <w:szCs w:val="22"/>
              </w:rPr>
              <w:t>$41.000,00</w:t>
            </w:r>
          </w:p>
        </w:tc>
      </w:tr>
      <w:tr w:rsidR="00F6102A" w:rsidRPr="003D35BE" w14:paraId="1B32248D" w14:textId="77777777" w:rsidTr="00F6102A">
        <w:trPr>
          <w:trHeight w:val="345"/>
        </w:trPr>
        <w:tc>
          <w:tcPr>
            <w:tcW w:w="715" w:type="dxa"/>
            <w:shd w:val="clear" w:color="auto" w:fill="auto"/>
            <w:noWrap/>
            <w:vAlign w:val="center"/>
          </w:tcPr>
          <w:p w14:paraId="543E91CB"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18</w:t>
            </w:r>
          </w:p>
        </w:tc>
        <w:tc>
          <w:tcPr>
            <w:tcW w:w="6821" w:type="dxa"/>
            <w:shd w:val="clear" w:color="auto" w:fill="auto"/>
            <w:noWrap/>
            <w:vAlign w:val="bottom"/>
          </w:tcPr>
          <w:p w14:paraId="7F6BF162" w14:textId="77777777" w:rsidR="00F6102A" w:rsidRPr="003D35BE" w:rsidRDefault="00F6102A" w:rsidP="00F6102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Anexo juegos en red del rubro servicios de internet y computación por cada equipo afectado a la actividad</w:t>
            </w:r>
          </w:p>
        </w:tc>
        <w:tc>
          <w:tcPr>
            <w:tcW w:w="1579" w:type="dxa"/>
            <w:shd w:val="clear" w:color="auto" w:fill="auto"/>
            <w:noWrap/>
            <w:vAlign w:val="center"/>
          </w:tcPr>
          <w:p w14:paraId="6B18383B" w14:textId="2AC1F569" w:rsidR="00F6102A" w:rsidRPr="003D35BE" w:rsidRDefault="00F6102A" w:rsidP="00F6102A">
            <w:pPr>
              <w:jc w:val="center"/>
              <w:rPr>
                <w:rFonts w:asciiTheme="minorHAnsi" w:hAnsiTheme="minorHAnsi" w:cstheme="minorHAnsi"/>
                <w:sz w:val="22"/>
                <w:szCs w:val="22"/>
              </w:rPr>
            </w:pPr>
            <w:r>
              <w:rPr>
                <w:rFonts w:ascii="Calibri" w:hAnsi="Calibri" w:cs="Calibri"/>
                <w:sz w:val="22"/>
                <w:szCs w:val="22"/>
              </w:rPr>
              <w:t>$9.500,00</w:t>
            </w:r>
          </w:p>
        </w:tc>
      </w:tr>
      <w:tr w:rsidR="00F6102A" w:rsidRPr="003D35BE" w14:paraId="41AD551B" w14:textId="77777777" w:rsidTr="00F6102A">
        <w:trPr>
          <w:trHeight w:val="345"/>
        </w:trPr>
        <w:tc>
          <w:tcPr>
            <w:tcW w:w="715" w:type="dxa"/>
            <w:shd w:val="clear" w:color="auto" w:fill="auto"/>
            <w:noWrap/>
            <w:vAlign w:val="center"/>
          </w:tcPr>
          <w:p w14:paraId="6DB0E519"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19</w:t>
            </w:r>
          </w:p>
        </w:tc>
        <w:tc>
          <w:tcPr>
            <w:tcW w:w="6821" w:type="dxa"/>
            <w:shd w:val="clear" w:color="auto" w:fill="auto"/>
            <w:noWrap/>
            <w:vAlign w:val="bottom"/>
          </w:tcPr>
          <w:p w14:paraId="3651F2E8" w14:textId="77777777" w:rsidR="00F6102A" w:rsidRPr="003D35BE" w:rsidRDefault="00F6102A" w:rsidP="00F6102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Mercado concentrador de frutas y verduras</w:t>
            </w:r>
          </w:p>
        </w:tc>
        <w:tc>
          <w:tcPr>
            <w:tcW w:w="1579" w:type="dxa"/>
            <w:shd w:val="clear" w:color="auto" w:fill="auto"/>
            <w:noWrap/>
            <w:vAlign w:val="center"/>
          </w:tcPr>
          <w:p w14:paraId="00E08DD2" w14:textId="5664826D" w:rsidR="00F6102A" w:rsidRPr="003D35BE" w:rsidRDefault="00F6102A" w:rsidP="00F6102A">
            <w:pPr>
              <w:jc w:val="center"/>
              <w:rPr>
                <w:rFonts w:asciiTheme="minorHAnsi" w:hAnsiTheme="minorHAnsi" w:cstheme="minorHAnsi"/>
                <w:sz w:val="22"/>
                <w:szCs w:val="22"/>
              </w:rPr>
            </w:pPr>
            <w:r>
              <w:rPr>
                <w:rFonts w:ascii="Calibri" w:hAnsi="Calibri" w:cs="Calibri"/>
                <w:sz w:val="22"/>
                <w:szCs w:val="22"/>
              </w:rPr>
              <w:t>$990.000,00</w:t>
            </w:r>
          </w:p>
        </w:tc>
      </w:tr>
      <w:tr w:rsidR="00F6102A" w:rsidRPr="003D35BE" w14:paraId="5BB3E3DD" w14:textId="77777777" w:rsidTr="00F6102A">
        <w:trPr>
          <w:trHeight w:val="345"/>
        </w:trPr>
        <w:tc>
          <w:tcPr>
            <w:tcW w:w="715" w:type="dxa"/>
            <w:shd w:val="clear" w:color="auto" w:fill="auto"/>
            <w:noWrap/>
            <w:vAlign w:val="center"/>
          </w:tcPr>
          <w:p w14:paraId="31A6BFE8"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20</w:t>
            </w:r>
          </w:p>
        </w:tc>
        <w:tc>
          <w:tcPr>
            <w:tcW w:w="6821" w:type="dxa"/>
            <w:shd w:val="clear" w:color="auto" w:fill="auto"/>
            <w:noWrap/>
            <w:vAlign w:val="bottom"/>
          </w:tcPr>
          <w:p w14:paraId="651CF714" w14:textId="77777777" w:rsidR="00F6102A" w:rsidRPr="003D35BE" w:rsidRDefault="00F6102A" w:rsidP="00F6102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Plantas Sociales de Clasificación y Separación de Residuos, constituidas por recolectores informales, organizados en Asociaciones Civiles o Cooperativas de Trabajo</w:t>
            </w:r>
          </w:p>
        </w:tc>
        <w:tc>
          <w:tcPr>
            <w:tcW w:w="1579" w:type="dxa"/>
            <w:shd w:val="clear" w:color="auto" w:fill="auto"/>
            <w:noWrap/>
            <w:vAlign w:val="center"/>
          </w:tcPr>
          <w:p w14:paraId="233FA544" w14:textId="58556E8E" w:rsidR="00F6102A" w:rsidRPr="003D35BE" w:rsidRDefault="00F6102A" w:rsidP="00F6102A">
            <w:pPr>
              <w:jc w:val="center"/>
              <w:rPr>
                <w:rFonts w:asciiTheme="minorHAnsi" w:hAnsiTheme="minorHAnsi" w:cstheme="minorHAnsi"/>
                <w:sz w:val="22"/>
                <w:szCs w:val="22"/>
              </w:rPr>
            </w:pPr>
            <w:r>
              <w:rPr>
                <w:rFonts w:ascii="Calibri" w:hAnsi="Calibri" w:cs="Calibri"/>
                <w:sz w:val="22"/>
                <w:szCs w:val="22"/>
              </w:rPr>
              <w:t>$9.500,00</w:t>
            </w:r>
          </w:p>
        </w:tc>
      </w:tr>
      <w:tr w:rsidR="00F6102A" w:rsidRPr="003D35BE" w14:paraId="78CFBF93" w14:textId="77777777" w:rsidTr="00EF0664">
        <w:trPr>
          <w:trHeight w:val="345"/>
        </w:trPr>
        <w:tc>
          <w:tcPr>
            <w:tcW w:w="715" w:type="dxa"/>
            <w:shd w:val="clear" w:color="auto" w:fill="auto"/>
            <w:noWrap/>
            <w:vAlign w:val="center"/>
          </w:tcPr>
          <w:p w14:paraId="1F397E0A"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21</w:t>
            </w:r>
          </w:p>
        </w:tc>
        <w:tc>
          <w:tcPr>
            <w:tcW w:w="6821" w:type="dxa"/>
            <w:shd w:val="clear" w:color="auto" w:fill="auto"/>
            <w:noWrap/>
            <w:vAlign w:val="bottom"/>
          </w:tcPr>
          <w:p w14:paraId="7BA4F68F" w14:textId="77777777" w:rsidR="00F6102A" w:rsidRPr="003D35BE" w:rsidRDefault="00F6102A" w:rsidP="00F6102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Las restantes Plantas de Clasificación y Separación de Residuos, y/o de Tratamiento de Desperdicios.</w:t>
            </w:r>
          </w:p>
        </w:tc>
        <w:tc>
          <w:tcPr>
            <w:tcW w:w="1579" w:type="dxa"/>
            <w:shd w:val="clear" w:color="auto" w:fill="auto"/>
            <w:noWrap/>
            <w:vAlign w:val="center"/>
          </w:tcPr>
          <w:p w14:paraId="0293BD3F" w14:textId="7826C894" w:rsidR="00F6102A" w:rsidRPr="003D35BE" w:rsidRDefault="00F6102A" w:rsidP="00F6102A">
            <w:pPr>
              <w:jc w:val="center"/>
              <w:rPr>
                <w:rFonts w:asciiTheme="minorHAnsi" w:hAnsiTheme="minorHAnsi" w:cstheme="minorHAnsi"/>
                <w:sz w:val="22"/>
                <w:szCs w:val="22"/>
              </w:rPr>
            </w:pPr>
            <w:r>
              <w:rPr>
                <w:rFonts w:ascii="Calibri" w:hAnsi="Calibri" w:cs="Calibri"/>
                <w:sz w:val="22"/>
                <w:szCs w:val="22"/>
              </w:rPr>
              <w:t>$113.400.000,00</w:t>
            </w:r>
          </w:p>
        </w:tc>
      </w:tr>
      <w:tr w:rsidR="00F6102A" w:rsidRPr="003D35BE" w14:paraId="58D7FD0D" w14:textId="77777777" w:rsidTr="00EF0664">
        <w:trPr>
          <w:trHeight w:val="345"/>
        </w:trPr>
        <w:tc>
          <w:tcPr>
            <w:tcW w:w="715" w:type="dxa"/>
            <w:shd w:val="clear" w:color="auto" w:fill="auto"/>
            <w:noWrap/>
            <w:vAlign w:val="center"/>
          </w:tcPr>
          <w:p w14:paraId="54F55241"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22</w:t>
            </w:r>
          </w:p>
        </w:tc>
        <w:tc>
          <w:tcPr>
            <w:tcW w:w="6821" w:type="dxa"/>
            <w:shd w:val="clear" w:color="auto" w:fill="auto"/>
            <w:noWrap/>
            <w:vAlign w:val="bottom"/>
          </w:tcPr>
          <w:p w14:paraId="62616F16" w14:textId="77777777" w:rsidR="00F6102A" w:rsidRPr="003D35BE" w:rsidRDefault="00F6102A" w:rsidP="00F6102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Parques Industriales</w:t>
            </w:r>
          </w:p>
        </w:tc>
        <w:tc>
          <w:tcPr>
            <w:tcW w:w="1579" w:type="dxa"/>
            <w:shd w:val="clear" w:color="auto" w:fill="auto"/>
            <w:noWrap/>
            <w:vAlign w:val="center"/>
          </w:tcPr>
          <w:p w14:paraId="4EEF9946" w14:textId="0FA56188" w:rsidR="00F6102A" w:rsidRPr="003D35BE" w:rsidRDefault="00F6102A" w:rsidP="00F6102A">
            <w:pPr>
              <w:jc w:val="center"/>
              <w:rPr>
                <w:rFonts w:asciiTheme="minorHAnsi" w:hAnsiTheme="minorHAnsi" w:cstheme="minorHAnsi"/>
                <w:sz w:val="22"/>
                <w:szCs w:val="22"/>
              </w:rPr>
            </w:pPr>
            <w:r>
              <w:rPr>
                <w:rFonts w:ascii="Calibri" w:hAnsi="Calibri" w:cs="Calibri"/>
                <w:sz w:val="22"/>
                <w:szCs w:val="22"/>
              </w:rPr>
              <w:t>$990.000,00</w:t>
            </w:r>
          </w:p>
        </w:tc>
      </w:tr>
      <w:tr w:rsidR="00F6102A" w:rsidRPr="003D35BE" w14:paraId="788B488D" w14:textId="77777777" w:rsidTr="00EF0664">
        <w:trPr>
          <w:trHeight w:val="345"/>
        </w:trPr>
        <w:tc>
          <w:tcPr>
            <w:tcW w:w="715" w:type="dxa"/>
            <w:shd w:val="clear" w:color="auto" w:fill="auto"/>
            <w:noWrap/>
            <w:vAlign w:val="center"/>
          </w:tcPr>
          <w:p w14:paraId="7113C7C4"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23</w:t>
            </w:r>
          </w:p>
        </w:tc>
        <w:tc>
          <w:tcPr>
            <w:tcW w:w="6821" w:type="dxa"/>
            <w:shd w:val="clear" w:color="auto" w:fill="auto"/>
            <w:noWrap/>
            <w:vAlign w:val="bottom"/>
          </w:tcPr>
          <w:p w14:paraId="1EE3A78F" w14:textId="77777777" w:rsidR="00F6102A" w:rsidRPr="003D35BE" w:rsidRDefault="00F6102A" w:rsidP="00F6102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eastAsia="es-AR"/>
              </w:rPr>
              <w:t>Casas, agencias y oficinas de cambio</w:t>
            </w:r>
          </w:p>
        </w:tc>
        <w:tc>
          <w:tcPr>
            <w:tcW w:w="1579" w:type="dxa"/>
            <w:shd w:val="clear" w:color="auto" w:fill="auto"/>
            <w:noWrap/>
            <w:vAlign w:val="center"/>
          </w:tcPr>
          <w:p w14:paraId="1E9FEE72" w14:textId="6503CFA8" w:rsidR="00F6102A" w:rsidRPr="003D35BE" w:rsidRDefault="00F6102A" w:rsidP="00F6102A">
            <w:pPr>
              <w:jc w:val="center"/>
              <w:rPr>
                <w:rFonts w:asciiTheme="minorHAnsi" w:hAnsiTheme="minorHAnsi" w:cstheme="minorHAnsi"/>
                <w:sz w:val="22"/>
                <w:szCs w:val="22"/>
              </w:rPr>
            </w:pPr>
            <w:r>
              <w:rPr>
                <w:rFonts w:ascii="Calibri" w:hAnsi="Calibri" w:cs="Calibri"/>
                <w:sz w:val="22"/>
                <w:szCs w:val="22"/>
              </w:rPr>
              <w:t>$84.000,00</w:t>
            </w:r>
          </w:p>
        </w:tc>
      </w:tr>
      <w:tr w:rsidR="00F6102A" w:rsidRPr="003D35BE" w14:paraId="04235355" w14:textId="77777777" w:rsidTr="00EF0664">
        <w:trPr>
          <w:trHeight w:val="34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B51D2" w14:textId="77777777" w:rsidR="00F6102A" w:rsidRPr="003D35BE" w:rsidRDefault="00F6102A" w:rsidP="00F6102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24</w:t>
            </w:r>
          </w:p>
        </w:tc>
        <w:tc>
          <w:tcPr>
            <w:tcW w:w="68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2E9DDC" w14:textId="77777777" w:rsidR="00F6102A" w:rsidRPr="003D35BE" w:rsidRDefault="00F6102A" w:rsidP="00F6102A">
            <w:pPr>
              <w:overflowPunct/>
              <w:autoSpaceDE/>
              <w:autoSpaceDN/>
              <w:adjustRightInd/>
              <w:textAlignment w:val="auto"/>
              <w:rPr>
                <w:rFonts w:asciiTheme="minorHAnsi" w:hAnsiTheme="minorHAnsi" w:cstheme="minorHAnsi"/>
                <w:sz w:val="22"/>
                <w:szCs w:val="22"/>
                <w:lang w:eastAsia="es-AR"/>
              </w:rPr>
            </w:pPr>
            <w:r w:rsidRPr="003D35BE">
              <w:rPr>
                <w:rFonts w:asciiTheme="minorHAnsi" w:hAnsiTheme="minorHAnsi" w:cstheme="minorHAnsi"/>
                <w:sz w:val="22"/>
                <w:szCs w:val="22"/>
                <w:lang w:eastAsia="es-AR"/>
              </w:rPr>
              <w:t>Las sociedades que desarrollen  la actividad de autoservicio, drugstore o similar, junto a la venta de medicamentos y/o productos farmacéuticos, que no sean de propiedad de un profesional farmacéutico; o de una sociedad de responsabilidad limitada o de una sociedad colectiva, integradas totalmente por profesionales farmacéuticos habilitados para el ejercicio de la Farmacia; o de sociedades en comandita simple formadas entre profesionales habilitados para el ejercicio de la Farmacia y terceros no farmacéuticos, actuando éstos últimos como comanditarios, conforme lo establecido por la Ley 10.606; o de Obras Sociales, Entidades Mutualistas y/o Gremiales que desearen instalar una Farmacia para sus asociados; por cada local o establecimiento</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AE015" w14:textId="799302EA" w:rsidR="00F6102A" w:rsidRPr="003D35BE" w:rsidRDefault="00F6102A" w:rsidP="00F6102A">
            <w:pPr>
              <w:jc w:val="center"/>
              <w:rPr>
                <w:rFonts w:asciiTheme="minorHAnsi" w:hAnsiTheme="minorHAnsi" w:cstheme="minorHAnsi"/>
                <w:sz w:val="22"/>
                <w:szCs w:val="22"/>
              </w:rPr>
            </w:pPr>
            <w:r>
              <w:rPr>
                <w:rFonts w:ascii="Calibri" w:hAnsi="Calibri" w:cs="Calibri"/>
                <w:sz w:val="22"/>
                <w:szCs w:val="22"/>
              </w:rPr>
              <w:t>$18.900.000,00</w:t>
            </w:r>
          </w:p>
        </w:tc>
      </w:tr>
    </w:tbl>
    <w:p w14:paraId="5A40A537" w14:textId="77777777" w:rsidR="00EE157B" w:rsidRPr="003D35BE" w:rsidRDefault="00EE157B" w:rsidP="00EE157B">
      <w:pPr>
        <w:suppressAutoHyphens/>
        <w:spacing w:after="120"/>
        <w:jc w:val="both"/>
        <w:rPr>
          <w:rFonts w:asciiTheme="minorHAnsi" w:hAnsiTheme="minorHAnsi" w:cstheme="minorHAnsi"/>
          <w:bCs/>
          <w:sz w:val="22"/>
          <w:szCs w:val="22"/>
        </w:rPr>
      </w:pPr>
    </w:p>
    <w:tbl>
      <w:tblPr>
        <w:tblW w:w="9115" w:type="dxa"/>
        <w:tblInd w:w="55" w:type="dxa"/>
        <w:tblCellMar>
          <w:left w:w="70" w:type="dxa"/>
          <w:right w:w="70" w:type="dxa"/>
        </w:tblCellMar>
        <w:tblLook w:val="0000" w:firstRow="0" w:lastRow="0" w:firstColumn="0" w:lastColumn="0" w:noHBand="0" w:noVBand="0"/>
      </w:tblPr>
      <w:tblGrid>
        <w:gridCol w:w="715"/>
        <w:gridCol w:w="8400"/>
      </w:tblGrid>
      <w:tr w:rsidR="00EE157B" w:rsidRPr="003D35BE" w14:paraId="75D63E09" w14:textId="77777777" w:rsidTr="00EF0664">
        <w:trPr>
          <w:trHeight w:val="345"/>
        </w:trPr>
        <w:tc>
          <w:tcPr>
            <w:tcW w:w="71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0F17CD"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F)</w:t>
            </w:r>
          </w:p>
        </w:tc>
        <w:tc>
          <w:tcPr>
            <w:tcW w:w="8400" w:type="dxa"/>
            <w:tcBorders>
              <w:top w:val="single" w:sz="8" w:space="0" w:color="auto"/>
              <w:left w:val="nil"/>
              <w:bottom w:val="single" w:sz="8" w:space="0" w:color="auto"/>
              <w:right w:val="single" w:sz="8" w:space="0" w:color="auto"/>
            </w:tcBorders>
            <w:shd w:val="clear" w:color="auto" w:fill="auto"/>
            <w:noWrap/>
            <w:vAlign w:val="center"/>
          </w:tcPr>
          <w:p w14:paraId="47111818" w14:textId="255DE81F"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bCs/>
                <w:sz w:val="22"/>
                <w:szCs w:val="22"/>
              </w:rPr>
              <w:t xml:space="preserve">Rehabilitación, en los casos de inhabilitación provisoria: Se </w:t>
            </w:r>
            <w:r w:rsidR="00661753" w:rsidRPr="003D35BE">
              <w:rPr>
                <w:rFonts w:asciiTheme="minorHAnsi" w:hAnsiTheme="minorHAnsi" w:cstheme="minorHAnsi"/>
                <w:bCs/>
                <w:sz w:val="22"/>
                <w:szCs w:val="22"/>
              </w:rPr>
              <w:t>abonará</w:t>
            </w:r>
            <w:r w:rsidRPr="003D35BE">
              <w:rPr>
                <w:rFonts w:asciiTheme="minorHAnsi" w:hAnsiTheme="minorHAnsi" w:cstheme="minorHAnsi"/>
                <w:bCs/>
                <w:sz w:val="22"/>
                <w:szCs w:val="22"/>
              </w:rPr>
              <w:t xml:space="preserve"> el 25% de la habilitación a su valor vigente.-  Este mismo porcentaje del 25% se aplicará para el cálculo del mínimo correspondiente.- </w:t>
            </w:r>
          </w:p>
        </w:tc>
      </w:tr>
      <w:tr w:rsidR="00EE157B" w:rsidRPr="003D35BE" w14:paraId="15FFFCDB" w14:textId="77777777" w:rsidTr="00EF0664">
        <w:trPr>
          <w:trHeight w:val="345"/>
        </w:trPr>
        <w:tc>
          <w:tcPr>
            <w:tcW w:w="715" w:type="dxa"/>
            <w:tcBorders>
              <w:top w:val="nil"/>
              <w:left w:val="single" w:sz="8" w:space="0" w:color="auto"/>
              <w:bottom w:val="single" w:sz="8" w:space="0" w:color="auto"/>
              <w:right w:val="single" w:sz="8" w:space="0" w:color="auto"/>
            </w:tcBorders>
            <w:shd w:val="clear" w:color="auto" w:fill="auto"/>
            <w:noWrap/>
            <w:vAlign w:val="center"/>
          </w:tcPr>
          <w:p w14:paraId="3716DFFF"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G)</w:t>
            </w:r>
          </w:p>
        </w:tc>
        <w:tc>
          <w:tcPr>
            <w:tcW w:w="8400" w:type="dxa"/>
            <w:tcBorders>
              <w:top w:val="nil"/>
              <w:left w:val="nil"/>
              <w:bottom w:val="single" w:sz="8" w:space="0" w:color="auto"/>
              <w:right w:val="single" w:sz="8" w:space="0" w:color="auto"/>
            </w:tcBorders>
            <w:shd w:val="clear" w:color="auto" w:fill="auto"/>
            <w:noWrap/>
            <w:vAlign w:val="center"/>
          </w:tcPr>
          <w:p w14:paraId="039C15E1" w14:textId="77CACCC5" w:rsidR="00EE157B" w:rsidRPr="003D35BE" w:rsidRDefault="00EE157B" w:rsidP="00EF0664">
            <w:pPr>
              <w:jc w:val="both"/>
              <w:rPr>
                <w:rFonts w:asciiTheme="minorHAnsi" w:hAnsiTheme="minorHAnsi" w:cstheme="minorHAnsi"/>
                <w:bCs/>
                <w:sz w:val="22"/>
                <w:szCs w:val="22"/>
              </w:rPr>
            </w:pPr>
            <w:r w:rsidRPr="003D35BE">
              <w:rPr>
                <w:rFonts w:asciiTheme="minorHAnsi" w:hAnsiTheme="minorHAnsi" w:cstheme="minorHAnsi"/>
                <w:bCs/>
                <w:sz w:val="22"/>
                <w:szCs w:val="22"/>
              </w:rPr>
              <w:t xml:space="preserve">Cambio de titularidad: por Transferencia, por Cambio de denominación social, por cambio de integración de Sociedad de Hecho o por Sucesión Hereditaria u otras modificaciones: Se </w:t>
            </w:r>
            <w:r w:rsidR="00661753" w:rsidRPr="003D35BE">
              <w:rPr>
                <w:rFonts w:asciiTheme="minorHAnsi" w:hAnsiTheme="minorHAnsi" w:cstheme="minorHAnsi"/>
                <w:bCs/>
                <w:sz w:val="22"/>
                <w:szCs w:val="22"/>
              </w:rPr>
              <w:t>abonará</w:t>
            </w:r>
            <w:r w:rsidRPr="003D35BE">
              <w:rPr>
                <w:rFonts w:asciiTheme="minorHAnsi" w:hAnsiTheme="minorHAnsi" w:cstheme="minorHAnsi"/>
                <w:bCs/>
                <w:sz w:val="22"/>
                <w:szCs w:val="22"/>
              </w:rPr>
              <w:t xml:space="preserve"> el 75% de la habilitación a su valor vigente. Este mismo porcentaje del 75% se aplicará para el cálculo del mínimo correspondiente.- </w:t>
            </w:r>
          </w:p>
        </w:tc>
      </w:tr>
      <w:tr w:rsidR="00EE157B" w:rsidRPr="003D35BE" w14:paraId="4EF1371B" w14:textId="77777777" w:rsidTr="00EF0664">
        <w:trPr>
          <w:trHeight w:val="345"/>
        </w:trPr>
        <w:tc>
          <w:tcPr>
            <w:tcW w:w="715" w:type="dxa"/>
            <w:tcBorders>
              <w:top w:val="nil"/>
              <w:left w:val="single" w:sz="8" w:space="0" w:color="auto"/>
              <w:bottom w:val="single" w:sz="8" w:space="0" w:color="auto"/>
              <w:right w:val="single" w:sz="8" w:space="0" w:color="auto"/>
            </w:tcBorders>
            <w:shd w:val="clear" w:color="auto" w:fill="auto"/>
            <w:noWrap/>
            <w:vAlign w:val="center"/>
          </w:tcPr>
          <w:p w14:paraId="1894262B"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H)</w:t>
            </w:r>
          </w:p>
        </w:tc>
        <w:tc>
          <w:tcPr>
            <w:tcW w:w="8400" w:type="dxa"/>
            <w:tcBorders>
              <w:top w:val="nil"/>
              <w:left w:val="nil"/>
              <w:bottom w:val="single" w:sz="8" w:space="0" w:color="auto"/>
              <w:right w:val="single" w:sz="8" w:space="0" w:color="auto"/>
            </w:tcBorders>
            <w:shd w:val="clear" w:color="auto" w:fill="auto"/>
            <w:noWrap/>
            <w:vAlign w:val="bottom"/>
          </w:tcPr>
          <w:p w14:paraId="0688F37A" w14:textId="2F754DBE" w:rsidR="00EE157B" w:rsidRPr="003D35BE" w:rsidRDefault="00EE157B" w:rsidP="00EF0664">
            <w:pPr>
              <w:rPr>
                <w:rFonts w:asciiTheme="minorHAnsi" w:hAnsiTheme="minorHAnsi" w:cstheme="minorHAnsi"/>
                <w:sz w:val="22"/>
                <w:szCs w:val="22"/>
              </w:rPr>
            </w:pPr>
            <w:r w:rsidRPr="003D35BE">
              <w:rPr>
                <w:rFonts w:asciiTheme="minorHAnsi" w:hAnsiTheme="minorHAnsi" w:cstheme="minorHAnsi"/>
                <w:color w:val="000000"/>
                <w:sz w:val="22"/>
                <w:szCs w:val="22"/>
                <w:lang w:val="es-ES" w:eastAsia="es-AR"/>
              </w:rPr>
              <w:t xml:space="preserve">Ampliación: se abonará sobre el incremento del activo fijo de origen. </w:t>
            </w:r>
            <w:r w:rsidRPr="003D35BE">
              <w:rPr>
                <w:rFonts w:asciiTheme="minorHAnsi" w:hAnsiTheme="minorHAnsi" w:cstheme="minorHAnsi"/>
                <w:bCs/>
                <w:sz w:val="22"/>
                <w:szCs w:val="22"/>
              </w:rPr>
              <w:t xml:space="preserve">En estos casos se considerará para el cálculo </w:t>
            </w:r>
            <w:r w:rsidR="00661753" w:rsidRPr="003D35BE">
              <w:rPr>
                <w:rFonts w:asciiTheme="minorHAnsi" w:hAnsiTheme="minorHAnsi" w:cstheme="minorHAnsi"/>
                <w:bCs/>
                <w:sz w:val="22"/>
                <w:szCs w:val="22"/>
              </w:rPr>
              <w:t>del mínimo</w:t>
            </w:r>
            <w:r w:rsidRPr="003D35BE">
              <w:rPr>
                <w:rFonts w:asciiTheme="minorHAnsi" w:hAnsiTheme="minorHAnsi" w:cstheme="minorHAnsi"/>
                <w:bCs/>
                <w:sz w:val="22"/>
                <w:szCs w:val="22"/>
              </w:rPr>
              <w:t xml:space="preserve"> el 50% del mínimo correspondiente a la habilitación.- </w:t>
            </w:r>
          </w:p>
        </w:tc>
      </w:tr>
      <w:tr w:rsidR="00EE157B" w:rsidRPr="003D35BE" w14:paraId="78B609F3" w14:textId="77777777" w:rsidTr="00EF0664">
        <w:trPr>
          <w:trHeight w:val="345"/>
        </w:trPr>
        <w:tc>
          <w:tcPr>
            <w:tcW w:w="715" w:type="dxa"/>
            <w:tcBorders>
              <w:top w:val="nil"/>
              <w:left w:val="single" w:sz="8" w:space="0" w:color="auto"/>
              <w:bottom w:val="single" w:sz="8" w:space="0" w:color="auto"/>
              <w:right w:val="single" w:sz="8" w:space="0" w:color="auto"/>
            </w:tcBorders>
            <w:shd w:val="clear" w:color="auto" w:fill="auto"/>
            <w:noWrap/>
            <w:vAlign w:val="center"/>
          </w:tcPr>
          <w:p w14:paraId="16DBF1F5"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I)</w:t>
            </w:r>
          </w:p>
        </w:tc>
        <w:tc>
          <w:tcPr>
            <w:tcW w:w="8400" w:type="dxa"/>
            <w:tcBorders>
              <w:top w:val="nil"/>
              <w:left w:val="nil"/>
              <w:bottom w:val="single" w:sz="8" w:space="0" w:color="auto"/>
              <w:right w:val="single" w:sz="8" w:space="0" w:color="auto"/>
            </w:tcBorders>
            <w:shd w:val="clear" w:color="auto" w:fill="auto"/>
            <w:noWrap/>
            <w:vAlign w:val="bottom"/>
          </w:tcPr>
          <w:p w14:paraId="0EDE141B" w14:textId="3B3CF7DA" w:rsidR="00EE157B" w:rsidRPr="003D35BE" w:rsidRDefault="00EE157B" w:rsidP="00EF0664">
            <w:pPr>
              <w:rPr>
                <w:rFonts w:asciiTheme="minorHAnsi" w:hAnsiTheme="minorHAnsi" w:cstheme="minorHAnsi"/>
                <w:sz w:val="22"/>
                <w:szCs w:val="22"/>
              </w:rPr>
            </w:pPr>
            <w:r w:rsidRPr="003D35BE">
              <w:rPr>
                <w:rFonts w:asciiTheme="minorHAnsi" w:hAnsiTheme="minorHAnsi" w:cstheme="minorHAnsi"/>
                <w:sz w:val="22"/>
                <w:szCs w:val="22"/>
              </w:rPr>
              <w:t xml:space="preserve">Traslados: se </w:t>
            </w:r>
            <w:r w:rsidR="00661753" w:rsidRPr="003D35BE">
              <w:rPr>
                <w:rFonts w:asciiTheme="minorHAnsi" w:hAnsiTheme="minorHAnsi" w:cstheme="minorHAnsi"/>
                <w:sz w:val="22"/>
                <w:szCs w:val="22"/>
              </w:rPr>
              <w:t>abonará</w:t>
            </w:r>
            <w:r w:rsidRPr="003D35BE">
              <w:rPr>
                <w:rFonts w:asciiTheme="minorHAnsi" w:hAnsiTheme="minorHAnsi" w:cstheme="minorHAnsi"/>
                <w:sz w:val="22"/>
                <w:szCs w:val="22"/>
              </w:rPr>
              <w:t xml:space="preserve"> el 75% de la habilitación a su valor vigente.</w:t>
            </w:r>
            <w:r w:rsidRPr="003D35BE">
              <w:rPr>
                <w:rFonts w:asciiTheme="minorHAnsi" w:hAnsiTheme="minorHAnsi" w:cstheme="minorHAnsi"/>
                <w:bCs/>
                <w:sz w:val="22"/>
                <w:szCs w:val="22"/>
              </w:rPr>
              <w:t xml:space="preserve"> Este mismo porcentaje del 75% se aplicará para el cálculo del mínimo correspondiente.- </w:t>
            </w:r>
          </w:p>
        </w:tc>
      </w:tr>
      <w:tr w:rsidR="00EE157B" w:rsidRPr="003D35BE" w14:paraId="2B021605" w14:textId="77777777" w:rsidTr="00EF0664">
        <w:trPr>
          <w:trHeight w:val="345"/>
        </w:trPr>
        <w:tc>
          <w:tcPr>
            <w:tcW w:w="715" w:type="dxa"/>
            <w:tcBorders>
              <w:top w:val="single" w:sz="8" w:space="0" w:color="auto"/>
              <w:left w:val="single" w:sz="8" w:space="0" w:color="auto"/>
              <w:bottom w:val="single" w:sz="4" w:space="0" w:color="auto"/>
              <w:right w:val="single" w:sz="8" w:space="0" w:color="auto"/>
            </w:tcBorders>
            <w:shd w:val="clear" w:color="auto" w:fill="auto"/>
            <w:noWrap/>
            <w:vAlign w:val="center"/>
          </w:tcPr>
          <w:p w14:paraId="7AA8ADAE"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J)</w:t>
            </w:r>
          </w:p>
        </w:tc>
        <w:tc>
          <w:tcPr>
            <w:tcW w:w="8400" w:type="dxa"/>
            <w:tcBorders>
              <w:top w:val="single" w:sz="8" w:space="0" w:color="auto"/>
              <w:left w:val="nil"/>
              <w:bottom w:val="single" w:sz="4" w:space="0" w:color="auto"/>
              <w:right w:val="single" w:sz="8" w:space="0" w:color="auto"/>
            </w:tcBorders>
            <w:shd w:val="clear" w:color="auto" w:fill="auto"/>
            <w:noWrap/>
            <w:vAlign w:val="bottom"/>
          </w:tcPr>
          <w:p w14:paraId="341BD689" w14:textId="4E87C67A" w:rsidR="00EE157B" w:rsidRPr="003D35BE" w:rsidRDefault="00EE157B" w:rsidP="00EF0664">
            <w:pPr>
              <w:rPr>
                <w:rFonts w:asciiTheme="minorHAnsi" w:hAnsiTheme="minorHAnsi" w:cstheme="minorHAnsi"/>
                <w:sz w:val="22"/>
                <w:szCs w:val="22"/>
              </w:rPr>
            </w:pPr>
            <w:r w:rsidRPr="003D35BE">
              <w:rPr>
                <w:rFonts w:asciiTheme="minorHAnsi" w:hAnsiTheme="minorHAnsi" w:cstheme="minorHAnsi"/>
                <w:sz w:val="22"/>
                <w:szCs w:val="22"/>
              </w:rPr>
              <w:t xml:space="preserve">Obtención de habilitación definitiva, cuando haya transcurrido más de cinco (5) años del inicio del trámite: </w:t>
            </w:r>
            <w:r w:rsidRPr="003D35BE">
              <w:rPr>
                <w:rFonts w:asciiTheme="minorHAnsi" w:hAnsiTheme="minorHAnsi" w:cstheme="minorHAnsi"/>
                <w:bCs/>
                <w:sz w:val="22"/>
                <w:szCs w:val="22"/>
              </w:rPr>
              <w:t xml:space="preserve">Se </w:t>
            </w:r>
            <w:r w:rsidR="00661753" w:rsidRPr="003D35BE">
              <w:rPr>
                <w:rFonts w:asciiTheme="minorHAnsi" w:hAnsiTheme="minorHAnsi" w:cstheme="minorHAnsi"/>
                <w:bCs/>
                <w:sz w:val="22"/>
                <w:szCs w:val="22"/>
              </w:rPr>
              <w:t>abonará</w:t>
            </w:r>
            <w:r w:rsidRPr="003D35BE">
              <w:rPr>
                <w:rFonts w:asciiTheme="minorHAnsi" w:hAnsiTheme="minorHAnsi" w:cstheme="minorHAnsi"/>
                <w:bCs/>
                <w:sz w:val="22"/>
                <w:szCs w:val="22"/>
              </w:rPr>
              <w:t xml:space="preserve"> el 25% de la habilitación a su valor vigente. Este mismo porcentaje del 25% se aplicará para el cálculo del mínimo correspondiente.- </w:t>
            </w:r>
          </w:p>
        </w:tc>
      </w:tr>
      <w:tr w:rsidR="00EE157B" w:rsidRPr="003D35BE" w14:paraId="0D559FB2" w14:textId="77777777" w:rsidTr="00EF0664">
        <w:trPr>
          <w:trHeight w:val="345"/>
        </w:trPr>
        <w:tc>
          <w:tcPr>
            <w:tcW w:w="71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A1385E7"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rPr>
              <w:t>K</w:t>
            </w:r>
            <w:r w:rsidRPr="003D35BE">
              <w:rPr>
                <w:rFonts w:asciiTheme="minorHAnsi" w:hAnsiTheme="minorHAnsi" w:cstheme="minorHAnsi"/>
                <w:sz w:val="22"/>
                <w:szCs w:val="22"/>
                <w:lang w:val="es-ES"/>
              </w:rPr>
              <w:t>)</w:t>
            </w:r>
          </w:p>
        </w:tc>
        <w:tc>
          <w:tcPr>
            <w:tcW w:w="8400" w:type="dxa"/>
            <w:tcBorders>
              <w:top w:val="single" w:sz="4" w:space="0" w:color="auto"/>
              <w:left w:val="nil"/>
              <w:bottom w:val="single" w:sz="4" w:space="0" w:color="auto"/>
              <w:right w:val="single" w:sz="8" w:space="0" w:color="auto"/>
            </w:tcBorders>
            <w:shd w:val="clear" w:color="auto" w:fill="auto"/>
            <w:noWrap/>
            <w:vAlign w:val="bottom"/>
          </w:tcPr>
          <w:p w14:paraId="2A04985B" w14:textId="42C0FEEF" w:rsidR="00EE157B" w:rsidRPr="003D35BE" w:rsidRDefault="00EE157B" w:rsidP="00EF0664">
            <w:pPr>
              <w:rPr>
                <w:rFonts w:asciiTheme="minorHAnsi" w:hAnsiTheme="minorHAnsi" w:cstheme="minorHAnsi"/>
                <w:sz w:val="22"/>
                <w:szCs w:val="22"/>
              </w:rPr>
            </w:pPr>
            <w:r w:rsidRPr="003D35BE">
              <w:rPr>
                <w:rFonts w:asciiTheme="minorHAnsi" w:hAnsiTheme="minorHAnsi" w:cstheme="minorHAnsi"/>
                <w:sz w:val="22"/>
                <w:szCs w:val="22"/>
              </w:rPr>
              <w:t xml:space="preserve">Renovación de permiso: La tasa a abonar </w:t>
            </w:r>
            <w:r w:rsidR="00661753" w:rsidRPr="003D35BE">
              <w:rPr>
                <w:rFonts w:asciiTheme="minorHAnsi" w:hAnsiTheme="minorHAnsi" w:cstheme="minorHAnsi"/>
                <w:sz w:val="22"/>
                <w:szCs w:val="22"/>
              </w:rPr>
              <w:t>será la</w:t>
            </w:r>
            <w:r w:rsidRPr="003D35BE">
              <w:rPr>
                <w:rFonts w:asciiTheme="minorHAnsi" w:hAnsiTheme="minorHAnsi" w:cstheme="minorHAnsi"/>
                <w:sz w:val="22"/>
                <w:szCs w:val="22"/>
              </w:rPr>
              <w:t xml:space="preserve"> equivalente al veinticinco por ciento (25%) de </w:t>
            </w:r>
            <w:r w:rsidR="00661753" w:rsidRPr="003D35BE">
              <w:rPr>
                <w:rFonts w:asciiTheme="minorHAnsi" w:hAnsiTheme="minorHAnsi" w:cstheme="minorHAnsi"/>
                <w:sz w:val="22"/>
                <w:szCs w:val="22"/>
              </w:rPr>
              <w:t>la vigente</w:t>
            </w:r>
            <w:r w:rsidRPr="003D35BE">
              <w:rPr>
                <w:rFonts w:asciiTheme="minorHAnsi" w:hAnsiTheme="minorHAnsi" w:cstheme="minorHAnsi"/>
                <w:sz w:val="22"/>
                <w:szCs w:val="22"/>
              </w:rPr>
              <w:t xml:space="preserve"> para la obtención del derecho de habilitación.-</w:t>
            </w:r>
          </w:p>
        </w:tc>
      </w:tr>
      <w:tr w:rsidR="00EE157B" w:rsidRPr="003D35BE" w14:paraId="4A62CAB6" w14:textId="77777777" w:rsidTr="00EF0664">
        <w:trPr>
          <w:trHeight w:val="345"/>
        </w:trPr>
        <w:tc>
          <w:tcPr>
            <w:tcW w:w="715"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8DC31D4"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rPr>
            </w:pPr>
            <w:r w:rsidRPr="003D35BE">
              <w:rPr>
                <w:rFonts w:asciiTheme="minorHAnsi" w:hAnsiTheme="minorHAnsi" w:cstheme="minorHAnsi"/>
                <w:sz w:val="22"/>
                <w:szCs w:val="22"/>
              </w:rPr>
              <w:t>L)</w:t>
            </w:r>
          </w:p>
        </w:tc>
        <w:tc>
          <w:tcPr>
            <w:tcW w:w="8400" w:type="dxa"/>
            <w:tcBorders>
              <w:top w:val="single" w:sz="4" w:space="0" w:color="auto"/>
              <w:left w:val="nil"/>
              <w:bottom w:val="single" w:sz="8" w:space="0" w:color="auto"/>
              <w:right w:val="single" w:sz="8" w:space="0" w:color="auto"/>
            </w:tcBorders>
            <w:shd w:val="clear" w:color="auto" w:fill="auto"/>
            <w:noWrap/>
            <w:vAlign w:val="bottom"/>
          </w:tcPr>
          <w:p w14:paraId="22705467" w14:textId="0992ABFB" w:rsidR="00EE157B" w:rsidRPr="003D35BE" w:rsidRDefault="00EE157B" w:rsidP="00EF0664">
            <w:pPr>
              <w:rPr>
                <w:rFonts w:asciiTheme="minorHAnsi" w:hAnsiTheme="minorHAnsi" w:cstheme="minorHAnsi"/>
                <w:sz w:val="22"/>
                <w:szCs w:val="22"/>
              </w:rPr>
            </w:pPr>
            <w:r w:rsidRPr="003D35BE">
              <w:rPr>
                <w:rFonts w:asciiTheme="minorHAnsi" w:hAnsiTheme="minorHAnsi" w:cstheme="minorHAnsi"/>
                <w:sz w:val="22"/>
                <w:szCs w:val="22"/>
              </w:rPr>
              <w:t xml:space="preserve">En el caso de Anexo de Rubro, se </w:t>
            </w:r>
            <w:r w:rsidR="00661753" w:rsidRPr="003D35BE">
              <w:rPr>
                <w:rFonts w:asciiTheme="minorHAnsi" w:hAnsiTheme="minorHAnsi" w:cstheme="minorHAnsi"/>
                <w:sz w:val="22"/>
                <w:szCs w:val="22"/>
              </w:rPr>
              <w:t>abonará</w:t>
            </w:r>
            <w:r w:rsidRPr="003D35BE">
              <w:rPr>
                <w:rFonts w:asciiTheme="minorHAnsi" w:hAnsiTheme="minorHAnsi" w:cstheme="minorHAnsi"/>
                <w:sz w:val="22"/>
                <w:szCs w:val="22"/>
              </w:rPr>
              <w:t xml:space="preserve"> el 75% de la habilitación a su valor vigente. Este mismo valor.</w:t>
            </w:r>
            <w:r w:rsidRPr="003D35BE">
              <w:rPr>
                <w:rFonts w:asciiTheme="minorHAnsi" w:hAnsiTheme="minorHAnsi" w:cstheme="minorHAnsi"/>
                <w:bCs/>
                <w:sz w:val="22"/>
                <w:szCs w:val="22"/>
              </w:rPr>
              <w:t xml:space="preserve"> Este mismo porcentaje del 75% se aplicará para el cálculo del mínimo correspondiente.-</w:t>
            </w:r>
          </w:p>
        </w:tc>
      </w:tr>
    </w:tbl>
    <w:p w14:paraId="4B07730C" w14:textId="77777777" w:rsidR="00EE157B" w:rsidRPr="003D35BE" w:rsidRDefault="00EE157B" w:rsidP="00EE157B">
      <w:pPr>
        <w:suppressAutoHyphens/>
        <w:spacing w:after="120"/>
        <w:jc w:val="both"/>
        <w:rPr>
          <w:rFonts w:asciiTheme="minorHAnsi" w:hAnsiTheme="minorHAnsi" w:cstheme="minorHAnsi"/>
          <w:bCs/>
          <w:sz w:val="22"/>
          <w:szCs w:val="22"/>
        </w:rPr>
      </w:pPr>
    </w:p>
    <w:p w14:paraId="77D55F69" w14:textId="77777777" w:rsidR="00EE157B" w:rsidRPr="003D35BE" w:rsidRDefault="00EE157B" w:rsidP="00EE157B">
      <w:pPr>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12º</w:t>
      </w:r>
      <w:r w:rsidRPr="003D35BE">
        <w:rPr>
          <w:rFonts w:asciiTheme="minorHAnsi" w:hAnsiTheme="minorHAnsi" w:cstheme="minorHAnsi"/>
          <w:b/>
          <w:bCs/>
          <w:sz w:val="22"/>
          <w:szCs w:val="22"/>
        </w:rPr>
        <w:t xml:space="preserve">: </w:t>
      </w:r>
      <w:r w:rsidRPr="003D35BE">
        <w:rPr>
          <w:rFonts w:asciiTheme="minorHAnsi" w:hAnsiTheme="minorHAnsi" w:cstheme="minorHAnsi"/>
          <w:bCs/>
          <w:sz w:val="22"/>
          <w:szCs w:val="22"/>
        </w:rPr>
        <w:t>La Autoridad de Aplicación podrá autorizar el pago de los tributos que trata el presente capítulo, en hasta doce (12) cuotas mensuales, entregándose la habilitación definitiva luego del pago de la última cuota.-</w:t>
      </w:r>
    </w:p>
    <w:p w14:paraId="4FBA26FF" w14:textId="77777777" w:rsidR="00EE157B" w:rsidRPr="003D35BE" w:rsidRDefault="00EE157B" w:rsidP="00EE157B">
      <w:pPr>
        <w:suppressAutoHyphens/>
        <w:spacing w:after="120"/>
        <w:jc w:val="both"/>
        <w:rPr>
          <w:rFonts w:asciiTheme="minorHAnsi" w:hAnsiTheme="minorHAnsi" w:cstheme="minorHAnsi"/>
          <w:bCs/>
          <w:sz w:val="22"/>
          <w:szCs w:val="22"/>
          <w:u w:val="single"/>
        </w:rPr>
      </w:pPr>
      <w:r w:rsidRPr="003D35BE">
        <w:rPr>
          <w:rFonts w:asciiTheme="minorHAnsi" w:hAnsiTheme="minorHAnsi" w:cstheme="minorHAnsi"/>
          <w:bCs/>
          <w:sz w:val="22"/>
          <w:szCs w:val="22"/>
        </w:rPr>
        <w:t>Facultase a Autoridad de Aplicación a reducir hasta el cincuenta por ciento (50%) de los tributos del presente capítulo a industrias que se radiquen en el Partido y a las que efectúen ampliaciones en sus instalaciones con ocupación de un mínimo de diez (10) operarios más, debiendo las mismas acreditar la incorporación del personal respectivo y demás condiciones establecidas a dichos efectos por dicha Autoridad.-</w:t>
      </w:r>
    </w:p>
    <w:p w14:paraId="3376D530" w14:textId="77777777" w:rsidR="00EE157B" w:rsidRPr="003D35BE" w:rsidRDefault="00EE157B" w:rsidP="00EE157B">
      <w:pPr>
        <w:suppressAutoHyphens/>
        <w:spacing w:after="120"/>
        <w:jc w:val="both"/>
        <w:rPr>
          <w:rFonts w:asciiTheme="minorHAnsi" w:hAnsiTheme="minorHAnsi" w:cstheme="minorHAnsi"/>
          <w:b/>
          <w:bCs/>
          <w:sz w:val="22"/>
          <w:szCs w:val="22"/>
          <w:u w:val="single"/>
        </w:rPr>
      </w:pPr>
    </w:p>
    <w:p w14:paraId="70DD5007" w14:textId="6A08A72E" w:rsidR="00EE157B" w:rsidRPr="003D35BE" w:rsidRDefault="00EE157B" w:rsidP="00EE157B">
      <w:pPr>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13º</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Por los servicios de inspección destinados a la verificación del cumplimiento de los requisitos y disposiciones legales exigibles para el otorgamiento de autorizaciones o permisos correspondientes a los supuestos de Publicidad y Propaganda, y/o de Ocupación o Uso de Espacio Público, referidos a comercios y/o industrias, se abonará el equivalente a la doceava parte del valor anual correspondiente a dichos derechos, para la estructura y/o supuesto de que se trate, de conformidad con lo dispuesto en el Capítulo V y en el Capítulo IX, de la presente Ordenanza Impositiva, con un mínimo de $ </w:t>
      </w:r>
      <w:r w:rsidR="00F6102A">
        <w:rPr>
          <w:rFonts w:asciiTheme="minorHAnsi" w:hAnsiTheme="minorHAnsi" w:cstheme="minorHAnsi"/>
          <w:bCs/>
          <w:sz w:val="22"/>
          <w:szCs w:val="22"/>
        </w:rPr>
        <w:t>86</w:t>
      </w:r>
      <w:r w:rsidRPr="003D35BE">
        <w:rPr>
          <w:rFonts w:asciiTheme="minorHAnsi" w:hAnsiTheme="minorHAnsi" w:cstheme="minorHAnsi"/>
          <w:bCs/>
          <w:sz w:val="22"/>
          <w:szCs w:val="22"/>
        </w:rPr>
        <w:t>0,00.-  por cada solicitud efectuada.-</w:t>
      </w:r>
    </w:p>
    <w:p w14:paraId="75540238" w14:textId="77777777" w:rsidR="00EE157B" w:rsidRPr="003D35BE" w:rsidRDefault="00EE157B" w:rsidP="00EE157B">
      <w:pPr>
        <w:keepNext/>
        <w:spacing w:after="120"/>
        <w:jc w:val="center"/>
        <w:outlineLvl w:val="1"/>
        <w:rPr>
          <w:rFonts w:asciiTheme="minorHAnsi" w:hAnsiTheme="minorHAnsi" w:cstheme="minorHAnsi"/>
          <w:b/>
          <w:iCs/>
          <w:sz w:val="22"/>
          <w:szCs w:val="22"/>
          <w:u w:val="single"/>
        </w:rPr>
      </w:pPr>
      <w:bookmarkStart w:id="33" w:name="_Toc341091145"/>
    </w:p>
    <w:p w14:paraId="32E60AEA" w14:textId="77777777" w:rsidR="00EE157B" w:rsidRPr="003D35BE" w:rsidRDefault="00EE157B" w:rsidP="00EE157B">
      <w:pPr>
        <w:keepNext/>
        <w:spacing w:after="120"/>
        <w:jc w:val="center"/>
        <w:outlineLvl w:val="1"/>
        <w:rPr>
          <w:rFonts w:asciiTheme="minorHAnsi" w:hAnsiTheme="minorHAnsi" w:cstheme="minorHAnsi"/>
          <w:b/>
          <w:iCs/>
          <w:sz w:val="22"/>
          <w:szCs w:val="22"/>
          <w:u w:val="single"/>
        </w:rPr>
      </w:pPr>
      <w:bookmarkStart w:id="34" w:name="_Toc374915209"/>
      <w:bookmarkStart w:id="35" w:name="_Toc377107139"/>
      <w:bookmarkStart w:id="36" w:name="_Toc403380601"/>
      <w:bookmarkStart w:id="37" w:name="_Toc434532652"/>
      <w:bookmarkStart w:id="38" w:name="_Toc466796943"/>
      <w:r w:rsidRPr="003D35BE">
        <w:rPr>
          <w:rFonts w:asciiTheme="minorHAnsi" w:hAnsiTheme="minorHAnsi" w:cstheme="minorHAnsi"/>
          <w:b/>
          <w:iCs/>
          <w:sz w:val="22"/>
          <w:szCs w:val="22"/>
          <w:u w:val="single"/>
        </w:rPr>
        <w:t>CAPÍTULO IV - TASA POR INSPECCIÓN DE SEGURIDAD E HIGIENE</w:t>
      </w:r>
      <w:bookmarkEnd w:id="33"/>
      <w:bookmarkEnd w:id="34"/>
      <w:bookmarkEnd w:id="35"/>
      <w:bookmarkEnd w:id="36"/>
      <w:bookmarkEnd w:id="37"/>
      <w:bookmarkEnd w:id="38"/>
    </w:p>
    <w:p w14:paraId="3E3D947D" w14:textId="77777777" w:rsidR="00EE157B" w:rsidRPr="003D35BE" w:rsidRDefault="00EE157B" w:rsidP="00EE157B">
      <w:pPr>
        <w:suppressAutoHyphens/>
        <w:spacing w:after="120"/>
        <w:jc w:val="both"/>
        <w:rPr>
          <w:rFonts w:asciiTheme="minorHAnsi" w:hAnsiTheme="minorHAnsi" w:cstheme="minorHAnsi"/>
          <w:bCs/>
          <w:sz w:val="22"/>
          <w:szCs w:val="22"/>
        </w:rPr>
      </w:pPr>
    </w:p>
    <w:p w14:paraId="5B766550" w14:textId="77777777" w:rsidR="00EE157B" w:rsidRPr="003D35BE" w:rsidRDefault="00EE157B" w:rsidP="00EE157B">
      <w:pPr>
        <w:tabs>
          <w:tab w:val="left" w:pos="1418"/>
        </w:tabs>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14º</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De conformidad con la Ordenanza Fiscal, se establece una alícuota general del cinco por mil (5,00%o) para todas las actividades industriales, comerciales y de prestación y/o locación de obras y/o servicios, en tanto no tengan previsto otro tratamiento en esta Ordenanza o se encuentren comprendidas en beneficios de exención establecidos en la Ordenanza Fiscal o en Ordenanzas especiales.-</w:t>
      </w:r>
    </w:p>
    <w:p w14:paraId="68198919" w14:textId="77777777" w:rsidR="00EE157B" w:rsidRPr="003D35BE" w:rsidRDefault="00EE157B" w:rsidP="00EE157B">
      <w:pPr>
        <w:tabs>
          <w:tab w:val="left" w:pos="1560"/>
        </w:tabs>
        <w:spacing w:before="2" w:after="120"/>
        <w:ind w:right="49"/>
        <w:jc w:val="both"/>
        <w:rPr>
          <w:rFonts w:asciiTheme="minorHAnsi" w:hAnsiTheme="minorHAnsi" w:cstheme="minorHAnsi"/>
          <w:bCs/>
          <w:sz w:val="22"/>
          <w:szCs w:val="22"/>
        </w:rPr>
      </w:pPr>
    </w:p>
    <w:p w14:paraId="36AD7886" w14:textId="0B695ADA" w:rsidR="00EE157B" w:rsidRPr="003D35BE" w:rsidRDefault="00661753" w:rsidP="00EE157B">
      <w:pPr>
        <w:tabs>
          <w:tab w:val="left" w:pos="1560"/>
        </w:tabs>
        <w:spacing w:before="2" w:after="120"/>
        <w:ind w:right="49"/>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15º</w:t>
      </w:r>
      <w:r w:rsidR="00EE157B" w:rsidRPr="003D35BE">
        <w:rPr>
          <w:rFonts w:asciiTheme="minorHAnsi" w:hAnsiTheme="minorHAnsi" w:cstheme="minorHAnsi"/>
          <w:b/>
          <w:bCs/>
          <w:sz w:val="22"/>
          <w:szCs w:val="22"/>
        </w:rPr>
        <w:t>:</w:t>
      </w:r>
      <w:r w:rsidR="00EE157B" w:rsidRPr="003D35BE">
        <w:rPr>
          <w:rFonts w:asciiTheme="minorHAnsi" w:hAnsiTheme="minorHAnsi" w:cstheme="minorHAnsi"/>
          <w:bCs/>
          <w:sz w:val="22"/>
          <w:szCs w:val="22"/>
        </w:rPr>
        <w:t xml:space="preserve"> Para la actividad de Sanatorios y/o Clínicas con Internación, y para las empresas de medicina prepaga cuya sede principal se encuentre en el Partido de General San Martin, la alícuota a aplicar será del cinco por mil (5,00%o), siempre que el contribuyente reúna los siguientes requisitos:</w:t>
      </w:r>
    </w:p>
    <w:p w14:paraId="37F56A7F" w14:textId="59F7619F" w:rsidR="00EE157B" w:rsidRPr="003D35BE" w:rsidRDefault="00EE157B" w:rsidP="00EE157B">
      <w:pPr>
        <w:tabs>
          <w:tab w:val="left" w:pos="1560"/>
        </w:tabs>
        <w:spacing w:before="2" w:after="120"/>
        <w:ind w:right="49"/>
        <w:jc w:val="both"/>
        <w:rPr>
          <w:rFonts w:asciiTheme="minorHAnsi" w:hAnsiTheme="minorHAnsi" w:cstheme="minorHAnsi"/>
          <w:bCs/>
          <w:sz w:val="22"/>
          <w:szCs w:val="22"/>
        </w:rPr>
      </w:pPr>
      <w:r w:rsidRPr="003D35BE">
        <w:rPr>
          <w:rFonts w:asciiTheme="minorHAnsi" w:hAnsiTheme="minorHAnsi" w:cstheme="minorHAnsi"/>
          <w:bCs/>
          <w:sz w:val="22"/>
          <w:szCs w:val="22"/>
        </w:rPr>
        <w:t>a) Tener, al momento de abonar en término el anticipo de la Tasa de Inspección de Seguridad e Higiene, cancelada o regularizada mediante su inclusión en un plan de pagos no caduco a esa fecha, la deuda correspondiente a dicha tasa por períodos devengados hasta el 31 de diciembre de 20</w:t>
      </w:r>
      <w:r w:rsidR="00F6102A">
        <w:rPr>
          <w:rFonts w:asciiTheme="minorHAnsi" w:hAnsiTheme="minorHAnsi" w:cstheme="minorHAnsi"/>
          <w:bCs/>
          <w:sz w:val="22"/>
          <w:szCs w:val="22"/>
        </w:rPr>
        <w:t>20</w:t>
      </w:r>
      <w:r w:rsidRPr="003D35BE">
        <w:rPr>
          <w:rFonts w:asciiTheme="minorHAnsi" w:hAnsiTheme="minorHAnsi" w:cstheme="minorHAnsi"/>
          <w:bCs/>
          <w:sz w:val="22"/>
          <w:szCs w:val="22"/>
        </w:rPr>
        <w:t>.-</w:t>
      </w:r>
    </w:p>
    <w:p w14:paraId="5D035E5B" w14:textId="0F221A6E" w:rsidR="00EE157B" w:rsidRPr="003D35BE" w:rsidRDefault="00EE157B" w:rsidP="00EE157B">
      <w:pPr>
        <w:tabs>
          <w:tab w:val="left" w:pos="1560"/>
        </w:tabs>
        <w:spacing w:before="2" w:after="120"/>
        <w:ind w:right="49"/>
        <w:jc w:val="both"/>
        <w:rPr>
          <w:rFonts w:asciiTheme="minorHAnsi" w:hAnsiTheme="minorHAnsi" w:cstheme="minorHAnsi"/>
          <w:bCs/>
          <w:sz w:val="22"/>
          <w:szCs w:val="22"/>
        </w:rPr>
      </w:pPr>
      <w:r w:rsidRPr="003D35BE">
        <w:rPr>
          <w:rFonts w:asciiTheme="minorHAnsi" w:hAnsiTheme="minorHAnsi" w:cstheme="minorHAnsi"/>
          <w:bCs/>
          <w:sz w:val="22"/>
          <w:szCs w:val="22"/>
        </w:rPr>
        <w:t>b) No registrar, al momento de abonar en término el anticipo de la Tasa de Inspección de Seguridad e Higiene, deuda en concepto de dicha tasa correspondiente a los anticipos vencidos del ejercicio fiscal 202</w:t>
      </w:r>
      <w:r w:rsidR="00F6102A">
        <w:rPr>
          <w:rFonts w:asciiTheme="minorHAnsi" w:hAnsiTheme="minorHAnsi" w:cstheme="minorHAnsi"/>
          <w:bCs/>
          <w:sz w:val="22"/>
          <w:szCs w:val="22"/>
        </w:rPr>
        <w:t>1</w:t>
      </w:r>
      <w:r w:rsidRPr="003D35BE">
        <w:rPr>
          <w:rFonts w:asciiTheme="minorHAnsi" w:hAnsiTheme="minorHAnsi" w:cstheme="minorHAnsi"/>
          <w:bCs/>
          <w:sz w:val="22"/>
          <w:szCs w:val="22"/>
        </w:rPr>
        <w:t>.-</w:t>
      </w:r>
    </w:p>
    <w:p w14:paraId="6547A931" w14:textId="3ED82C4B" w:rsidR="00EE157B" w:rsidRPr="003D35BE" w:rsidRDefault="00EE157B" w:rsidP="00EE157B">
      <w:pPr>
        <w:tabs>
          <w:tab w:val="left" w:pos="1560"/>
        </w:tabs>
        <w:spacing w:before="2" w:after="120"/>
        <w:ind w:right="49"/>
        <w:jc w:val="both"/>
        <w:rPr>
          <w:rFonts w:asciiTheme="minorHAnsi" w:hAnsiTheme="minorHAnsi" w:cstheme="minorHAnsi"/>
          <w:bCs/>
          <w:sz w:val="22"/>
          <w:szCs w:val="22"/>
        </w:rPr>
      </w:pPr>
      <w:r w:rsidRPr="003D35BE">
        <w:rPr>
          <w:rFonts w:asciiTheme="minorHAnsi" w:hAnsiTheme="minorHAnsi" w:cstheme="minorHAnsi"/>
          <w:bCs/>
          <w:sz w:val="22"/>
          <w:szCs w:val="22"/>
        </w:rPr>
        <w:t>La reunión de las condiciones que hacen procedente el beneficio previsto en los párrafos anteriores, deberá ser evaluada por el contribuyente al vencimiento de cada uno de los anticipos del período fiscal 202</w:t>
      </w:r>
      <w:r w:rsidR="00F6102A">
        <w:rPr>
          <w:rFonts w:asciiTheme="minorHAnsi" w:hAnsiTheme="minorHAnsi" w:cstheme="minorHAnsi"/>
          <w:bCs/>
          <w:sz w:val="22"/>
          <w:szCs w:val="22"/>
        </w:rPr>
        <w:t>1</w:t>
      </w:r>
      <w:r w:rsidRPr="003D35BE">
        <w:rPr>
          <w:rFonts w:asciiTheme="minorHAnsi" w:hAnsiTheme="minorHAnsi" w:cstheme="minorHAnsi"/>
          <w:bCs/>
          <w:sz w:val="22"/>
          <w:szCs w:val="22"/>
        </w:rPr>
        <w:t>, a fin de determinar si con relación a cada vencimiento corresponde o no liquidar la tasa con la reducción prevista.-</w:t>
      </w:r>
    </w:p>
    <w:p w14:paraId="0932985E" w14:textId="77777777" w:rsidR="00EE157B" w:rsidRPr="003D35BE" w:rsidRDefault="00EE157B" w:rsidP="00EE157B">
      <w:pPr>
        <w:spacing w:before="2" w:after="120"/>
        <w:ind w:right="49"/>
        <w:jc w:val="both"/>
        <w:rPr>
          <w:rFonts w:asciiTheme="minorHAnsi" w:hAnsiTheme="minorHAnsi" w:cstheme="minorHAnsi"/>
          <w:bCs/>
          <w:sz w:val="22"/>
          <w:szCs w:val="22"/>
        </w:rPr>
      </w:pPr>
      <w:r w:rsidRPr="003D35BE">
        <w:rPr>
          <w:rFonts w:asciiTheme="minorHAnsi" w:hAnsiTheme="minorHAnsi" w:cstheme="minorHAnsi"/>
          <w:spacing w:val="-2"/>
          <w:sz w:val="22"/>
          <w:szCs w:val="22"/>
        </w:rPr>
        <w:t>El Departamento Ejecutivo, a través de la Autoridad de Aplicación, queda facultado para reglamentar y normar en forma complementaria el presente artículo</w:t>
      </w:r>
      <w:r w:rsidRPr="003D35BE">
        <w:rPr>
          <w:rFonts w:asciiTheme="minorHAnsi" w:hAnsiTheme="minorHAnsi" w:cstheme="minorHAnsi"/>
          <w:sz w:val="22"/>
          <w:szCs w:val="22"/>
        </w:rPr>
        <w:t>.-</w:t>
      </w:r>
    </w:p>
    <w:p w14:paraId="750C0046" w14:textId="6D899A72" w:rsidR="00EE157B" w:rsidRPr="003D35BE" w:rsidRDefault="00EE157B" w:rsidP="00EE157B">
      <w:pPr>
        <w:tabs>
          <w:tab w:val="left" w:pos="1560"/>
        </w:tabs>
        <w:spacing w:before="2" w:after="120"/>
        <w:ind w:right="49"/>
        <w:jc w:val="both"/>
        <w:rPr>
          <w:rFonts w:asciiTheme="minorHAnsi" w:hAnsiTheme="minorHAnsi" w:cstheme="minorHAnsi"/>
          <w:bCs/>
          <w:sz w:val="22"/>
          <w:szCs w:val="22"/>
        </w:rPr>
      </w:pPr>
      <w:r w:rsidRPr="003D35BE">
        <w:rPr>
          <w:rFonts w:asciiTheme="minorHAnsi" w:hAnsiTheme="minorHAnsi" w:cstheme="minorHAnsi"/>
          <w:bCs/>
          <w:sz w:val="22"/>
          <w:szCs w:val="22"/>
        </w:rPr>
        <w:t>Para los consignatarios y comisionistas y toda otra actividad de intermediación, que se ejerza percibiendo comisiones, bonificaciones, porcentajes o retribuciones análogas, incluyendo la actividad ejercida por los productores de seguro, se establece la alícuota del quince por mil (15,00%o) sobre los ingresos del mes determinados de conformidad con lo dispuesto por el artículo 186° y concs. de la Ordenanza Fiscal.-</w:t>
      </w:r>
    </w:p>
    <w:p w14:paraId="68736B1F" w14:textId="77777777" w:rsidR="00EE157B" w:rsidRPr="003D35BE" w:rsidRDefault="00EE157B" w:rsidP="00EE157B">
      <w:pPr>
        <w:tabs>
          <w:tab w:val="left" w:pos="1560"/>
        </w:tabs>
        <w:spacing w:before="2" w:after="120"/>
        <w:ind w:right="49"/>
        <w:jc w:val="both"/>
        <w:rPr>
          <w:rFonts w:asciiTheme="minorHAnsi" w:hAnsiTheme="minorHAnsi" w:cstheme="minorHAnsi"/>
          <w:bCs/>
          <w:sz w:val="22"/>
          <w:szCs w:val="22"/>
        </w:rPr>
      </w:pPr>
      <w:r w:rsidRPr="003D35BE">
        <w:rPr>
          <w:rFonts w:asciiTheme="minorHAnsi" w:hAnsiTheme="minorHAnsi" w:cstheme="minorHAnsi"/>
          <w:bCs/>
          <w:sz w:val="22"/>
          <w:szCs w:val="22"/>
        </w:rPr>
        <w:t>Para la actividad de comercialización en agencias debidamente autorizadas de billetes de lotería, quinielas, agencias hípicas y los demás juegos de azar, cuando los valores de compra y venta sean fijados por el Estado Nacional o Provincial a los organismos autorizados a tal fin, se establece la alícuota del diez por mil (10,00%o) sobre los ingresos del mes, determinados de conformidad con lo dispuesto por el artículo 183º de la referida Ordenanza Fiscal.-</w:t>
      </w:r>
    </w:p>
    <w:p w14:paraId="2EE18178" w14:textId="3F121E7A" w:rsidR="00EE157B" w:rsidRPr="003D35BE" w:rsidRDefault="00EE157B" w:rsidP="00EE157B">
      <w:pPr>
        <w:tabs>
          <w:tab w:val="left" w:pos="7088"/>
        </w:tabs>
        <w:suppressAutoHyphens/>
        <w:overflowPunct/>
        <w:autoSpaceDE/>
        <w:autoSpaceDN/>
        <w:adjustRightInd/>
        <w:spacing w:after="120"/>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Las agencias  hípicas que fueran autorizadas por el  Estado Nacional o Provincial, o por las entidades a quienes dichos niveles de Gobierno hubieran delegado la competencia para el otorgamiento de los respectivos permisos, y cuyos ingresos consistan exclusivamente en un porcentaje sobre la venta de las apuestas, de conformidad con la legislación aplicable en la materia, y que no registren deuda al 31/12/20</w:t>
      </w:r>
      <w:r w:rsidR="00F6102A">
        <w:rPr>
          <w:rFonts w:asciiTheme="minorHAnsi" w:hAnsiTheme="minorHAnsi" w:cstheme="minorHAnsi"/>
          <w:bCs/>
          <w:sz w:val="22"/>
          <w:szCs w:val="22"/>
        </w:rPr>
        <w:t>20</w:t>
      </w:r>
      <w:r w:rsidRPr="003D35BE">
        <w:rPr>
          <w:rFonts w:asciiTheme="minorHAnsi" w:hAnsiTheme="minorHAnsi" w:cstheme="minorHAnsi"/>
          <w:bCs/>
          <w:sz w:val="22"/>
          <w:szCs w:val="22"/>
        </w:rPr>
        <w:t xml:space="preserve">, o que </w:t>
      </w:r>
      <w:r w:rsidRPr="003D35BE">
        <w:rPr>
          <w:rFonts w:asciiTheme="minorHAnsi" w:hAnsiTheme="minorHAnsi" w:cstheme="minorHAnsi"/>
          <w:spacing w:val="-2"/>
          <w:sz w:val="22"/>
          <w:szCs w:val="22"/>
        </w:rPr>
        <w:t xml:space="preserve">o regularicen la totalidad de la misma mediante su adhesión a un plan de facilidades de pago, y en la medida en que no se produzca el decaimiento del mismo,  </w:t>
      </w:r>
      <w:r w:rsidRPr="003D35BE">
        <w:rPr>
          <w:rFonts w:asciiTheme="minorHAnsi" w:hAnsiTheme="minorHAnsi" w:cstheme="minorHAnsi"/>
          <w:bCs/>
          <w:sz w:val="22"/>
          <w:szCs w:val="22"/>
        </w:rPr>
        <w:t>estarán excluidas de los importes mínimos establecidos en las Ordenanzas Impositivas anteriormente vigentes.</w:t>
      </w:r>
    </w:p>
    <w:p w14:paraId="1C30A014" w14:textId="77777777" w:rsidR="00EE157B" w:rsidRPr="003D35BE" w:rsidRDefault="00EE157B" w:rsidP="00EE157B">
      <w:pPr>
        <w:tabs>
          <w:tab w:val="left" w:pos="1560"/>
        </w:tabs>
        <w:spacing w:before="2" w:after="120"/>
        <w:ind w:right="49"/>
        <w:jc w:val="both"/>
        <w:rPr>
          <w:rFonts w:asciiTheme="minorHAnsi" w:hAnsiTheme="minorHAnsi" w:cstheme="minorHAnsi"/>
          <w:bCs/>
          <w:sz w:val="22"/>
          <w:szCs w:val="22"/>
        </w:rPr>
      </w:pPr>
      <w:r w:rsidRPr="003D35BE">
        <w:rPr>
          <w:rFonts w:asciiTheme="minorHAnsi" w:hAnsiTheme="minorHAnsi" w:cstheme="minorHAnsi"/>
          <w:bCs/>
          <w:sz w:val="22"/>
          <w:szCs w:val="22"/>
        </w:rPr>
        <w:t>Para las empresas de servicios eventuales según Ley 24.013, que posean local o establecimiento habilitado en el Partido de General San Martin, se establece la alícuota del siete con cincuenta por mil (7,50%o).-</w:t>
      </w:r>
    </w:p>
    <w:p w14:paraId="1079DDAF" w14:textId="34C55E08" w:rsidR="00EE157B" w:rsidRDefault="00EE157B" w:rsidP="00EE157B">
      <w:pPr>
        <w:shd w:val="clear" w:color="auto" w:fill="FFFFFF"/>
        <w:tabs>
          <w:tab w:val="left" w:pos="1560"/>
        </w:tabs>
        <w:spacing w:before="2" w:after="120"/>
        <w:ind w:right="49"/>
        <w:jc w:val="both"/>
        <w:rPr>
          <w:rFonts w:asciiTheme="minorHAnsi" w:hAnsiTheme="minorHAnsi" w:cstheme="minorHAnsi"/>
          <w:bCs/>
          <w:sz w:val="22"/>
          <w:szCs w:val="22"/>
        </w:rPr>
      </w:pPr>
      <w:r w:rsidRPr="003D35BE">
        <w:rPr>
          <w:rFonts w:asciiTheme="minorHAnsi" w:hAnsiTheme="minorHAnsi" w:cstheme="minorHAnsi"/>
          <w:sz w:val="22"/>
          <w:szCs w:val="22"/>
          <w:lang w:eastAsia="es-AR"/>
        </w:rPr>
        <w:t>Para las sociedades que desarrollen la actividad de autoservicio, drugstore o similar, junto a la venta de medicamentos y/o productos farmacéuticos, que no sean de propiedad de un profesional farmacéutico o de una sociedad de responsabilidad limitada o de una sociedad colectiva, integradas totalmente por profesionales farmacéuticos habilitados para el ejercicio de la Farmacia; o de sociedades en comandita simple formadas entre profesionales habilitados para el ejercicio de la Farmacia y terceros no farmacéuticos, actuando éstos últimos como comanditarios, conforme lo establecido por la Ley 10.606; o de Obras Sociales, Entidades Mutualistas y/o Gremiales destinadas a sus asociados;</w:t>
      </w:r>
      <w:r w:rsidRPr="003D35BE">
        <w:rPr>
          <w:rFonts w:asciiTheme="minorHAnsi" w:hAnsiTheme="minorHAnsi" w:cstheme="minorHAnsi"/>
          <w:bCs/>
          <w:sz w:val="22"/>
          <w:szCs w:val="22"/>
        </w:rPr>
        <w:t xml:space="preserve"> se establece la alícuota del dos con cincuenta por mil (2,50%).-</w:t>
      </w:r>
    </w:p>
    <w:p w14:paraId="12B526AF" w14:textId="5A669E81" w:rsidR="00AF7578" w:rsidRPr="003D35BE" w:rsidRDefault="00AF7578" w:rsidP="00EE157B">
      <w:pPr>
        <w:shd w:val="clear" w:color="auto" w:fill="FFFFFF"/>
        <w:tabs>
          <w:tab w:val="left" w:pos="1560"/>
        </w:tabs>
        <w:spacing w:before="2" w:after="120"/>
        <w:ind w:right="49"/>
        <w:jc w:val="both"/>
        <w:rPr>
          <w:rFonts w:asciiTheme="minorHAnsi" w:hAnsiTheme="minorHAnsi" w:cstheme="minorHAnsi"/>
          <w:bCs/>
          <w:sz w:val="22"/>
          <w:szCs w:val="22"/>
        </w:rPr>
      </w:pPr>
      <w:r>
        <w:rPr>
          <w:rFonts w:asciiTheme="minorHAnsi" w:hAnsiTheme="minorHAnsi" w:cstheme="minorHAnsi"/>
          <w:bCs/>
          <w:sz w:val="22"/>
          <w:szCs w:val="22"/>
        </w:rPr>
        <w:t xml:space="preserve">Para los </w:t>
      </w:r>
      <w:r w:rsidRPr="003D35BE">
        <w:rPr>
          <w:rFonts w:asciiTheme="minorHAnsi" w:hAnsiTheme="minorHAnsi" w:cstheme="minorHAnsi"/>
          <w:bCs/>
          <w:sz w:val="22"/>
          <w:szCs w:val="22"/>
        </w:rPr>
        <w:t xml:space="preserve">Hipermercados o supermercados minoristas o mayoristas </w:t>
      </w:r>
      <w:r>
        <w:rPr>
          <w:rFonts w:asciiTheme="minorHAnsi" w:hAnsiTheme="minorHAnsi" w:cstheme="minorHAnsi"/>
          <w:bCs/>
          <w:sz w:val="22"/>
          <w:szCs w:val="22"/>
        </w:rPr>
        <w:t xml:space="preserve">que desarrollen su actividad en establecimientos con una superficie </w:t>
      </w:r>
      <w:r w:rsidRPr="003D35BE">
        <w:rPr>
          <w:rFonts w:asciiTheme="minorHAnsi" w:hAnsiTheme="minorHAnsi" w:cstheme="minorHAnsi"/>
          <w:bCs/>
          <w:sz w:val="22"/>
          <w:szCs w:val="22"/>
        </w:rPr>
        <w:t>de más de</w:t>
      </w:r>
      <w:r w:rsidR="00140568">
        <w:rPr>
          <w:rFonts w:asciiTheme="minorHAnsi" w:hAnsiTheme="minorHAnsi" w:cstheme="minorHAnsi"/>
          <w:bCs/>
          <w:sz w:val="22"/>
          <w:szCs w:val="22"/>
        </w:rPr>
        <w:t xml:space="preserve"> </w:t>
      </w:r>
      <w:r w:rsidR="00140568" w:rsidRPr="00140568">
        <w:rPr>
          <w:rFonts w:asciiTheme="minorHAnsi" w:hAnsiTheme="minorHAnsi" w:cstheme="minorHAnsi"/>
          <w:bCs/>
          <w:sz w:val="22"/>
          <w:szCs w:val="22"/>
        </w:rPr>
        <w:t>mil ochocientos</w:t>
      </w:r>
      <w:r w:rsidRPr="003D35BE">
        <w:rPr>
          <w:rFonts w:asciiTheme="minorHAnsi" w:hAnsiTheme="minorHAnsi" w:cstheme="minorHAnsi"/>
          <w:bCs/>
          <w:sz w:val="22"/>
          <w:szCs w:val="22"/>
        </w:rPr>
        <w:t xml:space="preserve"> </w:t>
      </w:r>
      <w:r w:rsidR="00140568" w:rsidRPr="00140568">
        <w:rPr>
          <w:rFonts w:asciiTheme="minorHAnsi" w:hAnsiTheme="minorHAnsi" w:cstheme="minorHAnsi"/>
          <w:bCs/>
          <w:sz w:val="22"/>
          <w:szCs w:val="22"/>
        </w:rPr>
        <w:t>metros cuadrados</w:t>
      </w:r>
      <w:r w:rsidR="00140568">
        <w:rPr>
          <w:rFonts w:asciiTheme="minorHAnsi" w:hAnsiTheme="minorHAnsi" w:cstheme="minorHAnsi"/>
          <w:bCs/>
          <w:sz w:val="22"/>
          <w:szCs w:val="22"/>
        </w:rPr>
        <w:t xml:space="preserve"> (1.8</w:t>
      </w:r>
      <w:r w:rsidRPr="003D35BE">
        <w:rPr>
          <w:rFonts w:asciiTheme="minorHAnsi" w:hAnsiTheme="minorHAnsi" w:cstheme="minorHAnsi"/>
          <w:bCs/>
          <w:sz w:val="22"/>
          <w:szCs w:val="22"/>
        </w:rPr>
        <w:t>00 m2</w:t>
      </w:r>
      <w:r w:rsidR="00140568">
        <w:rPr>
          <w:rFonts w:asciiTheme="minorHAnsi" w:hAnsiTheme="minorHAnsi" w:cstheme="minorHAnsi"/>
          <w:bCs/>
          <w:sz w:val="22"/>
          <w:szCs w:val="22"/>
        </w:rPr>
        <w:t>)</w:t>
      </w:r>
      <w:r>
        <w:rPr>
          <w:rFonts w:asciiTheme="minorHAnsi" w:hAnsiTheme="minorHAnsi" w:cstheme="minorHAnsi"/>
          <w:bCs/>
          <w:sz w:val="22"/>
          <w:szCs w:val="22"/>
        </w:rPr>
        <w:t xml:space="preserve">, se establece la alícuota del </w:t>
      </w:r>
      <w:r w:rsidRPr="003D35BE">
        <w:rPr>
          <w:rFonts w:asciiTheme="minorHAnsi" w:hAnsiTheme="minorHAnsi" w:cstheme="minorHAnsi"/>
          <w:bCs/>
          <w:sz w:val="22"/>
          <w:szCs w:val="22"/>
        </w:rPr>
        <w:t>dieciocho por mil (18‰)</w:t>
      </w:r>
      <w:r>
        <w:rPr>
          <w:rFonts w:asciiTheme="minorHAnsi" w:hAnsiTheme="minorHAnsi" w:cstheme="minorHAnsi"/>
          <w:bCs/>
          <w:sz w:val="22"/>
          <w:szCs w:val="22"/>
        </w:rPr>
        <w:t>.</w:t>
      </w:r>
    </w:p>
    <w:p w14:paraId="2E3A41D1" w14:textId="77777777" w:rsidR="00EE157B" w:rsidRPr="003D35BE" w:rsidRDefault="00EE157B" w:rsidP="00EE157B">
      <w:pPr>
        <w:shd w:val="clear" w:color="auto" w:fill="FFFFFF" w:themeFill="background1"/>
        <w:tabs>
          <w:tab w:val="left" w:pos="1560"/>
        </w:tabs>
        <w:spacing w:before="2" w:after="120"/>
        <w:ind w:right="49"/>
        <w:jc w:val="both"/>
        <w:rPr>
          <w:rFonts w:asciiTheme="minorHAnsi" w:hAnsiTheme="minorHAnsi" w:cstheme="minorHAnsi"/>
          <w:bCs/>
          <w:sz w:val="22"/>
          <w:szCs w:val="22"/>
          <w:u w:color="000000"/>
        </w:rPr>
      </w:pPr>
    </w:p>
    <w:p w14:paraId="0BFBAE18" w14:textId="49D54465" w:rsidR="00EE157B" w:rsidRPr="003D35BE" w:rsidRDefault="00EE157B" w:rsidP="00EE157B">
      <w:pPr>
        <w:shd w:val="clear" w:color="auto" w:fill="FFFFFF" w:themeFill="background1"/>
        <w:spacing w:before="2" w:after="120"/>
        <w:ind w:right="49"/>
        <w:contextualSpacing/>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15º bis</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Establecer en el siete por mil (7,00%o) la alícuota de la Tasa por Inspección de Seguridad e Higiene para las actividades industriales, comerciales y de prestación y/o locación de obras y/o servicios, cuando el total de ingresos gravados, no gravados y exentos, obtenidos por el contribuyente en el período fiscal anterior, por el desarrollo de cualquier actividad dentro o fuera del  Municipio, supere la suma que se detalla en el cuadro siguiente para el sector correspondiente a la actividad principal del mismo, debiéndose computar, a estos efectos, los ingresos provenientes de todas las jurisdicciones provinciale</w:t>
      </w:r>
      <w:r w:rsidR="000C4627">
        <w:rPr>
          <w:rFonts w:asciiTheme="minorHAnsi" w:hAnsiTheme="minorHAnsi" w:cstheme="minorHAnsi"/>
          <w:bCs/>
          <w:sz w:val="22"/>
          <w:szCs w:val="22"/>
        </w:rPr>
        <w:t>s, incluyendo los ingresos por exportaciones</w:t>
      </w:r>
      <w:r w:rsidRPr="003D35BE">
        <w:rPr>
          <w:rFonts w:asciiTheme="minorHAnsi" w:hAnsiTheme="minorHAnsi" w:cstheme="minorHAnsi"/>
          <w:bCs/>
          <w:sz w:val="22"/>
          <w:szCs w:val="22"/>
        </w:rPr>
        <w:t>:</w:t>
      </w:r>
    </w:p>
    <w:p w14:paraId="515286EA" w14:textId="77777777" w:rsidR="00EE157B" w:rsidRPr="003D35BE" w:rsidRDefault="00EE157B" w:rsidP="00EE157B">
      <w:pPr>
        <w:shd w:val="clear" w:color="auto" w:fill="FFFFFF" w:themeFill="background1"/>
        <w:spacing w:before="2" w:after="120"/>
        <w:ind w:left="250" w:right="651"/>
        <w:contextualSpacing/>
        <w:jc w:val="both"/>
        <w:rPr>
          <w:rFonts w:asciiTheme="minorHAnsi" w:hAnsiTheme="minorHAnsi" w:cstheme="minorHAnsi"/>
          <w:bCs/>
          <w:sz w:val="22"/>
          <w:szCs w:val="22"/>
        </w:rPr>
      </w:pPr>
    </w:p>
    <w:tbl>
      <w:tblPr>
        <w:tblW w:w="0" w:type="auto"/>
        <w:jc w:val="center"/>
        <w:tblCellMar>
          <w:left w:w="70" w:type="dxa"/>
          <w:right w:w="70" w:type="dxa"/>
        </w:tblCellMar>
        <w:tblLook w:val="00A0" w:firstRow="1" w:lastRow="0" w:firstColumn="1" w:lastColumn="0" w:noHBand="0" w:noVBand="0"/>
      </w:tblPr>
      <w:tblGrid>
        <w:gridCol w:w="1346"/>
        <w:gridCol w:w="1830"/>
        <w:gridCol w:w="1144"/>
        <w:gridCol w:w="1144"/>
        <w:gridCol w:w="1310"/>
      </w:tblGrid>
      <w:tr w:rsidR="00EE157B" w:rsidRPr="003D35BE" w14:paraId="5A5DBF3E" w14:textId="77777777" w:rsidTr="00EF0664">
        <w:trPr>
          <w:trHeight w:val="330"/>
          <w:jc w:val="center"/>
        </w:trPr>
        <w:tc>
          <w:tcPr>
            <w:tcW w:w="0" w:type="auto"/>
            <w:gridSpan w:val="5"/>
            <w:tcBorders>
              <w:top w:val="single" w:sz="4" w:space="0" w:color="auto"/>
              <w:left w:val="single" w:sz="4" w:space="0" w:color="auto"/>
              <w:bottom w:val="single" w:sz="4" w:space="0" w:color="auto"/>
              <w:right w:val="single" w:sz="4" w:space="0" w:color="auto"/>
            </w:tcBorders>
            <w:noWrap/>
            <w:vAlign w:val="center"/>
          </w:tcPr>
          <w:p w14:paraId="660EA1B0" w14:textId="77777777" w:rsidR="00EE157B" w:rsidRPr="003D35BE" w:rsidRDefault="00EE157B" w:rsidP="00EF0664">
            <w:pPr>
              <w:shd w:val="clear" w:color="auto" w:fill="FFFFFF" w:themeFill="background1"/>
              <w:spacing w:after="120"/>
              <w:jc w:val="center"/>
              <w:rPr>
                <w:rFonts w:asciiTheme="minorHAnsi" w:hAnsiTheme="minorHAnsi" w:cstheme="minorHAnsi"/>
                <w:bCs/>
                <w:sz w:val="22"/>
                <w:szCs w:val="22"/>
                <w:lang w:eastAsia="es-AR"/>
              </w:rPr>
            </w:pPr>
            <w:r w:rsidRPr="003D35BE">
              <w:rPr>
                <w:rFonts w:asciiTheme="minorHAnsi" w:hAnsiTheme="minorHAnsi" w:cstheme="minorHAnsi"/>
                <w:bCs/>
                <w:sz w:val="22"/>
                <w:szCs w:val="22"/>
                <w:lang w:eastAsia="es-AR"/>
              </w:rPr>
              <w:t>Sector</w:t>
            </w:r>
          </w:p>
        </w:tc>
      </w:tr>
      <w:tr w:rsidR="00EE157B" w:rsidRPr="003D35BE" w14:paraId="01076336" w14:textId="77777777" w:rsidTr="00EF0664">
        <w:trPr>
          <w:trHeight w:val="330"/>
          <w:jc w:val="center"/>
        </w:trPr>
        <w:tc>
          <w:tcPr>
            <w:tcW w:w="0" w:type="auto"/>
            <w:tcBorders>
              <w:top w:val="nil"/>
              <w:left w:val="single" w:sz="4" w:space="0" w:color="auto"/>
              <w:bottom w:val="single" w:sz="4" w:space="0" w:color="auto"/>
              <w:right w:val="single" w:sz="4" w:space="0" w:color="auto"/>
            </w:tcBorders>
            <w:noWrap/>
            <w:vAlign w:val="center"/>
          </w:tcPr>
          <w:p w14:paraId="597E935A" w14:textId="77777777" w:rsidR="00EE157B" w:rsidRPr="003D35BE" w:rsidRDefault="00EE157B" w:rsidP="00EF0664">
            <w:pPr>
              <w:shd w:val="clear" w:color="auto" w:fill="FFFFFF" w:themeFill="background1"/>
              <w:spacing w:after="120"/>
              <w:jc w:val="center"/>
              <w:rPr>
                <w:rFonts w:asciiTheme="minorHAnsi" w:hAnsiTheme="minorHAnsi" w:cstheme="minorHAnsi"/>
                <w:bCs/>
                <w:sz w:val="22"/>
                <w:szCs w:val="22"/>
                <w:lang w:eastAsia="es-AR"/>
              </w:rPr>
            </w:pPr>
            <w:r w:rsidRPr="003D35BE">
              <w:rPr>
                <w:rFonts w:asciiTheme="minorHAnsi" w:hAnsiTheme="minorHAnsi" w:cstheme="minorHAnsi"/>
                <w:bCs/>
                <w:sz w:val="22"/>
                <w:szCs w:val="22"/>
                <w:lang w:eastAsia="es-AR"/>
              </w:rPr>
              <w:t>Agropecuario</w:t>
            </w:r>
          </w:p>
        </w:tc>
        <w:tc>
          <w:tcPr>
            <w:tcW w:w="0" w:type="auto"/>
            <w:tcBorders>
              <w:top w:val="nil"/>
              <w:left w:val="nil"/>
              <w:bottom w:val="single" w:sz="4" w:space="0" w:color="auto"/>
              <w:right w:val="single" w:sz="4" w:space="0" w:color="auto"/>
            </w:tcBorders>
            <w:noWrap/>
            <w:vAlign w:val="center"/>
          </w:tcPr>
          <w:p w14:paraId="67E7B7C3" w14:textId="77777777" w:rsidR="00EE157B" w:rsidRPr="003D35BE" w:rsidRDefault="00EE157B" w:rsidP="00EF0664">
            <w:pPr>
              <w:shd w:val="clear" w:color="auto" w:fill="FFFFFF" w:themeFill="background1"/>
              <w:spacing w:after="120"/>
              <w:jc w:val="center"/>
              <w:rPr>
                <w:rFonts w:asciiTheme="minorHAnsi" w:hAnsiTheme="minorHAnsi" w:cstheme="minorHAnsi"/>
                <w:bCs/>
                <w:sz w:val="22"/>
                <w:szCs w:val="22"/>
                <w:lang w:eastAsia="es-AR"/>
              </w:rPr>
            </w:pPr>
            <w:r w:rsidRPr="003D35BE">
              <w:rPr>
                <w:rFonts w:asciiTheme="minorHAnsi" w:hAnsiTheme="minorHAnsi" w:cstheme="minorHAnsi"/>
                <w:bCs/>
                <w:sz w:val="22"/>
                <w:szCs w:val="22"/>
                <w:lang w:eastAsia="es-AR"/>
              </w:rPr>
              <w:t>Industria y Minería</w:t>
            </w:r>
          </w:p>
        </w:tc>
        <w:tc>
          <w:tcPr>
            <w:tcW w:w="0" w:type="auto"/>
            <w:tcBorders>
              <w:top w:val="nil"/>
              <w:left w:val="nil"/>
              <w:bottom w:val="single" w:sz="4" w:space="0" w:color="auto"/>
              <w:right w:val="single" w:sz="4" w:space="0" w:color="auto"/>
            </w:tcBorders>
            <w:noWrap/>
            <w:vAlign w:val="center"/>
          </w:tcPr>
          <w:p w14:paraId="3F81AC66" w14:textId="77777777" w:rsidR="00EE157B" w:rsidRPr="003D35BE" w:rsidRDefault="00EE157B" w:rsidP="00EF0664">
            <w:pPr>
              <w:shd w:val="clear" w:color="auto" w:fill="FFFFFF" w:themeFill="background1"/>
              <w:spacing w:after="120"/>
              <w:jc w:val="center"/>
              <w:rPr>
                <w:rFonts w:asciiTheme="minorHAnsi" w:hAnsiTheme="minorHAnsi" w:cstheme="minorHAnsi"/>
                <w:bCs/>
                <w:sz w:val="22"/>
                <w:szCs w:val="22"/>
                <w:lang w:eastAsia="es-AR"/>
              </w:rPr>
            </w:pPr>
            <w:r w:rsidRPr="003D35BE">
              <w:rPr>
                <w:rFonts w:asciiTheme="minorHAnsi" w:hAnsiTheme="minorHAnsi" w:cstheme="minorHAnsi"/>
                <w:bCs/>
                <w:sz w:val="22"/>
                <w:szCs w:val="22"/>
                <w:lang w:eastAsia="es-AR"/>
              </w:rPr>
              <w:t>Comercio</w:t>
            </w:r>
          </w:p>
        </w:tc>
        <w:tc>
          <w:tcPr>
            <w:tcW w:w="0" w:type="auto"/>
            <w:tcBorders>
              <w:top w:val="nil"/>
              <w:left w:val="nil"/>
              <w:bottom w:val="single" w:sz="4" w:space="0" w:color="auto"/>
              <w:right w:val="single" w:sz="4" w:space="0" w:color="auto"/>
            </w:tcBorders>
            <w:noWrap/>
            <w:vAlign w:val="center"/>
          </w:tcPr>
          <w:p w14:paraId="6CBFA8DB" w14:textId="77777777" w:rsidR="00EE157B" w:rsidRPr="003D35BE" w:rsidRDefault="00EE157B" w:rsidP="00EF0664">
            <w:pPr>
              <w:shd w:val="clear" w:color="auto" w:fill="FFFFFF" w:themeFill="background1"/>
              <w:spacing w:after="120"/>
              <w:jc w:val="center"/>
              <w:rPr>
                <w:rFonts w:asciiTheme="minorHAnsi" w:hAnsiTheme="minorHAnsi" w:cstheme="minorHAnsi"/>
                <w:bCs/>
                <w:sz w:val="22"/>
                <w:szCs w:val="22"/>
                <w:lang w:eastAsia="es-AR"/>
              </w:rPr>
            </w:pPr>
            <w:r w:rsidRPr="003D35BE">
              <w:rPr>
                <w:rFonts w:asciiTheme="minorHAnsi" w:hAnsiTheme="minorHAnsi" w:cstheme="minorHAnsi"/>
                <w:bCs/>
                <w:sz w:val="22"/>
                <w:szCs w:val="22"/>
                <w:lang w:eastAsia="es-AR"/>
              </w:rPr>
              <w:t>Servicios</w:t>
            </w:r>
          </w:p>
        </w:tc>
        <w:tc>
          <w:tcPr>
            <w:tcW w:w="0" w:type="auto"/>
            <w:tcBorders>
              <w:top w:val="nil"/>
              <w:left w:val="nil"/>
              <w:bottom w:val="single" w:sz="4" w:space="0" w:color="auto"/>
              <w:right w:val="single" w:sz="4" w:space="0" w:color="auto"/>
            </w:tcBorders>
            <w:noWrap/>
            <w:vAlign w:val="center"/>
          </w:tcPr>
          <w:p w14:paraId="0FBDD7AB" w14:textId="77777777" w:rsidR="00EE157B" w:rsidRPr="003D35BE" w:rsidRDefault="00EE157B" w:rsidP="00EF0664">
            <w:pPr>
              <w:shd w:val="clear" w:color="auto" w:fill="FFFFFF" w:themeFill="background1"/>
              <w:spacing w:after="120"/>
              <w:jc w:val="center"/>
              <w:rPr>
                <w:rFonts w:asciiTheme="minorHAnsi" w:hAnsiTheme="minorHAnsi" w:cstheme="minorHAnsi"/>
                <w:bCs/>
                <w:sz w:val="22"/>
                <w:szCs w:val="22"/>
                <w:lang w:eastAsia="es-AR"/>
              </w:rPr>
            </w:pPr>
            <w:r w:rsidRPr="003D35BE">
              <w:rPr>
                <w:rFonts w:asciiTheme="minorHAnsi" w:hAnsiTheme="minorHAnsi" w:cstheme="minorHAnsi"/>
                <w:bCs/>
                <w:sz w:val="22"/>
                <w:szCs w:val="22"/>
                <w:lang w:eastAsia="es-AR"/>
              </w:rPr>
              <w:t>Construcción</w:t>
            </w:r>
          </w:p>
        </w:tc>
      </w:tr>
      <w:tr w:rsidR="00EE157B" w:rsidRPr="003D35BE" w14:paraId="56D624DF" w14:textId="77777777" w:rsidTr="00EF0664">
        <w:trPr>
          <w:trHeight w:val="330"/>
          <w:jc w:val="center"/>
        </w:trPr>
        <w:tc>
          <w:tcPr>
            <w:tcW w:w="0" w:type="auto"/>
            <w:tcBorders>
              <w:top w:val="nil"/>
              <w:left w:val="single" w:sz="4" w:space="0" w:color="auto"/>
              <w:bottom w:val="single" w:sz="4" w:space="0" w:color="auto"/>
              <w:right w:val="single" w:sz="4" w:space="0" w:color="auto"/>
            </w:tcBorders>
            <w:noWrap/>
            <w:vAlign w:val="center"/>
          </w:tcPr>
          <w:p w14:paraId="1375C8EA" w14:textId="77777777" w:rsidR="00EE157B" w:rsidRPr="003D35BE" w:rsidRDefault="00EE157B" w:rsidP="00EF0664">
            <w:pPr>
              <w:shd w:val="clear" w:color="auto" w:fill="FFFFFF" w:themeFill="background1"/>
              <w:spacing w:after="120"/>
              <w:jc w:val="center"/>
              <w:rPr>
                <w:rFonts w:asciiTheme="minorHAnsi" w:hAnsiTheme="minorHAnsi" w:cstheme="minorHAnsi"/>
                <w:bCs/>
                <w:sz w:val="22"/>
                <w:szCs w:val="22"/>
                <w:lang w:eastAsia="es-AR"/>
              </w:rPr>
            </w:pPr>
            <w:r w:rsidRPr="003D35BE">
              <w:rPr>
                <w:rFonts w:asciiTheme="minorHAnsi" w:hAnsiTheme="minorHAnsi" w:cstheme="minorHAnsi"/>
                <w:bCs/>
                <w:sz w:val="22"/>
                <w:szCs w:val="22"/>
                <w:lang w:eastAsia="es-AR"/>
              </w:rPr>
              <w:t>14.000.000</w:t>
            </w:r>
          </w:p>
        </w:tc>
        <w:tc>
          <w:tcPr>
            <w:tcW w:w="0" w:type="auto"/>
            <w:tcBorders>
              <w:top w:val="nil"/>
              <w:left w:val="nil"/>
              <w:bottom w:val="single" w:sz="4" w:space="0" w:color="auto"/>
              <w:right w:val="single" w:sz="4" w:space="0" w:color="auto"/>
            </w:tcBorders>
            <w:noWrap/>
            <w:vAlign w:val="center"/>
          </w:tcPr>
          <w:p w14:paraId="28A978A0" w14:textId="77777777" w:rsidR="00EE157B" w:rsidRPr="003D35BE" w:rsidRDefault="00EE157B" w:rsidP="00EF0664">
            <w:pPr>
              <w:shd w:val="clear" w:color="auto" w:fill="FFFFFF" w:themeFill="background1"/>
              <w:spacing w:after="120"/>
              <w:jc w:val="center"/>
              <w:rPr>
                <w:rFonts w:asciiTheme="minorHAnsi" w:hAnsiTheme="minorHAnsi" w:cstheme="minorHAnsi"/>
                <w:bCs/>
                <w:sz w:val="22"/>
                <w:szCs w:val="22"/>
                <w:lang w:eastAsia="es-AR"/>
              </w:rPr>
            </w:pPr>
            <w:r w:rsidRPr="003D35BE">
              <w:rPr>
                <w:rFonts w:asciiTheme="minorHAnsi" w:hAnsiTheme="minorHAnsi" w:cstheme="minorHAnsi"/>
                <w:bCs/>
                <w:sz w:val="22"/>
                <w:szCs w:val="22"/>
                <w:lang w:eastAsia="es-AR"/>
              </w:rPr>
              <w:t>41.300.000</w:t>
            </w:r>
          </w:p>
        </w:tc>
        <w:tc>
          <w:tcPr>
            <w:tcW w:w="0" w:type="auto"/>
            <w:tcBorders>
              <w:top w:val="nil"/>
              <w:left w:val="nil"/>
              <w:bottom w:val="single" w:sz="4" w:space="0" w:color="auto"/>
              <w:right w:val="single" w:sz="4" w:space="0" w:color="auto"/>
            </w:tcBorders>
            <w:noWrap/>
            <w:vAlign w:val="center"/>
          </w:tcPr>
          <w:p w14:paraId="08855946" w14:textId="77777777" w:rsidR="00EE157B" w:rsidRPr="003D35BE" w:rsidRDefault="00EE157B" w:rsidP="00EF0664">
            <w:pPr>
              <w:shd w:val="clear" w:color="auto" w:fill="FFFFFF" w:themeFill="background1"/>
              <w:spacing w:after="120"/>
              <w:jc w:val="center"/>
              <w:rPr>
                <w:rFonts w:asciiTheme="minorHAnsi" w:hAnsiTheme="minorHAnsi" w:cstheme="minorHAnsi"/>
                <w:bCs/>
                <w:sz w:val="22"/>
                <w:szCs w:val="22"/>
                <w:lang w:eastAsia="es-AR"/>
              </w:rPr>
            </w:pPr>
            <w:r w:rsidRPr="003D35BE">
              <w:rPr>
                <w:rFonts w:asciiTheme="minorHAnsi" w:hAnsiTheme="minorHAnsi" w:cstheme="minorHAnsi"/>
                <w:bCs/>
                <w:sz w:val="22"/>
                <w:szCs w:val="22"/>
                <w:lang w:eastAsia="es-AR"/>
              </w:rPr>
              <w:t>55.100.000</w:t>
            </w:r>
          </w:p>
        </w:tc>
        <w:tc>
          <w:tcPr>
            <w:tcW w:w="0" w:type="auto"/>
            <w:tcBorders>
              <w:top w:val="nil"/>
              <w:left w:val="nil"/>
              <w:bottom w:val="single" w:sz="4" w:space="0" w:color="auto"/>
              <w:right w:val="single" w:sz="4" w:space="0" w:color="auto"/>
            </w:tcBorders>
            <w:noWrap/>
            <w:vAlign w:val="center"/>
          </w:tcPr>
          <w:p w14:paraId="7EBE84AA" w14:textId="77777777" w:rsidR="00EE157B" w:rsidRPr="003D35BE" w:rsidRDefault="00EE157B" w:rsidP="00EF0664">
            <w:pPr>
              <w:shd w:val="clear" w:color="auto" w:fill="FFFFFF" w:themeFill="background1"/>
              <w:spacing w:after="120"/>
              <w:jc w:val="center"/>
              <w:rPr>
                <w:rFonts w:asciiTheme="minorHAnsi" w:hAnsiTheme="minorHAnsi" w:cstheme="minorHAnsi"/>
                <w:bCs/>
                <w:sz w:val="22"/>
                <w:szCs w:val="22"/>
                <w:lang w:eastAsia="es-AR"/>
              </w:rPr>
            </w:pPr>
            <w:r w:rsidRPr="003D35BE">
              <w:rPr>
                <w:rFonts w:asciiTheme="minorHAnsi" w:hAnsiTheme="minorHAnsi" w:cstheme="minorHAnsi"/>
                <w:bCs/>
                <w:sz w:val="22"/>
                <w:szCs w:val="22"/>
                <w:lang w:eastAsia="es-AR"/>
              </w:rPr>
              <w:t>13.500.000</w:t>
            </w:r>
          </w:p>
        </w:tc>
        <w:tc>
          <w:tcPr>
            <w:tcW w:w="0" w:type="auto"/>
            <w:tcBorders>
              <w:top w:val="nil"/>
              <w:left w:val="nil"/>
              <w:bottom w:val="single" w:sz="4" w:space="0" w:color="auto"/>
              <w:right w:val="single" w:sz="4" w:space="0" w:color="auto"/>
            </w:tcBorders>
            <w:noWrap/>
            <w:vAlign w:val="center"/>
          </w:tcPr>
          <w:p w14:paraId="6DF47916" w14:textId="77777777" w:rsidR="00EE157B" w:rsidRPr="003D35BE" w:rsidRDefault="00EE157B" w:rsidP="00EF0664">
            <w:pPr>
              <w:shd w:val="clear" w:color="auto" w:fill="FFFFFF" w:themeFill="background1"/>
              <w:spacing w:after="120"/>
              <w:jc w:val="center"/>
              <w:rPr>
                <w:rFonts w:asciiTheme="minorHAnsi" w:hAnsiTheme="minorHAnsi" w:cstheme="minorHAnsi"/>
                <w:bCs/>
                <w:sz w:val="22"/>
                <w:szCs w:val="22"/>
                <w:lang w:eastAsia="es-AR"/>
              </w:rPr>
            </w:pPr>
            <w:r w:rsidRPr="003D35BE">
              <w:rPr>
                <w:rFonts w:asciiTheme="minorHAnsi" w:hAnsiTheme="minorHAnsi" w:cstheme="minorHAnsi"/>
                <w:bCs/>
                <w:sz w:val="22"/>
                <w:szCs w:val="22"/>
                <w:lang w:eastAsia="es-AR"/>
              </w:rPr>
              <w:t>17.400.000</w:t>
            </w:r>
          </w:p>
        </w:tc>
      </w:tr>
    </w:tbl>
    <w:p w14:paraId="70515DCB" w14:textId="77777777" w:rsidR="00EE157B" w:rsidRPr="003D35BE" w:rsidRDefault="00EE157B" w:rsidP="00EE157B">
      <w:pPr>
        <w:shd w:val="clear" w:color="auto" w:fill="FFFFFF" w:themeFill="background1"/>
        <w:spacing w:before="2" w:after="120"/>
        <w:ind w:left="250" w:right="651"/>
        <w:jc w:val="both"/>
        <w:rPr>
          <w:rFonts w:asciiTheme="minorHAnsi" w:hAnsiTheme="minorHAnsi" w:cstheme="minorHAnsi"/>
          <w:bCs/>
          <w:sz w:val="22"/>
          <w:szCs w:val="22"/>
        </w:rPr>
      </w:pPr>
    </w:p>
    <w:p w14:paraId="7C882C54" w14:textId="77777777" w:rsidR="00EE157B" w:rsidRPr="003D35BE" w:rsidRDefault="00EE157B" w:rsidP="00EE157B">
      <w:pPr>
        <w:shd w:val="clear" w:color="auto" w:fill="FFFFFF" w:themeFill="background1"/>
        <w:spacing w:before="2" w:after="120"/>
        <w:ind w:right="49"/>
        <w:jc w:val="both"/>
        <w:rPr>
          <w:rFonts w:asciiTheme="minorHAnsi" w:hAnsiTheme="minorHAnsi" w:cstheme="minorHAnsi"/>
          <w:bCs/>
          <w:sz w:val="22"/>
          <w:szCs w:val="22"/>
        </w:rPr>
      </w:pPr>
      <w:r w:rsidRPr="003D35BE">
        <w:rPr>
          <w:rFonts w:asciiTheme="minorHAnsi" w:hAnsiTheme="minorHAnsi" w:cstheme="minorHAnsi"/>
          <w:bCs/>
          <w:sz w:val="22"/>
          <w:szCs w:val="22"/>
        </w:rPr>
        <w:t>Cuando se trate de contribuyentes que hayan iniciado actividades durante el ejercicio fiscal en curso, quedarán comprendidos en el régimen establecido en el párrafo anterior, siempre que el monto de ingresos gravados, no gravados y exentos obtenidos durante los dos primeros meses a partir del inicio de las mismas, superen la sexta parte de los ingresos detallados en cada caso.-</w:t>
      </w:r>
    </w:p>
    <w:p w14:paraId="0F198ED3" w14:textId="77777777" w:rsidR="00EE157B" w:rsidRPr="003D35BE" w:rsidRDefault="00EE157B" w:rsidP="00EE157B">
      <w:pPr>
        <w:shd w:val="clear" w:color="auto" w:fill="FFFFFF" w:themeFill="background1"/>
        <w:spacing w:before="2" w:after="120"/>
        <w:ind w:right="49"/>
        <w:contextualSpacing/>
        <w:jc w:val="both"/>
        <w:rPr>
          <w:rFonts w:asciiTheme="minorHAnsi" w:hAnsiTheme="minorHAnsi" w:cstheme="minorHAnsi"/>
          <w:b/>
          <w:bCs/>
          <w:sz w:val="22"/>
          <w:szCs w:val="22"/>
          <w:u w:val="single"/>
        </w:rPr>
      </w:pPr>
    </w:p>
    <w:p w14:paraId="6288F550" w14:textId="231B4E79" w:rsidR="00EE157B" w:rsidRPr="003D35BE" w:rsidRDefault="00EE157B" w:rsidP="00EE157B">
      <w:pPr>
        <w:shd w:val="clear" w:color="auto" w:fill="FFFFFF" w:themeFill="background1"/>
        <w:spacing w:before="2" w:after="120"/>
        <w:ind w:right="49"/>
        <w:contextualSpacing/>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16º</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Establecer en el ocho por mil (8,00%o) la alícuota de la Tasa por Inspección de Seguridad e Higiene para las actividades industriales, comerciales y de prestación y/o locación de obras y/o servicios, cuando el total de ingresos gravados, no gravados y exentos, obtenidos por el contribuyente en el período fiscal anterior, por el desarrollo de cualquier actividad dentro o fuera del  Municipio, supere la suma que se detalla en el cuadro siguiente para el sector correspondiente a la actividad principal del mismo, debiéndose computar, a estos efectos, los ingresos provenientes de todas las jurisdicciones </w:t>
      </w:r>
      <w:r w:rsidR="000C4627" w:rsidRPr="003D35BE">
        <w:rPr>
          <w:rFonts w:asciiTheme="minorHAnsi" w:hAnsiTheme="minorHAnsi" w:cstheme="minorHAnsi"/>
          <w:bCs/>
          <w:sz w:val="22"/>
          <w:szCs w:val="22"/>
        </w:rPr>
        <w:t>provinciale</w:t>
      </w:r>
      <w:r w:rsidR="000C4627">
        <w:rPr>
          <w:rFonts w:asciiTheme="minorHAnsi" w:hAnsiTheme="minorHAnsi" w:cstheme="minorHAnsi"/>
          <w:bCs/>
          <w:sz w:val="22"/>
          <w:szCs w:val="22"/>
        </w:rPr>
        <w:t>s, incluyendo los ingresos por exportaciones</w:t>
      </w:r>
      <w:r w:rsidR="000C4627" w:rsidRPr="003D35BE">
        <w:rPr>
          <w:rFonts w:asciiTheme="minorHAnsi" w:hAnsiTheme="minorHAnsi" w:cstheme="minorHAnsi"/>
          <w:bCs/>
          <w:sz w:val="22"/>
          <w:szCs w:val="22"/>
        </w:rPr>
        <w:t>:</w:t>
      </w:r>
    </w:p>
    <w:p w14:paraId="3B37F4E6" w14:textId="77777777" w:rsidR="00EE157B" w:rsidRPr="003D35BE" w:rsidRDefault="00EE157B" w:rsidP="00EE157B">
      <w:pPr>
        <w:shd w:val="clear" w:color="auto" w:fill="FFFFFF" w:themeFill="background1"/>
        <w:spacing w:before="2" w:after="120"/>
        <w:ind w:left="250" w:right="651"/>
        <w:contextualSpacing/>
        <w:jc w:val="both"/>
        <w:rPr>
          <w:rFonts w:asciiTheme="minorHAnsi" w:hAnsiTheme="minorHAnsi" w:cstheme="minorHAnsi"/>
          <w:bCs/>
          <w:sz w:val="22"/>
          <w:szCs w:val="22"/>
        </w:rPr>
      </w:pPr>
    </w:p>
    <w:tbl>
      <w:tblPr>
        <w:tblW w:w="0" w:type="auto"/>
        <w:jc w:val="center"/>
        <w:tblCellMar>
          <w:left w:w="70" w:type="dxa"/>
          <w:right w:w="70" w:type="dxa"/>
        </w:tblCellMar>
        <w:tblLook w:val="00A0" w:firstRow="1" w:lastRow="0" w:firstColumn="1" w:lastColumn="0" w:noHBand="0" w:noVBand="0"/>
      </w:tblPr>
      <w:tblGrid>
        <w:gridCol w:w="1346"/>
        <w:gridCol w:w="1830"/>
        <w:gridCol w:w="1144"/>
        <w:gridCol w:w="1144"/>
        <w:gridCol w:w="1310"/>
      </w:tblGrid>
      <w:tr w:rsidR="00EE157B" w:rsidRPr="003D35BE" w14:paraId="5BDDAFEE" w14:textId="77777777" w:rsidTr="00EF0664">
        <w:trPr>
          <w:trHeight w:val="330"/>
          <w:jc w:val="center"/>
        </w:trPr>
        <w:tc>
          <w:tcPr>
            <w:tcW w:w="0" w:type="auto"/>
            <w:gridSpan w:val="5"/>
            <w:tcBorders>
              <w:top w:val="single" w:sz="4" w:space="0" w:color="auto"/>
              <w:left w:val="single" w:sz="4" w:space="0" w:color="auto"/>
              <w:bottom w:val="single" w:sz="4" w:space="0" w:color="auto"/>
              <w:right w:val="single" w:sz="4" w:space="0" w:color="auto"/>
            </w:tcBorders>
            <w:noWrap/>
            <w:vAlign w:val="center"/>
          </w:tcPr>
          <w:p w14:paraId="6CBAF88A" w14:textId="77777777" w:rsidR="00EE157B" w:rsidRPr="003D35BE" w:rsidRDefault="00EE157B" w:rsidP="00EF0664">
            <w:pPr>
              <w:shd w:val="clear" w:color="auto" w:fill="FFFFFF" w:themeFill="background1"/>
              <w:spacing w:after="120"/>
              <w:jc w:val="center"/>
              <w:rPr>
                <w:rFonts w:asciiTheme="minorHAnsi" w:hAnsiTheme="minorHAnsi" w:cstheme="minorHAnsi"/>
                <w:bCs/>
                <w:sz w:val="22"/>
                <w:szCs w:val="22"/>
                <w:lang w:eastAsia="es-AR"/>
              </w:rPr>
            </w:pPr>
            <w:r w:rsidRPr="003D35BE">
              <w:rPr>
                <w:rFonts w:asciiTheme="minorHAnsi" w:hAnsiTheme="minorHAnsi" w:cstheme="minorHAnsi"/>
                <w:bCs/>
                <w:sz w:val="22"/>
                <w:szCs w:val="22"/>
                <w:lang w:eastAsia="es-AR"/>
              </w:rPr>
              <w:t>Sector</w:t>
            </w:r>
          </w:p>
        </w:tc>
      </w:tr>
      <w:tr w:rsidR="00EE157B" w:rsidRPr="003D35BE" w14:paraId="2712D877" w14:textId="77777777" w:rsidTr="00EF0664">
        <w:trPr>
          <w:trHeight w:val="330"/>
          <w:jc w:val="center"/>
        </w:trPr>
        <w:tc>
          <w:tcPr>
            <w:tcW w:w="0" w:type="auto"/>
            <w:tcBorders>
              <w:top w:val="nil"/>
              <w:left w:val="single" w:sz="4" w:space="0" w:color="auto"/>
              <w:bottom w:val="single" w:sz="4" w:space="0" w:color="auto"/>
              <w:right w:val="single" w:sz="4" w:space="0" w:color="auto"/>
            </w:tcBorders>
            <w:noWrap/>
            <w:vAlign w:val="center"/>
          </w:tcPr>
          <w:p w14:paraId="62B32995" w14:textId="77777777" w:rsidR="00EE157B" w:rsidRPr="003D35BE" w:rsidRDefault="00EE157B" w:rsidP="00EF0664">
            <w:pPr>
              <w:shd w:val="clear" w:color="auto" w:fill="FFFFFF" w:themeFill="background1"/>
              <w:spacing w:after="120"/>
              <w:jc w:val="center"/>
              <w:rPr>
                <w:rFonts w:asciiTheme="minorHAnsi" w:hAnsiTheme="minorHAnsi" w:cstheme="minorHAnsi"/>
                <w:bCs/>
                <w:sz w:val="22"/>
                <w:szCs w:val="22"/>
                <w:lang w:eastAsia="es-AR"/>
              </w:rPr>
            </w:pPr>
            <w:r w:rsidRPr="003D35BE">
              <w:rPr>
                <w:rFonts w:asciiTheme="minorHAnsi" w:hAnsiTheme="minorHAnsi" w:cstheme="minorHAnsi"/>
                <w:bCs/>
                <w:sz w:val="22"/>
                <w:szCs w:val="22"/>
                <w:lang w:eastAsia="es-AR"/>
              </w:rPr>
              <w:t>Agropecuario</w:t>
            </w:r>
          </w:p>
        </w:tc>
        <w:tc>
          <w:tcPr>
            <w:tcW w:w="0" w:type="auto"/>
            <w:tcBorders>
              <w:top w:val="nil"/>
              <w:left w:val="nil"/>
              <w:bottom w:val="single" w:sz="4" w:space="0" w:color="auto"/>
              <w:right w:val="single" w:sz="4" w:space="0" w:color="auto"/>
            </w:tcBorders>
            <w:noWrap/>
            <w:vAlign w:val="center"/>
          </w:tcPr>
          <w:p w14:paraId="0E4F1718" w14:textId="77777777" w:rsidR="00EE157B" w:rsidRPr="003D35BE" w:rsidRDefault="00EE157B" w:rsidP="00EF0664">
            <w:pPr>
              <w:shd w:val="clear" w:color="auto" w:fill="FFFFFF" w:themeFill="background1"/>
              <w:spacing w:after="120"/>
              <w:jc w:val="center"/>
              <w:rPr>
                <w:rFonts w:asciiTheme="minorHAnsi" w:hAnsiTheme="minorHAnsi" w:cstheme="minorHAnsi"/>
                <w:bCs/>
                <w:sz w:val="22"/>
                <w:szCs w:val="22"/>
                <w:lang w:eastAsia="es-AR"/>
              </w:rPr>
            </w:pPr>
            <w:r w:rsidRPr="003D35BE">
              <w:rPr>
                <w:rFonts w:asciiTheme="minorHAnsi" w:hAnsiTheme="minorHAnsi" w:cstheme="minorHAnsi"/>
                <w:bCs/>
                <w:sz w:val="22"/>
                <w:szCs w:val="22"/>
                <w:lang w:eastAsia="es-AR"/>
              </w:rPr>
              <w:t>Industria y Minería</w:t>
            </w:r>
          </w:p>
        </w:tc>
        <w:tc>
          <w:tcPr>
            <w:tcW w:w="0" w:type="auto"/>
            <w:tcBorders>
              <w:top w:val="nil"/>
              <w:left w:val="nil"/>
              <w:bottom w:val="single" w:sz="4" w:space="0" w:color="auto"/>
              <w:right w:val="single" w:sz="4" w:space="0" w:color="auto"/>
            </w:tcBorders>
            <w:noWrap/>
            <w:vAlign w:val="center"/>
          </w:tcPr>
          <w:p w14:paraId="0B359EA8" w14:textId="77777777" w:rsidR="00EE157B" w:rsidRPr="003D35BE" w:rsidRDefault="00EE157B" w:rsidP="00EF0664">
            <w:pPr>
              <w:shd w:val="clear" w:color="auto" w:fill="FFFFFF" w:themeFill="background1"/>
              <w:spacing w:after="120"/>
              <w:jc w:val="center"/>
              <w:rPr>
                <w:rFonts w:asciiTheme="minorHAnsi" w:hAnsiTheme="minorHAnsi" w:cstheme="minorHAnsi"/>
                <w:bCs/>
                <w:sz w:val="22"/>
                <w:szCs w:val="22"/>
                <w:lang w:eastAsia="es-AR"/>
              </w:rPr>
            </w:pPr>
            <w:r w:rsidRPr="003D35BE">
              <w:rPr>
                <w:rFonts w:asciiTheme="minorHAnsi" w:hAnsiTheme="minorHAnsi" w:cstheme="minorHAnsi"/>
                <w:bCs/>
                <w:sz w:val="22"/>
                <w:szCs w:val="22"/>
                <w:lang w:eastAsia="es-AR"/>
              </w:rPr>
              <w:t>Comercio</w:t>
            </w:r>
          </w:p>
        </w:tc>
        <w:tc>
          <w:tcPr>
            <w:tcW w:w="0" w:type="auto"/>
            <w:tcBorders>
              <w:top w:val="nil"/>
              <w:left w:val="nil"/>
              <w:bottom w:val="single" w:sz="4" w:space="0" w:color="auto"/>
              <w:right w:val="single" w:sz="4" w:space="0" w:color="auto"/>
            </w:tcBorders>
            <w:noWrap/>
            <w:vAlign w:val="center"/>
          </w:tcPr>
          <w:p w14:paraId="23144995" w14:textId="77777777" w:rsidR="00EE157B" w:rsidRPr="003D35BE" w:rsidRDefault="00EE157B" w:rsidP="00EF0664">
            <w:pPr>
              <w:shd w:val="clear" w:color="auto" w:fill="FFFFFF" w:themeFill="background1"/>
              <w:spacing w:after="120"/>
              <w:jc w:val="center"/>
              <w:rPr>
                <w:rFonts w:asciiTheme="minorHAnsi" w:hAnsiTheme="minorHAnsi" w:cstheme="minorHAnsi"/>
                <w:bCs/>
                <w:sz w:val="22"/>
                <w:szCs w:val="22"/>
                <w:lang w:eastAsia="es-AR"/>
              </w:rPr>
            </w:pPr>
            <w:r w:rsidRPr="003D35BE">
              <w:rPr>
                <w:rFonts w:asciiTheme="minorHAnsi" w:hAnsiTheme="minorHAnsi" w:cstheme="minorHAnsi"/>
                <w:bCs/>
                <w:sz w:val="22"/>
                <w:szCs w:val="22"/>
                <w:lang w:eastAsia="es-AR"/>
              </w:rPr>
              <w:t>Servicios</w:t>
            </w:r>
          </w:p>
        </w:tc>
        <w:tc>
          <w:tcPr>
            <w:tcW w:w="0" w:type="auto"/>
            <w:tcBorders>
              <w:top w:val="nil"/>
              <w:left w:val="nil"/>
              <w:bottom w:val="single" w:sz="4" w:space="0" w:color="auto"/>
              <w:right w:val="single" w:sz="4" w:space="0" w:color="auto"/>
            </w:tcBorders>
            <w:noWrap/>
            <w:vAlign w:val="center"/>
          </w:tcPr>
          <w:p w14:paraId="5C579598" w14:textId="77777777" w:rsidR="00EE157B" w:rsidRPr="003D35BE" w:rsidRDefault="00EE157B" w:rsidP="00EF0664">
            <w:pPr>
              <w:shd w:val="clear" w:color="auto" w:fill="FFFFFF" w:themeFill="background1"/>
              <w:spacing w:after="120"/>
              <w:jc w:val="center"/>
              <w:rPr>
                <w:rFonts w:asciiTheme="minorHAnsi" w:hAnsiTheme="minorHAnsi" w:cstheme="minorHAnsi"/>
                <w:bCs/>
                <w:sz w:val="22"/>
                <w:szCs w:val="22"/>
                <w:lang w:eastAsia="es-AR"/>
              </w:rPr>
            </w:pPr>
            <w:r w:rsidRPr="003D35BE">
              <w:rPr>
                <w:rFonts w:asciiTheme="minorHAnsi" w:hAnsiTheme="minorHAnsi" w:cstheme="minorHAnsi"/>
                <w:bCs/>
                <w:sz w:val="22"/>
                <w:szCs w:val="22"/>
                <w:lang w:eastAsia="es-AR"/>
              </w:rPr>
              <w:t>Construcción</w:t>
            </w:r>
          </w:p>
        </w:tc>
      </w:tr>
      <w:tr w:rsidR="00EE157B" w:rsidRPr="003D35BE" w14:paraId="415B99E5" w14:textId="77777777" w:rsidTr="00EF0664">
        <w:trPr>
          <w:trHeight w:val="330"/>
          <w:jc w:val="center"/>
        </w:trPr>
        <w:tc>
          <w:tcPr>
            <w:tcW w:w="0" w:type="auto"/>
            <w:tcBorders>
              <w:top w:val="nil"/>
              <w:left w:val="single" w:sz="4" w:space="0" w:color="auto"/>
              <w:bottom w:val="single" w:sz="4" w:space="0" w:color="auto"/>
              <w:right w:val="single" w:sz="4" w:space="0" w:color="auto"/>
            </w:tcBorders>
            <w:noWrap/>
            <w:vAlign w:val="center"/>
          </w:tcPr>
          <w:p w14:paraId="19070475" w14:textId="77777777" w:rsidR="00EE157B" w:rsidRPr="003D35BE" w:rsidRDefault="00EE157B" w:rsidP="00EF0664">
            <w:pPr>
              <w:shd w:val="clear" w:color="auto" w:fill="FFFFFF" w:themeFill="background1"/>
              <w:spacing w:after="120"/>
              <w:jc w:val="center"/>
              <w:rPr>
                <w:rFonts w:asciiTheme="minorHAnsi" w:hAnsiTheme="minorHAnsi" w:cstheme="minorHAnsi"/>
                <w:bCs/>
                <w:sz w:val="22"/>
                <w:szCs w:val="22"/>
                <w:lang w:eastAsia="es-AR"/>
              </w:rPr>
            </w:pPr>
            <w:r w:rsidRPr="003D35BE">
              <w:rPr>
                <w:rFonts w:asciiTheme="minorHAnsi" w:hAnsiTheme="minorHAnsi" w:cstheme="minorHAnsi"/>
                <w:bCs/>
                <w:sz w:val="22"/>
                <w:szCs w:val="22"/>
                <w:lang w:eastAsia="es-AR"/>
              </w:rPr>
              <w:t>21.000.000</w:t>
            </w:r>
          </w:p>
        </w:tc>
        <w:tc>
          <w:tcPr>
            <w:tcW w:w="0" w:type="auto"/>
            <w:tcBorders>
              <w:top w:val="nil"/>
              <w:left w:val="nil"/>
              <w:bottom w:val="single" w:sz="4" w:space="0" w:color="auto"/>
              <w:right w:val="single" w:sz="4" w:space="0" w:color="auto"/>
            </w:tcBorders>
            <w:noWrap/>
            <w:vAlign w:val="center"/>
          </w:tcPr>
          <w:p w14:paraId="3D42AAF6" w14:textId="77777777" w:rsidR="00EE157B" w:rsidRPr="003D35BE" w:rsidRDefault="00EE157B" w:rsidP="00EF0664">
            <w:pPr>
              <w:shd w:val="clear" w:color="auto" w:fill="FFFFFF" w:themeFill="background1"/>
              <w:spacing w:after="120"/>
              <w:jc w:val="center"/>
              <w:rPr>
                <w:rFonts w:asciiTheme="minorHAnsi" w:hAnsiTheme="minorHAnsi" w:cstheme="minorHAnsi"/>
                <w:bCs/>
                <w:sz w:val="22"/>
                <w:szCs w:val="22"/>
                <w:lang w:eastAsia="es-AR"/>
              </w:rPr>
            </w:pPr>
            <w:r w:rsidRPr="003D35BE">
              <w:rPr>
                <w:rFonts w:asciiTheme="minorHAnsi" w:hAnsiTheme="minorHAnsi" w:cstheme="minorHAnsi"/>
                <w:bCs/>
                <w:sz w:val="22"/>
                <w:szCs w:val="22"/>
                <w:lang w:eastAsia="es-AR"/>
              </w:rPr>
              <w:t>62.000.000</w:t>
            </w:r>
          </w:p>
        </w:tc>
        <w:tc>
          <w:tcPr>
            <w:tcW w:w="0" w:type="auto"/>
            <w:tcBorders>
              <w:top w:val="nil"/>
              <w:left w:val="nil"/>
              <w:bottom w:val="single" w:sz="4" w:space="0" w:color="auto"/>
              <w:right w:val="single" w:sz="4" w:space="0" w:color="auto"/>
            </w:tcBorders>
            <w:noWrap/>
            <w:vAlign w:val="center"/>
          </w:tcPr>
          <w:p w14:paraId="41A56A85" w14:textId="77777777" w:rsidR="00EE157B" w:rsidRPr="003D35BE" w:rsidRDefault="00EE157B" w:rsidP="00EF0664">
            <w:pPr>
              <w:shd w:val="clear" w:color="auto" w:fill="FFFFFF" w:themeFill="background1"/>
              <w:spacing w:after="120"/>
              <w:jc w:val="center"/>
              <w:rPr>
                <w:rFonts w:asciiTheme="minorHAnsi" w:hAnsiTheme="minorHAnsi" w:cstheme="minorHAnsi"/>
                <w:bCs/>
                <w:sz w:val="22"/>
                <w:szCs w:val="22"/>
                <w:lang w:eastAsia="es-AR"/>
              </w:rPr>
            </w:pPr>
            <w:r w:rsidRPr="003D35BE">
              <w:rPr>
                <w:rFonts w:asciiTheme="minorHAnsi" w:hAnsiTheme="minorHAnsi" w:cstheme="minorHAnsi"/>
                <w:bCs/>
                <w:sz w:val="22"/>
                <w:szCs w:val="22"/>
                <w:lang w:eastAsia="es-AR"/>
              </w:rPr>
              <w:t>82.700.000</w:t>
            </w:r>
          </w:p>
        </w:tc>
        <w:tc>
          <w:tcPr>
            <w:tcW w:w="0" w:type="auto"/>
            <w:tcBorders>
              <w:top w:val="nil"/>
              <w:left w:val="nil"/>
              <w:bottom w:val="single" w:sz="4" w:space="0" w:color="auto"/>
              <w:right w:val="single" w:sz="4" w:space="0" w:color="auto"/>
            </w:tcBorders>
            <w:noWrap/>
            <w:vAlign w:val="center"/>
          </w:tcPr>
          <w:p w14:paraId="01F45147" w14:textId="77777777" w:rsidR="00EE157B" w:rsidRPr="003D35BE" w:rsidRDefault="00EE157B" w:rsidP="00EF0664">
            <w:pPr>
              <w:shd w:val="clear" w:color="auto" w:fill="FFFFFF" w:themeFill="background1"/>
              <w:spacing w:after="120"/>
              <w:jc w:val="center"/>
              <w:rPr>
                <w:rFonts w:asciiTheme="minorHAnsi" w:hAnsiTheme="minorHAnsi" w:cstheme="minorHAnsi"/>
                <w:bCs/>
                <w:sz w:val="22"/>
                <w:szCs w:val="22"/>
                <w:lang w:eastAsia="es-AR"/>
              </w:rPr>
            </w:pPr>
            <w:r w:rsidRPr="003D35BE">
              <w:rPr>
                <w:rFonts w:asciiTheme="minorHAnsi" w:hAnsiTheme="minorHAnsi" w:cstheme="minorHAnsi"/>
                <w:bCs/>
                <w:sz w:val="22"/>
                <w:szCs w:val="22"/>
                <w:lang w:eastAsia="es-AR"/>
              </w:rPr>
              <w:t>20.300.000</w:t>
            </w:r>
          </w:p>
        </w:tc>
        <w:tc>
          <w:tcPr>
            <w:tcW w:w="0" w:type="auto"/>
            <w:tcBorders>
              <w:top w:val="nil"/>
              <w:left w:val="nil"/>
              <w:bottom w:val="single" w:sz="4" w:space="0" w:color="auto"/>
              <w:right w:val="single" w:sz="4" w:space="0" w:color="auto"/>
            </w:tcBorders>
            <w:noWrap/>
            <w:vAlign w:val="center"/>
          </w:tcPr>
          <w:p w14:paraId="14DEC5EC" w14:textId="77777777" w:rsidR="00EE157B" w:rsidRPr="003D35BE" w:rsidRDefault="00EE157B" w:rsidP="00EF0664">
            <w:pPr>
              <w:shd w:val="clear" w:color="auto" w:fill="FFFFFF" w:themeFill="background1"/>
              <w:spacing w:after="120"/>
              <w:jc w:val="center"/>
              <w:rPr>
                <w:rFonts w:asciiTheme="minorHAnsi" w:hAnsiTheme="minorHAnsi" w:cstheme="minorHAnsi"/>
                <w:bCs/>
                <w:sz w:val="22"/>
                <w:szCs w:val="22"/>
                <w:lang w:eastAsia="es-AR"/>
              </w:rPr>
            </w:pPr>
            <w:r w:rsidRPr="003D35BE">
              <w:rPr>
                <w:rFonts w:asciiTheme="minorHAnsi" w:hAnsiTheme="minorHAnsi" w:cstheme="minorHAnsi"/>
                <w:bCs/>
                <w:sz w:val="22"/>
                <w:szCs w:val="22"/>
                <w:lang w:eastAsia="es-AR"/>
              </w:rPr>
              <w:t>26.200.000</w:t>
            </w:r>
          </w:p>
        </w:tc>
      </w:tr>
    </w:tbl>
    <w:p w14:paraId="722BC8A5" w14:textId="77777777" w:rsidR="00EE157B" w:rsidRPr="003D35BE" w:rsidRDefault="00EE157B" w:rsidP="00EE157B">
      <w:pPr>
        <w:shd w:val="clear" w:color="auto" w:fill="FFFFFF" w:themeFill="background1"/>
        <w:spacing w:before="2" w:after="120"/>
        <w:ind w:left="250" w:right="651"/>
        <w:jc w:val="both"/>
        <w:rPr>
          <w:rFonts w:asciiTheme="minorHAnsi" w:hAnsiTheme="minorHAnsi" w:cstheme="minorHAnsi"/>
          <w:bCs/>
          <w:sz w:val="22"/>
          <w:szCs w:val="22"/>
        </w:rPr>
      </w:pPr>
    </w:p>
    <w:p w14:paraId="14BD55B5" w14:textId="77777777" w:rsidR="00EE157B" w:rsidRPr="003D35BE" w:rsidRDefault="00EE157B" w:rsidP="00EE157B">
      <w:pPr>
        <w:shd w:val="clear" w:color="auto" w:fill="FFFFFF" w:themeFill="background1"/>
        <w:spacing w:before="2" w:after="120"/>
        <w:ind w:right="49"/>
        <w:jc w:val="both"/>
        <w:rPr>
          <w:rFonts w:asciiTheme="minorHAnsi" w:hAnsiTheme="minorHAnsi" w:cstheme="minorHAnsi"/>
          <w:bCs/>
          <w:sz w:val="22"/>
          <w:szCs w:val="22"/>
        </w:rPr>
      </w:pPr>
      <w:r w:rsidRPr="003D35BE">
        <w:rPr>
          <w:rFonts w:asciiTheme="minorHAnsi" w:hAnsiTheme="minorHAnsi" w:cstheme="minorHAnsi"/>
          <w:bCs/>
          <w:sz w:val="22"/>
          <w:szCs w:val="22"/>
        </w:rPr>
        <w:t>Cuando se trate de contribuyentes que hayan iniciado actividades durante el ejercicio fiscal en curso, quedarán comprendidos en el régimen establecido en el párrafo anterior, siempre que el monto de ingresos gravados, no gravados y exentos obtenidos durante los dos primeros meses a partir del inicio de las mismas, superen la sexta parte de los ingresos detallados en cada caso.-</w:t>
      </w:r>
    </w:p>
    <w:p w14:paraId="3E8DCCA8" w14:textId="77777777" w:rsidR="00EE157B" w:rsidRPr="003D35BE" w:rsidRDefault="00EE157B" w:rsidP="00EE157B">
      <w:pPr>
        <w:spacing w:before="2" w:after="120"/>
        <w:ind w:right="49"/>
        <w:jc w:val="both"/>
        <w:rPr>
          <w:rFonts w:asciiTheme="minorHAnsi" w:hAnsiTheme="minorHAnsi" w:cstheme="minorHAnsi"/>
          <w:bCs/>
          <w:sz w:val="22"/>
          <w:szCs w:val="22"/>
        </w:rPr>
      </w:pPr>
    </w:p>
    <w:p w14:paraId="60F122F2" w14:textId="76EED0B9" w:rsidR="00EE157B" w:rsidRPr="003D35BE" w:rsidRDefault="00EE157B" w:rsidP="00EE157B">
      <w:pPr>
        <w:spacing w:before="2" w:after="120"/>
        <w:ind w:right="49"/>
        <w:contextualSpacing/>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17º</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Establecer en el doce  por mil (12.00%o) la alícuota de la Tasa por Inspección de Seguridad e Higiene para las actividades industriales, comerciales y de prestación de obras y/o servicios, cuando el total de ingresos gravados, no gravados y exentos, obtenidos por el contribuyente en el período fiscal anterior, por el desarrollo de cualquier actividad dentro o fuera del  Municipio, supere la suma que se detalla en el cuadro siguiente para el sector correspondiente a la actividad principal del mismo debiéndose computar, a estos efectos, los ingresos provenientes de todas las jurisdicciones </w:t>
      </w:r>
      <w:r w:rsidR="000C4627" w:rsidRPr="003D35BE">
        <w:rPr>
          <w:rFonts w:asciiTheme="minorHAnsi" w:hAnsiTheme="minorHAnsi" w:cstheme="minorHAnsi"/>
          <w:bCs/>
          <w:sz w:val="22"/>
          <w:szCs w:val="22"/>
        </w:rPr>
        <w:t>provinciale</w:t>
      </w:r>
      <w:r w:rsidR="000C4627">
        <w:rPr>
          <w:rFonts w:asciiTheme="minorHAnsi" w:hAnsiTheme="minorHAnsi" w:cstheme="minorHAnsi"/>
          <w:bCs/>
          <w:sz w:val="22"/>
          <w:szCs w:val="22"/>
        </w:rPr>
        <w:t>s, incluyendo los ingresos por exportaciones</w:t>
      </w:r>
      <w:r w:rsidR="000C4627" w:rsidRPr="003D35BE">
        <w:rPr>
          <w:rFonts w:asciiTheme="minorHAnsi" w:hAnsiTheme="minorHAnsi" w:cstheme="minorHAnsi"/>
          <w:bCs/>
          <w:sz w:val="22"/>
          <w:szCs w:val="22"/>
        </w:rPr>
        <w:t>:</w:t>
      </w:r>
    </w:p>
    <w:p w14:paraId="1DD6768F" w14:textId="77777777" w:rsidR="00EE157B" w:rsidRPr="003D35BE" w:rsidRDefault="00EE157B" w:rsidP="00EE157B">
      <w:pPr>
        <w:spacing w:before="2" w:after="120"/>
        <w:ind w:left="250" w:right="651"/>
        <w:contextualSpacing/>
        <w:jc w:val="both"/>
        <w:rPr>
          <w:rFonts w:asciiTheme="minorHAnsi" w:hAnsiTheme="minorHAnsi" w:cstheme="minorHAnsi"/>
          <w:bCs/>
          <w:sz w:val="22"/>
          <w:szCs w:val="22"/>
        </w:rPr>
      </w:pPr>
    </w:p>
    <w:tbl>
      <w:tblPr>
        <w:tblW w:w="0" w:type="auto"/>
        <w:jc w:val="center"/>
        <w:tblCellMar>
          <w:left w:w="70" w:type="dxa"/>
          <w:right w:w="70" w:type="dxa"/>
        </w:tblCellMar>
        <w:tblLook w:val="00A0" w:firstRow="1" w:lastRow="0" w:firstColumn="1" w:lastColumn="0" w:noHBand="0" w:noVBand="0"/>
      </w:tblPr>
      <w:tblGrid>
        <w:gridCol w:w="1346"/>
        <w:gridCol w:w="1830"/>
        <w:gridCol w:w="1255"/>
        <w:gridCol w:w="1144"/>
        <w:gridCol w:w="1310"/>
      </w:tblGrid>
      <w:tr w:rsidR="00EE157B" w:rsidRPr="003D35BE" w14:paraId="533A7228" w14:textId="77777777" w:rsidTr="00EF0664">
        <w:trPr>
          <w:trHeight w:val="315"/>
          <w:jc w:val="center"/>
        </w:trPr>
        <w:tc>
          <w:tcPr>
            <w:tcW w:w="0" w:type="auto"/>
            <w:gridSpan w:val="5"/>
            <w:tcBorders>
              <w:top w:val="single" w:sz="8" w:space="0" w:color="auto"/>
              <w:left w:val="single" w:sz="8" w:space="0" w:color="auto"/>
              <w:bottom w:val="single" w:sz="8" w:space="0" w:color="auto"/>
              <w:right w:val="single" w:sz="8" w:space="0" w:color="000000"/>
            </w:tcBorders>
            <w:noWrap/>
            <w:vAlign w:val="center"/>
          </w:tcPr>
          <w:p w14:paraId="478EFADB" w14:textId="77777777" w:rsidR="00EE157B" w:rsidRPr="003D35BE" w:rsidRDefault="00EE157B" w:rsidP="00EF0664">
            <w:pPr>
              <w:spacing w:after="120"/>
              <w:jc w:val="center"/>
              <w:rPr>
                <w:rFonts w:asciiTheme="minorHAnsi" w:hAnsiTheme="minorHAnsi" w:cstheme="minorHAnsi"/>
                <w:bCs/>
                <w:sz w:val="22"/>
                <w:szCs w:val="22"/>
                <w:lang w:eastAsia="es-AR"/>
              </w:rPr>
            </w:pPr>
            <w:r w:rsidRPr="003D35BE">
              <w:rPr>
                <w:rFonts w:asciiTheme="minorHAnsi" w:hAnsiTheme="minorHAnsi" w:cstheme="minorHAnsi"/>
                <w:bCs/>
                <w:sz w:val="22"/>
                <w:szCs w:val="22"/>
                <w:lang w:eastAsia="es-AR"/>
              </w:rPr>
              <w:t>Sector</w:t>
            </w:r>
          </w:p>
        </w:tc>
      </w:tr>
      <w:tr w:rsidR="00EE157B" w:rsidRPr="003D35BE" w14:paraId="2241900A" w14:textId="77777777" w:rsidTr="00EF0664">
        <w:trPr>
          <w:trHeight w:val="315"/>
          <w:jc w:val="center"/>
        </w:trPr>
        <w:tc>
          <w:tcPr>
            <w:tcW w:w="0" w:type="auto"/>
            <w:tcBorders>
              <w:top w:val="nil"/>
              <w:left w:val="single" w:sz="8" w:space="0" w:color="auto"/>
              <w:bottom w:val="single" w:sz="8" w:space="0" w:color="auto"/>
              <w:right w:val="single" w:sz="8" w:space="0" w:color="auto"/>
            </w:tcBorders>
            <w:noWrap/>
            <w:vAlign w:val="center"/>
          </w:tcPr>
          <w:p w14:paraId="043A5721" w14:textId="77777777" w:rsidR="00EE157B" w:rsidRPr="003D35BE" w:rsidRDefault="00EE157B" w:rsidP="00EF0664">
            <w:pPr>
              <w:spacing w:after="120"/>
              <w:jc w:val="center"/>
              <w:rPr>
                <w:rFonts w:asciiTheme="minorHAnsi" w:hAnsiTheme="minorHAnsi" w:cstheme="minorHAnsi"/>
                <w:bCs/>
                <w:sz w:val="22"/>
                <w:szCs w:val="22"/>
                <w:lang w:eastAsia="es-AR"/>
              </w:rPr>
            </w:pPr>
            <w:r w:rsidRPr="003D35BE">
              <w:rPr>
                <w:rFonts w:asciiTheme="minorHAnsi" w:hAnsiTheme="minorHAnsi" w:cstheme="minorHAnsi"/>
                <w:bCs/>
                <w:sz w:val="22"/>
                <w:szCs w:val="22"/>
                <w:lang w:eastAsia="es-AR"/>
              </w:rPr>
              <w:t>Agropecuario</w:t>
            </w:r>
          </w:p>
        </w:tc>
        <w:tc>
          <w:tcPr>
            <w:tcW w:w="0" w:type="auto"/>
            <w:tcBorders>
              <w:top w:val="nil"/>
              <w:left w:val="nil"/>
              <w:bottom w:val="single" w:sz="8" w:space="0" w:color="auto"/>
              <w:right w:val="single" w:sz="8" w:space="0" w:color="auto"/>
            </w:tcBorders>
            <w:noWrap/>
            <w:vAlign w:val="center"/>
          </w:tcPr>
          <w:p w14:paraId="4D2D445C" w14:textId="77777777" w:rsidR="00EE157B" w:rsidRPr="003D35BE" w:rsidRDefault="00EE157B" w:rsidP="00EF0664">
            <w:pPr>
              <w:spacing w:after="120"/>
              <w:jc w:val="center"/>
              <w:rPr>
                <w:rFonts w:asciiTheme="minorHAnsi" w:hAnsiTheme="minorHAnsi" w:cstheme="minorHAnsi"/>
                <w:bCs/>
                <w:sz w:val="22"/>
                <w:szCs w:val="22"/>
                <w:lang w:eastAsia="es-AR"/>
              </w:rPr>
            </w:pPr>
            <w:r w:rsidRPr="003D35BE">
              <w:rPr>
                <w:rFonts w:asciiTheme="minorHAnsi" w:hAnsiTheme="minorHAnsi" w:cstheme="minorHAnsi"/>
                <w:bCs/>
                <w:sz w:val="22"/>
                <w:szCs w:val="22"/>
                <w:lang w:eastAsia="es-AR"/>
              </w:rPr>
              <w:t>Industria y Minería</w:t>
            </w:r>
          </w:p>
        </w:tc>
        <w:tc>
          <w:tcPr>
            <w:tcW w:w="0" w:type="auto"/>
            <w:tcBorders>
              <w:top w:val="nil"/>
              <w:left w:val="nil"/>
              <w:bottom w:val="single" w:sz="8" w:space="0" w:color="auto"/>
              <w:right w:val="single" w:sz="8" w:space="0" w:color="auto"/>
            </w:tcBorders>
            <w:noWrap/>
            <w:vAlign w:val="center"/>
          </w:tcPr>
          <w:p w14:paraId="5CA4602D" w14:textId="77777777" w:rsidR="00EE157B" w:rsidRPr="003D35BE" w:rsidRDefault="00EE157B" w:rsidP="00EF0664">
            <w:pPr>
              <w:spacing w:after="120"/>
              <w:jc w:val="center"/>
              <w:rPr>
                <w:rFonts w:asciiTheme="minorHAnsi" w:hAnsiTheme="minorHAnsi" w:cstheme="minorHAnsi"/>
                <w:bCs/>
                <w:sz w:val="22"/>
                <w:szCs w:val="22"/>
                <w:lang w:eastAsia="es-AR"/>
              </w:rPr>
            </w:pPr>
            <w:r w:rsidRPr="003D35BE">
              <w:rPr>
                <w:rFonts w:asciiTheme="minorHAnsi" w:hAnsiTheme="minorHAnsi" w:cstheme="minorHAnsi"/>
                <w:bCs/>
                <w:sz w:val="22"/>
                <w:szCs w:val="22"/>
                <w:lang w:eastAsia="es-AR"/>
              </w:rPr>
              <w:t>Comercio</w:t>
            </w:r>
          </w:p>
        </w:tc>
        <w:tc>
          <w:tcPr>
            <w:tcW w:w="0" w:type="auto"/>
            <w:tcBorders>
              <w:top w:val="nil"/>
              <w:left w:val="nil"/>
              <w:bottom w:val="single" w:sz="8" w:space="0" w:color="auto"/>
              <w:right w:val="single" w:sz="8" w:space="0" w:color="auto"/>
            </w:tcBorders>
            <w:noWrap/>
            <w:vAlign w:val="center"/>
          </w:tcPr>
          <w:p w14:paraId="290A87A0" w14:textId="77777777" w:rsidR="00EE157B" w:rsidRPr="003D35BE" w:rsidRDefault="00EE157B" w:rsidP="00EF0664">
            <w:pPr>
              <w:spacing w:after="120"/>
              <w:jc w:val="center"/>
              <w:rPr>
                <w:rFonts w:asciiTheme="minorHAnsi" w:hAnsiTheme="minorHAnsi" w:cstheme="minorHAnsi"/>
                <w:bCs/>
                <w:sz w:val="22"/>
                <w:szCs w:val="22"/>
                <w:lang w:eastAsia="es-AR"/>
              </w:rPr>
            </w:pPr>
            <w:r w:rsidRPr="003D35BE">
              <w:rPr>
                <w:rFonts w:asciiTheme="minorHAnsi" w:hAnsiTheme="minorHAnsi" w:cstheme="minorHAnsi"/>
                <w:bCs/>
                <w:sz w:val="22"/>
                <w:szCs w:val="22"/>
                <w:lang w:eastAsia="es-AR"/>
              </w:rPr>
              <w:t>Servicios</w:t>
            </w:r>
          </w:p>
        </w:tc>
        <w:tc>
          <w:tcPr>
            <w:tcW w:w="0" w:type="auto"/>
            <w:tcBorders>
              <w:top w:val="nil"/>
              <w:left w:val="nil"/>
              <w:bottom w:val="single" w:sz="8" w:space="0" w:color="auto"/>
              <w:right w:val="single" w:sz="8" w:space="0" w:color="auto"/>
            </w:tcBorders>
            <w:noWrap/>
            <w:vAlign w:val="center"/>
          </w:tcPr>
          <w:p w14:paraId="1401C079" w14:textId="77777777" w:rsidR="00EE157B" w:rsidRPr="003D35BE" w:rsidRDefault="00EE157B" w:rsidP="00EF0664">
            <w:pPr>
              <w:spacing w:after="120"/>
              <w:jc w:val="center"/>
              <w:rPr>
                <w:rFonts w:asciiTheme="minorHAnsi" w:hAnsiTheme="minorHAnsi" w:cstheme="minorHAnsi"/>
                <w:bCs/>
                <w:sz w:val="22"/>
                <w:szCs w:val="22"/>
                <w:lang w:eastAsia="es-AR"/>
              </w:rPr>
            </w:pPr>
            <w:r w:rsidRPr="003D35BE">
              <w:rPr>
                <w:rFonts w:asciiTheme="minorHAnsi" w:hAnsiTheme="minorHAnsi" w:cstheme="minorHAnsi"/>
                <w:bCs/>
                <w:sz w:val="22"/>
                <w:szCs w:val="22"/>
                <w:lang w:eastAsia="es-AR"/>
              </w:rPr>
              <w:t>Construcción</w:t>
            </w:r>
          </w:p>
        </w:tc>
      </w:tr>
      <w:tr w:rsidR="00EE157B" w:rsidRPr="003D35BE" w14:paraId="4679C51D" w14:textId="77777777" w:rsidTr="00EF0664">
        <w:trPr>
          <w:trHeight w:val="315"/>
          <w:jc w:val="center"/>
        </w:trPr>
        <w:tc>
          <w:tcPr>
            <w:tcW w:w="0" w:type="auto"/>
            <w:tcBorders>
              <w:top w:val="nil"/>
              <w:left w:val="single" w:sz="8" w:space="0" w:color="auto"/>
              <w:bottom w:val="single" w:sz="8" w:space="0" w:color="auto"/>
              <w:right w:val="single" w:sz="8" w:space="0" w:color="auto"/>
            </w:tcBorders>
            <w:noWrap/>
            <w:vAlign w:val="center"/>
          </w:tcPr>
          <w:p w14:paraId="483F9E4F" w14:textId="77777777" w:rsidR="00EE157B" w:rsidRPr="003D35BE" w:rsidRDefault="00EE157B" w:rsidP="00EF0664">
            <w:pPr>
              <w:spacing w:after="120"/>
              <w:jc w:val="center"/>
              <w:rPr>
                <w:rFonts w:asciiTheme="minorHAnsi" w:hAnsiTheme="minorHAnsi" w:cstheme="minorHAnsi"/>
                <w:bCs/>
                <w:sz w:val="22"/>
                <w:szCs w:val="22"/>
                <w:lang w:eastAsia="es-AR"/>
              </w:rPr>
            </w:pPr>
            <w:r w:rsidRPr="003D35BE">
              <w:rPr>
                <w:rFonts w:asciiTheme="minorHAnsi" w:hAnsiTheme="minorHAnsi" w:cstheme="minorHAnsi"/>
                <w:bCs/>
                <w:sz w:val="22"/>
                <w:szCs w:val="22"/>
                <w:lang w:eastAsia="es-AR"/>
              </w:rPr>
              <w:t>56.800.000</w:t>
            </w:r>
          </w:p>
        </w:tc>
        <w:tc>
          <w:tcPr>
            <w:tcW w:w="0" w:type="auto"/>
            <w:tcBorders>
              <w:top w:val="nil"/>
              <w:left w:val="nil"/>
              <w:bottom w:val="single" w:sz="8" w:space="0" w:color="auto"/>
              <w:right w:val="single" w:sz="8" w:space="0" w:color="auto"/>
            </w:tcBorders>
            <w:noWrap/>
            <w:vAlign w:val="center"/>
          </w:tcPr>
          <w:p w14:paraId="4BA90BE6" w14:textId="77777777" w:rsidR="00EE157B" w:rsidRPr="003D35BE" w:rsidRDefault="00EE157B" w:rsidP="00EF0664">
            <w:pPr>
              <w:spacing w:after="120"/>
              <w:jc w:val="center"/>
              <w:rPr>
                <w:rFonts w:asciiTheme="minorHAnsi" w:hAnsiTheme="minorHAnsi" w:cstheme="minorHAnsi"/>
                <w:bCs/>
                <w:sz w:val="22"/>
                <w:szCs w:val="22"/>
                <w:lang w:eastAsia="es-AR"/>
              </w:rPr>
            </w:pPr>
            <w:r w:rsidRPr="003D35BE">
              <w:rPr>
                <w:rFonts w:asciiTheme="minorHAnsi" w:hAnsiTheme="minorHAnsi" w:cstheme="minorHAnsi"/>
                <w:bCs/>
                <w:sz w:val="22"/>
                <w:szCs w:val="22"/>
                <w:lang w:eastAsia="es-AR"/>
              </w:rPr>
              <w:t>194.000.000</w:t>
            </w:r>
          </w:p>
        </w:tc>
        <w:tc>
          <w:tcPr>
            <w:tcW w:w="0" w:type="auto"/>
            <w:tcBorders>
              <w:top w:val="nil"/>
              <w:left w:val="nil"/>
              <w:bottom w:val="single" w:sz="8" w:space="0" w:color="auto"/>
              <w:right w:val="single" w:sz="8" w:space="0" w:color="auto"/>
            </w:tcBorders>
            <w:noWrap/>
            <w:vAlign w:val="center"/>
          </w:tcPr>
          <w:p w14:paraId="2F3A502C" w14:textId="77777777" w:rsidR="00EE157B" w:rsidRPr="003D35BE" w:rsidRDefault="00EE157B" w:rsidP="00EF0664">
            <w:pPr>
              <w:spacing w:after="120"/>
              <w:jc w:val="center"/>
              <w:rPr>
                <w:rFonts w:asciiTheme="minorHAnsi" w:hAnsiTheme="minorHAnsi" w:cstheme="minorHAnsi"/>
                <w:bCs/>
                <w:sz w:val="22"/>
                <w:szCs w:val="22"/>
                <w:lang w:eastAsia="es-AR"/>
              </w:rPr>
            </w:pPr>
            <w:r w:rsidRPr="003D35BE">
              <w:rPr>
                <w:rFonts w:asciiTheme="minorHAnsi" w:hAnsiTheme="minorHAnsi" w:cstheme="minorHAnsi"/>
                <w:bCs/>
                <w:sz w:val="22"/>
                <w:szCs w:val="22"/>
                <w:lang w:eastAsia="es-AR"/>
              </w:rPr>
              <w:t>264.100.000</w:t>
            </w:r>
          </w:p>
        </w:tc>
        <w:tc>
          <w:tcPr>
            <w:tcW w:w="0" w:type="auto"/>
            <w:tcBorders>
              <w:top w:val="nil"/>
              <w:left w:val="nil"/>
              <w:bottom w:val="single" w:sz="8" w:space="0" w:color="auto"/>
              <w:right w:val="single" w:sz="8" w:space="0" w:color="auto"/>
            </w:tcBorders>
            <w:noWrap/>
            <w:vAlign w:val="center"/>
          </w:tcPr>
          <w:p w14:paraId="6B2264C0" w14:textId="77777777" w:rsidR="00EE157B" w:rsidRPr="003D35BE" w:rsidRDefault="00EE157B" w:rsidP="00EF0664">
            <w:pPr>
              <w:spacing w:after="120"/>
              <w:jc w:val="center"/>
              <w:rPr>
                <w:rFonts w:asciiTheme="minorHAnsi" w:hAnsiTheme="minorHAnsi" w:cstheme="minorHAnsi"/>
                <w:bCs/>
                <w:sz w:val="22"/>
                <w:szCs w:val="22"/>
                <w:lang w:eastAsia="es-AR"/>
              </w:rPr>
            </w:pPr>
            <w:r w:rsidRPr="003D35BE">
              <w:rPr>
                <w:rFonts w:asciiTheme="minorHAnsi" w:hAnsiTheme="minorHAnsi" w:cstheme="minorHAnsi"/>
                <w:bCs/>
                <w:sz w:val="22"/>
                <w:szCs w:val="22"/>
                <w:lang w:eastAsia="es-AR"/>
              </w:rPr>
              <w:t>66.800.000</w:t>
            </w:r>
          </w:p>
        </w:tc>
        <w:tc>
          <w:tcPr>
            <w:tcW w:w="0" w:type="auto"/>
            <w:tcBorders>
              <w:top w:val="nil"/>
              <w:left w:val="nil"/>
              <w:bottom w:val="single" w:sz="8" w:space="0" w:color="auto"/>
              <w:right w:val="single" w:sz="8" w:space="0" w:color="auto"/>
            </w:tcBorders>
            <w:noWrap/>
            <w:vAlign w:val="center"/>
          </w:tcPr>
          <w:p w14:paraId="217FFF81" w14:textId="77777777" w:rsidR="00EE157B" w:rsidRPr="003D35BE" w:rsidRDefault="00EE157B" w:rsidP="00EF0664">
            <w:pPr>
              <w:spacing w:after="120"/>
              <w:jc w:val="center"/>
              <w:rPr>
                <w:rFonts w:asciiTheme="minorHAnsi" w:hAnsiTheme="minorHAnsi" w:cstheme="minorHAnsi"/>
                <w:bCs/>
                <w:sz w:val="22"/>
                <w:szCs w:val="22"/>
                <w:lang w:eastAsia="es-AR"/>
              </w:rPr>
            </w:pPr>
            <w:r w:rsidRPr="003D35BE">
              <w:rPr>
                <w:rFonts w:asciiTheme="minorHAnsi" w:hAnsiTheme="minorHAnsi" w:cstheme="minorHAnsi"/>
                <w:bCs/>
                <w:sz w:val="22"/>
                <w:szCs w:val="22"/>
                <w:lang w:eastAsia="es-AR"/>
              </w:rPr>
              <w:t>87.300.000</w:t>
            </w:r>
          </w:p>
        </w:tc>
      </w:tr>
    </w:tbl>
    <w:p w14:paraId="488BCDCA" w14:textId="77777777" w:rsidR="00EE157B" w:rsidRPr="003D35BE" w:rsidRDefault="00EE157B" w:rsidP="00EE157B">
      <w:pPr>
        <w:spacing w:before="2" w:after="120"/>
        <w:ind w:left="250" w:right="651"/>
        <w:jc w:val="both"/>
        <w:rPr>
          <w:rFonts w:asciiTheme="minorHAnsi" w:hAnsiTheme="minorHAnsi" w:cstheme="minorHAnsi"/>
          <w:bCs/>
          <w:sz w:val="22"/>
          <w:szCs w:val="22"/>
        </w:rPr>
      </w:pPr>
    </w:p>
    <w:p w14:paraId="36629992" w14:textId="77777777" w:rsidR="00EE157B" w:rsidRPr="003D35BE" w:rsidRDefault="00EE157B" w:rsidP="00EE157B">
      <w:pPr>
        <w:spacing w:before="2" w:after="120"/>
        <w:ind w:right="49"/>
        <w:jc w:val="both"/>
        <w:rPr>
          <w:rFonts w:asciiTheme="minorHAnsi" w:hAnsiTheme="minorHAnsi" w:cstheme="minorHAnsi"/>
          <w:bCs/>
          <w:sz w:val="22"/>
          <w:szCs w:val="22"/>
        </w:rPr>
      </w:pPr>
      <w:r w:rsidRPr="003D35BE">
        <w:rPr>
          <w:rFonts w:asciiTheme="minorHAnsi" w:hAnsiTheme="minorHAnsi" w:cstheme="minorHAnsi"/>
          <w:bCs/>
          <w:sz w:val="22"/>
          <w:szCs w:val="22"/>
        </w:rPr>
        <w:t>Cuando se trate de contribuyentes que hayan iniciado actividades durante el ejercicio fiscal en curso, quedarán comprendidos en el régimen establecido en el párrafo anterior, siempre que el monto de ingresos gravados, no gravados y exentos obtenidos durante los dos primeros meses a partir del inicio de las mismas, superen la sexta parte de los ingresos detallados en cada caso.-</w:t>
      </w:r>
    </w:p>
    <w:p w14:paraId="7FAA520C" w14:textId="77777777" w:rsidR="00EE157B" w:rsidRPr="003D35BE" w:rsidRDefault="00EE157B" w:rsidP="00EE157B">
      <w:pPr>
        <w:tabs>
          <w:tab w:val="left" w:pos="1560"/>
        </w:tabs>
        <w:spacing w:before="2" w:after="120"/>
        <w:ind w:right="49"/>
        <w:jc w:val="both"/>
        <w:rPr>
          <w:rFonts w:asciiTheme="minorHAnsi" w:hAnsiTheme="minorHAnsi" w:cstheme="minorHAnsi"/>
          <w:bCs/>
          <w:sz w:val="22"/>
          <w:szCs w:val="22"/>
          <w:u w:val="single"/>
        </w:rPr>
      </w:pPr>
    </w:p>
    <w:p w14:paraId="441A98A9" w14:textId="62AED2A6" w:rsidR="00EE157B" w:rsidRPr="003D35BE" w:rsidRDefault="00EE157B" w:rsidP="00EE157B">
      <w:pPr>
        <w:spacing w:before="2" w:after="120"/>
        <w:ind w:right="49"/>
        <w:contextualSpacing/>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18º</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Establecer en el quince  por mil (15.00%o) la alícuota de la Tasa por Inspección de Seguridad e Higiene para las actividades industriales, comerciales y de prestación de obras y/o servicios, cuando el total de ingresos gravados, no gravados y exentos, obtenidos por el contribuyente en el período fiscal anterior, por el desarrollo de cualquier actividad dentro o fuera del  Municipio, supere la suma que se detalla en el cuadro siguiente para el sector correspondiente a la actividad principal del mismo debiéndose computar, a estos efectos, los ingresos provenientes de todas las jurisdicciones </w:t>
      </w:r>
      <w:r w:rsidR="000C4627" w:rsidRPr="003D35BE">
        <w:rPr>
          <w:rFonts w:asciiTheme="minorHAnsi" w:hAnsiTheme="minorHAnsi" w:cstheme="minorHAnsi"/>
          <w:bCs/>
          <w:sz w:val="22"/>
          <w:szCs w:val="22"/>
        </w:rPr>
        <w:t>provinciale</w:t>
      </w:r>
      <w:r w:rsidR="000C4627">
        <w:rPr>
          <w:rFonts w:asciiTheme="minorHAnsi" w:hAnsiTheme="minorHAnsi" w:cstheme="minorHAnsi"/>
          <w:bCs/>
          <w:sz w:val="22"/>
          <w:szCs w:val="22"/>
        </w:rPr>
        <w:t>s, incluyendo los ingresos por exportaciones</w:t>
      </w:r>
      <w:r w:rsidR="000C4627" w:rsidRPr="003D35BE">
        <w:rPr>
          <w:rFonts w:asciiTheme="minorHAnsi" w:hAnsiTheme="minorHAnsi" w:cstheme="minorHAnsi"/>
          <w:bCs/>
          <w:sz w:val="22"/>
          <w:szCs w:val="22"/>
        </w:rPr>
        <w:t>:</w:t>
      </w:r>
    </w:p>
    <w:p w14:paraId="4B5F6070" w14:textId="77777777" w:rsidR="00EE157B" w:rsidRPr="003D35BE" w:rsidRDefault="00EE157B" w:rsidP="00EE157B">
      <w:pPr>
        <w:spacing w:before="2" w:after="120"/>
        <w:ind w:left="250" w:right="651"/>
        <w:contextualSpacing/>
        <w:jc w:val="both"/>
        <w:rPr>
          <w:rFonts w:asciiTheme="minorHAnsi" w:hAnsiTheme="minorHAnsi" w:cstheme="minorHAnsi"/>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46"/>
        <w:gridCol w:w="1830"/>
        <w:gridCol w:w="1255"/>
        <w:gridCol w:w="1255"/>
        <w:gridCol w:w="1310"/>
      </w:tblGrid>
      <w:tr w:rsidR="00EE157B" w:rsidRPr="003D35BE" w14:paraId="13A1DBFC" w14:textId="77777777" w:rsidTr="00EF0664">
        <w:trPr>
          <w:trHeight w:val="315"/>
          <w:jc w:val="center"/>
        </w:trPr>
        <w:tc>
          <w:tcPr>
            <w:tcW w:w="0" w:type="auto"/>
            <w:gridSpan w:val="5"/>
            <w:noWrap/>
            <w:vAlign w:val="center"/>
          </w:tcPr>
          <w:p w14:paraId="250388BF" w14:textId="77777777" w:rsidR="00EE157B" w:rsidRPr="003D35BE" w:rsidRDefault="00EE157B" w:rsidP="00EF0664">
            <w:pPr>
              <w:spacing w:after="120"/>
              <w:jc w:val="center"/>
              <w:rPr>
                <w:rFonts w:asciiTheme="minorHAnsi" w:hAnsiTheme="minorHAnsi" w:cstheme="minorHAnsi"/>
                <w:bCs/>
                <w:sz w:val="22"/>
                <w:szCs w:val="22"/>
                <w:lang w:eastAsia="es-AR"/>
              </w:rPr>
            </w:pPr>
            <w:r w:rsidRPr="003D35BE">
              <w:rPr>
                <w:rFonts w:asciiTheme="minorHAnsi" w:hAnsiTheme="minorHAnsi" w:cstheme="minorHAnsi"/>
                <w:bCs/>
                <w:sz w:val="22"/>
                <w:szCs w:val="22"/>
                <w:lang w:eastAsia="es-AR"/>
              </w:rPr>
              <w:t>Sector</w:t>
            </w:r>
          </w:p>
        </w:tc>
      </w:tr>
      <w:tr w:rsidR="00EE157B" w:rsidRPr="003D35BE" w14:paraId="31169C19" w14:textId="77777777" w:rsidTr="00EF0664">
        <w:trPr>
          <w:trHeight w:val="315"/>
          <w:jc w:val="center"/>
        </w:trPr>
        <w:tc>
          <w:tcPr>
            <w:tcW w:w="0" w:type="auto"/>
            <w:noWrap/>
            <w:vAlign w:val="center"/>
          </w:tcPr>
          <w:p w14:paraId="438108CC" w14:textId="77777777" w:rsidR="00EE157B" w:rsidRPr="003D35BE" w:rsidRDefault="00EE157B" w:rsidP="00EF0664">
            <w:pPr>
              <w:spacing w:after="120"/>
              <w:jc w:val="center"/>
              <w:rPr>
                <w:rFonts w:asciiTheme="minorHAnsi" w:hAnsiTheme="minorHAnsi" w:cstheme="minorHAnsi"/>
                <w:bCs/>
                <w:sz w:val="22"/>
                <w:szCs w:val="22"/>
                <w:lang w:eastAsia="es-AR"/>
              </w:rPr>
            </w:pPr>
            <w:r w:rsidRPr="003D35BE">
              <w:rPr>
                <w:rFonts w:asciiTheme="minorHAnsi" w:hAnsiTheme="minorHAnsi" w:cstheme="minorHAnsi"/>
                <w:bCs/>
                <w:sz w:val="22"/>
                <w:szCs w:val="22"/>
                <w:lang w:eastAsia="es-AR"/>
              </w:rPr>
              <w:t>Agropecuario</w:t>
            </w:r>
          </w:p>
        </w:tc>
        <w:tc>
          <w:tcPr>
            <w:tcW w:w="0" w:type="auto"/>
            <w:noWrap/>
            <w:vAlign w:val="center"/>
          </w:tcPr>
          <w:p w14:paraId="483B4111" w14:textId="77777777" w:rsidR="00EE157B" w:rsidRPr="003D35BE" w:rsidRDefault="00EE157B" w:rsidP="00EF0664">
            <w:pPr>
              <w:spacing w:after="120"/>
              <w:jc w:val="center"/>
              <w:rPr>
                <w:rFonts w:asciiTheme="minorHAnsi" w:hAnsiTheme="minorHAnsi" w:cstheme="minorHAnsi"/>
                <w:bCs/>
                <w:sz w:val="22"/>
                <w:szCs w:val="22"/>
                <w:lang w:eastAsia="es-AR"/>
              </w:rPr>
            </w:pPr>
            <w:r w:rsidRPr="003D35BE">
              <w:rPr>
                <w:rFonts w:asciiTheme="minorHAnsi" w:hAnsiTheme="minorHAnsi" w:cstheme="minorHAnsi"/>
                <w:bCs/>
                <w:sz w:val="22"/>
                <w:szCs w:val="22"/>
                <w:lang w:eastAsia="es-AR"/>
              </w:rPr>
              <w:t>Industria y Minería</w:t>
            </w:r>
          </w:p>
        </w:tc>
        <w:tc>
          <w:tcPr>
            <w:tcW w:w="0" w:type="auto"/>
            <w:noWrap/>
            <w:vAlign w:val="center"/>
          </w:tcPr>
          <w:p w14:paraId="243C038B" w14:textId="77777777" w:rsidR="00EE157B" w:rsidRPr="003D35BE" w:rsidRDefault="00EE157B" w:rsidP="00EF0664">
            <w:pPr>
              <w:spacing w:after="120"/>
              <w:jc w:val="center"/>
              <w:rPr>
                <w:rFonts w:asciiTheme="minorHAnsi" w:hAnsiTheme="minorHAnsi" w:cstheme="minorHAnsi"/>
                <w:bCs/>
                <w:sz w:val="22"/>
                <w:szCs w:val="22"/>
                <w:lang w:eastAsia="es-AR"/>
              </w:rPr>
            </w:pPr>
            <w:r w:rsidRPr="003D35BE">
              <w:rPr>
                <w:rFonts w:asciiTheme="minorHAnsi" w:hAnsiTheme="minorHAnsi" w:cstheme="minorHAnsi"/>
                <w:bCs/>
                <w:sz w:val="22"/>
                <w:szCs w:val="22"/>
                <w:lang w:eastAsia="es-AR"/>
              </w:rPr>
              <w:t>Comercio</w:t>
            </w:r>
          </w:p>
        </w:tc>
        <w:tc>
          <w:tcPr>
            <w:tcW w:w="0" w:type="auto"/>
            <w:noWrap/>
            <w:vAlign w:val="center"/>
          </w:tcPr>
          <w:p w14:paraId="2D60A139" w14:textId="77777777" w:rsidR="00EE157B" w:rsidRPr="003D35BE" w:rsidRDefault="00EE157B" w:rsidP="00EF0664">
            <w:pPr>
              <w:spacing w:after="120"/>
              <w:jc w:val="center"/>
              <w:rPr>
                <w:rFonts w:asciiTheme="minorHAnsi" w:hAnsiTheme="minorHAnsi" w:cstheme="minorHAnsi"/>
                <w:bCs/>
                <w:sz w:val="22"/>
                <w:szCs w:val="22"/>
                <w:lang w:eastAsia="es-AR"/>
              </w:rPr>
            </w:pPr>
            <w:r w:rsidRPr="003D35BE">
              <w:rPr>
                <w:rFonts w:asciiTheme="minorHAnsi" w:hAnsiTheme="minorHAnsi" w:cstheme="minorHAnsi"/>
                <w:bCs/>
                <w:sz w:val="22"/>
                <w:szCs w:val="22"/>
                <w:lang w:eastAsia="es-AR"/>
              </w:rPr>
              <w:t>Servicios</w:t>
            </w:r>
          </w:p>
        </w:tc>
        <w:tc>
          <w:tcPr>
            <w:tcW w:w="0" w:type="auto"/>
            <w:noWrap/>
            <w:vAlign w:val="center"/>
          </w:tcPr>
          <w:p w14:paraId="6F15C43F" w14:textId="77777777" w:rsidR="00EE157B" w:rsidRPr="003D35BE" w:rsidRDefault="00EE157B" w:rsidP="00EF0664">
            <w:pPr>
              <w:spacing w:after="120"/>
              <w:jc w:val="center"/>
              <w:rPr>
                <w:rFonts w:asciiTheme="minorHAnsi" w:hAnsiTheme="minorHAnsi" w:cstheme="minorHAnsi"/>
                <w:bCs/>
                <w:sz w:val="22"/>
                <w:szCs w:val="22"/>
                <w:lang w:eastAsia="es-AR"/>
              </w:rPr>
            </w:pPr>
            <w:r w:rsidRPr="003D35BE">
              <w:rPr>
                <w:rFonts w:asciiTheme="minorHAnsi" w:hAnsiTheme="minorHAnsi" w:cstheme="minorHAnsi"/>
                <w:bCs/>
                <w:sz w:val="22"/>
                <w:szCs w:val="22"/>
                <w:lang w:eastAsia="es-AR"/>
              </w:rPr>
              <w:t>Construcción</w:t>
            </w:r>
          </w:p>
        </w:tc>
      </w:tr>
      <w:tr w:rsidR="00EE157B" w:rsidRPr="003D35BE" w14:paraId="0CCB07DE" w14:textId="77777777" w:rsidTr="00EF0664">
        <w:trPr>
          <w:trHeight w:val="315"/>
          <w:jc w:val="center"/>
        </w:trPr>
        <w:tc>
          <w:tcPr>
            <w:tcW w:w="0" w:type="auto"/>
            <w:noWrap/>
          </w:tcPr>
          <w:p w14:paraId="4B6F449F"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170.600.000</w:t>
            </w:r>
          </w:p>
        </w:tc>
        <w:tc>
          <w:tcPr>
            <w:tcW w:w="0" w:type="auto"/>
            <w:noWrap/>
          </w:tcPr>
          <w:p w14:paraId="06A863ED"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582.100.000</w:t>
            </w:r>
          </w:p>
        </w:tc>
        <w:tc>
          <w:tcPr>
            <w:tcW w:w="0" w:type="auto"/>
            <w:noWrap/>
          </w:tcPr>
          <w:p w14:paraId="050E3E9D"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792.500.000</w:t>
            </w:r>
          </w:p>
        </w:tc>
        <w:tc>
          <w:tcPr>
            <w:tcW w:w="0" w:type="auto"/>
            <w:noWrap/>
          </w:tcPr>
          <w:p w14:paraId="0E84B367"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200.400.000</w:t>
            </w:r>
          </w:p>
        </w:tc>
        <w:tc>
          <w:tcPr>
            <w:tcW w:w="0" w:type="auto"/>
            <w:noWrap/>
          </w:tcPr>
          <w:p w14:paraId="13E329E6"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262.000.000</w:t>
            </w:r>
          </w:p>
        </w:tc>
      </w:tr>
    </w:tbl>
    <w:p w14:paraId="63F982AC" w14:textId="77777777" w:rsidR="00EE157B" w:rsidRPr="003D35BE" w:rsidRDefault="00EE157B" w:rsidP="00EE157B">
      <w:pPr>
        <w:spacing w:before="2" w:after="120"/>
        <w:ind w:left="250" w:right="651"/>
        <w:jc w:val="both"/>
        <w:rPr>
          <w:rFonts w:asciiTheme="minorHAnsi" w:hAnsiTheme="minorHAnsi" w:cstheme="minorHAnsi"/>
          <w:bCs/>
          <w:sz w:val="22"/>
          <w:szCs w:val="22"/>
        </w:rPr>
      </w:pPr>
    </w:p>
    <w:p w14:paraId="7616F512" w14:textId="77777777" w:rsidR="00EE157B" w:rsidRPr="003D35BE" w:rsidRDefault="00EE157B" w:rsidP="00EE157B">
      <w:pPr>
        <w:spacing w:before="2" w:after="120"/>
        <w:ind w:right="49"/>
        <w:jc w:val="both"/>
        <w:rPr>
          <w:rFonts w:asciiTheme="minorHAnsi" w:hAnsiTheme="minorHAnsi" w:cstheme="minorHAnsi"/>
          <w:bCs/>
          <w:sz w:val="22"/>
          <w:szCs w:val="22"/>
        </w:rPr>
      </w:pPr>
      <w:r w:rsidRPr="003D35BE">
        <w:rPr>
          <w:rFonts w:asciiTheme="minorHAnsi" w:hAnsiTheme="minorHAnsi" w:cstheme="minorHAnsi"/>
          <w:bCs/>
          <w:sz w:val="22"/>
          <w:szCs w:val="22"/>
        </w:rPr>
        <w:t>Cuando se trate de contribuyentes que hayan iniciado actividades durante el ejercicio fiscal en curso, quedarán comprendidos en el régimen establecido en el párrafo anterior, siempre que el monto de ingresos gravados, no gravados y exentos obtenidos durante los dos primeros meses a partir del inicio de las mismas, superen la sexta parte de los ingresos detallados en cada caso.-</w:t>
      </w:r>
    </w:p>
    <w:p w14:paraId="69C4A5A7" w14:textId="77777777" w:rsidR="00EE157B" w:rsidRPr="003D35BE" w:rsidRDefault="00EE157B" w:rsidP="00EE157B">
      <w:pPr>
        <w:tabs>
          <w:tab w:val="left" w:pos="1560"/>
        </w:tabs>
        <w:spacing w:before="2" w:after="120"/>
        <w:ind w:right="49"/>
        <w:jc w:val="both"/>
        <w:rPr>
          <w:rFonts w:asciiTheme="minorHAnsi" w:hAnsiTheme="minorHAnsi" w:cstheme="minorHAnsi"/>
          <w:bCs/>
          <w:sz w:val="22"/>
          <w:szCs w:val="22"/>
          <w:u w:val="single"/>
        </w:rPr>
      </w:pPr>
    </w:p>
    <w:p w14:paraId="3813EA16" w14:textId="77777777" w:rsidR="00EE157B" w:rsidRPr="003D35BE" w:rsidRDefault="00EE157B" w:rsidP="00EE157B">
      <w:pPr>
        <w:tabs>
          <w:tab w:val="left" w:pos="1560"/>
        </w:tabs>
        <w:spacing w:before="2" w:after="120"/>
        <w:ind w:right="49"/>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19º</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De conformidad con la Ordenanza Fiscal, se establecen, para las actividades que se enumeran en cada caso, los valores mensuales correspondientes a los siguientes regímenes especiales:</w:t>
      </w:r>
    </w:p>
    <w:p w14:paraId="6F080F7A" w14:textId="43D162EC" w:rsidR="00EE157B" w:rsidRPr="003D35BE" w:rsidRDefault="00EE157B" w:rsidP="00EE157B">
      <w:pPr>
        <w:numPr>
          <w:ilvl w:val="0"/>
          <w:numId w:val="103"/>
        </w:numPr>
        <w:suppressAutoHyphens/>
        <w:overflowPunct/>
        <w:autoSpaceDE/>
        <w:autoSpaceDN/>
        <w:adjustRightInd/>
        <w:spacing w:after="120"/>
        <w:ind w:left="357" w:hanging="357"/>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 xml:space="preserve">Entidades financieras comprendidas en </w:t>
      </w:r>
      <w:r w:rsidR="00661753" w:rsidRPr="003D35BE">
        <w:rPr>
          <w:rFonts w:asciiTheme="minorHAnsi" w:hAnsiTheme="minorHAnsi" w:cstheme="minorHAnsi"/>
          <w:bCs/>
          <w:sz w:val="22"/>
          <w:szCs w:val="22"/>
        </w:rPr>
        <w:t>la Ley</w:t>
      </w:r>
      <w:r w:rsidRPr="003D35BE">
        <w:rPr>
          <w:rFonts w:asciiTheme="minorHAnsi" w:hAnsiTheme="minorHAnsi" w:cstheme="minorHAnsi"/>
          <w:bCs/>
          <w:sz w:val="22"/>
          <w:szCs w:val="22"/>
        </w:rPr>
        <w:t xml:space="preserve"> N° 21.526 y modificatorias:</w:t>
      </w:r>
    </w:p>
    <w:p w14:paraId="2346B215" w14:textId="5B7C0FA5" w:rsidR="00EE157B" w:rsidRPr="003D35BE" w:rsidRDefault="00EE157B" w:rsidP="00EE157B">
      <w:pPr>
        <w:numPr>
          <w:ilvl w:val="0"/>
          <w:numId w:val="104"/>
        </w:numPr>
        <w:suppressAutoHyphens/>
        <w:overflowPunct/>
        <w:autoSpaceDE/>
        <w:autoSpaceDN/>
        <w:adjustRightInd/>
        <w:spacing w:after="120"/>
        <w:ind w:left="1040" w:right="49"/>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 xml:space="preserve">Bancos y </w:t>
      </w:r>
      <w:proofErr w:type="spellStart"/>
      <w:r w:rsidRPr="003D35BE">
        <w:rPr>
          <w:rFonts w:asciiTheme="minorHAnsi" w:hAnsiTheme="minorHAnsi" w:cstheme="minorHAnsi"/>
          <w:bCs/>
          <w:sz w:val="22"/>
          <w:szCs w:val="22"/>
        </w:rPr>
        <w:t>Cías</w:t>
      </w:r>
      <w:proofErr w:type="spellEnd"/>
      <w:r w:rsidRPr="003D35BE">
        <w:rPr>
          <w:rFonts w:asciiTheme="minorHAnsi" w:hAnsiTheme="minorHAnsi" w:cstheme="minorHAnsi"/>
          <w:bCs/>
          <w:sz w:val="22"/>
          <w:szCs w:val="22"/>
        </w:rPr>
        <w:t>. Financieras, por cada sucursal o establecimiento:</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5"/>
        <w:gridCol w:w="2449"/>
        <w:gridCol w:w="3374"/>
        <w:gridCol w:w="2072"/>
        <w:gridCol w:w="16"/>
      </w:tblGrid>
      <w:tr w:rsidR="00EE157B" w:rsidRPr="003D35BE" w14:paraId="56EDECC1" w14:textId="77777777" w:rsidTr="00EF0664">
        <w:trPr>
          <w:trHeight w:val="990"/>
          <w:jc w:val="center"/>
        </w:trPr>
        <w:tc>
          <w:tcPr>
            <w:tcW w:w="1015" w:type="dxa"/>
            <w:shd w:val="clear" w:color="auto" w:fill="auto"/>
            <w:vAlign w:val="center"/>
            <w:hideMark/>
          </w:tcPr>
          <w:p w14:paraId="6A2AA5B8"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Categoría</w:t>
            </w:r>
          </w:p>
        </w:tc>
        <w:tc>
          <w:tcPr>
            <w:tcW w:w="2449" w:type="dxa"/>
            <w:shd w:val="clear" w:color="auto" w:fill="auto"/>
            <w:vAlign w:val="center"/>
            <w:hideMark/>
          </w:tcPr>
          <w:p w14:paraId="012478BC"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Cantidad de Dependientes (por cada local o establecimiento)</w:t>
            </w:r>
          </w:p>
        </w:tc>
        <w:tc>
          <w:tcPr>
            <w:tcW w:w="3374" w:type="dxa"/>
            <w:shd w:val="clear" w:color="auto" w:fill="auto"/>
            <w:vAlign w:val="center"/>
            <w:hideMark/>
          </w:tcPr>
          <w:p w14:paraId="6F38858F" w14:textId="6F66891C"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 xml:space="preserve">Ingresos Brutos </w:t>
            </w:r>
            <w:r w:rsidR="00661753" w:rsidRPr="003D35BE">
              <w:rPr>
                <w:rFonts w:asciiTheme="minorHAnsi" w:hAnsiTheme="minorHAnsi" w:cstheme="minorHAnsi"/>
                <w:color w:val="000000"/>
                <w:sz w:val="22"/>
                <w:szCs w:val="22"/>
                <w:lang w:eastAsia="es-AR"/>
              </w:rPr>
              <w:t>Anuales (</w:t>
            </w:r>
            <w:r w:rsidRPr="003D35BE">
              <w:rPr>
                <w:rFonts w:asciiTheme="minorHAnsi" w:hAnsiTheme="minorHAnsi" w:cstheme="minorHAnsi"/>
                <w:color w:val="000000"/>
                <w:sz w:val="22"/>
                <w:szCs w:val="22"/>
                <w:lang w:eastAsia="es-AR"/>
              </w:rPr>
              <w:t>Gravados, no gravados y exentos)</w:t>
            </w:r>
          </w:p>
        </w:tc>
        <w:tc>
          <w:tcPr>
            <w:tcW w:w="2088" w:type="dxa"/>
            <w:gridSpan w:val="2"/>
            <w:shd w:val="clear" w:color="auto" w:fill="auto"/>
            <w:vAlign w:val="center"/>
            <w:hideMark/>
          </w:tcPr>
          <w:p w14:paraId="6668A0CE" w14:textId="274F7F71"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 xml:space="preserve">Monto Mensual </w:t>
            </w:r>
            <w:r w:rsidR="00661753" w:rsidRPr="003D35BE">
              <w:rPr>
                <w:rFonts w:asciiTheme="minorHAnsi" w:hAnsiTheme="minorHAnsi" w:cstheme="minorHAnsi"/>
                <w:color w:val="000000"/>
                <w:sz w:val="22"/>
                <w:szCs w:val="22"/>
                <w:lang w:eastAsia="es-AR"/>
              </w:rPr>
              <w:t>Fijo (</w:t>
            </w:r>
            <w:r w:rsidRPr="003D35BE">
              <w:rPr>
                <w:rFonts w:asciiTheme="minorHAnsi" w:hAnsiTheme="minorHAnsi" w:cstheme="minorHAnsi"/>
                <w:color w:val="000000"/>
                <w:sz w:val="22"/>
                <w:szCs w:val="22"/>
                <w:lang w:eastAsia="es-AR"/>
              </w:rPr>
              <w:t>Por Cada Local o Establecimiento)</w:t>
            </w:r>
          </w:p>
        </w:tc>
      </w:tr>
      <w:tr w:rsidR="00EE157B" w:rsidRPr="003D35BE" w14:paraId="0209E03F" w14:textId="77777777" w:rsidTr="00EF0664">
        <w:trPr>
          <w:gridAfter w:val="1"/>
          <w:wAfter w:w="16" w:type="dxa"/>
          <w:trHeight w:val="330"/>
          <w:jc w:val="center"/>
        </w:trPr>
        <w:tc>
          <w:tcPr>
            <w:tcW w:w="1015" w:type="dxa"/>
            <w:vMerge w:val="restart"/>
            <w:shd w:val="clear" w:color="auto" w:fill="auto"/>
            <w:vAlign w:val="center"/>
            <w:hideMark/>
          </w:tcPr>
          <w:p w14:paraId="00A093DD"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A</w:t>
            </w:r>
          </w:p>
        </w:tc>
        <w:tc>
          <w:tcPr>
            <w:tcW w:w="2449" w:type="dxa"/>
            <w:shd w:val="clear" w:color="auto" w:fill="auto"/>
            <w:vAlign w:val="center"/>
            <w:hideMark/>
          </w:tcPr>
          <w:p w14:paraId="2B554068"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De 1 a 10</w:t>
            </w:r>
          </w:p>
        </w:tc>
        <w:tc>
          <w:tcPr>
            <w:tcW w:w="3374" w:type="dxa"/>
            <w:vMerge w:val="restart"/>
            <w:shd w:val="clear" w:color="auto" w:fill="auto"/>
            <w:vAlign w:val="center"/>
            <w:hideMark/>
          </w:tcPr>
          <w:p w14:paraId="00949553"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Hasta $ 2.025.000.000.-</w:t>
            </w:r>
          </w:p>
        </w:tc>
        <w:tc>
          <w:tcPr>
            <w:tcW w:w="2072" w:type="dxa"/>
            <w:shd w:val="clear" w:color="auto" w:fill="auto"/>
            <w:vAlign w:val="bottom"/>
            <w:hideMark/>
          </w:tcPr>
          <w:p w14:paraId="5F315154" w14:textId="596BB5C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w:t>
            </w:r>
            <w:r w:rsidR="006729DB">
              <w:rPr>
                <w:rFonts w:asciiTheme="minorHAnsi" w:hAnsiTheme="minorHAnsi" w:cstheme="minorHAnsi"/>
                <w:sz w:val="22"/>
                <w:szCs w:val="22"/>
              </w:rPr>
              <w:t>3</w:t>
            </w:r>
            <w:r w:rsidR="00F2574E">
              <w:rPr>
                <w:rFonts w:asciiTheme="minorHAnsi" w:hAnsiTheme="minorHAnsi" w:cstheme="minorHAnsi"/>
                <w:sz w:val="22"/>
                <w:szCs w:val="22"/>
              </w:rPr>
              <w:t>76</w:t>
            </w:r>
            <w:r w:rsidRPr="003D35BE">
              <w:rPr>
                <w:rFonts w:asciiTheme="minorHAnsi" w:hAnsiTheme="minorHAnsi" w:cstheme="minorHAnsi"/>
                <w:sz w:val="22"/>
                <w:szCs w:val="22"/>
              </w:rPr>
              <w:t>.000,00</w:t>
            </w:r>
          </w:p>
        </w:tc>
      </w:tr>
      <w:tr w:rsidR="00EE157B" w:rsidRPr="003D35BE" w14:paraId="2929E5BA" w14:textId="77777777" w:rsidTr="00EF0664">
        <w:trPr>
          <w:gridAfter w:val="1"/>
          <w:wAfter w:w="16" w:type="dxa"/>
          <w:trHeight w:val="330"/>
          <w:jc w:val="center"/>
        </w:trPr>
        <w:tc>
          <w:tcPr>
            <w:tcW w:w="1015" w:type="dxa"/>
            <w:vMerge/>
            <w:vAlign w:val="center"/>
            <w:hideMark/>
          </w:tcPr>
          <w:p w14:paraId="4FEC7441"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p>
        </w:tc>
        <w:tc>
          <w:tcPr>
            <w:tcW w:w="2449" w:type="dxa"/>
            <w:shd w:val="clear" w:color="auto" w:fill="auto"/>
            <w:vAlign w:val="center"/>
            <w:hideMark/>
          </w:tcPr>
          <w:p w14:paraId="3D34B144"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De 11 en adelante</w:t>
            </w:r>
          </w:p>
        </w:tc>
        <w:tc>
          <w:tcPr>
            <w:tcW w:w="3374" w:type="dxa"/>
            <w:vMerge/>
            <w:vAlign w:val="center"/>
            <w:hideMark/>
          </w:tcPr>
          <w:p w14:paraId="29814B68"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p>
        </w:tc>
        <w:tc>
          <w:tcPr>
            <w:tcW w:w="2072" w:type="dxa"/>
            <w:shd w:val="clear" w:color="auto" w:fill="auto"/>
            <w:vAlign w:val="bottom"/>
            <w:hideMark/>
          </w:tcPr>
          <w:p w14:paraId="6036961E" w14:textId="24FA5C54"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w:t>
            </w:r>
            <w:r w:rsidR="006729DB">
              <w:rPr>
                <w:rFonts w:asciiTheme="minorHAnsi" w:hAnsiTheme="minorHAnsi" w:cstheme="minorHAnsi"/>
                <w:sz w:val="22"/>
                <w:szCs w:val="22"/>
              </w:rPr>
              <w:t>4</w:t>
            </w:r>
            <w:r w:rsidR="00F2574E">
              <w:rPr>
                <w:rFonts w:asciiTheme="minorHAnsi" w:hAnsiTheme="minorHAnsi" w:cstheme="minorHAnsi"/>
                <w:sz w:val="22"/>
                <w:szCs w:val="22"/>
              </w:rPr>
              <w:t>42</w:t>
            </w:r>
            <w:r w:rsidRPr="003D35BE">
              <w:rPr>
                <w:rFonts w:asciiTheme="minorHAnsi" w:hAnsiTheme="minorHAnsi" w:cstheme="minorHAnsi"/>
                <w:sz w:val="22"/>
                <w:szCs w:val="22"/>
              </w:rPr>
              <w:t>.000,00</w:t>
            </w:r>
          </w:p>
        </w:tc>
      </w:tr>
      <w:tr w:rsidR="00EE157B" w:rsidRPr="003D35BE" w14:paraId="03C9AF99" w14:textId="77777777" w:rsidTr="00EF0664">
        <w:trPr>
          <w:gridAfter w:val="1"/>
          <w:wAfter w:w="16" w:type="dxa"/>
          <w:trHeight w:val="330"/>
          <w:jc w:val="center"/>
        </w:trPr>
        <w:tc>
          <w:tcPr>
            <w:tcW w:w="1015" w:type="dxa"/>
            <w:vMerge w:val="restart"/>
            <w:shd w:val="clear" w:color="auto" w:fill="auto"/>
            <w:vAlign w:val="center"/>
            <w:hideMark/>
          </w:tcPr>
          <w:p w14:paraId="475EC877"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B</w:t>
            </w:r>
          </w:p>
        </w:tc>
        <w:tc>
          <w:tcPr>
            <w:tcW w:w="2449" w:type="dxa"/>
            <w:shd w:val="clear" w:color="auto" w:fill="auto"/>
            <w:vAlign w:val="center"/>
            <w:hideMark/>
          </w:tcPr>
          <w:p w14:paraId="1A3D6A67"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De 1 a 10</w:t>
            </w:r>
          </w:p>
        </w:tc>
        <w:tc>
          <w:tcPr>
            <w:tcW w:w="3374" w:type="dxa"/>
            <w:vMerge w:val="restart"/>
            <w:shd w:val="clear" w:color="auto" w:fill="auto"/>
            <w:vAlign w:val="center"/>
            <w:hideMark/>
          </w:tcPr>
          <w:p w14:paraId="4127BDD8"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Más de $ 2.025.000.000.-</w:t>
            </w:r>
          </w:p>
          <w:p w14:paraId="2CAAEBCD" w14:textId="2B12212E"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 xml:space="preserve"> </w:t>
            </w:r>
            <w:r w:rsidR="00661753" w:rsidRPr="003D35BE">
              <w:rPr>
                <w:rFonts w:asciiTheme="minorHAnsi" w:hAnsiTheme="minorHAnsi" w:cstheme="minorHAnsi"/>
                <w:color w:val="000000"/>
                <w:sz w:val="22"/>
                <w:szCs w:val="22"/>
                <w:lang w:eastAsia="es-AR"/>
              </w:rPr>
              <w:t>a $</w:t>
            </w:r>
            <w:r w:rsidRPr="003D35BE">
              <w:rPr>
                <w:rFonts w:asciiTheme="minorHAnsi" w:hAnsiTheme="minorHAnsi" w:cstheme="minorHAnsi"/>
                <w:color w:val="000000"/>
                <w:sz w:val="22"/>
                <w:szCs w:val="22"/>
                <w:lang w:eastAsia="es-AR"/>
              </w:rPr>
              <w:t xml:space="preserve"> 3.375.000.000.-</w:t>
            </w:r>
          </w:p>
        </w:tc>
        <w:tc>
          <w:tcPr>
            <w:tcW w:w="2072" w:type="dxa"/>
            <w:shd w:val="clear" w:color="auto" w:fill="auto"/>
            <w:vAlign w:val="bottom"/>
            <w:hideMark/>
          </w:tcPr>
          <w:p w14:paraId="3424D344" w14:textId="37323D63"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w:t>
            </w:r>
            <w:r w:rsidR="006729DB">
              <w:rPr>
                <w:rFonts w:asciiTheme="minorHAnsi" w:hAnsiTheme="minorHAnsi" w:cstheme="minorHAnsi"/>
                <w:sz w:val="22"/>
                <w:szCs w:val="22"/>
              </w:rPr>
              <w:t>5</w:t>
            </w:r>
            <w:r w:rsidR="00F2574E">
              <w:rPr>
                <w:rFonts w:asciiTheme="minorHAnsi" w:hAnsiTheme="minorHAnsi" w:cstheme="minorHAnsi"/>
                <w:sz w:val="22"/>
                <w:szCs w:val="22"/>
              </w:rPr>
              <w:t>2</w:t>
            </w:r>
            <w:r w:rsidR="006729DB">
              <w:rPr>
                <w:rFonts w:asciiTheme="minorHAnsi" w:hAnsiTheme="minorHAnsi" w:cstheme="minorHAnsi"/>
                <w:sz w:val="22"/>
                <w:szCs w:val="22"/>
              </w:rPr>
              <w:t>0</w:t>
            </w:r>
            <w:r w:rsidRPr="003D35BE">
              <w:rPr>
                <w:rFonts w:asciiTheme="minorHAnsi" w:hAnsiTheme="minorHAnsi" w:cstheme="minorHAnsi"/>
                <w:sz w:val="22"/>
                <w:szCs w:val="22"/>
              </w:rPr>
              <w:t>.000,00</w:t>
            </w:r>
          </w:p>
        </w:tc>
      </w:tr>
      <w:tr w:rsidR="00EE157B" w:rsidRPr="003D35BE" w14:paraId="08D5052A" w14:textId="77777777" w:rsidTr="00EF0664">
        <w:trPr>
          <w:gridAfter w:val="1"/>
          <w:wAfter w:w="16" w:type="dxa"/>
          <w:trHeight w:val="330"/>
          <w:jc w:val="center"/>
        </w:trPr>
        <w:tc>
          <w:tcPr>
            <w:tcW w:w="1015" w:type="dxa"/>
            <w:vMerge/>
            <w:vAlign w:val="center"/>
            <w:hideMark/>
          </w:tcPr>
          <w:p w14:paraId="6B623687"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p>
        </w:tc>
        <w:tc>
          <w:tcPr>
            <w:tcW w:w="2449" w:type="dxa"/>
            <w:shd w:val="clear" w:color="auto" w:fill="auto"/>
            <w:vAlign w:val="center"/>
            <w:hideMark/>
          </w:tcPr>
          <w:p w14:paraId="31D2D0DB"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De 11 en adelante</w:t>
            </w:r>
          </w:p>
        </w:tc>
        <w:tc>
          <w:tcPr>
            <w:tcW w:w="3374" w:type="dxa"/>
            <w:vMerge/>
            <w:vAlign w:val="center"/>
            <w:hideMark/>
          </w:tcPr>
          <w:p w14:paraId="7FA3261D"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p>
        </w:tc>
        <w:tc>
          <w:tcPr>
            <w:tcW w:w="2072" w:type="dxa"/>
            <w:shd w:val="clear" w:color="auto" w:fill="auto"/>
            <w:vAlign w:val="bottom"/>
            <w:hideMark/>
          </w:tcPr>
          <w:p w14:paraId="30FA2E75" w14:textId="3A28ACAA"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w:t>
            </w:r>
            <w:r w:rsidR="006729DB">
              <w:rPr>
                <w:rFonts w:asciiTheme="minorHAnsi" w:hAnsiTheme="minorHAnsi" w:cstheme="minorHAnsi"/>
                <w:sz w:val="22"/>
                <w:szCs w:val="22"/>
              </w:rPr>
              <w:t>600</w:t>
            </w:r>
            <w:r w:rsidRPr="003D35BE">
              <w:rPr>
                <w:rFonts w:asciiTheme="minorHAnsi" w:hAnsiTheme="minorHAnsi" w:cstheme="minorHAnsi"/>
                <w:sz w:val="22"/>
                <w:szCs w:val="22"/>
              </w:rPr>
              <w:t>.000,00</w:t>
            </w:r>
          </w:p>
        </w:tc>
      </w:tr>
      <w:tr w:rsidR="00EE157B" w:rsidRPr="003D35BE" w14:paraId="7457A050" w14:textId="77777777" w:rsidTr="00EF0664">
        <w:trPr>
          <w:gridAfter w:val="1"/>
          <w:wAfter w:w="16" w:type="dxa"/>
          <w:trHeight w:val="330"/>
          <w:jc w:val="center"/>
        </w:trPr>
        <w:tc>
          <w:tcPr>
            <w:tcW w:w="1015" w:type="dxa"/>
            <w:vMerge w:val="restart"/>
            <w:shd w:val="clear" w:color="auto" w:fill="auto"/>
            <w:vAlign w:val="center"/>
            <w:hideMark/>
          </w:tcPr>
          <w:p w14:paraId="6F33DABF"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C</w:t>
            </w:r>
          </w:p>
        </w:tc>
        <w:tc>
          <w:tcPr>
            <w:tcW w:w="2449" w:type="dxa"/>
            <w:shd w:val="clear" w:color="auto" w:fill="auto"/>
            <w:vAlign w:val="center"/>
            <w:hideMark/>
          </w:tcPr>
          <w:p w14:paraId="335BBDF5"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De 1 a 10</w:t>
            </w:r>
          </w:p>
        </w:tc>
        <w:tc>
          <w:tcPr>
            <w:tcW w:w="3374" w:type="dxa"/>
            <w:vMerge w:val="restart"/>
            <w:shd w:val="clear" w:color="auto" w:fill="auto"/>
            <w:vAlign w:val="center"/>
            <w:hideMark/>
          </w:tcPr>
          <w:p w14:paraId="6193417C"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Más de $ 3.375.000.000.-</w:t>
            </w:r>
          </w:p>
        </w:tc>
        <w:tc>
          <w:tcPr>
            <w:tcW w:w="2072" w:type="dxa"/>
            <w:shd w:val="clear" w:color="auto" w:fill="auto"/>
            <w:vAlign w:val="bottom"/>
            <w:hideMark/>
          </w:tcPr>
          <w:p w14:paraId="694417F2" w14:textId="011B5CB9"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w:t>
            </w:r>
            <w:r w:rsidR="00F2574E">
              <w:rPr>
                <w:rFonts w:asciiTheme="minorHAnsi" w:hAnsiTheme="minorHAnsi" w:cstheme="minorHAnsi"/>
                <w:sz w:val="22"/>
                <w:szCs w:val="22"/>
              </w:rPr>
              <w:t>68</w:t>
            </w:r>
            <w:r w:rsidR="005A2E22">
              <w:rPr>
                <w:rFonts w:asciiTheme="minorHAnsi" w:hAnsiTheme="minorHAnsi" w:cstheme="minorHAnsi"/>
                <w:sz w:val="22"/>
                <w:szCs w:val="22"/>
              </w:rPr>
              <w:t>0</w:t>
            </w:r>
            <w:r w:rsidRPr="003D35BE">
              <w:rPr>
                <w:rFonts w:asciiTheme="minorHAnsi" w:hAnsiTheme="minorHAnsi" w:cstheme="minorHAnsi"/>
                <w:sz w:val="22"/>
                <w:szCs w:val="22"/>
              </w:rPr>
              <w:t>.000,00</w:t>
            </w:r>
          </w:p>
        </w:tc>
      </w:tr>
      <w:tr w:rsidR="00EE157B" w:rsidRPr="003D35BE" w14:paraId="3CB51AB0" w14:textId="77777777" w:rsidTr="00EF0664">
        <w:trPr>
          <w:gridAfter w:val="1"/>
          <w:wAfter w:w="16" w:type="dxa"/>
          <w:trHeight w:val="330"/>
          <w:jc w:val="center"/>
        </w:trPr>
        <w:tc>
          <w:tcPr>
            <w:tcW w:w="1015" w:type="dxa"/>
            <w:vMerge/>
            <w:vAlign w:val="center"/>
            <w:hideMark/>
          </w:tcPr>
          <w:p w14:paraId="60AE1180"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p>
        </w:tc>
        <w:tc>
          <w:tcPr>
            <w:tcW w:w="2449" w:type="dxa"/>
            <w:shd w:val="clear" w:color="auto" w:fill="auto"/>
            <w:vAlign w:val="center"/>
            <w:hideMark/>
          </w:tcPr>
          <w:p w14:paraId="10E23FD5"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De 11 en adelante</w:t>
            </w:r>
          </w:p>
        </w:tc>
        <w:tc>
          <w:tcPr>
            <w:tcW w:w="3374" w:type="dxa"/>
            <w:vMerge/>
            <w:vAlign w:val="center"/>
            <w:hideMark/>
          </w:tcPr>
          <w:p w14:paraId="52B78A2C"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p>
        </w:tc>
        <w:tc>
          <w:tcPr>
            <w:tcW w:w="2072" w:type="dxa"/>
            <w:shd w:val="clear" w:color="auto" w:fill="auto"/>
            <w:vAlign w:val="bottom"/>
            <w:hideMark/>
          </w:tcPr>
          <w:p w14:paraId="663C91E0" w14:textId="2B0108E2"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w:t>
            </w:r>
            <w:r w:rsidR="006729DB">
              <w:rPr>
                <w:rFonts w:asciiTheme="minorHAnsi" w:hAnsiTheme="minorHAnsi" w:cstheme="minorHAnsi"/>
                <w:sz w:val="22"/>
                <w:szCs w:val="22"/>
              </w:rPr>
              <w:t>7</w:t>
            </w:r>
            <w:r w:rsidR="00F2574E">
              <w:rPr>
                <w:rFonts w:asciiTheme="minorHAnsi" w:hAnsiTheme="minorHAnsi" w:cstheme="minorHAnsi"/>
                <w:sz w:val="22"/>
                <w:szCs w:val="22"/>
              </w:rPr>
              <w:t>4</w:t>
            </w:r>
            <w:r w:rsidR="005A2E22">
              <w:rPr>
                <w:rFonts w:asciiTheme="minorHAnsi" w:hAnsiTheme="minorHAnsi" w:cstheme="minorHAnsi"/>
                <w:sz w:val="22"/>
                <w:szCs w:val="22"/>
              </w:rPr>
              <w:t>0</w:t>
            </w:r>
            <w:r w:rsidRPr="003D35BE">
              <w:rPr>
                <w:rFonts w:asciiTheme="minorHAnsi" w:hAnsiTheme="minorHAnsi" w:cstheme="minorHAnsi"/>
                <w:sz w:val="22"/>
                <w:szCs w:val="22"/>
              </w:rPr>
              <w:t>.000,00</w:t>
            </w:r>
          </w:p>
        </w:tc>
      </w:tr>
    </w:tbl>
    <w:p w14:paraId="0ACDA363" w14:textId="77777777" w:rsidR="00EE157B" w:rsidRPr="003D35BE" w:rsidRDefault="00EE157B" w:rsidP="00EE157B">
      <w:pPr>
        <w:tabs>
          <w:tab w:val="left" w:pos="426"/>
          <w:tab w:val="left" w:pos="6096"/>
          <w:tab w:val="left" w:pos="8647"/>
          <w:tab w:val="left" w:pos="8931"/>
        </w:tabs>
        <w:suppressAutoHyphens/>
        <w:overflowPunct/>
        <w:autoSpaceDE/>
        <w:autoSpaceDN/>
        <w:adjustRightInd/>
        <w:spacing w:after="120"/>
        <w:jc w:val="both"/>
        <w:textAlignment w:val="auto"/>
        <w:rPr>
          <w:rFonts w:asciiTheme="minorHAnsi" w:hAnsiTheme="minorHAnsi" w:cstheme="minorHAnsi"/>
          <w:bCs/>
          <w:sz w:val="22"/>
          <w:szCs w:val="22"/>
        </w:rPr>
      </w:pPr>
    </w:p>
    <w:p w14:paraId="0E01D174" w14:textId="77777777" w:rsidR="00EE157B" w:rsidRPr="003D35BE" w:rsidRDefault="00EE157B" w:rsidP="00EE157B">
      <w:pPr>
        <w:tabs>
          <w:tab w:val="left" w:pos="426"/>
          <w:tab w:val="left" w:pos="6096"/>
          <w:tab w:val="left" w:pos="8647"/>
          <w:tab w:val="left" w:pos="8931"/>
        </w:tabs>
        <w:suppressAutoHyphens/>
        <w:overflowPunct/>
        <w:autoSpaceDE/>
        <w:autoSpaceDN/>
        <w:adjustRightInd/>
        <w:spacing w:after="120"/>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A los efectos del encuadramiento en la escala precedentemente establecida deberán considerarse como Ingresos Brutos Anuales el Total de Ingresos en el País devengados durante el período fiscal anual anterior al de liquidación de la Tasa.-</w:t>
      </w:r>
    </w:p>
    <w:p w14:paraId="76CD035D" w14:textId="77777777" w:rsidR="00EE157B" w:rsidRPr="003D35BE" w:rsidRDefault="00EE157B" w:rsidP="00EE157B">
      <w:pPr>
        <w:suppressAutoHyphens/>
        <w:overflowPunct/>
        <w:autoSpaceDE/>
        <w:autoSpaceDN/>
        <w:adjustRightInd/>
        <w:spacing w:after="120"/>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Se considera ingreso bruto a los importes devengados en función del tiempo en cada período, utilizados como base para el cálculo del Impuesto sobre los Ingresos Brutos.-</w:t>
      </w:r>
    </w:p>
    <w:p w14:paraId="46A080E4" w14:textId="67D41DD8" w:rsidR="00F220AA" w:rsidRPr="003D35BE" w:rsidRDefault="001E6042" w:rsidP="00EE157B">
      <w:pPr>
        <w:suppressAutoHyphens/>
        <w:overflowPunct/>
        <w:autoSpaceDE/>
        <w:autoSpaceDN/>
        <w:adjustRightInd/>
        <w:spacing w:after="120"/>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La cantidad de empleados a considerar corresponde a la cantidad total del personal que preste servicios en cada establecimiento, sean personal estable o contratado ya sea por la propia entidad o por medio de terceros.-</w:t>
      </w:r>
    </w:p>
    <w:p w14:paraId="167D8665" w14:textId="77777777" w:rsidR="00F220AA" w:rsidRPr="003D35BE" w:rsidRDefault="00F220AA" w:rsidP="00EE157B">
      <w:pPr>
        <w:suppressAutoHyphens/>
        <w:overflowPunct/>
        <w:autoSpaceDE/>
        <w:autoSpaceDN/>
        <w:adjustRightInd/>
        <w:spacing w:after="120"/>
        <w:jc w:val="both"/>
        <w:textAlignment w:val="auto"/>
        <w:rPr>
          <w:rFonts w:asciiTheme="minorHAnsi" w:hAnsiTheme="minorHAnsi" w:cstheme="minorHAnsi"/>
          <w:bCs/>
          <w:sz w:val="22"/>
          <w:szCs w:val="22"/>
        </w:rPr>
      </w:pPr>
    </w:p>
    <w:p w14:paraId="3206F7C7" w14:textId="00AFE1A8" w:rsidR="00EE157B" w:rsidRPr="003D35BE" w:rsidRDefault="00EE157B" w:rsidP="00EE157B">
      <w:pPr>
        <w:numPr>
          <w:ilvl w:val="0"/>
          <w:numId w:val="104"/>
        </w:numPr>
        <w:tabs>
          <w:tab w:val="left" w:pos="700"/>
        </w:tabs>
        <w:suppressAutoHyphens/>
        <w:overflowPunct/>
        <w:autoSpaceDE/>
        <w:autoSpaceDN/>
        <w:adjustRightInd/>
        <w:spacing w:after="120"/>
        <w:ind w:left="1040"/>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Agencias Bancarias- Minibanco, por cada uno de los establecimientos o locales existentes.........................…………………………………………………….......</w:t>
      </w:r>
      <w:r w:rsidRPr="003D35BE">
        <w:rPr>
          <w:rFonts w:asciiTheme="minorHAnsi" w:hAnsiTheme="minorHAnsi" w:cstheme="minorHAnsi"/>
          <w:bCs/>
          <w:sz w:val="22"/>
          <w:szCs w:val="22"/>
        </w:rPr>
        <w:tab/>
        <w:t xml:space="preserve">$ </w:t>
      </w:r>
      <w:r w:rsidR="002457BB">
        <w:rPr>
          <w:rFonts w:asciiTheme="minorHAnsi" w:hAnsiTheme="minorHAnsi" w:cstheme="minorHAnsi"/>
          <w:bCs/>
          <w:sz w:val="22"/>
          <w:szCs w:val="22"/>
        </w:rPr>
        <w:t>137</w:t>
      </w:r>
      <w:r w:rsidRPr="003D35BE">
        <w:rPr>
          <w:rFonts w:asciiTheme="minorHAnsi" w:hAnsiTheme="minorHAnsi" w:cstheme="minorHAnsi"/>
          <w:bCs/>
          <w:sz w:val="22"/>
          <w:szCs w:val="22"/>
        </w:rPr>
        <w:t>.</w:t>
      </w:r>
      <w:r w:rsidR="002457BB">
        <w:rPr>
          <w:rFonts w:asciiTheme="minorHAnsi" w:hAnsiTheme="minorHAnsi" w:cstheme="minorHAnsi"/>
          <w:bCs/>
          <w:sz w:val="22"/>
          <w:szCs w:val="22"/>
        </w:rPr>
        <w:t>0</w:t>
      </w:r>
      <w:r w:rsidRPr="003D35BE">
        <w:rPr>
          <w:rFonts w:asciiTheme="minorHAnsi" w:hAnsiTheme="minorHAnsi" w:cstheme="minorHAnsi"/>
          <w:bCs/>
          <w:sz w:val="22"/>
          <w:szCs w:val="22"/>
        </w:rPr>
        <w:t>00,00.-</w:t>
      </w:r>
    </w:p>
    <w:p w14:paraId="505C63D6" w14:textId="77777777" w:rsidR="00EE157B" w:rsidRPr="003D35BE" w:rsidRDefault="00EE157B" w:rsidP="00EE157B">
      <w:pPr>
        <w:tabs>
          <w:tab w:val="left" w:pos="0"/>
        </w:tabs>
        <w:suppressAutoHyphens/>
        <w:overflowPunct/>
        <w:autoSpaceDE/>
        <w:autoSpaceDN/>
        <w:adjustRightInd/>
        <w:spacing w:after="120"/>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A los efectos de encuadrar un establecimiento dentro de esta categoría deberá estarse a lo definido por las   normativas emanadas del Banco Central de la República Argentina.-</w:t>
      </w:r>
    </w:p>
    <w:p w14:paraId="036EDAB8" w14:textId="4B837FD5" w:rsidR="00EE157B" w:rsidRPr="003D35BE" w:rsidRDefault="00EE157B" w:rsidP="00EE157B">
      <w:pPr>
        <w:numPr>
          <w:ilvl w:val="0"/>
          <w:numId w:val="103"/>
        </w:numPr>
        <w:tabs>
          <w:tab w:val="left" w:pos="700"/>
        </w:tabs>
        <w:suppressAutoHyphens/>
        <w:overflowPunct/>
        <w:autoSpaceDE/>
        <w:autoSpaceDN/>
        <w:adjustRightInd/>
        <w:spacing w:after="120"/>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Cajas de Crédito y/o Valores, por cada uno de los establecimientos o locales existentes..................................................................................................................</w:t>
      </w:r>
      <w:r w:rsidRPr="003D35BE">
        <w:rPr>
          <w:rFonts w:asciiTheme="minorHAnsi" w:hAnsiTheme="minorHAnsi" w:cstheme="minorHAnsi"/>
          <w:bCs/>
          <w:sz w:val="22"/>
          <w:szCs w:val="22"/>
        </w:rPr>
        <w:tab/>
        <w:t xml:space="preserve">$ </w:t>
      </w:r>
      <w:r w:rsidR="002457BB">
        <w:rPr>
          <w:rFonts w:asciiTheme="minorHAnsi" w:hAnsiTheme="minorHAnsi" w:cstheme="minorHAnsi"/>
          <w:bCs/>
          <w:sz w:val="22"/>
          <w:szCs w:val="22"/>
        </w:rPr>
        <w:t>84</w:t>
      </w:r>
      <w:r w:rsidRPr="003D35BE">
        <w:rPr>
          <w:rFonts w:asciiTheme="minorHAnsi" w:hAnsiTheme="minorHAnsi" w:cstheme="minorHAnsi"/>
          <w:bCs/>
          <w:sz w:val="22"/>
          <w:szCs w:val="22"/>
        </w:rPr>
        <w:t xml:space="preserve">.000,00.- </w:t>
      </w:r>
    </w:p>
    <w:p w14:paraId="4EC96D61" w14:textId="77777777" w:rsidR="00EE157B" w:rsidRPr="003D35BE" w:rsidRDefault="00EE157B" w:rsidP="00EE157B">
      <w:pPr>
        <w:numPr>
          <w:ilvl w:val="0"/>
          <w:numId w:val="103"/>
        </w:numPr>
        <w:tabs>
          <w:tab w:val="left" w:pos="426"/>
          <w:tab w:val="left" w:pos="700"/>
          <w:tab w:val="left" w:pos="6096"/>
          <w:tab w:val="left" w:pos="8647"/>
          <w:tab w:val="left" w:pos="8931"/>
        </w:tabs>
        <w:suppressAutoHyphens/>
        <w:overflowPunct/>
        <w:autoSpaceDE/>
        <w:autoSpaceDN/>
        <w:adjustRightInd/>
        <w:spacing w:after="120"/>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Sociedades de capitalización y ahorro para fines determinados; las administradoras de planes de ahorro previo por círculos o grupos cerrados para la adjudicación de bienes y/o sumas de dinero; o de planes de ahorro por ciclo abierto con fondo único de adjudicaciones y reintegros; o de planes de capitalización, y demás entidades similares, por cada uno de los establecimientos o locales existentes……………………………………………………………………………………. $ 70.800,00.-</w:t>
      </w:r>
    </w:p>
    <w:p w14:paraId="20760658" w14:textId="30FFA475" w:rsidR="00EE157B" w:rsidRPr="003D35BE" w:rsidRDefault="00EE157B" w:rsidP="00EE157B">
      <w:pPr>
        <w:numPr>
          <w:ilvl w:val="0"/>
          <w:numId w:val="103"/>
        </w:numPr>
        <w:tabs>
          <w:tab w:val="left" w:pos="700"/>
        </w:tabs>
        <w:suppressAutoHyphens/>
        <w:overflowPunct/>
        <w:autoSpaceDE/>
        <w:autoSpaceDN/>
        <w:adjustRightInd/>
        <w:spacing w:after="120"/>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 xml:space="preserve">Entidades no financieras emisoras de tarjetas de crédito…………………………..…$ </w:t>
      </w:r>
      <w:r w:rsidR="002457BB">
        <w:rPr>
          <w:rFonts w:asciiTheme="minorHAnsi" w:hAnsiTheme="minorHAnsi" w:cstheme="minorHAnsi"/>
          <w:bCs/>
          <w:sz w:val="22"/>
          <w:szCs w:val="22"/>
        </w:rPr>
        <w:t>272</w:t>
      </w:r>
      <w:r w:rsidRPr="003D35BE">
        <w:rPr>
          <w:rFonts w:asciiTheme="minorHAnsi" w:hAnsiTheme="minorHAnsi" w:cstheme="minorHAnsi"/>
          <w:bCs/>
          <w:sz w:val="22"/>
          <w:szCs w:val="22"/>
        </w:rPr>
        <w:t>.000,00.-</w:t>
      </w:r>
    </w:p>
    <w:p w14:paraId="6ADE2B38" w14:textId="77777777" w:rsidR="00EE157B" w:rsidRPr="003D35BE" w:rsidRDefault="00EE157B" w:rsidP="00EE157B">
      <w:pPr>
        <w:numPr>
          <w:ilvl w:val="0"/>
          <w:numId w:val="103"/>
        </w:numPr>
        <w:suppressAutoHyphens/>
        <w:overflowPunct/>
        <w:autoSpaceDE/>
        <w:autoSpaceDN/>
        <w:adjustRightInd/>
        <w:spacing w:after="120"/>
        <w:ind w:left="357" w:hanging="357"/>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Importes Fijos mensuales:</w:t>
      </w:r>
    </w:p>
    <w:p w14:paraId="682CE798" w14:textId="444D5E90" w:rsidR="00EE157B" w:rsidRPr="003D35BE" w:rsidRDefault="00EE157B" w:rsidP="00EE157B">
      <w:pPr>
        <w:numPr>
          <w:ilvl w:val="1"/>
          <w:numId w:val="4"/>
        </w:numPr>
        <w:tabs>
          <w:tab w:val="num" w:pos="-380"/>
          <w:tab w:val="num" w:pos="1211"/>
          <w:tab w:val="left" w:pos="7088"/>
        </w:tabs>
        <w:suppressAutoHyphens/>
        <w:overflowPunct/>
        <w:autoSpaceDE/>
        <w:autoSpaceDN/>
        <w:adjustRightInd/>
        <w:spacing w:after="120"/>
        <w:ind w:left="1037" w:hanging="357"/>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 xml:space="preserve">Empresa comercializadora de Gas por cada medidor............................................$ </w:t>
      </w:r>
      <w:r w:rsidR="002457BB">
        <w:rPr>
          <w:rFonts w:asciiTheme="minorHAnsi" w:hAnsiTheme="minorHAnsi" w:cstheme="minorHAnsi"/>
          <w:bCs/>
          <w:sz w:val="22"/>
          <w:szCs w:val="22"/>
        </w:rPr>
        <w:t>6</w:t>
      </w:r>
      <w:r w:rsidRPr="003D35BE">
        <w:rPr>
          <w:rFonts w:asciiTheme="minorHAnsi" w:hAnsiTheme="minorHAnsi" w:cstheme="minorHAnsi"/>
          <w:bCs/>
          <w:sz w:val="22"/>
          <w:szCs w:val="22"/>
        </w:rPr>
        <w:t>,</w:t>
      </w:r>
      <w:r w:rsidR="002457BB">
        <w:rPr>
          <w:rFonts w:asciiTheme="minorHAnsi" w:hAnsiTheme="minorHAnsi" w:cstheme="minorHAnsi"/>
          <w:bCs/>
          <w:sz w:val="22"/>
          <w:szCs w:val="22"/>
        </w:rPr>
        <w:t>95</w:t>
      </w:r>
      <w:r w:rsidRPr="003D35BE">
        <w:rPr>
          <w:rFonts w:asciiTheme="minorHAnsi" w:hAnsiTheme="minorHAnsi" w:cstheme="minorHAnsi"/>
          <w:bCs/>
          <w:sz w:val="22"/>
          <w:szCs w:val="22"/>
        </w:rPr>
        <w:t>.-</w:t>
      </w:r>
    </w:p>
    <w:p w14:paraId="1DBDB3EC" w14:textId="1686581A" w:rsidR="00EE157B" w:rsidRPr="003D35BE" w:rsidRDefault="00EE157B" w:rsidP="00EE157B">
      <w:pPr>
        <w:numPr>
          <w:ilvl w:val="1"/>
          <w:numId w:val="4"/>
        </w:numPr>
        <w:tabs>
          <w:tab w:val="num" w:pos="-20"/>
          <w:tab w:val="num" w:pos="1211"/>
          <w:tab w:val="left" w:pos="7088"/>
        </w:tabs>
        <w:suppressAutoHyphens/>
        <w:overflowPunct/>
        <w:autoSpaceDE/>
        <w:autoSpaceDN/>
        <w:adjustRightInd/>
        <w:spacing w:after="120"/>
        <w:ind w:left="1037" w:hanging="357"/>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 xml:space="preserve">Cajeros Automáticos, puestos de Banca Automática y/o similares………… $ </w:t>
      </w:r>
      <w:r w:rsidR="002457BB">
        <w:rPr>
          <w:rFonts w:asciiTheme="minorHAnsi" w:hAnsiTheme="minorHAnsi" w:cstheme="minorHAnsi"/>
          <w:bCs/>
          <w:sz w:val="22"/>
          <w:szCs w:val="22"/>
        </w:rPr>
        <w:t>38</w:t>
      </w:r>
      <w:r w:rsidRPr="003D35BE">
        <w:rPr>
          <w:rFonts w:asciiTheme="minorHAnsi" w:hAnsiTheme="minorHAnsi" w:cstheme="minorHAnsi"/>
          <w:bCs/>
          <w:sz w:val="22"/>
          <w:szCs w:val="22"/>
        </w:rPr>
        <w:t>.</w:t>
      </w:r>
      <w:r w:rsidR="002457BB">
        <w:rPr>
          <w:rFonts w:asciiTheme="minorHAnsi" w:hAnsiTheme="minorHAnsi" w:cstheme="minorHAnsi"/>
          <w:bCs/>
          <w:sz w:val="22"/>
          <w:szCs w:val="22"/>
        </w:rPr>
        <w:t>000</w:t>
      </w:r>
      <w:r w:rsidRPr="003D35BE">
        <w:rPr>
          <w:rFonts w:asciiTheme="minorHAnsi" w:hAnsiTheme="minorHAnsi" w:cstheme="minorHAnsi"/>
          <w:bCs/>
          <w:sz w:val="22"/>
          <w:szCs w:val="22"/>
        </w:rPr>
        <w:t>,00.-</w:t>
      </w:r>
    </w:p>
    <w:p w14:paraId="11AC2853" w14:textId="77777777" w:rsidR="00EE157B" w:rsidRPr="003D35BE" w:rsidRDefault="00EE157B" w:rsidP="00EE157B">
      <w:pPr>
        <w:tabs>
          <w:tab w:val="left" w:pos="7088"/>
        </w:tabs>
        <w:suppressAutoHyphens/>
        <w:overflowPunct/>
        <w:autoSpaceDE/>
        <w:autoSpaceDN/>
        <w:adjustRightInd/>
        <w:spacing w:after="120"/>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El monto de la Tasa enunciado en el punto 2) precedente solo corresponderá ingresarse en el caso de que los Cajeros Automáticos, Puestos de Banca Automática y/o similares, se encuentren instalados en lugares distintos a los correspondientes al lugar de funcionamiento de los locales o establecimientos pertenecientes a las entidades financieras, en los términos establecidos por el artículo 184° de la Ordenanza Fiscal.-</w:t>
      </w:r>
    </w:p>
    <w:p w14:paraId="0A8F741A" w14:textId="77777777" w:rsidR="00EE157B" w:rsidRPr="003D35BE" w:rsidRDefault="00EE157B" w:rsidP="001030DA">
      <w:pPr>
        <w:suppressAutoHyphens/>
        <w:overflowPunct/>
        <w:autoSpaceDE/>
        <w:autoSpaceDN/>
        <w:adjustRightInd/>
        <w:spacing w:after="120"/>
        <w:ind w:left="360"/>
        <w:jc w:val="both"/>
        <w:textAlignment w:val="auto"/>
        <w:rPr>
          <w:rFonts w:asciiTheme="minorHAnsi" w:hAnsiTheme="minorHAnsi" w:cstheme="minorHAnsi"/>
          <w:bCs/>
          <w:sz w:val="22"/>
          <w:szCs w:val="22"/>
        </w:rPr>
      </w:pPr>
    </w:p>
    <w:p w14:paraId="3C65C52A" w14:textId="7FBF1C99" w:rsidR="00EE157B" w:rsidRPr="003D35BE" w:rsidRDefault="00EE157B" w:rsidP="00EE157B">
      <w:pPr>
        <w:numPr>
          <w:ilvl w:val="0"/>
          <w:numId w:val="103"/>
        </w:numPr>
        <w:suppressAutoHyphens/>
        <w:overflowPunct/>
        <w:autoSpaceDE/>
        <w:autoSpaceDN/>
        <w:adjustRightInd/>
        <w:spacing w:after="120"/>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 xml:space="preserve">Compañías de seguros y Agentes institorios cuando el monto de ingresos Brutos Anuales gravados, no gravados y exentos por el periodo fiscal anterior sean de hasta $ </w:t>
      </w:r>
      <w:r w:rsidR="00F55C6C" w:rsidRPr="003D35BE">
        <w:rPr>
          <w:rFonts w:asciiTheme="minorHAnsi" w:hAnsiTheme="minorHAnsi" w:cstheme="minorHAnsi"/>
          <w:bCs/>
          <w:sz w:val="22"/>
          <w:szCs w:val="22"/>
        </w:rPr>
        <w:t>2.025.000.000</w:t>
      </w:r>
      <w:r w:rsidRPr="003D35BE">
        <w:rPr>
          <w:rFonts w:asciiTheme="minorHAnsi" w:hAnsiTheme="minorHAnsi" w:cstheme="minorHAnsi"/>
          <w:bCs/>
          <w:sz w:val="22"/>
          <w:szCs w:val="22"/>
        </w:rPr>
        <w:t>:</w:t>
      </w:r>
    </w:p>
    <w:tbl>
      <w:tblPr>
        <w:tblW w:w="8478" w:type="dxa"/>
        <w:tblInd w:w="596" w:type="dxa"/>
        <w:tblCellMar>
          <w:left w:w="70" w:type="dxa"/>
          <w:right w:w="70" w:type="dxa"/>
        </w:tblCellMar>
        <w:tblLook w:val="04A0" w:firstRow="1" w:lastRow="0" w:firstColumn="1" w:lastColumn="0" w:noHBand="0" w:noVBand="1"/>
      </w:tblPr>
      <w:tblGrid>
        <w:gridCol w:w="998"/>
        <w:gridCol w:w="1869"/>
        <w:gridCol w:w="3358"/>
        <w:gridCol w:w="2253"/>
      </w:tblGrid>
      <w:tr w:rsidR="00EE157B" w:rsidRPr="003D35BE" w14:paraId="6EA1EB32" w14:textId="77777777" w:rsidTr="00EF0664">
        <w:trPr>
          <w:trHeight w:val="990"/>
        </w:trPr>
        <w:tc>
          <w:tcPr>
            <w:tcW w:w="933" w:type="dxa"/>
            <w:tcBorders>
              <w:top w:val="nil"/>
              <w:left w:val="nil"/>
              <w:bottom w:val="nil"/>
              <w:right w:val="nil"/>
            </w:tcBorders>
            <w:shd w:val="clear" w:color="auto" w:fill="auto"/>
            <w:vAlign w:val="center"/>
            <w:hideMark/>
          </w:tcPr>
          <w:p w14:paraId="2749AD2F"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Categoría</w:t>
            </w:r>
          </w:p>
        </w:tc>
        <w:tc>
          <w:tcPr>
            <w:tcW w:w="1875" w:type="dxa"/>
            <w:tcBorders>
              <w:top w:val="nil"/>
              <w:left w:val="nil"/>
              <w:bottom w:val="nil"/>
              <w:right w:val="nil"/>
            </w:tcBorders>
            <w:shd w:val="clear" w:color="auto" w:fill="auto"/>
            <w:vAlign w:val="center"/>
            <w:hideMark/>
          </w:tcPr>
          <w:p w14:paraId="50859E25"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Cantidad de Dependientes (Por cada local o establecimiento)</w:t>
            </w:r>
          </w:p>
        </w:tc>
        <w:tc>
          <w:tcPr>
            <w:tcW w:w="3402" w:type="dxa"/>
            <w:tcBorders>
              <w:top w:val="nil"/>
              <w:left w:val="nil"/>
              <w:bottom w:val="nil"/>
              <w:right w:val="nil"/>
            </w:tcBorders>
            <w:shd w:val="clear" w:color="auto" w:fill="auto"/>
            <w:vAlign w:val="center"/>
            <w:hideMark/>
          </w:tcPr>
          <w:p w14:paraId="3110C284" w14:textId="2F232FEB"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 xml:space="preserve">Ingresos Brutos </w:t>
            </w:r>
            <w:r w:rsidR="00661753" w:rsidRPr="003D35BE">
              <w:rPr>
                <w:rFonts w:asciiTheme="minorHAnsi" w:hAnsiTheme="minorHAnsi" w:cstheme="minorHAnsi"/>
                <w:color w:val="000000"/>
                <w:sz w:val="22"/>
                <w:szCs w:val="22"/>
                <w:lang w:eastAsia="es-AR"/>
              </w:rPr>
              <w:t>Anuales (</w:t>
            </w:r>
            <w:r w:rsidRPr="003D35BE">
              <w:rPr>
                <w:rFonts w:asciiTheme="minorHAnsi" w:hAnsiTheme="minorHAnsi" w:cstheme="minorHAnsi"/>
                <w:color w:val="000000"/>
                <w:sz w:val="22"/>
                <w:szCs w:val="22"/>
                <w:lang w:eastAsia="es-AR"/>
              </w:rPr>
              <w:t>Gravados, no gravados y exentos)</w:t>
            </w:r>
          </w:p>
        </w:tc>
        <w:tc>
          <w:tcPr>
            <w:tcW w:w="2268" w:type="dxa"/>
            <w:tcBorders>
              <w:top w:val="nil"/>
              <w:left w:val="nil"/>
              <w:bottom w:val="nil"/>
              <w:right w:val="nil"/>
            </w:tcBorders>
            <w:shd w:val="clear" w:color="auto" w:fill="auto"/>
            <w:vAlign w:val="center"/>
            <w:hideMark/>
          </w:tcPr>
          <w:p w14:paraId="6B0309F5"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Monto Mensual Fijo (Por Cada Local o Establecimiento)</w:t>
            </w:r>
          </w:p>
        </w:tc>
      </w:tr>
      <w:tr w:rsidR="00EE157B" w:rsidRPr="003D35BE" w14:paraId="702E5A96" w14:textId="77777777" w:rsidTr="00EF0664">
        <w:trPr>
          <w:trHeight w:val="330"/>
        </w:trPr>
        <w:tc>
          <w:tcPr>
            <w:tcW w:w="933" w:type="dxa"/>
            <w:vMerge w:val="restart"/>
            <w:tcBorders>
              <w:top w:val="nil"/>
              <w:left w:val="nil"/>
              <w:bottom w:val="nil"/>
              <w:right w:val="nil"/>
            </w:tcBorders>
            <w:shd w:val="clear" w:color="auto" w:fill="auto"/>
            <w:vAlign w:val="center"/>
            <w:hideMark/>
          </w:tcPr>
          <w:p w14:paraId="54C8CC48"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A</w:t>
            </w:r>
          </w:p>
        </w:tc>
        <w:tc>
          <w:tcPr>
            <w:tcW w:w="1875" w:type="dxa"/>
            <w:tcBorders>
              <w:top w:val="nil"/>
              <w:left w:val="nil"/>
              <w:bottom w:val="nil"/>
              <w:right w:val="nil"/>
            </w:tcBorders>
            <w:shd w:val="clear" w:color="auto" w:fill="auto"/>
            <w:vAlign w:val="center"/>
            <w:hideMark/>
          </w:tcPr>
          <w:p w14:paraId="3651CE62"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De 1 a 10</w:t>
            </w:r>
          </w:p>
        </w:tc>
        <w:tc>
          <w:tcPr>
            <w:tcW w:w="3402" w:type="dxa"/>
            <w:vMerge w:val="restart"/>
            <w:tcBorders>
              <w:top w:val="nil"/>
              <w:left w:val="nil"/>
              <w:bottom w:val="nil"/>
              <w:right w:val="nil"/>
            </w:tcBorders>
            <w:shd w:val="clear" w:color="auto" w:fill="auto"/>
            <w:vAlign w:val="center"/>
            <w:hideMark/>
          </w:tcPr>
          <w:p w14:paraId="7B67527A"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Hasta $ 2.025.000.000.-</w:t>
            </w:r>
          </w:p>
        </w:tc>
        <w:tc>
          <w:tcPr>
            <w:tcW w:w="2268" w:type="dxa"/>
            <w:tcBorders>
              <w:top w:val="nil"/>
              <w:left w:val="nil"/>
              <w:bottom w:val="nil"/>
              <w:right w:val="nil"/>
            </w:tcBorders>
            <w:shd w:val="clear" w:color="auto" w:fill="auto"/>
            <w:vAlign w:val="bottom"/>
            <w:hideMark/>
          </w:tcPr>
          <w:p w14:paraId="45D3FA19" w14:textId="7EBC9715"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w:t>
            </w:r>
            <w:r w:rsidR="00D94F91">
              <w:rPr>
                <w:rFonts w:asciiTheme="minorHAnsi" w:hAnsiTheme="minorHAnsi" w:cstheme="minorHAnsi"/>
                <w:sz w:val="22"/>
                <w:szCs w:val="22"/>
              </w:rPr>
              <w:t>120.000</w:t>
            </w:r>
            <w:r w:rsidRPr="003D35BE">
              <w:rPr>
                <w:rFonts w:asciiTheme="minorHAnsi" w:hAnsiTheme="minorHAnsi" w:cstheme="minorHAnsi"/>
                <w:sz w:val="22"/>
                <w:szCs w:val="22"/>
              </w:rPr>
              <w:t>,00</w:t>
            </w:r>
          </w:p>
        </w:tc>
      </w:tr>
      <w:tr w:rsidR="00EE157B" w:rsidRPr="003D35BE" w14:paraId="402D47E3" w14:textId="77777777" w:rsidTr="00EF0664">
        <w:trPr>
          <w:trHeight w:val="330"/>
        </w:trPr>
        <w:tc>
          <w:tcPr>
            <w:tcW w:w="933" w:type="dxa"/>
            <w:vMerge/>
            <w:tcBorders>
              <w:top w:val="nil"/>
              <w:left w:val="nil"/>
              <w:bottom w:val="nil"/>
              <w:right w:val="nil"/>
            </w:tcBorders>
            <w:vAlign w:val="center"/>
            <w:hideMark/>
          </w:tcPr>
          <w:p w14:paraId="3D560D9A"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p>
        </w:tc>
        <w:tc>
          <w:tcPr>
            <w:tcW w:w="1875" w:type="dxa"/>
            <w:tcBorders>
              <w:top w:val="nil"/>
              <w:left w:val="nil"/>
              <w:bottom w:val="nil"/>
              <w:right w:val="nil"/>
            </w:tcBorders>
            <w:shd w:val="clear" w:color="auto" w:fill="auto"/>
            <w:vAlign w:val="center"/>
            <w:hideMark/>
          </w:tcPr>
          <w:p w14:paraId="29549002"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De 11 en adelante</w:t>
            </w:r>
          </w:p>
        </w:tc>
        <w:tc>
          <w:tcPr>
            <w:tcW w:w="3402" w:type="dxa"/>
            <w:vMerge/>
            <w:tcBorders>
              <w:top w:val="nil"/>
              <w:left w:val="nil"/>
              <w:bottom w:val="nil"/>
              <w:right w:val="nil"/>
            </w:tcBorders>
            <w:vAlign w:val="center"/>
            <w:hideMark/>
          </w:tcPr>
          <w:p w14:paraId="2C256602"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p>
        </w:tc>
        <w:tc>
          <w:tcPr>
            <w:tcW w:w="2268" w:type="dxa"/>
            <w:tcBorders>
              <w:top w:val="nil"/>
              <w:left w:val="nil"/>
              <w:bottom w:val="nil"/>
              <w:right w:val="nil"/>
            </w:tcBorders>
            <w:shd w:val="clear" w:color="auto" w:fill="auto"/>
            <w:vAlign w:val="bottom"/>
            <w:hideMark/>
          </w:tcPr>
          <w:p w14:paraId="31C726EE" w14:textId="1E947CC2"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w:t>
            </w:r>
            <w:r w:rsidR="00D94F91">
              <w:rPr>
                <w:rFonts w:asciiTheme="minorHAnsi" w:hAnsiTheme="minorHAnsi" w:cstheme="minorHAnsi"/>
                <w:sz w:val="22"/>
                <w:szCs w:val="22"/>
              </w:rPr>
              <w:t>175</w:t>
            </w:r>
            <w:r w:rsidRPr="003D35BE">
              <w:rPr>
                <w:rFonts w:asciiTheme="minorHAnsi" w:hAnsiTheme="minorHAnsi" w:cstheme="minorHAnsi"/>
                <w:sz w:val="22"/>
                <w:szCs w:val="22"/>
              </w:rPr>
              <w:t>.000,00</w:t>
            </w:r>
          </w:p>
        </w:tc>
      </w:tr>
      <w:tr w:rsidR="00EE157B" w:rsidRPr="003D35BE" w14:paraId="3D915E4C" w14:textId="77777777" w:rsidTr="00EF0664">
        <w:trPr>
          <w:trHeight w:val="330"/>
        </w:trPr>
        <w:tc>
          <w:tcPr>
            <w:tcW w:w="933" w:type="dxa"/>
            <w:tcBorders>
              <w:top w:val="nil"/>
              <w:left w:val="nil"/>
              <w:bottom w:val="nil"/>
              <w:right w:val="nil"/>
            </w:tcBorders>
            <w:vAlign w:val="center"/>
          </w:tcPr>
          <w:p w14:paraId="242B979F"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p>
        </w:tc>
        <w:tc>
          <w:tcPr>
            <w:tcW w:w="1875" w:type="dxa"/>
            <w:tcBorders>
              <w:top w:val="nil"/>
              <w:left w:val="nil"/>
              <w:bottom w:val="nil"/>
              <w:right w:val="nil"/>
            </w:tcBorders>
            <w:shd w:val="clear" w:color="auto" w:fill="auto"/>
            <w:vAlign w:val="center"/>
          </w:tcPr>
          <w:p w14:paraId="37648588"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p>
        </w:tc>
        <w:tc>
          <w:tcPr>
            <w:tcW w:w="3402" w:type="dxa"/>
            <w:tcBorders>
              <w:top w:val="nil"/>
              <w:left w:val="nil"/>
              <w:bottom w:val="nil"/>
              <w:right w:val="nil"/>
            </w:tcBorders>
            <w:vAlign w:val="center"/>
          </w:tcPr>
          <w:p w14:paraId="266372EC"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p>
        </w:tc>
        <w:tc>
          <w:tcPr>
            <w:tcW w:w="2268" w:type="dxa"/>
            <w:tcBorders>
              <w:top w:val="nil"/>
              <w:left w:val="nil"/>
              <w:bottom w:val="nil"/>
              <w:right w:val="nil"/>
            </w:tcBorders>
            <w:shd w:val="clear" w:color="auto" w:fill="auto"/>
            <w:vAlign w:val="bottom"/>
          </w:tcPr>
          <w:p w14:paraId="503C8A45" w14:textId="77777777" w:rsidR="00EE157B" w:rsidRPr="003D35BE" w:rsidRDefault="00EE157B" w:rsidP="00EF0664">
            <w:pPr>
              <w:jc w:val="center"/>
              <w:rPr>
                <w:rFonts w:asciiTheme="minorHAnsi" w:hAnsiTheme="minorHAnsi" w:cstheme="minorHAnsi"/>
                <w:sz w:val="22"/>
                <w:szCs w:val="22"/>
              </w:rPr>
            </w:pPr>
          </w:p>
        </w:tc>
      </w:tr>
    </w:tbl>
    <w:p w14:paraId="0CDB4C4D" w14:textId="77777777" w:rsidR="00EE157B" w:rsidRPr="003D35BE" w:rsidRDefault="00EE157B" w:rsidP="00EE157B">
      <w:pPr>
        <w:tabs>
          <w:tab w:val="left" w:pos="426"/>
          <w:tab w:val="left" w:pos="6096"/>
          <w:tab w:val="left" w:pos="8647"/>
          <w:tab w:val="left" w:pos="8931"/>
        </w:tabs>
        <w:suppressAutoHyphens/>
        <w:overflowPunct/>
        <w:autoSpaceDE/>
        <w:autoSpaceDN/>
        <w:adjustRightInd/>
        <w:spacing w:after="120"/>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A los efectos del encuadramiento en la escala precedentemente establecida deberán considerarse como Ingresos Brutos Anuales el Total de Ingresos en el País devengados durante el período fiscal anual anterior al de liquidación de la Tasa.-</w:t>
      </w:r>
    </w:p>
    <w:p w14:paraId="540ACC69" w14:textId="77777777" w:rsidR="00EE157B" w:rsidRPr="003D35BE" w:rsidRDefault="00EE157B" w:rsidP="00EE157B">
      <w:pPr>
        <w:suppressAutoHyphens/>
        <w:overflowPunct/>
        <w:autoSpaceDE/>
        <w:autoSpaceDN/>
        <w:adjustRightInd/>
        <w:spacing w:after="120"/>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Se considera ingreso bruto a los importes devengados en función del tiempo en cada período, utilizados como base para el cálculo del Impuesto sobre los Ingresos Brutos.-</w:t>
      </w:r>
    </w:p>
    <w:p w14:paraId="11B7E998" w14:textId="54BA186C" w:rsidR="00F55C6C" w:rsidRDefault="00A21796" w:rsidP="00EE157B">
      <w:pPr>
        <w:suppressAutoHyphens/>
        <w:overflowPunct/>
        <w:autoSpaceDE/>
        <w:autoSpaceDN/>
        <w:adjustRightInd/>
        <w:spacing w:after="120"/>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La cantidad de empleados a considerar corresponde a la cantidad total del personal que preste servicios en cada establecimiento, sean personal estable o contratado ya sea por la propia entidad o por medio de terceros.-</w:t>
      </w:r>
    </w:p>
    <w:p w14:paraId="0247C01A" w14:textId="70C8BD43" w:rsidR="00D94F91" w:rsidRPr="003D35BE" w:rsidRDefault="00D94F91" w:rsidP="00EE157B">
      <w:pPr>
        <w:suppressAutoHyphens/>
        <w:overflowPunct/>
        <w:autoSpaceDE/>
        <w:autoSpaceDN/>
        <w:adjustRightInd/>
        <w:spacing w:after="120"/>
        <w:jc w:val="both"/>
        <w:textAlignment w:val="auto"/>
        <w:rPr>
          <w:rFonts w:asciiTheme="minorHAnsi" w:hAnsiTheme="minorHAnsi" w:cstheme="minorHAnsi"/>
          <w:bCs/>
          <w:sz w:val="22"/>
          <w:szCs w:val="22"/>
        </w:rPr>
      </w:pPr>
      <w:r>
        <w:rPr>
          <w:rFonts w:asciiTheme="minorHAnsi" w:hAnsiTheme="minorHAnsi" w:cstheme="minorHAnsi"/>
          <w:bCs/>
          <w:sz w:val="22"/>
          <w:szCs w:val="22"/>
        </w:rPr>
        <w:t>En el caso de que la empresa cuente con más de un establecimiento en el partido, el que opere como casa Matriz abonará el importe establecido precedentemente, mientras que cada una de las sucursales, abonará el 50% del mencionado importado fijo.-</w:t>
      </w:r>
    </w:p>
    <w:p w14:paraId="3D50B8F4" w14:textId="77777777" w:rsidR="00EE157B" w:rsidRPr="003D35BE" w:rsidRDefault="00EE157B" w:rsidP="00EE157B">
      <w:pPr>
        <w:tabs>
          <w:tab w:val="left" w:pos="426"/>
          <w:tab w:val="left" w:pos="6096"/>
          <w:tab w:val="left" w:pos="8647"/>
          <w:tab w:val="left" w:pos="8931"/>
        </w:tabs>
        <w:suppressAutoHyphens/>
        <w:overflowPunct/>
        <w:autoSpaceDE/>
        <w:autoSpaceDN/>
        <w:adjustRightInd/>
        <w:spacing w:after="120"/>
        <w:jc w:val="both"/>
        <w:textAlignment w:val="auto"/>
        <w:rPr>
          <w:rFonts w:asciiTheme="minorHAnsi" w:hAnsiTheme="minorHAnsi" w:cstheme="minorHAnsi"/>
          <w:bCs/>
          <w:sz w:val="22"/>
          <w:szCs w:val="22"/>
        </w:rPr>
      </w:pPr>
    </w:p>
    <w:p w14:paraId="5CD43631" w14:textId="77777777" w:rsidR="00EE157B" w:rsidRPr="003D35BE" w:rsidRDefault="00EE157B" w:rsidP="00EE157B">
      <w:pPr>
        <w:pStyle w:val="Prrafodelista"/>
        <w:numPr>
          <w:ilvl w:val="0"/>
          <w:numId w:val="103"/>
        </w:numPr>
        <w:suppressAutoHyphens/>
        <w:overflowPunct/>
        <w:autoSpaceDE/>
        <w:autoSpaceDN/>
        <w:adjustRightInd/>
        <w:spacing w:after="120"/>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Salas de “bingo”, de máquinas tragamonedas, de ruletas electrónicas, de juegos múltiples, slots y similares:</w:t>
      </w:r>
    </w:p>
    <w:p w14:paraId="542FCF90" w14:textId="3144ADFA" w:rsidR="00EE157B" w:rsidRPr="003D35BE" w:rsidRDefault="00EE157B" w:rsidP="00EE157B">
      <w:pPr>
        <w:suppressAutoHyphens/>
        <w:spacing w:after="120"/>
        <w:ind w:left="360"/>
        <w:contextualSpacing/>
        <w:jc w:val="both"/>
        <w:rPr>
          <w:rFonts w:asciiTheme="minorHAnsi" w:hAnsiTheme="minorHAnsi" w:cstheme="minorHAnsi"/>
          <w:bCs/>
          <w:sz w:val="22"/>
          <w:szCs w:val="22"/>
        </w:rPr>
      </w:pPr>
      <w:r w:rsidRPr="003D35BE">
        <w:rPr>
          <w:rFonts w:asciiTheme="minorHAnsi" w:hAnsiTheme="minorHAnsi" w:cstheme="minorHAnsi"/>
          <w:bCs/>
          <w:sz w:val="22"/>
          <w:szCs w:val="22"/>
        </w:rPr>
        <w:t>Por metro cuadrado:...........................................................................................</w:t>
      </w:r>
      <w:r w:rsidRPr="003D35BE">
        <w:rPr>
          <w:rFonts w:asciiTheme="minorHAnsi" w:hAnsiTheme="minorHAnsi" w:cstheme="minorHAnsi"/>
          <w:bCs/>
          <w:sz w:val="22"/>
          <w:szCs w:val="22"/>
        </w:rPr>
        <w:tab/>
        <w:t xml:space="preserve">$ </w:t>
      </w:r>
      <w:r w:rsidR="00D94F91">
        <w:rPr>
          <w:rFonts w:asciiTheme="minorHAnsi" w:hAnsiTheme="minorHAnsi" w:cstheme="minorHAnsi"/>
          <w:bCs/>
          <w:sz w:val="22"/>
          <w:szCs w:val="22"/>
        </w:rPr>
        <w:t>530</w:t>
      </w:r>
      <w:r w:rsidRPr="003D35BE">
        <w:rPr>
          <w:rFonts w:asciiTheme="minorHAnsi" w:hAnsiTheme="minorHAnsi" w:cstheme="minorHAnsi"/>
          <w:bCs/>
          <w:sz w:val="22"/>
          <w:szCs w:val="22"/>
        </w:rPr>
        <w:t xml:space="preserve">,00.- </w:t>
      </w:r>
    </w:p>
    <w:p w14:paraId="493AB861" w14:textId="77777777" w:rsidR="00EE157B" w:rsidRPr="003D35BE" w:rsidRDefault="00EE157B" w:rsidP="00EE157B">
      <w:pPr>
        <w:suppressAutoHyphens/>
        <w:spacing w:after="120"/>
        <w:ind w:left="360"/>
        <w:contextualSpacing/>
        <w:jc w:val="both"/>
        <w:rPr>
          <w:rFonts w:asciiTheme="minorHAnsi" w:hAnsiTheme="minorHAnsi" w:cstheme="minorHAnsi"/>
          <w:bCs/>
          <w:sz w:val="22"/>
          <w:szCs w:val="22"/>
        </w:rPr>
      </w:pPr>
    </w:p>
    <w:p w14:paraId="6CC03EBF" w14:textId="77777777" w:rsidR="00EE157B" w:rsidRPr="003D35BE" w:rsidRDefault="00EE157B" w:rsidP="00EE157B">
      <w:pPr>
        <w:suppressAutoHyphens/>
        <w:spacing w:after="120"/>
        <w:ind w:left="360"/>
        <w:contextualSpacing/>
        <w:jc w:val="both"/>
        <w:rPr>
          <w:rFonts w:asciiTheme="minorHAnsi" w:hAnsiTheme="minorHAnsi" w:cstheme="minorHAnsi"/>
          <w:bCs/>
          <w:sz w:val="22"/>
          <w:szCs w:val="22"/>
        </w:rPr>
      </w:pPr>
    </w:p>
    <w:p w14:paraId="2634199A" w14:textId="77777777" w:rsidR="00EE157B" w:rsidRPr="003D35BE" w:rsidRDefault="00EE157B" w:rsidP="00EE157B">
      <w:pPr>
        <w:tabs>
          <w:tab w:val="left" w:pos="1560"/>
        </w:tabs>
        <w:spacing w:before="2" w:after="120"/>
        <w:ind w:right="49"/>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20º</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Establecer, de conformidad con la Ordenanza Fiscal, los siguientes montos mínimos de la Tasa por Inspección de Seguridad e Higiene para cada uno de los respectivos anticipos mensuales. Los mismos serán mensuales, y se fijarán de acuerdo al siguiente detalle: </w:t>
      </w:r>
    </w:p>
    <w:p w14:paraId="37C6F84C" w14:textId="43A203E3" w:rsidR="00EE157B" w:rsidRPr="003D35BE" w:rsidRDefault="00EE157B" w:rsidP="00EE157B">
      <w:pPr>
        <w:numPr>
          <w:ilvl w:val="0"/>
          <w:numId w:val="105"/>
        </w:numPr>
        <w:suppressAutoHyphens/>
        <w:overflowPunct/>
        <w:autoSpaceDE/>
        <w:autoSpaceDN/>
        <w:adjustRightInd/>
        <w:spacing w:after="120"/>
        <w:ind w:left="357" w:hanging="357"/>
        <w:jc w:val="both"/>
        <w:textAlignment w:val="auto"/>
        <w:rPr>
          <w:rFonts w:asciiTheme="minorHAnsi" w:hAnsiTheme="minorHAnsi" w:cstheme="minorHAnsi"/>
          <w:bCs/>
          <w:iCs/>
          <w:sz w:val="22"/>
          <w:szCs w:val="22"/>
        </w:rPr>
      </w:pPr>
      <w:r w:rsidRPr="003D35BE">
        <w:rPr>
          <w:rFonts w:asciiTheme="minorHAnsi" w:hAnsiTheme="minorHAnsi" w:cstheme="minorHAnsi"/>
          <w:bCs/>
          <w:iCs/>
          <w:sz w:val="22"/>
          <w:szCs w:val="22"/>
        </w:rPr>
        <w:t>Para las distintas actividades en genera</w:t>
      </w:r>
      <w:r w:rsidR="002133BE">
        <w:rPr>
          <w:rFonts w:asciiTheme="minorHAnsi" w:hAnsiTheme="minorHAnsi" w:cstheme="minorHAnsi"/>
          <w:bCs/>
          <w:iCs/>
          <w:sz w:val="22"/>
          <w:szCs w:val="22"/>
        </w:rPr>
        <w:t>l</w:t>
      </w:r>
      <w:r w:rsidR="00D94F91">
        <w:rPr>
          <w:rFonts w:asciiTheme="minorHAnsi" w:hAnsiTheme="minorHAnsi" w:cstheme="minorHAnsi"/>
          <w:bCs/>
          <w:iCs/>
          <w:sz w:val="22"/>
          <w:szCs w:val="22"/>
        </w:rPr>
        <w:t xml:space="preserve"> de </w:t>
      </w:r>
      <w:r w:rsidR="002133BE">
        <w:rPr>
          <w:rFonts w:asciiTheme="minorHAnsi" w:hAnsiTheme="minorHAnsi" w:cstheme="minorHAnsi"/>
          <w:bCs/>
          <w:iCs/>
          <w:sz w:val="22"/>
          <w:szCs w:val="22"/>
        </w:rPr>
        <w:t xml:space="preserve">construcción, </w:t>
      </w:r>
      <w:r w:rsidR="00D94F91">
        <w:rPr>
          <w:rFonts w:asciiTheme="minorHAnsi" w:hAnsiTheme="minorHAnsi" w:cstheme="minorHAnsi"/>
          <w:bCs/>
          <w:iCs/>
          <w:sz w:val="22"/>
          <w:szCs w:val="22"/>
        </w:rPr>
        <w:t>comercio, industria</w:t>
      </w:r>
      <w:r w:rsidR="002133BE">
        <w:rPr>
          <w:rFonts w:asciiTheme="minorHAnsi" w:hAnsiTheme="minorHAnsi" w:cstheme="minorHAnsi"/>
          <w:bCs/>
          <w:iCs/>
          <w:sz w:val="22"/>
          <w:szCs w:val="22"/>
        </w:rPr>
        <w:t xml:space="preserve">, </w:t>
      </w:r>
      <w:r w:rsidR="00D94F91">
        <w:rPr>
          <w:rFonts w:asciiTheme="minorHAnsi" w:hAnsiTheme="minorHAnsi" w:cstheme="minorHAnsi"/>
          <w:bCs/>
          <w:iCs/>
          <w:sz w:val="22"/>
          <w:szCs w:val="22"/>
        </w:rPr>
        <w:t>servicios</w:t>
      </w:r>
      <w:r w:rsidR="002133BE">
        <w:rPr>
          <w:rFonts w:asciiTheme="minorHAnsi" w:hAnsiTheme="minorHAnsi" w:cstheme="minorHAnsi"/>
          <w:bCs/>
          <w:iCs/>
          <w:sz w:val="22"/>
          <w:szCs w:val="22"/>
        </w:rPr>
        <w:t xml:space="preserve"> y otras</w:t>
      </w:r>
      <w:r w:rsidRPr="003D35BE">
        <w:rPr>
          <w:rFonts w:asciiTheme="minorHAnsi" w:hAnsiTheme="minorHAnsi" w:cstheme="minorHAnsi"/>
          <w:bCs/>
          <w:iCs/>
          <w:sz w:val="22"/>
          <w:szCs w:val="22"/>
        </w:rPr>
        <w:t>:</w:t>
      </w:r>
    </w:p>
    <w:tbl>
      <w:tblPr>
        <w:tblW w:w="4509" w:type="dxa"/>
        <w:jc w:val="center"/>
        <w:tblLayout w:type="fixed"/>
        <w:tblCellMar>
          <w:left w:w="0" w:type="dxa"/>
          <w:right w:w="0" w:type="dxa"/>
        </w:tblCellMar>
        <w:tblLook w:val="0000" w:firstRow="0" w:lastRow="0" w:firstColumn="0" w:lastColumn="0" w:noHBand="0" w:noVBand="0"/>
      </w:tblPr>
      <w:tblGrid>
        <w:gridCol w:w="2254"/>
        <w:gridCol w:w="2255"/>
      </w:tblGrid>
      <w:tr w:rsidR="002133BE" w:rsidRPr="003D35BE" w14:paraId="7C568E2E" w14:textId="77777777" w:rsidTr="002133BE">
        <w:trPr>
          <w:trHeight w:val="250"/>
          <w:jc w:val="center"/>
        </w:trPr>
        <w:tc>
          <w:tcPr>
            <w:tcW w:w="2254" w:type="dxa"/>
            <w:vAlign w:val="center"/>
          </w:tcPr>
          <w:p w14:paraId="67303CCC" w14:textId="77777777" w:rsidR="002133BE" w:rsidRPr="003D35BE" w:rsidRDefault="002133BE" w:rsidP="00EF0664">
            <w:pPr>
              <w:suppressAutoHyphens/>
              <w:spacing w:after="120"/>
              <w:jc w:val="center"/>
              <w:rPr>
                <w:rFonts w:asciiTheme="minorHAnsi" w:hAnsiTheme="minorHAnsi" w:cstheme="minorHAnsi"/>
                <w:bCs/>
                <w:sz w:val="22"/>
                <w:szCs w:val="22"/>
                <w:u w:val="single"/>
              </w:rPr>
            </w:pPr>
            <w:r w:rsidRPr="003D35BE">
              <w:rPr>
                <w:rFonts w:asciiTheme="minorHAnsi" w:hAnsiTheme="minorHAnsi" w:cstheme="minorHAnsi"/>
                <w:bCs/>
                <w:sz w:val="22"/>
                <w:szCs w:val="22"/>
                <w:u w:val="single"/>
              </w:rPr>
              <w:t>N° Titulares y</w:t>
            </w:r>
          </w:p>
        </w:tc>
        <w:tc>
          <w:tcPr>
            <w:tcW w:w="2255" w:type="dxa"/>
            <w:vAlign w:val="center"/>
          </w:tcPr>
          <w:p w14:paraId="409938FF" w14:textId="47623574" w:rsidR="002133BE" w:rsidRPr="003D35BE" w:rsidRDefault="002133BE">
            <w:pPr>
              <w:suppressAutoHyphens/>
              <w:spacing w:after="120"/>
              <w:jc w:val="center"/>
              <w:rPr>
                <w:rFonts w:asciiTheme="minorHAnsi" w:hAnsiTheme="minorHAnsi" w:cstheme="minorHAnsi"/>
                <w:bCs/>
                <w:sz w:val="22"/>
                <w:szCs w:val="22"/>
                <w:u w:val="single"/>
              </w:rPr>
            </w:pPr>
          </w:p>
        </w:tc>
      </w:tr>
      <w:tr w:rsidR="002133BE" w:rsidRPr="003D35BE" w14:paraId="0E77DDA0" w14:textId="77777777" w:rsidTr="002133BE">
        <w:trPr>
          <w:trHeight w:val="250"/>
          <w:jc w:val="center"/>
        </w:trPr>
        <w:tc>
          <w:tcPr>
            <w:tcW w:w="2254" w:type="dxa"/>
            <w:vAlign w:val="center"/>
          </w:tcPr>
          <w:p w14:paraId="1F998841" w14:textId="77777777" w:rsidR="002133BE" w:rsidRPr="003D35BE" w:rsidRDefault="002133BE" w:rsidP="00EF0664">
            <w:pPr>
              <w:suppressAutoHyphens/>
              <w:spacing w:after="120"/>
              <w:jc w:val="center"/>
              <w:rPr>
                <w:rFonts w:asciiTheme="minorHAnsi" w:hAnsiTheme="minorHAnsi" w:cstheme="minorHAnsi"/>
                <w:bCs/>
                <w:sz w:val="22"/>
                <w:szCs w:val="22"/>
                <w:u w:val="single"/>
              </w:rPr>
            </w:pPr>
            <w:r w:rsidRPr="003D35BE">
              <w:rPr>
                <w:rFonts w:asciiTheme="minorHAnsi" w:hAnsiTheme="minorHAnsi" w:cstheme="minorHAnsi"/>
                <w:bCs/>
                <w:sz w:val="22"/>
                <w:szCs w:val="22"/>
                <w:u w:val="single"/>
              </w:rPr>
              <w:t>Dependientes</w:t>
            </w:r>
          </w:p>
        </w:tc>
        <w:tc>
          <w:tcPr>
            <w:tcW w:w="2255" w:type="dxa"/>
            <w:vAlign w:val="center"/>
          </w:tcPr>
          <w:p w14:paraId="600CDDBC" w14:textId="77777777" w:rsidR="002133BE" w:rsidRPr="003D35BE" w:rsidRDefault="002133BE" w:rsidP="00EF0664">
            <w:pPr>
              <w:suppressAutoHyphens/>
              <w:spacing w:after="120"/>
              <w:jc w:val="center"/>
              <w:rPr>
                <w:rFonts w:asciiTheme="minorHAnsi" w:hAnsiTheme="minorHAnsi" w:cstheme="minorHAnsi"/>
                <w:bCs/>
                <w:sz w:val="22"/>
                <w:szCs w:val="22"/>
              </w:rPr>
            </w:pPr>
          </w:p>
        </w:tc>
      </w:tr>
      <w:tr w:rsidR="002133BE" w:rsidRPr="003D35BE" w14:paraId="55C95B5A" w14:textId="77777777" w:rsidTr="002133BE">
        <w:trPr>
          <w:trHeight w:val="250"/>
          <w:jc w:val="center"/>
        </w:trPr>
        <w:tc>
          <w:tcPr>
            <w:tcW w:w="2254" w:type="dxa"/>
            <w:vAlign w:val="center"/>
          </w:tcPr>
          <w:p w14:paraId="277DF45B" w14:textId="77777777" w:rsidR="002133BE" w:rsidRPr="003D35BE" w:rsidRDefault="002133BE" w:rsidP="00EF0664">
            <w:pPr>
              <w:suppressAutoHyphens/>
              <w:spacing w:after="120"/>
              <w:jc w:val="center"/>
              <w:rPr>
                <w:rFonts w:asciiTheme="minorHAnsi" w:hAnsiTheme="minorHAnsi" w:cstheme="minorHAnsi"/>
                <w:bCs/>
                <w:sz w:val="22"/>
                <w:szCs w:val="22"/>
              </w:rPr>
            </w:pPr>
            <w:r w:rsidRPr="003D35BE">
              <w:rPr>
                <w:rFonts w:asciiTheme="minorHAnsi" w:hAnsiTheme="minorHAnsi" w:cstheme="minorHAnsi"/>
                <w:bCs/>
                <w:sz w:val="22"/>
                <w:szCs w:val="22"/>
              </w:rPr>
              <w:t>1</w:t>
            </w:r>
          </w:p>
        </w:tc>
        <w:tc>
          <w:tcPr>
            <w:tcW w:w="2255" w:type="dxa"/>
            <w:vAlign w:val="center"/>
          </w:tcPr>
          <w:p w14:paraId="26140780" w14:textId="47817A8F" w:rsidR="002133BE" w:rsidRPr="003D35BE" w:rsidRDefault="002133BE" w:rsidP="00EF0664">
            <w:pPr>
              <w:jc w:val="center"/>
              <w:rPr>
                <w:rFonts w:asciiTheme="minorHAnsi" w:hAnsiTheme="minorHAnsi" w:cstheme="minorHAnsi"/>
                <w:sz w:val="22"/>
                <w:szCs w:val="22"/>
              </w:rPr>
            </w:pPr>
            <w:r w:rsidRPr="003D35BE">
              <w:rPr>
                <w:rFonts w:asciiTheme="minorHAnsi" w:hAnsiTheme="minorHAnsi" w:cstheme="minorHAnsi"/>
                <w:color w:val="000000"/>
                <w:sz w:val="22"/>
                <w:szCs w:val="22"/>
              </w:rPr>
              <w:t>$</w:t>
            </w:r>
            <w:r w:rsidR="00DA48AE">
              <w:rPr>
                <w:rFonts w:asciiTheme="minorHAnsi" w:hAnsiTheme="minorHAnsi" w:cstheme="minorHAnsi"/>
                <w:color w:val="000000"/>
                <w:sz w:val="22"/>
                <w:szCs w:val="22"/>
              </w:rPr>
              <w:t>780</w:t>
            </w:r>
            <w:r>
              <w:rPr>
                <w:rFonts w:asciiTheme="minorHAnsi" w:hAnsiTheme="minorHAnsi" w:cstheme="minorHAnsi"/>
                <w:color w:val="000000"/>
                <w:sz w:val="22"/>
                <w:szCs w:val="22"/>
              </w:rPr>
              <w:t>,00</w:t>
            </w:r>
          </w:p>
        </w:tc>
      </w:tr>
      <w:tr w:rsidR="002133BE" w:rsidRPr="003D35BE" w14:paraId="6367379B" w14:textId="77777777" w:rsidTr="002133BE">
        <w:trPr>
          <w:trHeight w:val="250"/>
          <w:jc w:val="center"/>
        </w:trPr>
        <w:tc>
          <w:tcPr>
            <w:tcW w:w="2254" w:type="dxa"/>
            <w:vAlign w:val="center"/>
          </w:tcPr>
          <w:p w14:paraId="28C28262" w14:textId="77777777" w:rsidR="002133BE" w:rsidRPr="003D35BE" w:rsidRDefault="002133BE" w:rsidP="00EF0664">
            <w:pPr>
              <w:suppressAutoHyphens/>
              <w:spacing w:after="120"/>
              <w:jc w:val="center"/>
              <w:rPr>
                <w:rFonts w:asciiTheme="minorHAnsi" w:hAnsiTheme="minorHAnsi" w:cstheme="minorHAnsi"/>
                <w:bCs/>
                <w:sz w:val="22"/>
                <w:szCs w:val="22"/>
              </w:rPr>
            </w:pPr>
            <w:r w:rsidRPr="003D35BE">
              <w:rPr>
                <w:rFonts w:asciiTheme="minorHAnsi" w:hAnsiTheme="minorHAnsi" w:cstheme="minorHAnsi"/>
                <w:bCs/>
                <w:sz w:val="22"/>
                <w:szCs w:val="22"/>
              </w:rPr>
              <w:t>2</w:t>
            </w:r>
          </w:p>
        </w:tc>
        <w:tc>
          <w:tcPr>
            <w:tcW w:w="2255" w:type="dxa"/>
            <w:vAlign w:val="center"/>
          </w:tcPr>
          <w:p w14:paraId="4910B8A7" w14:textId="37710F09" w:rsidR="002133BE" w:rsidRPr="003D35BE" w:rsidRDefault="002133BE" w:rsidP="00EF0664">
            <w:pPr>
              <w:jc w:val="center"/>
              <w:rPr>
                <w:rFonts w:asciiTheme="minorHAnsi" w:hAnsiTheme="minorHAnsi" w:cstheme="minorHAnsi"/>
                <w:sz w:val="22"/>
                <w:szCs w:val="22"/>
              </w:rPr>
            </w:pPr>
            <w:r w:rsidRPr="003D35BE">
              <w:rPr>
                <w:rFonts w:asciiTheme="minorHAnsi" w:hAnsiTheme="minorHAnsi" w:cstheme="minorHAnsi"/>
                <w:color w:val="000000"/>
                <w:sz w:val="22"/>
                <w:szCs w:val="22"/>
              </w:rPr>
              <w:t>$</w:t>
            </w:r>
            <w:r w:rsidR="00DA48AE">
              <w:rPr>
                <w:rFonts w:asciiTheme="minorHAnsi" w:hAnsiTheme="minorHAnsi" w:cstheme="minorHAnsi"/>
                <w:color w:val="000000"/>
                <w:sz w:val="22"/>
                <w:szCs w:val="22"/>
              </w:rPr>
              <w:t>950</w:t>
            </w:r>
            <w:r>
              <w:rPr>
                <w:rFonts w:asciiTheme="minorHAnsi" w:hAnsiTheme="minorHAnsi" w:cstheme="minorHAnsi"/>
                <w:color w:val="000000"/>
                <w:sz w:val="22"/>
                <w:szCs w:val="22"/>
              </w:rPr>
              <w:t>,00</w:t>
            </w:r>
          </w:p>
        </w:tc>
      </w:tr>
      <w:tr w:rsidR="002133BE" w:rsidRPr="003D35BE" w14:paraId="7384C39A" w14:textId="77777777" w:rsidTr="002133BE">
        <w:trPr>
          <w:trHeight w:val="250"/>
          <w:jc w:val="center"/>
        </w:trPr>
        <w:tc>
          <w:tcPr>
            <w:tcW w:w="2254" w:type="dxa"/>
            <w:vAlign w:val="center"/>
          </w:tcPr>
          <w:p w14:paraId="09CD2FD2" w14:textId="77777777" w:rsidR="002133BE" w:rsidRPr="003D35BE" w:rsidRDefault="002133BE" w:rsidP="00EF0664">
            <w:pPr>
              <w:suppressAutoHyphens/>
              <w:spacing w:after="120"/>
              <w:jc w:val="center"/>
              <w:rPr>
                <w:rFonts w:asciiTheme="minorHAnsi" w:hAnsiTheme="minorHAnsi" w:cstheme="minorHAnsi"/>
                <w:bCs/>
                <w:sz w:val="22"/>
                <w:szCs w:val="22"/>
              </w:rPr>
            </w:pPr>
            <w:r w:rsidRPr="003D35BE">
              <w:rPr>
                <w:rFonts w:asciiTheme="minorHAnsi" w:hAnsiTheme="minorHAnsi" w:cstheme="minorHAnsi"/>
                <w:bCs/>
                <w:sz w:val="22"/>
                <w:szCs w:val="22"/>
              </w:rPr>
              <w:t>3</w:t>
            </w:r>
          </w:p>
        </w:tc>
        <w:tc>
          <w:tcPr>
            <w:tcW w:w="2255" w:type="dxa"/>
            <w:vAlign w:val="center"/>
          </w:tcPr>
          <w:p w14:paraId="1FB03E18" w14:textId="116A7033" w:rsidR="002133BE" w:rsidRPr="003D35BE" w:rsidRDefault="002133BE" w:rsidP="00EF0664">
            <w:pPr>
              <w:jc w:val="center"/>
              <w:rPr>
                <w:rFonts w:asciiTheme="minorHAnsi" w:hAnsiTheme="minorHAnsi" w:cstheme="minorHAnsi"/>
                <w:sz w:val="22"/>
                <w:szCs w:val="22"/>
              </w:rPr>
            </w:pPr>
            <w:r w:rsidRPr="003D35BE">
              <w:rPr>
                <w:rFonts w:asciiTheme="minorHAnsi" w:hAnsiTheme="minorHAnsi" w:cstheme="minorHAnsi"/>
                <w:color w:val="000000"/>
                <w:sz w:val="22"/>
                <w:szCs w:val="22"/>
              </w:rPr>
              <w:t>$</w:t>
            </w:r>
            <w:r>
              <w:rPr>
                <w:rFonts w:asciiTheme="minorHAnsi" w:hAnsiTheme="minorHAnsi" w:cstheme="minorHAnsi"/>
                <w:color w:val="000000"/>
                <w:sz w:val="22"/>
                <w:szCs w:val="22"/>
              </w:rPr>
              <w:t>1.</w:t>
            </w:r>
            <w:r w:rsidR="00DA48AE">
              <w:rPr>
                <w:rFonts w:asciiTheme="minorHAnsi" w:hAnsiTheme="minorHAnsi" w:cstheme="minorHAnsi"/>
                <w:color w:val="000000"/>
                <w:sz w:val="22"/>
                <w:szCs w:val="22"/>
              </w:rPr>
              <w:t>180</w:t>
            </w:r>
            <w:r w:rsidRPr="003D35BE">
              <w:rPr>
                <w:rFonts w:asciiTheme="minorHAnsi" w:hAnsiTheme="minorHAnsi" w:cstheme="minorHAnsi"/>
                <w:color w:val="000000"/>
                <w:sz w:val="22"/>
                <w:szCs w:val="22"/>
              </w:rPr>
              <w:t>,00</w:t>
            </w:r>
          </w:p>
        </w:tc>
      </w:tr>
      <w:tr w:rsidR="002133BE" w:rsidRPr="003D35BE" w14:paraId="4A5040EB" w14:textId="77777777" w:rsidTr="002133BE">
        <w:trPr>
          <w:trHeight w:val="250"/>
          <w:jc w:val="center"/>
        </w:trPr>
        <w:tc>
          <w:tcPr>
            <w:tcW w:w="2254" w:type="dxa"/>
            <w:vAlign w:val="center"/>
          </w:tcPr>
          <w:p w14:paraId="4750D664" w14:textId="77777777" w:rsidR="002133BE" w:rsidRPr="003D35BE" w:rsidRDefault="002133BE" w:rsidP="00EF0664">
            <w:pPr>
              <w:suppressAutoHyphens/>
              <w:spacing w:after="120"/>
              <w:jc w:val="center"/>
              <w:rPr>
                <w:rFonts w:asciiTheme="minorHAnsi" w:hAnsiTheme="minorHAnsi" w:cstheme="minorHAnsi"/>
                <w:bCs/>
                <w:sz w:val="22"/>
                <w:szCs w:val="22"/>
              </w:rPr>
            </w:pPr>
            <w:r w:rsidRPr="003D35BE">
              <w:rPr>
                <w:rFonts w:asciiTheme="minorHAnsi" w:hAnsiTheme="minorHAnsi" w:cstheme="minorHAnsi"/>
                <w:bCs/>
                <w:sz w:val="22"/>
                <w:szCs w:val="22"/>
              </w:rPr>
              <w:t>4</w:t>
            </w:r>
          </w:p>
        </w:tc>
        <w:tc>
          <w:tcPr>
            <w:tcW w:w="2255" w:type="dxa"/>
            <w:vAlign w:val="center"/>
          </w:tcPr>
          <w:p w14:paraId="033DA674" w14:textId="3D60C82C" w:rsidR="002133BE" w:rsidRPr="003D35BE" w:rsidRDefault="002133BE" w:rsidP="00EF0664">
            <w:pPr>
              <w:jc w:val="center"/>
              <w:rPr>
                <w:rFonts w:asciiTheme="minorHAnsi" w:hAnsiTheme="minorHAnsi" w:cstheme="minorHAnsi"/>
                <w:sz w:val="22"/>
                <w:szCs w:val="22"/>
              </w:rPr>
            </w:pPr>
            <w:r w:rsidRPr="003D35BE">
              <w:rPr>
                <w:rFonts w:asciiTheme="minorHAnsi" w:hAnsiTheme="minorHAnsi" w:cstheme="minorHAnsi"/>
                <w:color w:val="000000"/>
                <w:sz w:val="22"/>
                <w:szCs w:val="22"/>
              </w:rPr>
              <w:t>$</w:t>
            </w:r>
            <w:r>
              <w:rPr>
                <w:rFonts w:asciiTheme="minorHAnsi" w:hAnsiTheme="minorHAnsi" w:cstheme="minorHAnsi"/>
                <w:color w:val="000000"/>
                <w:sz w:val="22"/>
                <w:szCs w:val="22"/>
              </w:rPr>
              <w:t>1.</w:t>
            </w:r>
            <w:r w:rsidR="00DD66FC">
              <w:rPr>
                <w:rFonts w:asciiTheme="minorHAnsi" w:hAnsiTheme="minorHAnsi" w:cstheme="minorHAnsi"/>
                <w:color w:val="000000"/>
                <w:sz w:val="22"/>
                <w:szCs w:val="22"/>
              </w:rPr>
              <w:t>7</w:t>
            </w:r>
            <w:r>
              <w:rPr>
                <w:rFonts w:asciiTheme="minorHAnsi" w:hAnsiTheme="minorHAnsi" w:cstheme="minorHAnsi"/>
                <w:color w:val="000000"/>
                <w:sz w:val="22"/>
                <w:szCs w:val="22"/>
              </w:rPr>
              <w:t>00</w:t>
            </w:r>
            <w:r w:rsidRPr="003D35BE">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3D35BE">
              <w:rPr>
                <w:rFonts w:asciiTheme="minorHAnsi" w:hAnsiTheme="minorHAnsi" w:cstheme="minorHAnsi"/>
                <w:color w:val="000000"/>
                <w:sz w:val="22"/>
                <w:szCs w:val="22"/>
              </w:rPr>
              <w:t>0</w:t>
            </w:r>
          </w:p>
        </w:tc>
      </w:tr>
      <w:tr w:rsidR="002133BE" w:rsidRPr="003D35BE" w14:paraId="2FE97E6B" w14:textId="77777777" w:rsidTr="002133BE">
        <w:trPr>
          <w:trHeight w:val="250"/>
          <w:jc w:val="center"/>
        </w:trPr>
        <w:tc>
          <w:tcPr>
            <w:tcW w:w="2254" w:type="dxa"/>
            <w:vAlign w:val="center"/>
          </w:tcPr>
          <w:p w14:paraId="03D75124" w14:textId="77777777" w:rsidR="002133BE" w:rsidRPr="003D35BE" w:rsidRDefault="002133BE" w:rsidP="00EF0664">
            <w:pPr>
              <w:suppressAutoHyphens/>
              <w:spacing w:after="120"/>
              <w:jc w:val="center"/>
              <w:rPr>
                <w:rFonts w:asciiTheme="minorHAnsi" w:hAnsiTheme="minorHAnsi" w:cstheme="minorHAnsi"/>
                <w:bCs/>
                <w:sz w:val="22"/>
                <w:szCs w:val="22"/>
              </w:rPr>
            </w:pPr>
            <w:r w:rsidRPr="003D35BE">
              <w:rPr>
                <w:rFonts w:asciiTheme="minorHAnsi" w:hAnsiTheme="minorHAnsi" w:cstheme="minorHAnsi"/>
                <w:bCs/>
                <w:sz w:val="22"/>
                <w:szCs w:val="22"/>
              </w:rPr>
              <w:t>5 a 10</w:t>
            </w:r>
          </w:p>
        </w:tc>
        <w:tc>
          <w:tcPr>
            <w:tcW w:w="2255" w:type="dxa"/>
            <w:vAlign w:val="center"/>
          </w:tcPr>
          <w:p w14:paraId="7650766A" w14:textId="45E5DA00" w:rsidR="002133BE" w:rsidRPr="003D35BE" w:rsidRDefault="002133BE" w:rsidP="00EF0664">
            <w:pPr>
              <w:jc w:val="center"/>
              <w:rPr>
                <w:rFonts w:asciiTheme="minorHAnsi" w:hAnsiTheme="minorHAnsi" w:cstheme="minorHAnsi"/>
                <w:sz w:val="22"/>
                <w:szCs w:val="22"/>
              </w:rPr>
            </w:pPr>
            <w:r w:rsidRPr="003D35BE">
              <w:rPr>
                <w:rFonts w:asciiTheme="minorHAnsi" w:hAnsiTheme="minorHAnsi" w:cstheme="minorHAnsi"/>
                <w:color w:val="000000"/>
                <w:sz w:val="22"/>
                <w:szCs w:val="22"/>
              </w:rPr>
              <w:t>$</w:t>
            </w:r>
            <w:r>
              <w:rPr>
                <w:rFonts w:asciiTheme="minorHAnsi" w:hAnsiTheme="minorHAnsi" w:cstheme="minorHAnsi"/>
                <w:color w:val="000000"/>
                <w:sz w:val="22"/>
                <w:szCs w:val="22"/>
              </w:rPr>
              <w:t>2</w:t>
            </w:r>
            <w:r w:rsidRPr="003D35BE">
              <w:rPr>
                <w:rFonts w:asciiTheme="minorHAnsi" w:hAnsiTheme="minorHAnsi" w:cstheme="minorHAnsi"/>
                <w:color w:val="000000"/>
                <w:sz w:val="22"/>
                <w:szCs w:val="22"/>
              </w:rPr>
              <w:t>.</w:t>
            </w:r>
            <w:r>
              <w:rPr>
                <w:rFonts w:asciiTheme="minorHAnsi" w:hAnsiTheme="minorHAnsi" w:cstheme="minorHAnsi"/>
                <w:color w:val="000000"/>
                <w:sz w:val="22"/>
                <w:szCs w:val="22"/>
              </w:rPr>
              <w:t>500</w:t>
            </w:r>
            <w:r w:rsidRPr="003D35BE">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3D35BE">
              <w:rPr>
                <w:rFonts w:asciiTheme="minorHAnsi" w:hAnsiTheme="minorHAnsi" w:cstheme="minorHAnsi"/>
                <w:color w:val="000000"/>
                <w:sz w:val="22"/>
                <w:szCs w:val="22"/>
              </w:rPr>
              <w:t>0</w:t>
            </w:r>
          </w:p>
        </w:tc>
      </w:tr>
      <w:tr w:rsidR="002133BE" w:rsidRPr="003D35BE" w14:paraId="2E6F3F92" w14:textId="77777777" w:rsidTr="002133BE">
        <w:trPr>
          <w:trHeight w:val="250"/>
          <w:jc w:val="center"/>
        </w:trPr>
        <w:tc>
          <w:tcPr>
            <w:tcW w:w="2254" w:type="dxa"/>
            <w:vAlign w:val="center"/>
          </w:tcPr>
          <w:p w14:paraId="2BA38918" w14:textId="77777777" w:rsidR="002133BE" w:rsidRPr="003D35BE" w:rsidRDefault="002133BE" w:rsidP="00EF0664">
            <w:pPr>
              <w:suppressAutoHyphens/>
              <w:spacing w:after="120"/>
              <w:jc w:val="center"/>
              <w:rPr>
                <w:rFonts w:asciiTheme="minorHAnsi" w:hAnsiTheme="minorHAnsi" w:cstheme="minorHAnsi"/>
                <w:bCs/>
                <w:sz w:val="22"/>
                <w:szCs w:val="22"/>
              </w:rPr>
            </w:pPr>
            <w:r w:rsidRPr="003D35BE">
              <w:rPr>
                <w:rFonts w:asciiTheme="minorHAnsi" w:hAnsiTheme="minorHAnsi" w:cstheme="minorHAnsi"/>
                <w:bCs/>
                <w:sz w:val="22"/>
                <w:szCs w:val="22"/>
              </w:rPr>
              <w:t>11 a 20</w:t>
            </w:r>
          </w:p>
        </w:tc>
        <w:tc>
          <w:tcPr>
            <w:tcW w:w="2255" w:type="dxa"/>
          </w:tcPr>
          <w:p w14:paraId="3BCF165D" w14:textId="09F983AD" w:rsidR="002133BE" w:rsidRPr="003D35BE" w:rsidRDefault="002133BE" w:rsidP="00EF0664">
            <w:pPr>
              <w:jc w:val="center"/>
              <w:rPr>
                <w:rFonts w:asciiTheme="minorHAnsi" w:hAnsiTheme="minorHAnsi" w:cstheme="minorHAnsi"/>
                <w:sz w:val="22"/>
                <w:szCs w:val="22"/>
              </w:rPr>
            </w:pPr>
            <w:r w:rsidRPr="003D35BE">
              <w:rPr>
                <w:rFonts w:asciiTheme="minorHAnsi" w:hAnsiTheme="minorHAnsi" w:cstheme="minorHAnsi"/>
                <w:sz w:val="22"/>
                <w:szCs w:val="22"/>
              </w:rPr>
              <w:t>$</w:t>
            </w:r>
            <w:r>
              <w:rPr>
                <w:rFonts w:asciiTheme="minorHAnsi" w:hAnsiTheme="minorHAnsi" w:cstheme="minorHAnsi"/>
                <w:sz w:val="22"/>
                <w:szCs w:val="22"/>
              </w:rPr>
              <w:t>4.500</w:t>
            </w:r>
            <w:r w:rsidRPr="003D35BE">
              <w:rPr>
                <w:rFonts w:asciiTheme="minorHAnsi" w:hAnsiTheme="minorHAnsi" w:cstheme="minorHAnsi"/>
                <w:sz w:val="22"/>
                <w:szCs w:val="22"/>
              </w:rPr>
              <w:t>,00</w:t>
            </w:r>
          </w:p>
        </w:tc>
      </w:tr>
      <w:tr w:rsidR="002133BE" w:rsidRPr="003D35BE" w14:paraId="49791ECF" w14:textId="77777777" w:rsidTr="002133BE">
        <w:trPr>
          <w:trHeight w:val="250"/>
          <w:jc w:val="center"/>
        </w:trPr>
        <w:tc>
          <w:tcPr>
            <w:tcW w:w="2254" w:type="dxa"/>
            <w:vAlign w:val="center"/>
          </w:tcPr>
          <w:p w14:paraId="7CE682FA" w14:textId="77777777" w:rsidR="002133BE" w:rsidRPr="003D35BE" w:rsidRDefault="002133BE" w:rsidP="00EF0664">
            <w:pPr>
              <w:suppressAutoHyphens/>
              <w:spacing w:after="120"/>
              <w:jc w:val="center"/>
              <w:rPr>
                <w:rFonts w:asciiTheme="minorHAnsi" w:hAnsiTheme="minorHAnsi" w:cstheme="minorHAnsi"/>
                <w:bCs/>
                <w:sz w:val="22"/>
                <w:szCs w:val="22"/>
              </w:rPr>
            </w:pPr>
            <w:r w:rsidRPr="003D35BE">
              <w:rPr>
                <w:rFonts w:asciiTheme="minorHAnsi" w:hAnsiTheme="minorHAnsi" w:cstheme="minorHAnsi"/>
                <w:bCs/>
                <w:sz w:val="22"/>
                <w:szCs w:val="22"/>
              </w:rPr>
              <w:t>20 a 50</w:t>
            </w:r>
          </w:p>
        </w:tc>
        <w:tc>
          <w:tcPr>
            <w:tcW w:w="2255" w:type="dxa"/>
          </w:tcPr>
          <w:p w14:paraId="323BA0D7" w14:textId="65D6E626" w:rsidR="002133BE" w:rsidRPr="003D35BE" w:rsidRDefault="002133BE" w:rsidP="00EF0664">
            <w:pPr>
              <w:jc w:val="center"/>
              <w:rPr>
                <w:rFonts w:asciiTheme="minorHAnsi" w:hAnsiTheme="minorHAnsi" w:cstheme="minorHAnsi"/>
                <w:sz w:val="22"/>
                <w:szCs w:val="22"/>
              </w:rPr>
            </w:pPr>
            <w:r w:rsidRPr="003D35BE">
              <w:rPr>
                <w:rFonts w:asciiTheme="minorHAnsi" w:hAnsiTheme="minorHAnsi" w:cstheme="minorHAnsi"/>
                <w:sz w:val="22"/>
                <w:szCs w:val="22"/>
              </w:rPr>
              <w:t>$</w:t>
            </w:r>
            <w:r>
              <w:rPr>
                <w:rFonts w:asciiTheme="minorHAnsi" w:hAnsiTheme="minorHAnsi" w:cstheme="minorHAnsi"/>
                <w:sz w:val="22"/>
                <w:szCs w:val="22"/>
              </w:rPr>
              <w:t>6.700</w:t>
            </w:r>
            <w:r w:rsidRPr="003D35BE">
              <w:rPr>
                <w:rFonts w:asciiTheme="minorHAnsi" w:hAnsiTheme="minorHAnsi" w:cstheme="minorHAnsi"/>
                <w:sz w:val="22"/>
                <w:szCs w:val="22"/>
              </w:rPr>
              <w:t>,00</w:t>
            </w:r>
          </w:p>
        </w:tc>
      </w:tr>
      <w:tr w:rsidR="002133BE" w:rsidRPr="003D35BE" w14:paraId="6B59A907" w14:textId="77777777" w:rsidTr="002133BE">
        <w:trPr>
          <w:trHeight w:val="250"/>
          <w:jc w:val="center"/>
        </w:trPr>
        <w:tc>
          <w:tcPr>
            <w:tcW w:w="2254" w:type="dxa"/>
            <w:vAlign w:val="center"/>
          </w:tcPr>
          <w:p w14:paraId="469FD72C" w14:textId="77777777" w:rsidR="002133BE" w:rsidRPr="003D35BE" w:rsidRDefault="002133BE" w:rsidP="00EF0664">
            <w:pPr>
              <w:suppressAutoHyphens/>
              <w:spacing w:after="120"/>
              <w:jc w:val="center"/>
              <w:rPr>
                <w:rFonts w:asciiTheme="minorHAnsi" w:hAnsiTheme="minorHAnsi" w:cstheme="minorHAnsi"/>
                <w:bCs/>
                <w:sz w:val="22"/>
                <w:szCs w:val="22"/>
              </w:rPr>
            </w:pPr>
            <w:r w:rsidRPr="003D35BE">
              <w:rPr>
                <w:rFonts w:asciiTheme="minorHAnsi" w:hAnsiTheme="minorHAnsi" w:cstheme="minorHAnsi"/>
                <w:bCs/>
                <w:sz w:val="22"/>
                <w:szCs w:val="22"/>
              </w:rPr>
              <w:t>Más de 50</w:t>
            </w:r>
          </w:p>
        </w:tc>
        <w:tc>
          <w:tcPr>
            <w:tcW w:w="2255" w:type="dxa"/>
          </w:tcPr>
          <w:p w14:paraId="7D0E8301" w14:textId="5B60C642" w:rsidR="002133BE" w:rsidRPr="003D35BE" w:rsidRDefault="002133BE" w:rsidP="00EF0664">
            <w:pPr>
              <w:jc w:val="center"/>
              <w:rPr>
                <w:rFonts w:asciiTheme="minorHAnsi" w:hAnsiTheme="minorHAnsi" w:cstheme="minorHAnsi"/>
                <w:sz w:val="22"/>
                <w:szCs w:val="22"/>
              </w:rPr>
            </w:pPr>
            <w:r w:rsidRPr="003D35BE">
              <w:rPr>
                <w:rFonts w:asciiTheme="minorHAnsi" w:hAnsiTheme="minorHAnsi" w:cstheme="minorHAnsi"/>
                <w:sz w:val="22"/>
                <w:szCs w:val="22"/>
              </w:rPr>
              <w:t>$</w:t>
            </w:r>
            <w:r>
              <w:rPr>
                <w:rFonts w:asciiTheme="minorHAnsi" w:hAnsiTheme="minorHAnsi" w:cstheme="minorHAnsi"/>
                <w:sz w:val="22"/>
                <w:szCs w:val="22"/>
              </w:rPr>
              <w:t>10.000</w:t>
            </w:r>
            <w:r w:rsidRPr="003D35BE">
              <w:rPr>
                <w:rFonts w:asciiTheme="minorHAnsi" w:hAnsiTheme="minorHAnsi" w:cstheme="minorHAnsi"/>
                <w:sz w:val="22"/>
                <w:szCs w:val="22"/>
              </w:rPr>
              <w:t>,00</w:t>
            </w:r>
          </w:p>
        </w:tc>
      </w:tr>
    </w:tbl>
    <w:p w14:paraId="69B66082" w14:textId="77777777" w:rsidR="00EE157B" w:rsidRPr="003D35BE" w:rsidRDefault="00EE157B" w:rsidP="00EE157B">
      <w:pPr>
        <w:suppressAutoHyphens/>
        <w:spacing w:after="120"/>
        <w:jc w:val="both"/>
        <w:rPr>
          <w:rFonts w:asciiTheme="minorHAnsi" w:hAnsiTheme="minorHAnsi" w:cstheme="minorHAnsi"/>
          <w:bCs/>
          <w:sz w:val="22"/>
          <w:szCs w:val="22"/>
        </w:rPr>
      </w:pPr>
      <w:bookmarkStart w:id="39" w:name="_Hlk24655427"/>
    </w:p>
    <w:p w14:paraId="14A15BE2" w14:textId="77777777" w:rsidR="00EE157B" w:rsidRPr="003D35BE" w:rsidRDefault="00EE157B" w:rsidP="00EE157B">
      <w:pPr>
        <w:suppressAutoHyphens/>
        <w:spacing w:after="120"/>
        <w:jc w:val="both"/>
        <w:rPr>
          <w:rFonts w:asciiTheme="minorHAnsi" w:hAnsiTheme="minorHAnsi" w:cstheme="minorHAnsi"/>
          <w:bCs/>
          <w:sz w:val="22"/>
          <w:szCs w:val="22"/>
        </w:rPr>
      </w:pPr>
      <w:bookmarkStart w:id="40" w:name="_Hlk24655512"/>
      <w:r w:rsidRPr="003D35BE">
        <w:rPr>
          <w:rFonts w:asciiTheme="minorHAnsi" w:hAnsiTheme="minorHAnsi" w:cstheme="minorHAnsi"/>
          <w:bCs/>
          <w:sz w:val="22"/>
          <w:szCs w:val="22"/>
        </w:rPr>
        <w:t>La cantidad de empleados a considerar, son los que desarrollen actividad en el partido de General San Martin de forma permanente o transitoria.</w:t>
      </w:r>
    </w:p>
    <w:p w14:paraId="6E7B6E99" w14:textId="77777777" w:rsidR="00A63EC9" w:rsidRPr="003D35BE" w:rsidRDefault="00A63EC9" w:rsidP="00EE157B">
      <w:pPr>
        <w:suppressAutoHyphens/>
        <w:spacing w:after="120"/>
        <w:jc w:val="both"/>
        <w:rPr>
          <w:rFonts w:asciiTheme="minorHAnsi" w:hAnsiTheme="minorHAnsi" w:cstheme="minorHAnsi"/>
          <w:bCs/>
          <w:sz w:val="22"/>
          <w:szCs w:val="22"/>
        </w:rPr>
      </w:pPr>
    </w:p>
    <w:bookmarkEnd w:id="39"/>
    <w:bookmarkEnd w:id="40"/>
    <w:p w14:paraId="0D4E9BDC" w14:textId="77777777" w:rsidR="00EE157B" w:rsidRPr="003D35BE" w:rsidRDefault="00EE157B" w:rsidP="00EE157B">
      <w:pPr>
        <w:numPr>
          <w:ilvl w:val="0"/>
          <w:numId w:val="105"/>
        </w:numPr>
        <w:suppressAutoHyphens/>
        <w:overflowPunct/>
        <w:autoSpaceDE/>
        <w:autoSpaceDN/>
        <w:adjustRightInd/>
        <w:spacing w:after="120"/>
        <w:ind w:left="357" w:hanging="357"/>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Las actividades de depósito, logística, distribución, guarda, locación o almacenaje de bienes de cualquier tipo, en forma permanente, transitoria o potencial y que se efectuaren, ya sea en forma total o parcial, en lugares distintos a la venta o producción, de acuerdo a la superficie cubierta, semicubierta y descubierta de la totalidad del predio:</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275"/>
        <w:gridCol w:w="1418"/>
      </w:tblGrid>
      <w:tr w:rsidR="00EE157B" w:rsidRPr="003D35BE" w14:paraId="3B0BF348" w14:textId="77777777" w:rsidTr="00D31D71">
        <w:trPr>
          <w:jc w:val="center"/>
        </w:trPr>
        <w:tc>
          <w:tcPr>
            <w:tcW w:w="5637" w:type="dxa"/>
            <w:vAlign w:val="center"/>
          </w:tcPr>
          <w:p w14:paraId="1BBE0796" w14:textId="77777777" w:rsidR="00EE157B" w:rsidRPr="003D35BE" w:rsidRDefault="00EE157B" w:rsidP="00D31D71">
            <w:pPr>
              <w:suppressAutoHyphens/>
              <w:overflowPunct/>
              <w:autoSpaceDE/>
              <w:autoSpaceDN/>
              <w:adjustRightInd/>
              <w:spacing w:after="120"/>
              <w:jc w:val="center"/>
              <w:textAlignment w:val="auto"/>
              <w:rPr>
                <w:rFonts w:asciiTheme="minorHAnsi" w:hAnsiTheme="minorHAnsi" w:cstheme="minorHAnsi"/>
                <w:bCs/>
                <w:sz w:val="22"/>
                <w:szCs w:val="22"/>
              </w:rPr>
            </w:pPr>
          </w:p>
        </w:tc>
        <w:tc>
          <w:tcPr>
            <w:tcW w:w="1275" w:type="dxa"/>
            <w:vAlign w:val="center"/>
          </w:tcPr>
          <w:p w14:paraId="6435D5F7" w14:textId="77777777" w:rsidR="00EE157B" w:rsidRPr="003D35BE" w:rsidRDefault="00EE157B" w:rsidP="00D31D71">
            <w:pPr>
              <w:suppressAutoHyphens/>
              <w:overflowPunct/>
              <w:autoSpaceDE/>
              <w:autoSpaceDN/>
              <w:adjustRightInd/>
              <w:spacing w:after="120"/>
              <w:jc w:val="center"/>
              <w:textAlignment w:val="auto"/>
              <w:rPr>
                <w:rFonts w:asciiTheme="minorHAnsi" w:hAnsiTheme="minorHAnsi" w:cstheme="minorHAnsi"/>
                <w:bCs/>
                <w:sz w:val="22"/>
                <w:szCs w:val="22"/>
              </w:rPr>
            </w:pPr>
            <w:r w:rsidRPr="003D35BE">
              <w:rPr>
                <w:rFonts w:asciiTheme="minorHAnsi" w:hAnsiTheme="minorHAnsi" w:cstheme="minorHAnsi"/>
                <w:bCs/>
                <w:sz w:val="22"/>
                <w:szCs w:val="22"/>
              </w:rPr>
              <w:t>Cuota Fija</w:t>
            </w:r>
          </w:p>
        </w:tc>
        <w:tc>
          <w:tcPr>
            <w:tcW w:w="1418" w:type="dxa"/>
            <w:vAlign w:val="center"/>
          </w:tcPr>
          <w:p w14:paraId="005E41B8" w14:textId="77777777" w:rsidR="00EE157B" w:rsidRPr="003D35BE" w:rsidRDefault="00EE157B" w:rsidP="00D31D71">
            <w:pPr>
              <w:suppressAutoHyphens/>
              <w:overflowPunct/>
              <w:autoSpaceDE/>
              <w:autoSpaceDN/>
              <w:adjustRightInd/>
              <w:spacing w:after="120"/>
              <w:jc w:val="center"/>
              <w:textAlignment w:val="auto"/>
              <w:rPr>
                <w:rFonts w:asciiTheme="minorHAnsi" w:hAnsiTheme="minorHAnsi" w:cstheme="minorHAnsi"/>
                <w:bCs/>
                <w:sz w:val="22"/>
                <w:szCs w:val="22"/>
              </w:rPr>
            </w:pPr>
            <w:r w:rsidRPr="003D35BE">
              <w:rPr>
                <w:rFonts w:asciiTheme="minorHAnsi" w:hAnsiTheme="minorHAnsi" w:cstheme="minorHAnsi"/>
                <w:bCs/>
                <w:sz w:val="22"/>
                <w:szCs w:val="22"/>
              </w:rPr>
              <w:t>Valor por metro cuadrado</w:t>
            </w:r>
          </w:p>
        </w:tc>
      </w:tr>
      <w:tr w:rsidR="00DD66FC" w:rsidRPr="003D35BE" w14:paraId="19617F53" w14:textId="77777777" w:rsidTr="00D31D71">
        <w:trPr>
          <w:jc w:val="center"/>
        </w:trPr>
        <w:tc>
          <w:tcPr>
            <w:tcW w:w="5637" w:type="dxa"/>
            <w:vAlign w:val="center"/>
          </w:tcPr>
          <w:p w14:paraId="5480D6EA" w14:textId="77777777" w:rsidR="00DD66FC" w:rsidRPr="003D35BE" w:rsidRDefault="00DD66FC" w:rsidP="00D31D71">
            <w:pPr>
              <w:suppressAutoHyphens/>
              <w:overflowPunct/>
              <w:autoSpaceDE/>
              <w:autoSpaceDN/>
              <w:adjustRightInd/>
              <w:spacing w:after="120"/>
              <w:jc w:val="center"/>
              <w:textAlignment w:val="auto"/>
              <w:rPr>
                <w:rFonts w:asciiTheme="minorHAnsi" w:hAnsiTheme="minorHAnsi" w:cstheme="minorHAnsi"/>
                <w:bCs/>
                <w:sz w:val="22"/>
                <w:szCs w:val="22"/>
              </w:rPr>
            </w:pPr>
            <w:r w:rsidRPr="003D35BE">
              <w:rPr>
                <w:rFonts w:asciiTheme="minorHAnsi" w:hAnsiTheme="minorHAnsi" w:cstheme="minorHAnsi"/>
                <w:bCs/>
                <w:sz w:val="22"/>
                <w:szCs w:val="22"/>
              </w:rPr>
              <w:t>Hasta 100 m² de superficie</w:t>
            </w:r>
          </w:p>
        </w:tc>
        <w:tc>
          <w:tcPr>
            <w:tcW w:w="1275" w:type="dxa"/>
            <w:vAlign w:val="center"/>
          </w:tcPr>
          <w:p w14:paraId="6DC1BB5A" w14:textId="436B771D" w:rsidR="00DD66FC" w:rsidRPr="003D35BE" w:rsidRDefault="00DD66FC" w:rsidP="00D31D71">
            <w:pPr>
              <w:suppressAutoHyphens/>
              <w:overflowPunct/>
              <w:autoSpaceDE/>
              <w:autoSpaceDN/>
              <w:adjustRightInd/>
              <w:spacing w:after="120"/>
              <w:jc w:val="center"/>
              <w:textAlignment w:val="auto"/>
              <w:rPr>
                <w:rFonts w:asciiTheme="minorHAnsi" w:hAnsiTheme="minorHAnsi" w:cstheme="minorHAnsi"/>
                <w:bCs/>
                <w:sz w:val="22"/>
                <w:szCs w:val="22"/>
              </w:rPr>
            </w:pPr>
            <w:r>
              <w:rPr>
                <w:rFonts w:ascii="Arial" w:hAnsi="Arial" w:cs="Arial"/>
                <w:color w:val="000000"/>
              </w:rPr>
              <w:t>$3.000,00</w:t>
            </w:r>
          </w:p>
        </w:tc>
        <w:tc>
          <w:tcPr>
            <w:tcW w:w="1418" w:type="dxa"/>
            <w:vAlign w:val="center"/>
          </w:tcPr>
          <w:p w14:paraId="3C3D5E90" w14:textId="25679F18" w:rsidR="00DD66FC" w:rsidRPr="003D35BE" w:rsidRDefault="00DD66FC" w:rsidP="00D31D71">
            <w:pPr>
              <w:suppressAutoHyphens/>
              <w:overflowPunct/>
              <w:autoSpaceDE/>
              <w:autoSpaceDN/>
              <w:adjustRightInd/>
              <w:spacing w:after="120"/>
              <w:jc w:val="center"/>
              <w:textAlignment w:val="auto"/>
              <w:rPr>
                <w:rFonts w:asciiTheme="minorHAnsi" w:hAnsiTheme="minorHAnsi" w:cstheme="minorHAnsi"/>
                <w:bCs/>
                <w:sz w:val="22"/>
                <w:szCs w:val="22"/>
              </w:rPr>
            </w:pPr>
            <w:r>
              <w:rPr>
                <w:rFonts w:asciiTheme="minorHAnsi" w:hAnsiTheme="minorHAnsi" w:cstheme="minorHAnsi"/>
                <w:bCs/>
                <w:sz w:val="22"/>
                <w:szCs w:val="22"/>
              </w:rPr>
              <w:t>-</w:t>
            </w:r>
          </w:p>
        </w:tc>
      </w:tr>
      <w:tr w:rsidR="00DD66FC" w:rsidRPr="003D35BE" w14:paraId="295012F5" w14:textId="77777777" w:rsidTr="00D31D71">
        <w:trPr>
          <w:jc w:val="center"/>
        </w:trPr>
        <w:tc>
          <w:tcPr>
            <w:tcW w:w="5637" w:type="dxa"/>
            <w:vAlign w:val="center"/>
          </w:tcPr>
          <w:p w14:paraId="4C5E51CB" w14:textId="77777777" w:rsidR="00DD66FC" w:rsidRPr="003D35BE" w:rsidRDefault="00DD66FC" w:rsidP="00D31D71">
            <w:pPr>
              <w:suppressAutoHyphens/>
              <w:overflowPunct/>
              <w:autoSpaceDE/>
              <w:autoSpaceDN/>
              <w:adjustRightInd/>
              <w:spacing w:after="120"/>
              <w:jc w:val="center"/>
              <w:textAlignment w:val="auto"/>
              <w:rPr>
                <w:rFonts w:asciiTheme="minorHAnsi" w:hAnsiTheme="minorHAnsi" w:cstheme="minorHAnsi"/>
                <w:bCs/>
                <w:sz w:val="22"/>
                <w:szCs w:val="22"/>
              </w:rPr>
            </w:pPr>
            <w:r w:rsidRPr="003D35BE">
              <w:rPr>
                <w:rFonts w:asciiTheme="minorHAnsi" w:hAnsiTheme="minorHAnsi" w:cstheme="minorHAnsi"/>
                <w:bCs/>
                <w:sz w:val="22"/>
                <w:szCs w:val="22"/>
              </w:rPr>
              <w:t>De más de 100 m²  hasta 500 m² de superficie, una cuota fija de</w:t>
            </w:r>
          </w:p>
        </w:tc>
        <w:tc>
          <w:tcPr>
            <w:tcW w:w="1275" w:type="dxa"/>
            <w:vAlign w:val="center"/>
          </w:tcPr>
          <w:p w14:paraId="5974ACE4" w14:textId="6CD335E8" w:rsidR="00DD66FC" w:rsidRPr="003D35BE" w:rsidRDefault="00DD66FC" w:rsidP="00D31D71">
            <w:pPr>
              <w:suppressAutoHyphens/>
              <w:overflowPunct/>
              <w:autoSpaceDE/>
              <w:autoSpaceDN/>
              <w:adjustRightInd/>
              <w:spacing w:after="120"/>
              <w:jc w:val="center"/>
              <w:textAlignment w:val="auto"/>
              <w:rPr>
                <w:rFonts w:asciiTheme="minorHAnsi" w:hAnsiTheme="minorHAnsi" w:cstheme="minorHAnsi"/>
                <w:bCs/>
                <w:sz w:val="22"/>
                <w:szCs w:val="22"/>
              </w:rPr>
            </w:pPr>
            <w:r>
              <w:rPr>
                <w:rFonts w:ascii="Arial" w:hAnsi="Arial" w:cs="Arial"/>
                <w:color w:val="000000"/>
              </w:rPr>
              <w:t>$3.000,00</w:t>
            </w:r>
          </w:p>
        </w:tc>
        <w:tc>
          <w:tcPr>
            <w:tcW w:w="1418" w:type="dxa"/>
            <w:vAlign w:val="center"/>
          </w:tcPr>
          <w:p w14:paraId="6C197FFE" w14:textId="134F1E55" w:rsidR="00DD66FC" w:rsidRPr="003D35BE" w:rsidRDefault="00DD66FC" w:rsidP="00D31D71">
            <w:pPr>
              <w:suppressAutoHyphens/>
              <w:overflowPunct/>
              <w:autoSpaceDE/>
              <w:autoSpaceDN/>
              <w:adjustRightInd/>
              <w:spacing w:after="120"/>
              <w:jc w:val="center"/>
              <w:textAlignment w:val="auto"/>
              <w:rPr>
                <w:rFonts w:asciiTheme="minorHAnsi" w:hAnsiTheme="minorHAnsi" w:cstheme="minorHAnsi"/>
                <w:bCs/>
                <w:sz w:val="22"/>
                <w:szCs w:val="22"/>
              </w:rPr>
            </w:pPr>
            <w:r>
              <w:rPr>
                <w:rFonts w:asciiTheme="minorHAnsi" w:hAnsiTheme="minorHAnsi" w:cstheme="minorHAnsi"/>
                <w:bCs/>
                <w:sz w:val="22"/>
                <w:szCs w:val="22"/>
              </w:rPr>
              <w:t>-</w:t>
            </w:r>
          </w:p>
        </w:tc>
      </w:tr>
      <w:tr w:rsidR="00DD66FC" w:rsidRPr="003D35BE" w14:paraId="02639D5D" w14:textId="77777777" w:rsidTr="00D31D71">
        <w:trPr>
          <w:jc w:val="center"/>
        </w:trPr>
        <w:tc>
          <w:tcPr>
            <w:tcW w:w="5637" w:type="dxa"/>
            <w:vAlign w:val="center"/>
          </w:tcPr>
          <w:p w14:paraId="7FF41931" w14:textId="77777777" w:rsidR="00DD66FC" w:rsidRPr="003D35BE" w:rsidRDefault="00DD66FC" w:rsidP="00D31D71">
            <w:pPr>
              <w:suppressAutoHyphens/>
              <w:overflowPunct/>
              <w:autoSpaceDE/>
              <w:autoSpaceDN/>
              <w:adjustRightInd/>
              <w:spacing w:after="120"/>
              <w:ind w:left="708"/>
              <w:jc w:val="center"/>
              <w:textAlignment w:val="auto"/>
              <w:rPr>
                <w:rFonts w:asciiTheme="minorHAnsi" w:hAnsiTheme="minorHAnsi" w:cstheme="minorHAnsi"/>
                <w:bCs/>
                <w:sz w:val="22"/>
                <w:szCs w:val="22"/>
              </w:rPr>
            </w:pPr>
            <w:r w:rsidRPr="003D35BE">
              <w:rPr>
                <w:rFonts w:asciiTheme="minorHAnsi" w:hAnsiTheme="minorHAnsi" w:cstheme="minorHAnsi"/>
                <w:bCs/>
                <w:sz w:val="22"/>
                <w:szCs w:val="22"/>
              </w:rPr>
              <w:t>Sobre el excedente de 100 m², por cada metro adicional</w:t>
            </w:r>
          </w:p>
        </w:tc>
        <w:tc>
          <w:tcPr>
            <w:tcW w:w="1275" w:type="dxa"/>
            <w:vAlign w:val="center"/>
          </w:tcPr>
          <w:p w14:paraId="527764FC" w14:textId="18C1B6DE" w:rsidR="00DD66FC" w:rsidRPr="003D35BE" w:rsidRDefault="00DD66FC" w:rsidP="00D31D71">
            <w:pPr>
              <w:suppressAutoHyphens/>
              <w:overflowPunct/>
              <w:autoSpaceDE/>
              <w:autoSpaceDN/>
              <w:adjustRightInd/>
              <w:spacing w:after="120"/>
              <w:jc w:val="center"/>
              <w:textAlignment w:val="auto"/>
              <w:rPr>
                <w:rFonts w:asciiTheme="minorHAnsi" w:hAnsiTheme="minorHAnsi" w:cstheme="minorHAnsi"/>
                <w:bCs/>
                <w:sz w:val="22"/>
                <w:szCs w:val="22"/>
              </w:rPr>
            </w:pPr>
            <w:r>
              <w:rPr>
                <w:rFonts w:asciiTheme="minorHAnsi" w:hAnsiTheme="minorHAnsi" w:cstheme="minorHAnsi"/>
                <w:bCs/>
                <w:sz w:val="22"/>
                <w:szCs w:val="22"/>
              </w:rPr>
              <w:t>-</w:t>
            </w:r>
          </w:p>
        </w:tc>
        <w:tc>
          <w:tcPr>
            <w:tcW w:w="1418" w:type="dxa"/>
            <w:vAlign w:val="center"/>
          </w:tcPr>
          <w:p w14:paraId="4969FEDF" w14:textId="26CF00C5" w:rsidR="00DD66FC" w:rsidRPr="003D35BE" w:rsidRDefault="00DD66FC" w:rsidP="00D31D71">
            <w:pPr>
              <w:suppressAutoHyphens/>
              <w:overflowPunct/>
              <w:autoSpaceDE/>
              <w:autoSpaceDN/>
              <w:adjustRightInd/>
              <w:spacing w:after="120"/>
              <w:jc w:val="center"/>
              <w:textAlignment w:val="auto"/>
              <w:rPr>
                <w:rFonts w:asciiTheme="minorHAnsi" w:hAnsiTheme="minorHAnsi" w:cstheme="minorHAnsi"/>
                <w:bCs/>
                <w:sz w:val="22"/>
                <w:szCs w:val="22"/>
              </w:rPr>
            </w:pPr>
            <w:r>
              <w:rPr>
                <w:rFonts w:ascii="Arial" w:hAnsi="Arial" w:cs="Arial"/>
                <w:color w:val="000000"/>
              </w:rPr>
              <w:t>$4,32</w:t>
            </w:r>
          </w:p>
        </w:tc>
      </w:tr>
      <w:tr w:rsidR="00DD66FC" w:rsidRPr="003D35BE" w14:paraId="4158A543" w14:textId="77777777" w:rsidTr="00D31D71">
        <w:trPr>
          <w:jc w:val="center"/>
        </w:trPr>
        <w:tc>
          <w:tcPr>
            <w:tcW w:w="5637" w:type="dxa"/>
            <w:vAlign w:val="center"/>
          </w:tcPr>
          <w:p w14:paraId="42989EED" w14:textId="77777777" w:rsidR="00DD66FC" w:rsidRPr="003D35BE" w:rsidRDefault="00DD66FC" w:rsidP="00D31D71">
            <w:pPr>
              <w:suppressAutoHyphens/>
              <w:overflowPunct/>
              <w:autoSpaceDE/>
              <w:autoSpaceDN/>
              <w:adjustRightInd/>
              <w:spacing w:after="120"/>
              <w:jc w:val="center"/>
              <w:textAlignment w:val="auto"/>
              <w:rPr>
                <w:rFonts w:asciiTheme="minorHAnsi" w:hAnsiTheme="minorHAnsi" w:cstheme="minorHAnsi"/>
                <w:bCs/>
                <w:sz w:val="22"/>
                <w:szCs w:val="22"/>
              </w:rPr>
            </w:pPr>
            <w:r w:rsidRPr="003D35BE">
              <w:rPr>
                <w:rFonts w:asciiTheme="minorHAnsi" w:hAnsiTheme="minorHAnsi" w:cstheme="minorHAnsi"/>
                <w:bCs/>
                <w:sz w:val="22"/>
                <w:szCs w:val="22"/>
              </w:rPr>
              <w:t>De más de 501 m² hasta 1.000 m² de superficie</w:t>
            </w:r>
          </w:p>
        </w:tc>
        <w:tc>
          <w:tcPr>
            <w:tcW w:w="1275" w:type="dxa"/>
            <w:vAlign w:val="center"/>
          </w:tcPr>
          <w:p w14:paraId="7415AF08" w14:textId="21228825" w:rsidR="00DD66FC" w:rsidRPr="003D35BE" w:rsidRDefault="00DD66FC" w:rsidP="00D31D71">
            <w:pPr>
              <w:suppressAutoHyphens/>
              <w:overflowPunct/>
              <w:autoSpaceDE/>
              <w:autoSpaceDN/>
              <w:adjustRightInd/>
              <w:spacing w:after="120"/>
              <w:jc w:val="center"/>
              <w:textAlignment w:val="auto"/>
              <w:rPr>
                <w:rFonts w:asciiTheme="minorHAnsi" w:hAnsiTheme="minorHAnsi" w:cstheme="minorHAnsi"/>
                <w:bCs/>
                <w:sz w:val="22"/>
                <w:szCs w:val="22"/>
              </w:rPr>
            </w:pPr>
            <w:r>
              <w:rPr>
                <w:rFonts w:ascii="Arial" w:hAnsi="Arial" w:cs="Arial"/>
                <w:color w:val="000000"/>
              </w:rPr>
              <w:t>$4.800,00</w:t>
            </w:r>
          </w:p>
        </w:tc>
        <w:tc>
          <w:tcPr>
            <w:tcW w:w="1418" w:type="dxa"/>
            <w:vAlign w:val="center"/>
          </w:tcPr>
          <w:p w14:paraId="7EE8BAF1" w14:textId="5D4B68B6" w:rsidR="00DD66FC" w:rsidRPr="003D35BE" w:rsidRDefault="00DD66FC" w:rsidP="00D31D71">
            <w:pPr>
              <w:suppressAutoHyphens/>
              <w:overflowPunct/>
              <w:autoSpaceDE/>
              <w:autoSpaceDN/>
              <w:adjustRightInd/>
              <w:spacing w:after="120"/>
              <w:jc w:val="center"/>
              <w:textAlignment w:val="auto"/>
              <w:rPr>
                <w:rFonts w:asciiTheme="minorHAnsi" w:hAnsiTheme="minorHAnsi" w:cstheme="minorHAnsi"/>
                <w:bCs/>
                <w:sz w:val="22"/>
                <w:szCs w:val="22"/>
              </w:rPr>
            </w:pPr>
            <w:r>
              <w:rPr>
                <w:rFonts w:asciiTheme="minorHAnsi" w:hAnsiTheme="minorHAnsi" w:cstheme="minorHAnsi"/>
                <w:bCs/>
                <w:sz w:val="22"/>
                <w:szCs w:val="22"/>
              </w:rPr>
              <w:t>-</w:t>
            </w:r>
          </w:p>
        </w:tc>
      </w:tr>
      <w:tr w:rsidR="00DD66FC" w:rsidRPr="003D35BE" w14:paraId="7C690645" w14:textId="77777777" w:rsidTr="00D31D71">
        <w:trPr>
          <w:jc w:val="center"/>
        </w:trPr>
        <w:tc>
          <w:tcPr>
            <w:tcW w:w="5637" w:type="dxa"/>
            <w:vAlign w:val="center"/>
          </w:tcPr>
          <w:p w14:paraId="00C8E2F8" w14:textId="77777777" w:rsidR="00DD66FC" w:rsidRPr="003D35BE" w:rsidRDefault="00DD66FC" w:rsidP="00D31D71">
            <w:pPr>
              <w:suppressAutoHyphens/>
              <w:overflowPunct/>
              <w:autoSpaceDE/>
              <w:autoSpaceDN/>
              <w:adjustRightInd/>
              <w:spacing w:after="120"/>
              <w:ind w:left="708"/>
              <w:jc w:val="center"/>
              <w:textAlignment w:val="auto"/>
              <w:rPr>
                <w:rFonts w:asciiTheme="minorHAnsi" w:hAnsiTheme="minorHAnsi" w:cstheme="minorHAnsi"/>
                <w:bCs/>
                <w:sz w:val="22"/>
                <w:szCs w:val="22"/>
              </w:rPr>
            </w:pPr>
            <w:r w:rsidRPr="003D35BE">
              <w:rPr>
                <w:rFonts w:asciiTheme="minorHAnsi" w:hAnsiTheme="minorHAnsi" w:cstheme="minorHAnsi"/>
                <w:bCs/>
                <w:sz w:val="22"/>
                <w:szCs w:val="22"/>
              </w:rPr>
              <w:t>Sobre el excedente de 500 m², por cada metro adicional</w:t>
            </w:r>
          </w:p>
        </w:tc>
        <w:tc>
          <w:tcPr>
            <w:tcW w:w="1275" w:type="dxa"/>
            <w:vAlign w:val="center"/>
          </w:tcPr>
          <w:p w14:paraId="35B7FF96" w14:textId="2640A334" w:rsidR="00DD66FC" w:rsidRPr="003D35BE" w:rsidRDefault="00DD66FC" w:rsidP="00D31D71">
            <w:pPr>
              <w:suppressAutoHyphens/>
              <w:overflowPunct/>
              <w:autoSpaceDE/>
              <w:autoSpaceDN/>
              <w:adjustRightInd/>
              <w:spacing w:after="120"/>
              <w:jc w:val="center"/>
              <w:textAlignment w:val="auto"/>
              <w:rPr>
                <w:rFonts w:asciiTheme="minorHAnsi" w:hAnsiTheme="minorHAnsi" w:cstheme="minorHAnsi"/>
                <w:bCs/>
                <w:sz w:val="22"/>
                <w:szCs w:val="22"/>
              </w:rPr>
            </w:pPr>
            <w:r>
              <w:rPr>
                <w:rFonts w:asciiTheme="minorHAnsi" w:hAnsiTheme="minorHAnsi" w:cstheme="minorHAnsi"/>
                <w:bCs/>
                <w:sz w:val="22"/>
                <w:szCs w:val="22"/>
              </w:rPr>
              <w:t>-</w:t>
            </w:r>
          </w:p>
        </w:tc>
        <w:tc>
          <w:tcPr>
            <w:tcW w:w="1418" w:type="dxa"/>
            <w:vAlign w:val="center"/>
          </w:tcPr>
          <w:p w14:paraId="6ED4FFDF" w14:textId="7AF660C6" w:rsidR="00DD66FC" w:rsidRPr="003D35BE" w:rsidRDefault="00DD66FC" w:rsidP="00D31D71">
            <w:pPr>
              <w:suppressAutoHyphens/>
              <w:overflowPunct/>
              <w:autoSpaceDE/>
              <w:autoSpaceDN/>
              <w:adjustRightInd/>
              <w:spacing w:after="120"/>
              <w:jc w:val="center"/>
              <w:textAlignment w:val="auto"/>
              <w:rPr>
                <w:rFonts w:asciiTheme="minorHAnsi" w:hAnsiTheme="minorHAnsi" w:cstheme="minorHAnsi"/>
                <w:bCs/>
                <w:sz w:val="22"/>
                <w:szCs w:val="22"/>
              </w:rPr>
            </w:pPr>
            <w:r>
              <w:rPr>
                <w:rFonts w:ascii="Arial" w:hAnsi="Arial" w:cs="Arial"/>
                <w:color w:val="000000"/>
              </w:rPr>
              <w:t>$4,73</w:t>
            </w:r>
          </w:p>
        </w:tc>
      </w:tr>
      <w:tr w:rsidR="00DD66FC" w:rsidRPr="003D35BE" w14:paraId="342A9795" w14:textId="77777777" w:rsidTr="00D31D71">
        <w:trPr>
          <w:jc w:val="center"/>
        </w:trPr>
        <w:tc>
          <w:tcPr>
            <w:tcW w:w="5637" w:type="dxa"/>
            <w:vAlign w:val="center"/>
          </w:tcPr>
          <w:p w14:paraId="6422736F" w14:textId="77777777" w:rsidR="00DD66FC" w:rsidRPr="003D35BE" w:rsidRDefault="00DD66FC" w:rsidP="00D31D71">
            <w:pPr>
              <w:suppressAutoHyphens/>
              <w:overflowPunct/>
              <w:autoSpaceDE/>
              <w:autoSpaceDN/>
              <w:adjustRightInd/>
              <w:spacing w:after="120"/>
              <w:jc w:val="center"/>
              <w:textAlignment w:val="auto"/>
              <w:rPr>
                <w:rFonts w:asciiTheme="minorHAnsi" w:hAnsiTheme="minorHAnsi" w:cstheme="minorHAnsi"/>
                <w:bCs/>
                <w:sz w:val="22"/>
                <w:szCs w:val="22"/>
              </w:rPr>
            </w:pPr>
            <w:r w:rsidRPr="003D35BE">
              <w:rPr>
                <w:rFonts w:asciiTheme="minorHAnsi" w:hAnsiTheme="minorHAnsi" w:cstheme="minorHAnsi"/>
                <w:bCs/>
                <w:sz w:val="22"/>
                <w:szCs w:val="22"/>
              </w:rPr>
              <w:t>De más de 1.001 m² hasta 2.500 m² de superficie</w:t>
            </w:r>
          </w:p>
        </w:tc>
        <w:tc>
          <w:tcPr>
            <w:tcW w:w="1275" w:type="dxa"/>
            <w:vAlign w:val="center"/>
          </w:tcPr>
          <w:p w14:paraId="18B35898" w14:textId="68715D5F" w:rsidR="00DD66FC" w:rsidRPr="003D35BE" w:rsidRDefault="00DD66FC" w:rsidP="00D31D71">
            <w:pPr>
              <w:suppressAutoHyphens/>
              <w:overflowPunct/>
              <w:autoSpaceDE/>
              <w:autoSpaceDN/>
              <w:adjustRightInd/>
              <w:spacing w:after="120"/>
              <w:jc w:val="center"/>
              <w:textAlignment w:val="auto"/>
              <w:rPr>
                <w:rFonts w:asciiTheme="minorHAnsi" w:hAnsiTheme="minorHAnsi" w:cstheme="minorHAnsi"/>
                <w:bCs/>
                <w:sz w:val="22"/>
                <w:szCs w:val="22"/>
              </w:rPr>
            </w:pPr>
            <w:r>
              <w:rPr>
                <w:rFonts w:ascii="Arial" w:hAnsi="Arial" w:cs="Arial"/>
                <w:color w:val="000000"/>
              </w:rPr>
              <w:t>$7.300,00</w:t>
            </w:r>
          </w:p>
        </w:tc>
        <w:tc>
          <w:tcPr>
            <w:tcW w:w="1418" w:type="dxa"/>
            <w:vAlign w:val="center"/>
          </w:tcPr>
          <w:p w14:paraId="335A8EF2" w14:textId="30FCF30C" w:rsidR="00DD66FC" w:rsidRPr="003D35BE" w:rsidRDefault="00DD66FC" w:rsidP="00D31D71">
            <w:pPr>
              <w:suppressAutoHyphens/>
              <w:overflowPunct/>
              <w:autoSpaceDE/>
              <w:autoSpaceDN/>
              <w:adjustRightInd/>
              <w:spacing w:after="120"/>
              <w:jc w:val="center"/>
              <w:textAlignment w:val="auto"/>
              <w:rPr>
                <w:rFonts w:asciiTheme="minorHAnsi" w:hAnsiTheme="minorHAnsi" w:cstheme="minorHAnsi"/>
                <w:bCs/>
                <w:sz w:val="22"/>
                <w:szCs w:val="22"/>
              </w:rPr>
            </w:pPr>
            <w:r>
              <w:rPr>
                <w:rFonts w:asciiTheme="minorHAnsi" w:hAnsiTheme="minorHAnsi" w:cstheme="minorHAnsi"/>
                <w:bCs/>
                <w:sz w:val="22"/>
                <w:szCs w:val="22"/>
              </w:rPr>
              <w:t>-</w:t>
            </w:r>
          </w:p>
        </w:tc>
      </w:tr>
      <w:tr w:rsidR="00DD66FC" w:rsidRPr="003D35BE" w14:paraId="19E76386" w14:textId="77777777" w:rsidTr="00D31D71">
        <w:trPr>
          <w:jc w:val="center"/>
        </w:trPr>
        <w:tc>
          <w:tcPr>
            <w:tcW w:w="5637" w:type="dxa"/>
            <w:vAlign w:val="center"/>
          </w:tcPr>
          <w:p w14:paraId="6105F569" w14:textId="77777777" w:rsidR="00DD66FC" w:rsidRPr="003D35BE" w:rsidRDefault="00DD66FC" w:rsidP="00D31D71">
            <w:pPr>
              <w:suppressAutoHyphens/>
              <w:overflowPunct/>
              <w:autoSpaceDE/>
              <w:autoSpaceDN/>
              <w:adjustRightInd/>
              <w:spacing w:after="120"/>
              <w:ind w:left="708"/>
              <w:jc w:val="center"/>
              <w:textAlignment w:val="auto"/>
              <w:rPr>
                <w:rFonts w:asciiTheme="minorHAnsi" w:hAnsiTheme="minorHAnsi" w:cstheme="minorHAnsi"/>
                <w:bCs/>
                <w:sz w:val="22"/>
                <w:szCs w:val="22"/>
              </w:rPr>
            </w:pPr>
            <w:r w:rsidRPr="003D35BE">
              <w:rPr>
                <w:rFonts w:asciiTheme="minorHAnsi" w:hAnsiTheme="minorHAnsi" w:cstheme="minorHAnsi"/>
                <w:bCs/>
                <w:sz w:val="22"/>
                <w:szCs w:val="22"/>
              </w:rPr>
              <w:t>Sobre el excedente de 1.000 m², por cada metro adicional</w:t>
            </w:r>
          </w:p>
        </w:tc>
        <w:tc>
          <w:tcPr>
            <w:tcW w:w="1275" w:type="dxa"/>
            <w:vAlign w:val="center"/>
          </w:tcPr>
          <w:p w14:paraId="3CA4A585" w14:textId="73628978" w:rsidR="00DD66FC" w:rsidRPr="003D35BE" w:rsidRDefault="00DD66FC" w:rsidP="00D31D71">
            <w:pPr>
              <w:suppressAutoHyphens/>
              <w:overflowPunct/>
              <w:autoSpaceDE/>
              <w:autoSpaceDN/>
              <w:adjustRightInd/>
              <w:spacing w:after="120"/>
              <w:jc w:val="center"/>
              <w:textAlignment w:val="auto"/>
              <w:rPr>
                <w:rFonts w:asciiTheme="minorHAnsi" w:hAnsiTheme="minorHAnsi" w:cstheme="minorHAnsi"/>
                <w:bCs/>
                <w:sz w:val="22"/>
                <w:szCs w:val="22"/>
              </w:rPr>
            </w:pPr>
            <w:r>
              <w:rPr>
                <w:rFonts w:asciiTheme="minorHAnsi" w:hAnsiTheme="minorHAnsi" w:cstheme="minorHAnsi"/>
                <w:bCs/>
                <w:sz w:val="22"/>
                <w:szCs w:val="22"/>
              </w:rPr>
              <w:t>-</w:t>
            </w:r>
          </w:p>
        </w:tc>
        <w:tc>
          <w:tcPr>
            <w:tcW w:w="1418" w:type="dxa"/>
            <w:vAlign w:val="center"/>
          </w:tcPr>
          <w:p w14:paraId="136EBA22" w14:textId="7E61DED2" w:rsidR="00DD66FC" w:rsidRPr="003D35BE" w:rsidRDefault="00DD66FC" w:rsidP="00D31D71">
            <w:pPr>
              <w:suppressAutoHyphens/>
              <w:overflowPunct/>
              <w:autoSpaceDE/>
              <w:autoSpaceDN/>
              <w:adjustRightInd/>
              <w:spacing w:after="120"/>
              <w:jc w:val="center"/>
              <w:textAlignment w:val="auto"/>
              <w:rPr>
                <w:rFonts w:asciiTheme="minorHAnsi" w:hAnsiTheme="minorHAnsi" w:cstheme="minorHAnsi"/>
                <w:bCs/>
                <w:sz w:val="22"/>
                <w:szCs w:val="22"/>
              </w:rPr>
            </w:pPr>
            <w:r>
              <w:rPr>
                <w:rFonts w:ascii="Arial" w:hAnsi="Arial" w:cs="Arial"/>
                <w:color w:val="000000"/>
              </w:rPr>
              <w:t>$1,22</w:t>
            </w:r>
          </w:p>
        </w:tc>
      </w:tr>
      <w:tr w:rsidR="00DD66FC" w:rsidRPr="003D35BE" w14:paraId="593824D2" w14:textId="77777777" w:rsidTr="00D31D71">
        <w:trPr>
          <w:jc w:val="center"/>
        </w:trPr>
        <w:tc>
          <w:tcPr>
            <w:tcW w:w="5637" w:type="dxa"/>
            <w:vAlign w:val="center"/>
          </w:tcPr>
          <w:p w14:paraId="5CE1D5DB" w14:textId="77777777" w:rsidR="00DD66FC" w:rsidRPr="003D35BE" w:rsidRDefault="00DD66FC" w:rsidP="00D31D71">
            <w:pPr>
              <w:suppressAutoHyphens/>
              <w:overflowPunct/>
              <w:autoSpaceDE/>
              <w:autoSpaceDN/>
              <w:adjustRightInd/>
              <w:spacing w:after="120"/>
              <w:jc w:val="center"/>
              <w:textAlignment w:val="auto"/>
              <w:rPr>
                <w:rFonts w:asciiTheme="minorHAnsi" w:hAnsiTheme="minorHAnsi" w:cstheme="minorHAnsi"/>
                <w:bCs/>
                <w:sz w:val="22"/>
                <w:szCs w:val="22"/>
              </w:rPr>
            </w:pPr>
            <w:r w:rsidRPr="003D35BE">
              <w:rPr>
                <w:rFonts w:asciiTheme="minorHAnsi" w:hAnsiTheme="minorHAnsi" w:cstheme="minorHAnsi"/>
                <w:bCs/>
                <w:sz w:val="22"/>
                <w:szCs w:val="22"/>
              </w:rPr>
              <w:t>De más de 2.501 m² en adelante</w:t>
            </w:r>
          </w:p>
        </w:tc>
        <w:tc>
          <w:tcPr>
            <w:tcW w:w="1275" w:type="dxa"/>
            <w:vAlign w:val="center"/>
          </w:tcPr>
          <w:p w14:paraId="5ED62C04" w14:textId="1E035C66" w:rsidR="00DD66FC" w:rsidRPr="003D35BE" w:rsidRDefault="00DD66FC" w:rsidP="00D31D71">
            <w:pPr>
              <w:suppressAutoHyphens/>
              <w:overflowPunct/>
              <w:autoSpaceDE/>
              <w:autoSpaceDN/>
              <w:adjustRightInd/>
              <w:spacing w:after="120"/>
              <w:jc w:val="center"/>
              <w:textAlignment w:val="auto"/>
              <w:rPr>
                <w:rFonts w:asciiTheme="minorHAnsi" w:hAnsiTheme="minorHAnsi" w:cstheme="minorHAnsi"/>
                <w:bCs/>
                <w:sz w:val="22"/>
                <w:szCs w:val="22"/>
              </w:rPr>
            </w:pPr>
            <w:r>
              <w:rPr>
                <w:rFonts w:ascii="Arial" w:hAnsi="Arial" w:cs="Arial"/>
                <w:color w:val="000000"/>
              </w:rPr>
              <w:t>$9.200,00</w:t>
            </w:r>
          </w:p>
        </w:tc>
        <w:tc>
          <w:tcPr>
            <w:tcW w:w="1418" w:type="dxa"/>
            <w:vAlign w:val="center"/>
          </w:tcPr>
          <w:p w14:paraId="59638026" w14:textId="7304E088" w:rsidR="00DD66FC" w:rsidRPr="003D35BE" w:rsidRDefault="00DD66FC" w:rsidP="00D31D71">
            <w:pPr>
              <w:suppressAutoHyphens/>
              <w:overflowPunct/>
              <w:autoSpaceDE/>
              <w:autoSpaceDN/>
              <w:adjustRightInd/>
              <w:spacing w:after="120"/>
              <w:jc w:val="center"/>
              <w:textAlignment w:val="auto"/>
              <w:rPr>
                <w:rFonts w:asciiTheme="minorHAnsi" w:hAnsiTheme="minorHAnsi" w:cstheme="minorHAnsi"/>
                <w:bCs/>
                <w:sz w:val="22"/>
                <w:szCs w:val="22"/>
              </w:rPr>
            </w:pPr>
            <w:r>
              <w:rPr>
                <w:rFonts w:asciiTheme="minorHAnsi" w:hAnsiTheme="minorHAnsi" w:cstheme="minorHAnsi"/>
                <w:bCs/>
                <w:sz w:val="22"/>
                <w:szCs w:val="22"/>
              </w:rPr>
              <w:t>-</w:t>
            </w:r>
          </w:p>
        </w:tc>
      </w:tr>
      <w:tr w:rsidR="00DD66FC" w:rsidRPr="003D35BE" w14:paraId="75FFDF62" w14:textId="77777777" w:rsidTr="00D31D71">
        <w:trPr>
          <w:jc w:val="center"/>
        </w:trPr>
        <w:tc>
          <w:tcPr>
            <w:tcW w:w="5637" w:type="dxa"/>
            <w:vAlign w:val="center"/>
          </w:tcPr>
          <w:p w14:paraId="59E95F29" w14:textId="77777777" w:rsidR="00DD66FC" w:rsidRPr="003D35BE" w:rsidRDefault="00DD66FC" w:rsidP="00D31D71">
            <w:pPr>
              <w:suppressAutoHyphens/>
              <w:overflowPunct/>
              <w:autoSpaceDE/>
              <w:autoSpaceDN/>
              <w:adjustRightInd/>
              <w:spacing w:after="120"/>
              <w:ind w:left="708"/>
              <w:jc w:val="center"/>
              <w:textAlignment w:val="auto"/>
              <w:rPr>
                <w:rFonts w:asciiTheme="minorHAnsi" w:hAnsiTheme="minorHAnsi" w:cstheme="minorHAnsi"/>
                <w:bCs/>
                <w:sz w:val="22"/>
                <w:szCs w:val="22"/>
              </w:rPr>
            </w:pPr>
            <w:r w:rsidRPr="003D35BE">
              <w:rPr>
                <w:rFonts w:asciiTheme="minorHAnsi" w:hAnsiTheme="minorHAnsi" w:cstheme="minorHAnsi"/>
                <w:bCs/>
                <w:sz w:val="22"/>
                <w:szCs w:val="22"/>
              </w:rPr>
              <w:t>Sobre el excedente de 2.500 m², por cada metro adicional</w:t>
            </w:r>
          </w:p>
        </w:tc>
        <w:tc>
          <w:tcPr>
            <w:tcW w:w="1275" w:type="dxa"/>
            <w:vAlign w:val="center"/>
          </w:tcPr>
          <w:p w14:paraId="68F47DAF" w14:textId="1D26C50F" w:rsidR="00DD66FC" w:rsidRPr="003D35BE" w:rsidRDefault="00DD66FC" w:rsidP="00D31D71">
            <w:pPr>
              <w:suppressAutoHyphens/>
              <w:overflowPunct/>
              <w:autoSpaceDE/>
              <w:autoSpaceDN/>
              <w:adjustRightInd/>
              <w:spacing w:after="120"/>
              <w:jc w:val="center"/>
              <w:textAlignment w:val="auto"/>
              <w:rPr>
                <w:rFonts w:asciiTheme="minorHAnsi" w:hAnsiTheme="minorHAnsi" w:cstheme="minorHAnsi"/>
                <w:bCs/>
                <w:sz w:val="22"/>
                <w:szCs w:val="22"/>
              </w:rPr>
            </w:pPr>
            <w:r>
              <w:rPr>
                <w:rFonts w:asciiTheme="minorHAnsi" w:hAnsiTheme="minorHAnsi" w:cstheme="minorHAnsi"/>
                <w:bCs/>
                <w:sz w:val="22"/>
                <w:szCs w:val="22"/>
              </w:rPr>
              <w:t>-</w:t>
            </w:r>
          </w:p>
        </w:tc>
        <w:tc>
          <w:tcPr>
            <w:tcW w:w="1418" w:type="dxa"/>
            <w:vAlign w:val="center"/>
          </w:tcPr>
          <w:p w14:paraId="0686A1F5" w14:textId="7730C7A3" w:rsidR="00DD66FC" w:rsidRPr="003D35BE" w:rsidRDefault="00DD66FC" w:rsidP="00D31D71">
            <w:pPr>
              <w:suppressAutoHyphens/>
              <w:overflowPunct/>
              <w:autoSpaceDE/>
              <w:autoSpaceDN/>
              <w:adjustRightInd/>
              <w:spacing w:after="120"/>
              <w:jc w:val="center"/>
              <w:textAlignment w:val="auto"/>
              <w:rPr>
                <w:rFonts w:asciiTheme="minorHAnsi" w:hAnsiTheme="minorHAnsi" w:cstheme="minorHAnsi"/>
                <w:bCs/>
                <w:sz w:val="22"/>
                <w:szCs w:val="22"/>
              </w:rPr>
            </w:pPr>
            <w:r>
              <w:rPr>
                <w:rFonts w:ascii="Arial" w:hAnsi="Arial" w:cs="Arial"/>
                <w:color w:val="000000"/>
              </w:rPr>
              <w:t>$3,65</w:t>
            </w:r>
          </w:p>
        </w:tc>
      </w:tr>
    </w:tbl>
    <w:p w14:paraId="7429B952" w14:textId="77777777" w:rsidR="00EE157B" w:rsidRPr="003D35BE" w:rsidRDefault="00EE157B" w:rsidP="00EE157B">
      <w:pPr>
        <w:suppressAutoHyphens/>
        <w:overflowPunct/>
        <w:autoSpaceDE/>
        <w:autoSpaceDN/>
        <w:adjustRightInd/>
        <w:spacing w:after="120"/>
        <w:jc w:val="both"/>
        <w:textAlignment w:val="auto"/>
        <w:rPr>
          <w:rFonts w:asciiTheme="minorHAnsi" w:hAnsiTheme="minorHAnsi" w:cstheme="minorHAnsi"/>
          <w:bCs/>
          <w:sz w:val="22"/>
          <w:szCs w:val="22"/>
        </w:rPr>
      </w:pPr>
    </w:p>
    <w:p w14:paraId="7FB76F67" w14:textId="716B1DCA" w:rsidR="00EE157B" w:rsidRPr="003D35BE" w:rsidRDefault="00EE157B" w:rsidP="00EE157B">
      <w:pPr>
        <w:numPr>
          <w:ilvl w:val="0"/>
          <w:numId w:val="105"/>
        </w:numPr>
        <w:suppressAutoHyphens/>
        <w:overflowPunct/>
        <w:autoSpaceDE/>
        <w:autoSpaceDN/>
        <w:adjustRightInd/>
        <w:spacing w:after="120"/>
        <w:ind w:left="357" w:hanging="357"/>
        <w:jc w:val="both"/>
        <w:textAlignment w:val="auto"/>
        <w:rPr>
          <w:rFonts w:asciiTheme="minorHAnsi" w:hAnsiTheme="minorHAnsi" w:cstheme="minorHAnsi"/>
          <w:bCs/>
          <w:sz w:val="22"/>
          <w:szCs w:val="22"/>
        </w:rPr>
      </w:pPr>
      <w:r w:rsidRPr="003D35BE">
        <w:rPr>
          <w:rFonts w:asciiTheme="minorHAnsi" w:hAnsiTheme="minorHAnsi" w:cstheme="minorHAnsi"/>
          <w:bCs/>
          <w:iCs/>
          <w:sz w:val="22"/>
          <w:szCs w:val="22"/>
        </w:rPr>
        <w:t>Cementerios Parques……………………………………</w:t>
      </w:r>
      <w:r w:rsidR="00D31D71">
        <w:rPr>
          <w:rFonts w:asciiTheme="minorHAnsi" w:hAnsiTheme="minorHAnsi" w:cstheme="minorHAnsi"/>
          <w:bCs/>
          <w:iCs/>
          <w:sz w:val="22"/>
          <w:szCs w:val="22"/>
        </w:rPr>
        <w:t>.</w:t>
      </w:r>
      <w:r w:rsidRPr="003D35BE">
        <w:rPr>
          <w:rFonts w:asciiTheme="minorHAnsi" w:hAnsiTheme="minorHAnsi" w:cstheme="minorHAnsi"/>
          <w:bCs/>
          <w:iCs/>
          <w:sz w:val="22"/>
          <w:szCs w:val="22"/>
        </w:rPr>
        <w:t>…………………………………</w:t>
      </w:r>
      <w:r w:rsidRPr="003D35BE">
        <w:rPr>
          <w:rFonts w:asciiTheme="minorHAnsi" w:hAnsiTheme="minorHAnsi" w:cstheme="minorHAnsi"/>
          <w:bCs/>
          <w:iCs/>
          <w:sz w:val="22"/>
          <w:szCs w:val="22"/>
        </w:rPr>
        <w:tab/>
      </w:r>
      <w:r w:rsidRPr="003D35BE">
        <w:rPr>
          <w:rFonts w:asciiTheme="minorHAnsi" w:hAnsiTheme="minorHAnsi" w:cstheme="minorHAnsi"/>
          <w:bCs/>
          <w:sz w:val="22"/>
          <w:szCs w:val="22"/>
        </w:rPr>
        <w:t>$ 0,</w:t>
      </w:r>
      <w:r w:rsidR="00DD66FC">
        <w:rPr>
          <w:rFonts w:asciiTheme="minorHAnsi" w:hAnsiTheme="minorHAnsi" w:cstheme="minorHAnsi"/>
          <w:bCs/>
          <w:sz w:val="22"/>
          <w:szCs w:val="22"/>
        </w:rPr>
        <w:t>70</w:t>
      </w:r>
      <w:r w:rsidRPr="003D35BE">
        <w:rPr>
          <w:rFonts w:asciiTheme="minorHAnsi" w:hAnsiTheme="minorHAnsi" w:cstheme="minorHAnsi"/>
          <w:bCs/>
          <w:sz w:val="22"/>
          <w:szCs w:val="22"/>
        </w:rPr>
        <w:t xml:space="preserve">.- </w:t>
      </w:r>
    </w:p>
    <w:p w14:paraId="3B39C2EC" w14:textId="77777777" w:rsidR="00EE157B" w:rsidRPr="003D35BE" w:rsidRDefault="00EE157B" w:rsidP="00EE157B">
      <w:pPr>
        <w:suppressAutoHyphens/>
        <w:overflowPunct/>
        <w:autoSpaceDE/>
        <w:autoSpaceDN/>
        <w:adjustRightInd/>
        <w:spacing w:after="120"/>
        <w:ind w:left="357"/>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Por m</w:t>
      </w:r>
      <w:r w:rsidRPr="003D35BE">
        <w:rPr>
          <w:rFonts w:asciiTheme="minorHAnsi" w:hAnsiTheme="minorHAnsi" w:cstheme="minorHAnsi"/>
          <w:bCs/>
          <w:sz w:val="22"/>
          <w:szCs w:val="22"/>
          <w:vertAlign w:val="superscript"/>
        </w:rPr>
        <w:t>2</w:t>
      </w:r>
      <w:r w:rsidRPr="003D35BE">
        <w:rPr>
          <w:rFonts w:asciiTheme="minorHAnsi" w:hAnsiTheme="minorHAnsi" w:cstheme="minorHAnsi"/>
          <w:bCs/>
          <w:sz w:val="22"/>
          <w:szCs w:val="22"/>
        </w:rPr>
        <w:t xml:space="preserve"> habilitado. </w:t>
      </w:r>
    </w:p>
    <w:p w14:paraId="31F79EFE" w14:textId="5591E651" w:rsidR="00EE157B" w:rsidRPr="003D35BE" w:rsidRDefault="00EE157B" w:rsidP="00EE157B">
      <w:pPr>
        <w:numPr>
          <w:ilvl w:val="0"/>
          <w:numId w:val="106"/>
        </w:numPr>
        <w:suppressAutoHyphens/>
        <w:overflowPunct/>
        <w:autoSpaceDE/>
        <w:autoSpaceDN/>
        <w:adjustRightInd/>
        <w:spacing w:after="120"/>
        <w:ind w:left="851"/>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Mínimo $</w:t>
      </w:r>
      <w:r w:rsidR="00DD66FC">
        <w:rPr>
          <w:rFonts w:asciiTheme="minorHAnsi" w:hAnsiTheme="minorHAnsi" w:cstheme="minorHAnsi"/>
          <w:bCs/>
          <w:sz w:val="22"/>
          <w:szCs w:val="22"/>
        </w:rPr>
        <w:t>22</w:t>
      </w:r>
      <w:r w:rsidRPr="003D35BE">
        <w:rPr>
          <w:rFonts w:asciiTheme="minorHAnsi" w:hAnsiTheme="minorHAnsi" w:cstheme="minorHAnsi"/>
          <w:bCs/>
          <w:sz w:val="22"/>
          <w:szCs w:val="22"/>
        </w:rPr>
        <w:t>.</w:t>
      </w:r>
      <w:r w:rsidR="00DD66FC">
        <w:rPr>
          <w:rFonts w:asciiTheme="minorHAnsi" w:hAnsiTheme="minorHAnsi" w:cstheme="minorHAnsi"/>
          <w:bCs/>
          <w:sz w:val="22"/>
          <w:szCs w:val="22"/>
        </w:rPr>
        <w:t>00</w:t>
      </w:r>
      <w:r w:rsidRPr="003D35BE">
        <w:rPr>
          <w:rFonts w:asciiTheme="minorHAnsi" w:hAnsiTheme="minorHAnsi" w:cstheme="minorHAnsi"/>
          <w:bCs/>
          <w:sz w:val="22"/>
          <w:szCs w:val="22"/>
        </w:rPr>
        <w:t>0,00.-</w:t>
      </w:r>
    </w:p>
    <w:p w14:paraId="039B4627" w14:textId="77777777" w:rsidR="00EE157B" w:rsidRPr="003D35BE" w:rsidRDefault="00EE157B" w:rsidP="00EE157B">
      <w:pPr>
        <w:numPr>
          <w:ilvl w:val="0"/>
          <w:numId w:val="105"/>
        </w:numPr>
        <w:tabs>
          <w:tab w:val="left" w:pos="7088"/>
        </w:tabs>
        <w:suppressAutoHyphens/>
        <w:overflowPunct/>
        <w:autoSpaceDE/>
        <w:autoSpaceDN/>
        <w:adjustRightInd/>
        <w:spacing w:after="120"/>
        <w:ind w:left="357" w:hanging="357"/>
        <w:jc w:val="both"/>
        <w:textAlignment w:val="auto"/>
        <w:rPr>
          <w:rFonts w:asciiTheme="minorHAnsi" w:hAnsiTheme="minorHAnsi" w:cstheme="minorHAnsi"/>
          <w:bCs/>
          <w:iCs/>
          <w:sz w:val="22"/>
          <w:szCs w:val="22"/>
        </w:rPr>
      </w:pPr>
      <w:r w:rsidRPr="003D35BE">
        <w:rPr>
          <w:rFonts w:asciiTheme="minorHAnsi" w:hAnsiTheme="minorHAnsi" w:cstheme="minorHAnsi"/>
          <w:bCs/>
          <w:iCs/>
          <w:sz w:val="22"/>
          <w:szCs w:val="22"/>
        </w:rPr>
        <w:t>Compraventa de autos, motos, ciclomotores y/o embarcaciones usados</w:t>
      </w:r>
    </w:p>
    <w:p w14:paraId="76DEEB68" w14:textId="0EF75B64" w:rsidR="00EE157B" w:rsidRPr="003D35BE" w:rsidRDefault="00EE157B" w:rsidP="00EE157B">
      <w:pPr>
        <w:tabs>
          <w:tab w:val="left" w:pos="7088"/>
        </w:tabs>
        <w:spacing w:before="2" w:after="120"/>
        <w:ind w:left="720" w:right="49"/>
        <w:contextualSpacing/>
        <w:jc w:val="both"/>
        <w:rPr>
          <w:rFonts w:asciiTheme="minorHAnsi" w:hAnsiTheme="minorHAnsi" w:cstheme="minorHAnsi"/>
          <w:bCs/>
          <w:sz w:val="22"/>
          <w:szCs w:val="22"/>
        </w:rPr>
      </w:pPr>
      <w:r w:rsidRPr="003D35BE">
        <w:rPr>
          <w:rFonts w:asciiTheme="minorHAnsi" w:hAnsiTheme="minorHAnsi" w:cstheme="minorHAnsi"/>
          <w:bCs/>
          <w:sz w:val="22"/>
          <w:szCs w:val="22"/>
        </w:rPr>
        <w:t>4.1.) Hasta</w:t>
      </w:r>
      <w:r w:rsidRPr="003D35BE">
        <w:rPr>
          <w:rFonts w:asciiTheme="minorHAnsi" w:hAnsiTheme="minorHAnsi" w:cstheme="minorHAnsi"/>
          <w:bCs/>
          <w:sz w:val="22"/>
          <w:szCs w:val="22"/>
          <w:lang w:val="es-ES"/>
        </w:rPr>
        <w:t xml:space="preserve"> 200 m</w:t>
      </w:r>
      <w:r w:rsidRPr="003D35BE">
        <w:rPr>
          <w:rFonts w:asciiTheme="minorHAnsi" w:hAnsiTheme="minorHAnsi" w:cstheme="minorHAnsi"/>
          <w:bCs/>
          <w:sz w:val="22"/>
          <w:szCs w:val="22"/>
          <w:vertAlign w:val="superscript"/>
          <w:lang w:val="es-ES"/>
        </w:rPr>
        <w:t>2</w:t>
      </w:r>
      <w:r w:rsidRPr="003D35BE">
        <w:rPr>
          <w:rFonts w:asciiTheme="minorHAnsi" w:hAnsiTheme="minorHAnsi" w:cstheme="minorHAnsi"/>
          <w:bCs/>
          <w:sz w:val="22"/>
          <w:szCs w:val="22"/>
        </w:rPr>
        <w:t xml:space="preserve"> ………………………………………………………….......…</w:t>
      </w:r>
      <w:r w:rsidRPr="003D35BE">
        <w:rPr>
          <w:rFonts w:asciiTheme="minorHAnsi" w:hAnsiTheme="minorHAnsi" w:cstheme="minorHAnsi"/>
          <w:bCs/>
          <w:sz w:val="22"/>
          <w:szCs w:val="22"/>
        </w:rPr>
        <w:tab/>
        <w:t xml:space="preserve">$ </w:t>
      </w:r>
      <w:r w:rsidR="00DD66FC">
        <w:rPr>
          <w:rFonts w:asciiTheme="minorHAnsi" w:hAnsiTheme="minorHAnsi" w:cstheme="minorHAnsi"/>
          <w:bCs/>
          <w:sz w:val="22"/>
          <w:szCs w:val="22"/>
        </w:rPr>
        <w:t>5</w:t>
      </w:r>
      <w:r w:rsidRPr="003D35BE">
        <w:rPr>
          <w:rFonts w:asciiTheme="minorHAnsi" w:hAnsiTheme="minorHAnsi" w:cstheme="minorHAnsi"/>
          <w:bCs/>
          <w:sz w:val="22"/>
          <w:szCs w:val="22"/>
        </w:rPr>
        <w:t>.</w:t>
      </w:r>
      <w:r w:rsidR="00DD66FC">
        <w:rPr>
          <w:rFonts w:asciiTheme="minorHAnsi" w:hAnsiTheme="minorHAnsi" w:cstheme="minorHAnsi"/>
          <w:bCs/>
          <w:sz w:val="22"/>
          <w:szCs w:val="22"/>
        </w:rPr>
        <w:t>75</w:t>
      </w:r>
      <w:r w:rsidRPr="003D35BE">
        <w:rPr>
          <w:rFonts w:asciiTheme="minorHAnsi" w:hAnsiTheme="minorHAnsi" w:cstheme="minorHAnsi"/>
          <w:bCs/>
          <w:sz w:val="22"/>
          <w:szCs w:val="22"/>
        </w:rPr>
        <w:t xml:space="preserve">0,00.-   </w:t>
      </w:r>
    </w:p>
    <w:p w14:paraId="60F9D92F" w14:textId="0916E509" w:rsidR="00EE157B" w:rsidRPr="003D35BE" w:rsidRDefault="00EE157B" w:rsidP="00EE157B">
      <w:pPr>
        <w:tabs>
          <w:tab w:val="left" w:pos="7088"/>
        </w:tabs>
        <w:spacing w:before="2" w:after="120"/>
        <w:ind w:left="720" w:right="49"/>
        <w:contextualSpacing/>
        <w:jc w:val="both"/>
        <w:rPr>
          <w:rFonts w:asciiTheme="minorHAnsi" w:hAnsiTheme="minorHAnsi" w:cstheme="minorHAnsi"/>
          <w:bCs/>
          <w:sz w:val="22"/>
          <w:szCs w:val="22"/>
        </w:rPr>
      </w:pPr>
      <w:r w:rsidRPr="003D35BE">
        <w:rPr>
          <w:rFonts w:asciiTheme="minorHAnsi" w:hAnsiTheme="minorHAnsi" w:cstheme="minorHAnsi"/>
          <w:bCs/>
          <w:sz w:val="22"/>
          <w:szCs w:val="22"/>
        </w:rPr>
        <w:t xml:space="preserve">4.2.) </w:t>
      </w:r>
      <w:r w:rsidRPr="003D35BE">
        <w:rPr>
          <w:rFonts w:asciiTheme="minorHAnsi" w:hAnsiTheme="minorHAnsi" w:cstheme="minorHAnsi"/>
          <w:bCs/>
          <w:sz w:val="22"/>
          <w:szCs w:val="22"/>
          <w:lang w:val="es-ES"/>
        </w:rPr>
        <w:t>De 201 a 500 m</w:t>
      </w:r>
      <w:r w:rsidRPr="003D35BE">
        <w:rPr>
          <w:rFonts w:asciiTheme="minorHAnsi" w:hAnsiTheme="minorHAnsi" w:cstheme="minorHAnsi"/>
          <w:bCs/>
          <w:sz w:val="22"/>
          <w:szCs w:val="22"/>
          <w:vertAlign w:val="superscript"/>
          <w:lang w:val="es-ES"/>
        </w:rPr>
        <w:t>2</w:t>
      </w:r>
      <w:r w:rsidRPr="003D35BE">
        <w:rPr>
          <w:rFonts w:asciiTheme="minorHAnsi" w:hAnsiTheme="minorHAnsi" w:cstheme="minorHAnsi"/>
          <w:bCs/>
          <w:sz w:val="22"/>
          <w:szCs w:val="22"/>
        </w:rPr>
        <w:t xml:space="preserve"> ……………………………………………………….…….</w:t>
      </w:r>
      <w:r w:rsidRPr="003D35BE">
        <w:rPr>
          <w:rFonts w:asciiTheme="minorHAnsi" w:hAnsiTheme="minorHAnsi" w:cstheme="minorHAnsi"/>
          <w:bCs/>
          <w:sz w:val="22"/>
          <w:szCs w:val="22"/>
        </w:rPr>
        <w:tab/>
        <w:t xml:space="preserve">$ </w:t>
      </w:r>
      <w:r w:rsidR="00DD66FC">
        <w:rPr>
          <w:rFonts w:asciiTheme="minorHAnsi" w:hAnsiTheme="minorHAnsi" w:cstheme="minorHAnsi"/>
          <w:bCs/>
          <w:sz w:val="22"/>
          <w:szCs w:val="22"/>
        </w:rPr>
        <w:t>7</w:t>
      </w:r>
      <w:r w:rsidRPr="003D35BE">
        <w:rPr>
          <w:rFonts w:asciiTheme="minorHAnsi" w:hAnsiTheme="minorHAnsi" w:cstheme="minorHAnsi"/>
          <w:bCs/>
          <w:sz w:val="22"/>
          <w:szCs w:val="22"/>
        </w:rPr>
        <w:t>.</w:t>
      </w:r>
      <w:r w:rsidR="00DD66FC">
        <w:rPr>
          <w:rFonts w:asciiTheme="minorHAnsi" w:hAnsiTheme="minorHAnsi" w:cstheme="minorHAnsi"/>
          <w:bCs/>
          <w:sz w:val="22"/>
          <w:szCs w:val="22"/>
        </w:rPr>
        <w:t>02</w:t>
      </w:r>
      <w:r w:rsidRPr="003D35BE">
        <w:rPr>
          <w:rFonts w:asciiTheme="minorHAnsi" w:hAnsiTheme="minorHAnsi" w:cstheme="minorHAnsi"/>
          <w:bCs/>
          <w:sz w:val="22"/>
          <w:szCs w:val="22"/>
        </w:rPr>
        <w:t>0,00.-</w:t>
      </w:r>
    </w:p>
    <w:p w14:paraId="6C0DC932" w14:textId="16A78F95" w:rsidR="00EE157B" w:rsidRPr="003D35BE" w:rsidRDefault="00EE157B" w:rsidP="00EE157B">
      <w:pPr>
        <w:tabs>
          <w:tab w:val="left" w:pos="7088"/>
        </w:tabs>
        <w:spacing w:before="2" w:after="120"/>
        <w:ind w:left="720" w:right="49"/>
        <w:contextualSpacing/>
        <w:jc w:val="both"/>
        <w:rPr>
          <w:rFonts w:asciiTheme="minorHAnsi" w:hAnsiTheme="minorHAnsi" w:cstheme="minorHAnsi"/>
          <w:bCs/>
          <w:sz w:val="22"/>
          <w:szCs w:val="22"/>
        </w:rPr>
      </w:pPr>
      <w:r w:rsidRPr="003D35BE">
        <w:rPr>
          <w:rFonts w:asciiTheme="minorHAnsi" w:hAnsiTheme="minorHAnsi" w:cstheme="minorHAnsi"/>
          <w:bCs/>
          <w:sz w:val="22"/>
          <w:szCs w:val="22"/>
        </w:rPr>
        <w:t xml:space="preserve">4.3.) </w:t>
      </w:r>
      <w:r w:rsidRPr="003D35BE">
        <w:rPr>
          <w:rFonts w:asciiTheme="minorHAnsi" w:hAnsiTheme="minorHAnsi" w:cstheme="minorHAnsi"/>
          <w:bCs/>
          <w:sz w:val="22"/>
          <w:szCs w:val="22"/>
          <w:lang w:val="es-ES"/>
        </w:rPr>
        <w:t>De 501 a 2.000 m</w:t>
      </w:r>
      <w:r w:rsidRPr="003D35BE">
        <w:rPr>
          <w:rFonts w:asciiTheme="minorHAnsi" w:hAnsiTheme="minorHAnsi" w:cstheme="minorHAnsi"/>
          <w:bCs/>
          <w:sz w:val="22"/>
          <w:szCs w:val="22"/>
          <w:vertAlign w:val="superscript"/>
          <w:lang w:val="es-ES"/>
        </w:rPr>
        <w:t>2</w:t>
      </w:r>
      <w:r w:rsidRPr="003D35BE">
        <w:rPr>
          <w:rFonts w:asciiTheme="minorHAnsi" w:hAnsiTheme="minorHAnsi" w:cstheme="minorHAnsi"/>
          <w:bCs/>
          <w:sz w:val="22"/>
          <w:szCs w:val="22"/>
        </w:rPr>
        <w:t xml:space="preserve"> …………………………………………………………..</w:t>
      </w:r>
      <w:r w:rsidRPr="003D35BE">
        <w:rPr>
          <w:rFonts w:asciiTheme="minorHAnsi" w:hAnsiTheme="minorHAnsi" w:cstheme="minorHAnsi"/>
          <w:bCs/>
          <w:sz w:val="22"/>
          <w:szCs w:val="22"/>
        </w:rPr>
        <w:tab/>
        <w:t xml:space="preserve">$ </w:t>
      </w:r>
      <w:r w:rsidR="00DD66FC">
        <w:rPr>
          <w:rFonts w:asciiTheme="minorHAnsi" w:hAnsiTheme="minorHAnsi" w:cstheme="minorHAnsi"/>
          <w:bCs/>
          <w:sz w:val="22"/>
          <w:szCs w:val="22"/>
        </w:rPr>
        <w:t>8.30</w:t>
      </w:r>
      <w:r w:rsidRPr="003D35BE">
        <w:rPr>
          <w:rFonts w:asciiTheme="minorHAnsi" w:hAnsiTheme="minorHAnsi" w:cstheme="minorHAnsi"/>
          <w:bCs/>
          <w:sz w:val="22"/>
          <w:szCs w:val="22"/>
        </w:rPr>
        <w:t>0,00.-</w:t>
      </w:r>
    </w:p>
    <w:p w14:paraId="67EC7D4C" w14:textId="111C5366" w:rsidR="00EE157B" w:rsidRPr="003D35BE" w:rsidRDefault="00EE157B" w:rsidP="00EE157B">
      <w:pPr>
        <w:tabs>
          <w:tab w:val="left" w:pos="7088"/>
        </w:tabs>
        <w:spacing w:before="2" w:after="120"/>
        <w:ind w:left="720" w:right="49"/>
        <w:contextualSpacing/>
        <w:jc w:val="both"/>
        <w:rPr>
          <w:rFonts w:asciiTheme="minorHAnsi" w:hAnsiTheme="minorHAnsi" w:cstheme="minorHAnsi"/>
          <w:bCs/>
          <w:sz w:val="22"/>
          <w:szCs w:val="22"/>
        </w:rPr>
      </w:pPr>
      <w:r w:rsidRPr="003D35BE">
        <w:rPr>
          <w:rFonts w:asciiTheme="minorHAnsi" w:hAnsiTheme="minorHAnsi" w:cstheme="minorHAnsi"/>
          <w:bCs/>
          <w:sz w:val="22"/>
          <w:szCs w:val="22"/>
        </w:rPr>
        <w:t xml:space="preserve">4.4.) </w:t>
      </w:r>
      <w:r w:rsidRPr="003D35BE">
        <w:rPr>
          <w:rFonts w:asciiTheme="minorHAnsi" w:hAnsiTheme="minorHAnsi" w:cstheme="minorHAnsi"/>
          <w:bCs/>
          <w:sz w:val="22"/>
          <w:szCs w:val="22"/>
          <w:lang w:val="es-ES"/>
        </w:rPr>
        <w:t>Más de 2.000 m</w:t>
      </w:r>
      <w:r w:rsidRPr="003D35BE">
        <w:rPr>
          <w:rFonts w:asciiTheme="minorHAnsi" w:hAnsiTheme="minorHAnsi" w:cstheme="minorHAnsi"/>
          <w:bCs/>
          <w:sz w:val="22"/>
          <w:szCs w:val="22"/>
          <w:vertAlign w:val="superscript"/>
          <w:lang w:val="es-ES"/>
        </w:rPr>
        <w:t>2</w:t>
      </w:r>
      <w:r w:rsidRPr="003D35BE">
        <w:rPr>
          <w:rFonts w:asciiTheme="minorHAnsi" w:hAnsiTheme="minorHAnsi" w:cstheme="minorHAnsi"/>
          <w:bCs/>
          <w:sz w:val="22"/>
          <w:szCs w:val="22"/>
        </w:rPr>
        <w:t xml:space="preserve"> …………………………………………………..…………</w:t>
      </w:r>
      <w:r w:rsidRPr="003D35BE">
        <w:rPr>
          <w:rFonts w:asciiTheme="minorHAnsi" w:hAnsiTheme="minorHAnsi" w:cstheme="minorHAnsi"/>
          <w:bCs/>
          <w:sz w:val="22"/>
          <w:szCs w:val="22"/>
        </w:rPr>
        <w:tab/>
        <w:t xml:space="preserve">$ </w:t>
      </w:r>
      <w:r w:rsidR="00DD66FC">
        <w:rPr>
          <w:rFonts w:asciiTheme="minorHAnsi" w:hAnsiTheme="minorHAnsi" w:cstheme="minorHAnsi"/>
          <w:bCs/>
          <w:sz w:val="22"/>
          <w:szCs w:val="22"/>
        </w:rPr>
        <w:t>9</w:t>
      </w:r>
      <w:r w:rsidRPr="003D35BE">
        <w:rPr>
          <w:rFonts w:asciiTheme="minorHAnsi" w:hAnsiTheme="minorHAnsi" w:cstheme="minorHAnsi"/>
          <w:bCs/>
          <w:sz w:val="22"/>
          <w:szCs w:val="22"/>
        </w:rPr>
        <w:t>.</w:t>
      </w:r>
      <w:r w:rsidR="00DD66FC">
        <w:rPr>
          <w:rFonts w:asciiTheme="minorHAnsi" w:hAnsiTheme="minorHAnsi" w:cstheme="minorHAnsi"/>
          <w:bCs/>
          <w:sz w:val="22"/>
          <w:szCs w:val="22"/>
        </w:rPr>
        <w:t>90</w:t>
      </w:r>
      <w:r w:rsidRPr="003D35BE">
        <w:rPr>
          <w:rFonts w:asciiTheme="minorHAnsi" w:hAnsiTheme="minorHAnsi" w:cstheme="minorHAnsi"/>
          <w:bCs/>
          <w:sz w:val="22"/>
          <w:szCs w:val="22"/>
        </w:rPr>
        <w:t>0,00.-</w:t>
      </w:r>
    </w:p>
    <w:p w14:paraId="768FA971" w14:textId="77777777" w:rsidR="00EE157B" w:rsidRPr="003D35BE" w:rsidRDefault="00EE157B" w:rsidP="00EE157B">
      <w:pPr>
        <w:tabs>
          <w:tab w:val="left" w:pos="7088"/>
        </w:tabs>
        <w:suppressAutoHyphens/>
        <w:overflowPunct/>
        <w:autoSpaceDE/>
        <w:autoSpaceDN/>
        <w:adjustRightInd/>
        <w:spacing w:after="120"/>
        <w:ind w:left="357"/>
        <w:jc w:val="both"/>
        <w:textAlignment w:val="auto"/>
        <w:rPr>
          <w:rFonts w:asciiTheme="minorHAnsi" w:hAnsiTheme="minorHAnsi" w:cstheme="minorHAnsi"/>
          <w:bCs/>
          <w:iCs/>
          <w:sz w:val="22"/>
          <w:szCs w:val="22"/>
        </w:rPr>
      </w:pPr>
      <w:r w:rsidRPr="003D35BE">
        <w:rPr>
          <w:rFonts w:asciiTheme="minorHAnsi" w:hAnsiTheme="minorHAnsi" w:cstheme="minorHAnsi"/>
          <w:bCs/>
          <w:iCs/>
          <w:sz w:val="22"/>
          <w:szCs w:val="22"/>
        </w:rPr>
        <w:t>A los efectos de determinar la superficie afectada a la actividad deberá considerarse la superficie total a habilitarse, considerando tanto el salón de ventas como los espacios destinados al estacionamiento y/o guarda de los vehículos.-</w:t>
      </w:r>
    </w:p>
    <w:p w14:paraId="00645648" w14:textId="74315C3A" w:rsidR="00EE157B" w:rsidRPr="003D35BE" w:rsidRDefault="00EE157B" w:rsidP="00EE157B">
      <w:pPr>
        <w:numPr>
          <w:ilvl w:val="0"/>
          <w:numId w:val="105"/>
        </w:numPr>
        <w:suppressAutoHyphens/>
        <w:overflowPunct/>
        <w:autoSpaceDE/>
        <w:autoSpaceDN/>
        <w:adjustRightInd/>
        <w:spacing w:after="120"/>
        <w:ind w:left="357" w:hanging="357"/>
        <w:jc w:val="both"/>
        <w:textAlignment w:val="auto"/>
        <w:rPr>
          <w:rFonts w:asciiTheme="minorHAnsi" w:hAnsiTheme="minorHAnsi" w:cstheme="minorHAnsi"/>
          <w:bCs/>
          <w:sz w:val="22"/>
          <w:szCs w:val="22"/>
        </w:rPr>
      </w:pPr>
      <w:r w:rsidRPr="003D35BE">
        <w:rPr>
          <w:rFonts w:asciiTheme="minorHAnsi" w:hAnsiTheme="minorHAnsi" w:cstheme="minorHAnsi"/>
          <w:bCs/>
          <w:iCs/>
          <w:sz w:val="22"/>
          <w:szCs w:val="22"/>
        </w:rPr>
        <w:t>Compraventa de monedas y divisas. Mínimo mensual de……………………………..</w:t>
      </w:r>
      <w:r w:rsidRPr="003D35BE">
        <w:rPr>
          <w:rFonts w:asciiTheme="minorHAnsi" w:hAnsiTheme="minorHAnsi" w:cstheme="minorHAnsi"/>
          <w:bCs/>
          <w:iCs/>
          <w:sz w:val="22"/>
          <w:szCs w:val="22"/>
        </w:rPr>
        <w:tab/>
      </w:r>
      <w:r w:rsidRPr="003D35BE">
        <w:rPr>
          <w:rFonts w:asciiTheme="minorHAnsi" w:hAnsiTheme="minorHAnsi" w:cstheme="minorHAnsi"/>
          <w:bCs/>
          <w:sz w:val="22"/>
          <w:szCs w:val="22"/>
        </w:rPr>
        <w:t xml:space="preserve"> $ </w:t>
      </w:r>
      <w:r w:rsidR="00DD66FC">
        <w:rPr>
          <w:rFonts w:asciiTheme="minorHAnsi" w:hAnsiTheme="minorHAnsi" w:cstheme="minorHAnsi"/>
          <w:bCs/>
          <w:sz w:val="22"/>
          <w:szCs w:val="22"/>
        </w:rPr>
        <w:t>8.94</w:t>
      </w:r>
      <w:r w:rsidRPr="003D35BE">
        <w:rPr>
          <w:rFonts w:asciiTheme="minorHAnsi" w:hAnsiTheme="minorHAnsi" w:cstheme="minorHAnsi"/>
          <w:bCs/>
          <w:sz w:val="22"/>
          <w:szCs w:val="22"/>
        </w:rPr>
        <w:t>0,00.-</w:t>
      </w:r>
    </w:p>
    <w:p w14:paraId="244EAFF2" w14:textId="77777777" w:rsidR="00EE157B" w:rsidRPr="003D35BE" w:rsidRDefault="00EE157B" w:rsidP="00EE157B">
      <w:pPr>
        <w:numPr>
          <w:ilvl w:val="0"/>
          <w:numId w:val="105"/>
        </w:numPr>
        <w:suppressAutoHyphens/>
        <w:overflowPunct/>
        <w:autoSpaceDE/>
        <w:autoSpaceDN/>
        <w:adjustRightInd/>
        <w:spacing w:after="120"/>
        <w:ind w:left="357" w:hanging="357"/>
        <w:jc w:val="both"/>
        <w:textAlignment w:val="auto"/>
        <w:rPr>
          <w:rFonts w:asciiTheme="minorHAnsi" w:hAnsiTheme="minorHAnsi" w:cstheme="minorHAnsi"/>
          <w:bCs/>
          <w:sz w:val="22"/>
          <w:szCs w:val="22"/>
        </w:rPr>
      </w:pPr>
      <w:r w:rsidRPr="003D35BE">
        <w:rPr>
          <w:rFonts w:asciiTheme="minorHAnsi" w:hAnsiTheme="minorHAnsi" w:cstheme="minorHAnsi"/>
          <w:bCs/>
          <w:iCs/>
          <w:sz w:val="22"/>
          <w:szCs w:val="22"/>
        </w:rPr>
        <w:t>Playa de Estacionamiento y/o Cochera</w:t>
      </w:r>
      <w:r w:rsidRPr="003D35BE">
        <w:rPr>
          <w:rFonts w:asciiTheme="minorHAnsi" w:hAnsiTheme="minorHAnsi" w:cstheme="minorHAnsi"/>
          <w:bCs/>
          <w:sz w:val="22"/>
          <w:szCs w:val="22"/>
        </w:rPr>
        <w:t xml:space="preserve">:                                       </w:t>
      </w:r>
    </w:p>
    <w:p w14:paraId="79C09BB2" w14:textId="0B29B623" w:rsidR="00EE157B" w:rsidRPr="003D35BE" w:rsidRDefault="00EE157B" w:rsidP="00EE157B">
      <w:pPr>
        <w:tabs>
          <w:tab w:val="left" w:pos="7088"/>
        </w:tabs>
        <w:spacing w:before="2" w:after="120"/>
        <w:ind w:right="49" w:firstLine="851"/>
        <w:jc w:val="both"/>
        <w:rPr>
          <w:rFonts w:asciiTheme="minorHAnsi" w:hAnsiTheme="minorHAnsi" w:cstheme="minorHAnsi"/>
          <w:bCs/>
          <w:sz w:val="22"/>
          <w:szCs w:val="22"/>
        </w:rPr>
      </w:pPr>
      <w:r w:rsidRPr="003D35BE">
        <w:rPr>
          <w:rFonts w:asciiTheme="minorHAnsi" w:hAnsiTheme="minorHAnsi" w:cstheme="minorHAnsi"/>
          <w:bCs/>
          <w:sz w:val="22"/>
          <w:szCs w:val="22"/>
        </w:rPr>
        <w:t>6.1.) Hasta 10 coches………………………………………..………………………</w:t>
      </w:r>
      <w:r w:rsidRPr="003D35BE">
        <w:rPr>
          <w:rFonts w:asciiTheme="minorHAnsi" w:hAnsiTheme="minorHAnsi" w:cstheme="minorHAnsi"/>
          <w:bCs/>
          <w:sz w:val="22"/>
          <w:szCs w:val="22"/>
        </w:rPr>
        <w:tab/>
        <w:t xml:space="preserve">$ </w:t>
      </w:r>
      <w:r w:rsidR="00DD66FC">
        <w:rPr>
          <w:rFonts w:asciiTheme="minorHAnsi" w:hAnsiTheme="minorHAnsi" w:cstheme="minorHAnsi"/>
          <w:bCs/>
          <w:sz w:val="22"/>
          <w:szCs w:val="22"/>
        </w:rPr>
        <w:t>2.590</w:t>
      </w:r>
      <w:r w:rsidRPr="003D35BE">
        <w:rPr>
          <w:rFonts w:asciiTheme="minorHAnsi" w:hAnsiTheme="minorHAnsi" w:cstheme="minorHAnsi"/>
          <w:bCs/>
          <w:sz w:val="22"/>
          <w:szCs w:val="22"/>
        </w:rPr>
        <w:t xml:space="preserve">,00.-                                                                                          </w:t>
      </w:r>
    </w:p>
    <w:p w14:paraId="6D220082" w14:textId="2DA54B46" w:rsidR="00EE157B" w:rsidRPr="003D35BE" w:rsidRDefault="00EE157B" w:rsidP="00EE157B">
      <w:pPr>
        <w:tabs>
          <w:tab w:val="left" w:pos="7088"/>
        </w:tabs>
        <w:spacing w:before="2" w:after="120"/>
        <w:ind w:right="49" w:firstLine="851"/>
        <w:jc w:val="both"/>
        <w:rPr>
          <w:rFonts w:asciiTheme="minorHAnsi" w:hAnsiTheme="minorHAnsi" w:cstheme="minorHAnsi"/>
          <w:bCs/>
          <w:sz w:val="22"/>
          <w:szCs w:val="22"/>
        </w:rPr>
      </w:pPr>
      <w:r w:rsidRPr="003D35BE">
        <w:rPr>
          <w:rFonts w:asciiTheme="minorHAnsi" w:hAnsiTheme="minorHAnsi" w:cstheme="minorHAnsi"/>
          <w:bCs/>
          <w:sz w:val="22"/>
          <w:szCs w:val="22"/>
        </w:rPr>
        <w:t>6.2.) De 11 a 20 coches. ………………………………………………..…………..</w:t>
      </w:r>
      <w:r w:rsidRPr="003D35BE">
        <w:rPr>
          <w:rFonts w:asciiTheme="minorHAnsi" w:hAnsiTheme="minorHAnsi" w:cstheme="minorHAnsi"/>
          <w:bCs/>
          <w:sz w:val="22"/>
          <w:szCs w:val="22"/>
        </w:rPr>
        <w:tab/>
        <w:t xml:space="preserve">$ </w:t>
      </w:r>
      <w:r w:rsidR="00DD66FC">
        <w:rPr>
          <w:rFonts w:asciiTheme="minorHAnsi" w:hAnsiTheme="minorHAnsi" w:cstheme="minorHAnsi"/>
          <w:bCs/>
          <w:sz w:val="22"/>
          <w:szCs w:val="22"/>
        </w:rPr>
        <w:t>4.720</w:t>
      </w:r>
      <w:r w:rsidRPr="003D35BE">
        <w:rPr>
          <w:rFonts w:asciiTheme="minorHAnsi" w:hAnsiTheme="minorHAnsi" w:cstheme="minorHAnsi"/>
          <w:bCs/>
          <w:sz w:val="22"/>
          <w:szCs w:val="22"/>
        </w:rPr>
        <w:t xml:space="preserve">,00.-                         </w:t>
      </w:r>
    </w:p>
    <w:p w14:paraId="4C7A7D60" w14:textId="0EA1DA9F" w:rsidR="00EE157B" w:rsidRPr="003D35BE" w:rsidRDefault="00EE157B" w:rsidP="00EE157B">
      <w:pPr>
        <w:tabs>
          <w:tab w:val="left" w:pos="7088"/>
        </w:tabs>
        <w:spacing w:before="2" w:after="120"/>
        <w:ind w:right="49" w:firstLine="851"/>
        <w:jc w:val="both"/>
        <w:rPr>
          <w:rFonts w:asciiTheme="minorHAnsi" w:hAnsiTheme="minorHAnsi" w:cstheme="minorHAnsi"/>
          <w:bCs/>
          <w:sz w:val="22"/>
          <w:szCs w:val="22"/>
        </w:rPr>
      </w:pPr>
      <w:r w:rsidRPr="003D35BE">
        <w:rPr>
          <w:rFonts w:asciiTheme="minorHAnsi" w:hAnsiTheme="minorHAnsi" w:cstheme="minorHAnsi"/>
          <w:bCs/>
          <w:sz w:val="22"/>
          <w:szCs w:val="22"/>
        </w:rPr>
        <w:t>6.3) De 21 a 50 coches………………………………………………….…………..</w:t>
      </w:r>
      <w:r w:rsidRPr="003D35BE">
        <w:rPr>
          <w:rFonts w:asciiTheme="minorHAnsi" w:hAnsiTheme="minorHAnsi" w:cstheme="minorHAnsi"/>
          <w:bCs/>
          <w:sz w:val="22"/>
          <w:szCs w:val="22"/>
        </w:rPr>
        <w:tab/>
        <w:t xml:space="preserve">$ </w:t>
      </w:r>
      <w:r w:rsidR="00DD66FC">
        <w:rPr>
          <w:rFonts w:asciiTheme="minorHAnsi" w:hAnsiTheme="minorHAnsi" w:cstheme="minorHAnsi"/>
          <w:bCs/>
          <w:sz w:val="22"/>
          <w:szCs w:val="22"/>
        </w:rPr>
        <w:t>7.020</w:t>
      </w:r>
      <w:r w:rsidRPr="003D35BE">
        <w:rPr>
          <w:rFonts w:asciiTheme="minorHAnsi" w:hAnsiTheme="minorHAnsi" w:cstheme="minorHAnsi"/>
          <w:bCs/>
          <w:sz w:val="22"/>
          <w:szCs w:val="22"/>
        </w:rPr>
        <w:t xml:space="preserve">,00.-                         </w:t>
      </w:r>
    </w:p>
    <w:p w14:paraId="1228B959" w14:textId="24507586" w:rsidR="00EE157B" w:rsidRPr="003D35BE" w:rsidRDefault="00EE157B" w:rsidP="00EE157B">
      <w:pPr>
        <w:tabs>
          <w:tab w:val="left" w:pos="7088"/>
        </w:tabs>
        <w:spacing w:before="2" w:after="120"/>
        <w:ind w:left="1276" w:right="49" w:hanging="425"/>
        <w:jc w:val="both"/>
        <w:rPr>
          <w:rFonts w:asciiTheme="minorHAnsi" w:hAnsiTheme="minorHAnsi" w:cstheme="minorHAnsi"/>
          <w:bCs/>
          <w:sz w:val="22"/>
          <w:szCs w:val="22"/>
        </w:rPr>
      </w:pPr>
      <w:r w:rsidRPr="003D35BE">
        <w:rPr>
          <w:rFonts w:asciiTheme="minorHAnsi" w:hAnsiTheme="minorHAnsi" w:cstheme="minorHAnsi"/>
          <w:bCs/>
          <w:sz w:val="22"/>
          <w:szCs w:val="22"/>
        </w:rPr>
        <w:t>6.4) Más de 50 coches…………………………..…………………………………..</w:t>
      </w:r>
      <w:r w:rsidRPr="003D35BE">
        <w:rPr>
          <w:rFonts w:asciiTheme="minorHAnsi" w:hAnsiTheme="minorHAnsi" w:cstheme="minorHAnsi"/>
          <w:bCs/>
          <w:sz w:val="22"/>
          <w:szCs w:val="22"/>
        </w:rPr>
        <w:tab/>
        <w:t xml:space="preserve">$ </w:t>
      </w:r>
      <w:r w:rsidR="00DD66FC">
        <w:rPr>
          <w:rFonts w:asciiTheme="minorHAnsi" w:hAnsiTheme="minorHAnsi" w:cstheme="minorHAnsi"/>
          <w:bCs/>
          <w:sz w:val="22"/>
          <w:szCs w:val="22"/>
        </w:rPr>
        <w:t>7</w:t>
      </w:r>
      <w:r w:rsidRPr="003D35BE">
        <w:rPr>
          <w:rFonts w:asciiTheme="minorHAnsi" w:hAnsiTheme="minorHAnsi" w:cstheme="minorHAnsi"/>
          <w:bCs/>
          <w:sz w:val="22"/>
          <w:szCs w:val="22"/>
        </w:rPr>
        <w:t>.</w:t>
      </w:r>
      <w:r w:rsidR="00DD66FC">
        <w:rPr>
          <w:rFonts w:asciiTheme="minorHAnsi" w:hAnsiTheme="minorHAnsi" w:cstheme="minorHAnsi"/>
          <w:bCs/>
          <w:sz w:val="22"/>
          <w:szCs w:val="22"/>
        </w:rPr>
        <w:t>02</w:t>
      </w:r>
      <w:r w:rsidRPr="003D35BE">
        <w:rPr>
          <w:rFonts w:asciiTheme="minorHAnsi" w:hAnsiTheme="minorHAnsi" w:cstheme="minorHAnsi"/>
          <w:bCs/>
          <w:sz w:val="22"/>
          <w:szCs w:val="22"/>
        </w:rPr>
        <w:t>0,00 + $</w:t>
      </w:r>
      <w:r w:rsidR="00DD66FC">
        <w:rPr>
          <w:rFonts w:asciiTheme="minorHAnsi" w:hAnsiTheme="minorHAnsi" w:cstheme="minorHAnsi"/>
          <w:bCs/>
          <w:sz w:val="22"/>
          <w:szCs w:val="22"/>
        </w:rPr>
        <w:t>37</w:t>
      </w:r>
      <w:r w:rsidRPr="003D35BE">
        <w:rPr>
          <w:rFonts w:asciiTheme="minorHAnsi" w:hAnsiTheme="minorHAnsi" w:cstheme="minorHAnsi"/>
          <w:bCs/>
          <w:sz w:val="22"/>
          <w:szCs w:val="22"/>
        </w:rPr>
        <w:t>,00</w:t>
      </w:r>
      <w:r w:rsidR="00DD66FC">
        <w:rPr>
          <w:rFonts w:asciiTheme="minorHAnsi" w:hAnsiTheme="minorHAnsi" w:cstheme="minorHAnsi"/>
          <w:bCs/>
          <w:sz w:val="22"/>
          <w:szCs w:val="22"/>
        </w:rPr>
        <w:t xml:space="preserve">            </w:t>
      </w:r>
      <w:r w:rsidRPr="003D35BE">
        <w:rPr>
          <w:rFonts w:asciiTheme="minorHAnsi" w:hAnsiTheme="minorHAnsi" w:cstheme="minorHAnsi"/>
          <w:bCs/>
          <w:sz w:val="22"/>
          <w:szCs w:val="22"/>
        </w:rPr>
        <w:t xml:space="preserve">por cada unidad adicional.-   </w:t>
      </w:r>
    </w:p>
    <w:p w14:paraId="3F5B4D45" w14:textId="77777777" w:rsidR="00EE157B" w:rsidRPr="003D35BE" w:rsidRDefault="00EE157B" w:rsidP="00EE157B">
      <w:pPr>
        <w:numPr>
          <w:ilvl w:val="0"/>
          <w:numId w:val="105"/>
        </w:numPr>
        <w:suppressAutoHyphens/>
        <w:overflowPunct/>
        <w:autoSpaceDE/>
        <w:autoSpaceDN/>
        <w:adjustRightInd/>
        <w:spacing w:after="120"/>
        <w:ind w:left="357" w:hanging="357"/>
        <w:jc w:val="both"/>
        <w:textAlignment w:val="auto"/>
        <w:rPr>
          <w:rFonts w:asciiTheme="minorHAnsi" w:hAnsiTheme="minorHAnsi" w:cstheme="minorHAnsi"/>
          <w:bCs/>
          <w:sz w:val="22"/>
          <w:szCs w:val="22"/>
        </w:rPr>
      </w:pPr>
      <w:r w:rsidRPr="003D35BE">
        <w:rPr>
          <w:rFonts w:asciiTheme="minorHAnsi" w:hAnsiTheme="minorHAnsi" w:cstheme="minorHAnsi"/>
          <w:bCs/>
          <w:iCs/>
          <w:sz w:val="22"/>
          <w:szCs w:val="22"/>
        </w:rPr>
        <w:t xml:space="preserve">Agencias de </w:t>
      </w:r>
      <w:proofErr w:type="spellStart"/>
      <w:r w:rsidRPr="003D35BE">
        <w:rPr>
          <w:rFonts w:asciiTheme="minorHAnsi" w:hAnsiTheme="minorHAnsi" w:cstheme="minorHAnsi"/>
          <w:bCs/>
          <w:iCs/>
          <w:sz w:val="22"/>
          <w:szCs w:val="22"/>
        </w:rPr>
        <w:t>remises</w:t>
      </w:r>
      <w:proofErr w:type="spellEnd"/>
      <w:r w:rsidRPr="003D35BE">
        <w:rPr>
          <w:rFonts w:asciiTheme="minorHAnsi" w:hAnsiTheme="minorHAnsi" w:cstheme="minorHAnsi"/>
          <w:bCs/>
          <w:iCs/>
          <w:sz w:val="22"/>
          <w:szCs w:val="22"/>
        </w:rPr>
        <w:t xml:space="preserve"> y taxis</w:t>
      </w:r>
    </w:p>
    <w:p w14:paraId="2CB023EA" w14:textId="64910DDE" w:rsidR="00EE157B" w:rsidRPr="003D35BE" w:rsidRDefault="00EE157B" w:rsidP="00EE157B">
      <w:pPr>
        <w:tabs>
          <w:tab w:val="left" w:pos="7088"/>
        </w:tabs>
        <w:spacing w:before="2" w:after="120"/>
        <w:ind w:right="49" w:firstLine="851"/>
        <w:jc w:val="both"/>
        <w:rPr>
          <w:rFonts w:asciiTheme="minorHAnsi" w:hAnsiTheme="minorHAnsi" w:cstheme="minorHAnsi"/>
          <w:bCs/>
          <w:sz w:val="22"/>
          <w:szCs w:val="22"/>
        </w:rPr>
      </w:pPr>
      <w:r w:rsidRPr="003D35BE">
        <w:rPr>
          <w:rFonts w:asciiTheme="minorHAnsi" w:hAnsiTheme="minorHAnsi" w:cstheme="minorHAnsi"/>
          <w:bCs/>
          <w:sz w:val="22"/>
          <w:szCs w:val="22"/>
        </w:rPr>
        <w:t>7.1.) Hasta 5 coches………………………………………………………………..</w:t>
      </w:r>
      <w:r w:rsidRPr="003D35BE">
        <w:rPr>
          <w:rFonts w:asciiTheme="minorHAnsi" w:hAnsiTheme="minorHAnsi" w:cstheme="minorHAnsi"/>
          <w:bCs/>
          <w:sz w:val="22"/>
          <w:szCs w:val="22"/>
        </w:rPr>
        <w:tab/>
        <w:t xml:space="preserve">$ </w:t>
      </w:r>
      <w:r w:rsidR="00DD66FC">
        <w:rPr>
          <w:rFonts w:asciiTheme="minorHAnsi" w:hAnsiTheme="minorHAnsi" w:cstheme="minorHAnsi"/>
          <w:bCs/>
          <w:sz w:val="22"/>
          <w:szCs w:val="22"/>
        </w:rPr>
        <w:t>4</w:t>
      </w:r>
      <w:r w:rsidRPr="003D35BE">
        <w:rPr>
          <w:rFonts w:asciiTheme="minorHAnsi" w:hAnsiTheme="minorHAnsi" w:cstheme="minorHAnsi"/>
          <w:bCs/>
          <w:sz w:val="22"/>
          <w:szCs w:val="22"/>
        </w:rPr>
        <w:t>.</w:t>
      </w:r>
      <w:r w:rsidR="00DD66FC">
        <w:rPr>
          <w:rFonts w:asciiTheme="minorHAnsi" w:hAnsiTheme="minorHAnsi" w:cstheme="minorHAnsi"/>
          <w:bCs/>
          <w:sz w:val="22"/>
          <w:szCs w:val="22"/>
        </w:rPr>
        <w:t>72</w:t>
      </w:r>
      <w:r w:rsidRPr="003D35BE">
        <w:rPr>
          <w:rFonts w:asciiTheme="minorHAnsi" w:hAnsiTheme="minorHAnsi" w:cstheme="minorHAnsi"/>
          <w:bCs/>
          <w:sz w:val="22"/>
          <w:szCs w:val="22"/>
        </w:rPr>
        <w:t xml:space="preserve">0,00.-                                                                                          </w:t>
      </w:r>
    </w:p>
    <w:p w14:paraId="7C5E854C" w14:textId="681EDECB" w:rsidR="00EE157B" w:rsidRPr="003D35BE" w:rsidRDefault="00EE157B" w:rsidP="00EE157B">
      <w:pPr>
        <w:tabs>
          <w:tab w:val="left" w:pos="7088"/>
        </w:tabs>
        <w:spacing w:before="2" w:after="120"/>
        <w:ind w:right="49" w:firstLine="851"/>
        <w:jc w:val="both"/>
        <w:rPr>
          <w:rFonts w:asciiTheme="minorHAnsi" w:hAnsiTheme="minorHAnsi" w:cstheme="minorHAnsi"/>
          <w:bCs/>
          <w:sz w:val="22"/>
          <w:szCs w:val="22"/>
        </w:rPr>
      </w:pPr>
      <w:r w:rsidRPr="003D35BE">
        <w:rPr>
          <w:rFonts w:asciiTheme="minorHAnsi" w:hAnsiTheme="minorHAnsi" w:cstheme="minorHAnsi"/>
          <w:bCs/>
          <w:sz w:val="22"/>
          <w:szCs w:val="22"/>
        </w:rPr>
        <w:t>7.2.) De 6 a 10 coches……………………………………………………………….</w:t>
      </w:r>
      <w:r w:rsidRPr="003D35BE">
        <w:rPr>
          <w:rFonts w:asciiTheme="minorHAnsi" w:hAnsiTheme="minorHAnsi" w:cstheme="minorHAnsi"/>
          <w:bCs/>
          <w:sz w:val="22"/>
          <w:szCs w:val="22"/>
        </w:rPr>
        <w:tab/>
        <w:t xml:space="preserve">$ </w:t>
      </w:r>
      <w:r w:rsidR="00DD66FC">
        <w:rPr>
          <w:rFonts w:asciiTheme="minorHAnsi" w:hAnsiTheme="minorHAnsi" w:cstheme="minorHAnsi"/>
          <w:bCs/>
          <w:sz w:val="22"/>
          <w:szCs w:val="22"/>
        </w:rPr>
        <w:t>6</w:t>
      </w:r>
      <w:r w:rsidRPr="003D35BE">
        <w:rPr>
          <w:rFonts w:asciiTheme="minorHAnsi" w:hAnsiTheme="minorHAnsi" w:cstheme="minorHAnsi"/>
          <w:bCs/>
          <w:sz w:val="22"/>
          <w:szCs w:val="22"/>
        </w:rPr>
        <w:t>.</w:t>
      </w:r>
      <w:r w:rsidR="00DD66FC">
        <w:rPr>
          <w:rFonts w:asciiTheme="minorHAnsi" w:hAnsiTheme="minorHAnsi" w:cstheme="minorHAnsi"/>
          <w:bCs/>
          <w:sz w:val="22"/>
          <w:szCs w:val="22"/>
        </w:rPr>
        <w:t>6</w:t>
      </w:r>
      <w:r w:rsidRPr="003D35BE">
        <w:rPr>
          <w:rFonts w:asciiTheme="minorHAnsi" w:hAnsiTheme="minorHAnsi" w:cstheme="minorHAnsi"/>
          <w:bCs/>
          <w:sz w:val="22"/>
          <w:szCs w:val="22"/>
        </w:rPr>
        <w:t xml:space="preserve">00,00.-                                                                                          </w:t>
      </w:r>
    </w:p>
    <w:p w14:paraId="512CA4C7" w14:textId="17E2CB36" w:rsidR="00EE157B" w:rsidRPr="003D35BE" w:rsidRDefault="00EE157B" w:rsidP="00EE157B">
      <w:pPr>
        <w:tabs>
          <w:tab w:val="left" w:pos="7088"/>
        </w:tabs>
        <w:spacing w:before="2" w:after="120"/>
        <w:ind w:right="49" w:firstLine="851"/>
        <w:jc w:val="both"/>
        <w:rPr>
          <w:rFonts w:asciiTheme="minorHAnsi" w:hAnsiTheme="minorHAnsi" w:cstheme="minorHAnsi"/>
          <w:bCs/>
          <w:sz w:val="22"/>
          <w:szCs w:val="22"/>
        </w:rPr>
      </w:pPr>
      <w:r w:rsidRPr="003D35BE">
        <w:rPr>
          <w:rFonts w:asciiTheme="minorHAnsi" w:hAnsiTheme="minorHAnsi" w:cstheme="minorHAnsi"/>
          <w:bCs/>
          <w:sz w:val="22"/>
          <w:szCs w:val="22"/>
        </w:rPr>
        <w:t>7.3.) De 11 a 20 coches……………………….………………………….…………</w:t>
      </w:r>
      <w:r w:rsidRPr="003D35BE">
        <w:rPr>
          <w:rFonts w:asciiTheme="minorHAnsi" w:hAnsiTheme="minorHAnsi" w:cstheme="minorHAnsi"/>
          <w:bCs/>
          <w:sz w:val="22"/>
          <w:szCs w:val="22"/>
        </w:rPr>
        <w:tab/>
        <w:t xml:space="preserve">$ </w:t>
      </w:r>
      <w:r w:rsidR="00DD66FC">
        <w:rPr>
          <w:rFonts w:asciiTheme="minorHAnsi" w:hAnsiTheme="minorHAnsi" w:cstheme="minorHAnsi"/>
          <w:bCs/>
          <w:sz w:val="22"/>
          <w:szCs w:val="22"/>
        </w:rPr>
        <w:t>9</w:t>
      </w:r>
      <w:r w:rsidRPr="003D35BE">
        <w:rPr>
          <w:rFonts w:asciiTheme="minorHAnsi" w:hAnsiTheme="minorHAnsi" w:cstheme="minorHAnsi"/>
          <w:bCs/>
          <w:sz w:val="22"/>
          <w:szCs w:val="22"/>
        </w:rPr>
        <w:t>.</w:t>
      </w:r>
      <w:r w:rsidR="00DD66FC">
        <w:rPr>
          <w:rFonts w:asciiTheme="minorHAnsi" w:hAnsiTheme="minorHAnsi" w:cstheme="minorHAnsi"/>
          <w:bCs/>
          <w:sz w:val="22"/>
          <w:szCs w:val="22"/>
        </w:rPr>
        <w:t>1</w:t>
      </w:r>
      <w:r w:rsidRPr="003D35BE">
        <w:rPr>
          <w:rFonts w:asciiTheme="minorHAnsi" w:hAnsiTheme="minorHAnsi" w:cstheme="minorHAnsi"/>
          <w:bCs/>
          <w:sz w:val="22"/>
          <w:szCs w:val="22"/>
        </w:rPr>
        <w:t xml:space="preserve">00,00.-                         </w:t>
      </w:r>
    </w:p>
    <w:p w14:paraId="38BA3CFC" w14:textId="2E5A8E84" w:rsidR="00EE157B" w:rsidRPr="003D35BE" w:rsidRDefault="00EE157B" w:rsidP="00EE157B">
      <w:pPr>
        <w:tabs>
          <w:tab w:val="left" w:pos="7088"/>
        </w:tabs>
        <w:spacing w:before="2" w:after="120"/>
        <w:ind w:left="1276" w:right="49" w:hanging="425"/>
        <w:jc w:val="both"/>
        <w:rPr>
          <w:rFonts w:asciiTheme="minorHAnsi" w:hAnsiTheme="minorHAnsi" w:cstheme="minorHAnsi"/>
          <w:bCs/>
          <w:sz w:val="22"/>
          <w:szCs w:val="22"/>
        </w:rPr>
      </w:pPr>
      <w:r w:rsidRPr="003D35BE">
        <w:rPr>
          <w:rFonts w:asciiTheme="minorHAnsi" w:hAnsiTheme="minorHAnsi" w:cstheme="minorHAnsi"/>
          <w:bCs/>
          <w:sz w:val="22"/>
          <w:szCs w:val="22"/>
        </w:rPr>
        <w:t>7.4.) Más de 20 coches…………………………………………………..……….</w:t>
      </w:r>
      <w:r w:rsidRPr="003D35BE">
        <w:rPr>
          <w:rFonts w:asciiTheme="minorHAnsi" w:hAnsiTheme="minorHAnsi" w:cstheme="minorHAnsi"/>
          <w:bCs/>
          <w:sz w:val="22"/>
          <w:szCs w:val="22"/>
        </w:rPr>
        <w:tab/>
        <w:t xml:space="preserve">$ </w:t>
      </w:r>
      <w:r w:rsidR="00DD66FC">
        <w:rPr>
          <w:rFonts w:asciiTheme="minorHAnsi" w:hAnsiTheme="minorHAnsi" w:cstheme="minorHAnsi"/>
          <w:bCs/>
          <w:sz w:val="22"/>
          <w:szCs w:val="22"/>
        </w:rPr>
        <w:t>9</w:t>
      </w:r>
      <w:r w:rsidRPr="003D35BE">
        <w:rPr>
          <w:rFonts w:asciiTheme="minorHAnsi" w:hAnsiTheme="minorHAnsi" w:cstheme="minorHAnsi"/>
          <w:bCs/>
          <w:sz w:val="22"/>
          <w:szCs w:val="22"/>
        </w:rPr>
        <w:t>.</w:t>
      </w:r>
      <w:r w:rsidR="00DD66FC">
        <w:rPr>
          <w:rFonts w:asciiTheme="minorHAnsi" w:hAnsiTheme="minorHAnsi" w:cstheme="minorHAnsi"/>
          <w:bCs/>
          <w:sz w:val="22"/>
          <w:szCs w:val="22"/>
        </w:rPr>
        <w:t>10</w:t>
      </w:r>
      <w:r w:rsidRPr="003D35BE">
        <w:rPr>
          <w:rFonts w:asciiTheme="minorHAnsi" w:hAnsiTheme="minorHAnsi" w:cstheme="minorHAnsi"/>
          <w:bCs/>
          <w:sz w:val="22"/>
          <w:szCs w:val="22"/>
        </w:rPr>
        <w:t>0,00</w:t>
      </w:r>
      <w:r w:rsidR="00DD66FC">
        <w:rPr>
          <w:rFonts w:asciiTheme="minorHAnsi" w:hAnsiTheme="minorHAnsi" w:cstheme="minorHAnsi"/>
          <w:bCs/>
          <w:sz w:val="22"/>
          <w:szCs w:val="22"/>
        </w:rPr>
        <w:t xml:space="preserve"> </w:t>
      </w:r>
      <w:r w:rsidRPr="003D35BE">
        <w:rPr>
          <w:rFonts w:asciiTheme="minorHAnsi" w:hAnsiTheme="minorHAnsi" w:cstheme="minorHAnsi"/>
          <w:bCs/>
          <w:sz w:val="22"/>
          <w:szCs w:val="22"/>
        </w:rPr>
        <w:t>+ $</w:t>
      </w:r>
      <w:r w:rsidR="00DD66FC">
        <w:rPr>
          <w:rFonts w:asciiTheme="minorHAnsi" w:hAnsiTheme="minorHAnsi" w:cstheme="minorHAnsi"/>
          <w:bCs/>
          <w:sz w:val="22"/>
          <w:szCs w:val="22"/>
        </w:rPr>
        <w:t>283</w:t>
      </w:r>
      <w:r w:rsidRPr="003D35BE">
        <w:rPr>
          <w:rFonts w:asciiTheme="minorHAnsi" w:hAnsiTheme="minorHAnsi" w:cstheme="minorHAnsi"/>
          <w:bCs/>
          <w:sz w:val="22"/>
          <w:szCs w:val="22"/>
        </w:rPr>
        <w:t>,00</w:t>
      </w:r>
      <w:r w:rsidR="00DD66FC">
        <w:rPr>
          <w:rFonts w:asciiTheme="minorHAnsi" w:hAnsiTheme="minorHAnsi" w:cstheme="minorHAnsi"/>
          <w:bCs/>
          <w:sz w:val="22"/>
          <w:szCs w:val="22"/>
        </w:rPr>
        <w:t xml:space="preserve"> </w:t>
      </w:r>
      <w:r w:rsidRPr="003D35BE">
        <w:rPr>
          <w:rFonts w:asciiTheme="minorHAnsi" w:hAnsiTheme="minorHAnsi" w:cstheme="minorHAnsi"/>
          <w:bCs/>
          <w:sz w:val="22"/>
          <w:szCs w:val="22"/>
        </w:rPr>
        <w:t xml:space="preserve">por cada unidad adicional.-          </w:t>
      </w:r>
    </w:p>
    <w:p w14:paraId="5BC26F74" w14:textId="54A673E5" w:rsidR="00EE157B" w:rsidRPr="003D35BE" w:rsidRDefault="00EE157B" w:rsidP="00EE157B">
      <w:pPr>
        <w:widowControl w:val="0"/>
        <w:tabs>
          <w:tab w:val="left" w:pos="1560"/>
        </w:tabs>
        <w:suppressAutoHyphens/>
        <w:spacing w:after="120"/>
        <w:ind w:left="284"/>
        <w:jc w:val="both"/>
        <w:rPr>
          <w:rFonts w:asciiTheme="minorHAnsi" w:hAnsiTheme="minorHAnsi" w:cstheme="minorHAnsi"/>
          <w:bCs/>
          <w:iCs/>
          <w:sz w:val="22"/>
          <w:szCs w:val="22"/>
        </w:rPr>
      </w:pPr>
      <w:r w:rsidRPr="003D35BE">
        <w:rPr>
          <w:rFonts w:asciiTheme="minorHAnsi" w:hAnsiTheme="minorHAnsi" w:cstheme="minorHAnsi"/>
          <w:bCs/>
          <w:iCs/>
          <w:sz w:val="22"/>
          <w:szCs w:val="22"/>
        </w:rPr>
        <w:t xml:space="preserve">Los valores detallados se </w:t>
      </w:r>
      <w:r w:rsidR="00661753" w:rsidRPr="003D35BE">
        <w:rPr>
          <w:rFonts w:asciiTheme="minorHAnsi" w:hAnsiTheme="minorHAnsi" w:cstheme="minorHAnsi"/>
          <w:bCs/>
          <w:iCs/>
          <w:sz w:val="22"/>
          <w:szCs w:val="22"/>
        </w:rPr>
        <w:t>adecuarán</w:t>
      </w:r>
      <w:r w:rsidRPr="003D35BE">
        <w:rPr>
          <w:rFonts w:asciiTheme="minorHAnsi" w:hAnsiTheme="minorHAnsi" w:cstheme="minorHAnsi"/>
          <w:bCs/>
          <w:iCs/>
          <w:sz w:val="22"/>
          <w:szCs w:val="22"/>
        </w:rPr>
        <w:t xml:space="preserve"> en función de la zonificación correspondiente al inmueble donde se encuentre ubicado el establecimiento, de conformidad a los siguientes índices de corrección: </w:t>
      </w:r>
    </w:p>
    <w:p w14:paraId="4D3AA229" w14:textId="77777777" w:rsidR="00EE157B" w:rsidRPr="003D35BE" w:rsidRDefault="00EE157B" w:rsidP="006E334C">
      <w:pPr>
        <w:widowControl w:val="0"/>
        <w:numPr>
          <w:ilvl w:val="1"/>
          <w:numId w:val="5"/>
        </w:numPr>
        <w:suppressAutoHyphens/>
        <w:overflowPunct/>
        <w:autoSpaceDE/>
        <w:autoSpaceDN/>
        <w:adjustRightInd/>
        <w:spacing w:after="120"/>
        <w:ind w:left="851" w:hanging="357"/>
        <w:contextualSpacing/>
        <w:jc w:val="both"/>
        <w:textAlignment w:val="auto"/>
        <w:rPr>
          <w:rFonts w:asciiTheme="minorHAnsi" w:hAnsiTheme="minorHAnsi" w:cstheme="minorHAnsi"/>
          <w:bCs/>
          <w:iCs/>
          <w:sz w:val="22"/>
          <w:szCs w:val="22"/>
        </w:rPr>
      </w:pPr>
      <w:r w:rsidRPr="003D35BE">
        <w:rPr>
          <w:rFonts w:asciiTheme="minorHAnsi" w:hAnsiTheme="minorHAnsi" w:cstheme="minorHAnsi"/>
          <w:bCs/>
          <w:iCs/>
          <w:sz w:val="22"/>
          <w:szCs w:val="22"/>
        </w:rPr>
        <w:t>Zona 1: Índice de Corrección 1.20.-</w:t>
      </w:r>
    </w:p>
    <w:p w14:paraId="5D6BE3BF" w14:textId="77777777" w:rsidR="00EE157B" w:rsidRPr="003D35BE" w:rsidRDefault="00EE157B" w:rsidP="006E334C">
      <w:pPr>
        <w:widowControl w:val="0"/>
        <w:numPr>
          <w:ilvl w:val="1"/>
          <w:numId w:val="5"/>
        </w:numPr>
        <w:suppressAutoHyphens/>
        <w:overflowPunct/>
        <w:autoSpaceDE/>
        <w:autoSpaceDN/>
        <w:adjustRightInd/>
        <w:spacing w:after="120"/>
        <w:ind w:left="851" w:hanging="357"/>
        <w:contextualSpacing/>
        <w:jc w:val="both"/>
        <w:textAlignment w:val="auto"/>
        <w:rPr>
          <w:rFonts w:asciiTheme="minorHAnsi" w:hAnsiTheme="minorHAnsi" w:cstheme="minorHAnsi"/>
          <w:bCs/>
          <w:iCs/>
          <w:sz w:val="22"/>
          <w:szCs w:val="22"/>
        </w:rPr>
      </w:pPr>
      <w:r w:rsidRPr="003D35BE">
        <w:rPr>
          <w:rFonts w:asciiTheme="minorHAnsi" w:hAnsiTheme="minorHAnsi" w:cstheme="minorHAnsi"/>
          <w:bCs/>
          <w:iCs/>
          <w:sz w:val="22"/>
          <w:szCs w:val="22"/>
        </w:rPr>
        <w:t>Zona 2: Índice de Corrección 1.00.-</w:t>
      </w:r>
    </w:p>
    <w:p w14:paraId="0F0D02F6" w14:textId="77777777" w:rsidR="00EE157B" w:rsidRPr="003D35BE" w:rsidRDefault="00EE157B" w:rsidP="006E334C">
      <w:pPr>
        <w:widowControl w:val="0"/>
        <w:numPr>
          <w:ilvl w:val="1"/>
          <w:numId w:val="5"/>
        </w:numPr>
        <w:suppressAutoHyphens/>
        <w:overflowPunct/>
        <w:autoSpaceDE/>
        <w:autoSpaceDN/>
        <w:adjustRightInd/>
        <w:spacing w:after="120"/>
        <w:ind w:left="851" w:hanging="357"/>
        <w:contextualSpacing/>
        <w:jc w:val="both"/>
        <w:textAlignment w:val="auto"/>
        <w:rPr>
          <w:rFonts w:asciiTheme="minorHAnsi" w:hAnsiTheme="minorHAnsi" w:cstheme="minorHAnsi"/>
          <w:bCs/>
          <w:iCs/>
          <w:sz w:val="22"/>
          <w:szCs w:val="22"/>
        </w:rPr>
      </w:pPr>
      <w:r w:rsidRPr="003D35BE">
        <w:rPr>
          <w:rFonts w:asciiTheme="minorHAnsi" w:hAnsiTheme="minorHAnsi" w:cstheme="minorHAnsi"/>
          <w:bCs/>
          <w:iCs/>
          <w:sz w:val="22"/>
          <w:szCs w:val="22"/>
        </w:rPr>
        <w:t>Zona 3: Índice de Corrección 0.85.-</w:t>
      </w:r>
    </w:p>
    <w:p w14:paraId="0137526A" w14:textId="77777777" w:rsidR="00EE157B" w:rsidRPr="003D35BE" w:rsidRDefault="00EE157B" w:rsidP="006E334C">
      <w:pPr>
        <w:widowControl w:val="0"/>
        <w:numPr>
          <w:ilvl w:val="1"/>
          <w:numId w:val="5"/>
        </w:numPr>
        <w:suppressAutoHyphens/>
        <w:overflowPunct/>
        <w:autoSpaceDE/>
        <w:autoSpaceDN/>
        <w:adjustRightInd/>
        <w:spacing w:after="120"/>
        <w:ind w:left="851" w:hanging="357"/>
        <w:contextualSpacing/>
        <w:jc w:val="both"/>
        <w:textAlignment w:val="auto"/>
        <w:rPr>
          <w:rFonts w:asciiTheme="minorHAnsi" w:hAnsiTheme="minorHAnsi" w:cstheme="minorHAnsi"/>
          <w:bCs/>
          <w:iCs/>
          <w:sz w:val="22"/>
          <w:szCs w:val="22"/>
        </w:rPr>
      </w:pPr>
      <w:r w:rsidRPr="003D35BE">
        <w:rPr>
          <w:rFonts w:asciiTheme="minorHAnsi" w:hAnsiTheme="minorHAnsi" w:cstheme="minorHAnsi"/>
          <w:bCs/>
          <w:iCs/>
          <w:sz w:val="22"/>
          <w:szCs w:val="22"/>
        </w:rPr>
        <w:t>Zona 4: Índice de Corrección 0.75.-</w:t>
      </w:r>
    </w:p>
    <w:p w14:paraId="42616514" w14:textId="77777777" w:rsidR="00EE157B" w:rsidRPr="003D35BE" w:rsidRDefault="00EE157B" w:rsidP="00EE157B">
      <w:pPr>
        <w:tabs>
          <w:tab w:val="left" w:pos="7088"/>
        </w:tabs>
        <w:spacing w:before="2" w:after="120"/>
        <w:ind w:left="1276" w:right="51" w:hanging="425"/>
        <w:contextualSpacing/>
        <w:jc w:val="both"/>
        <w:rPr>
          <w:rFonts w:asciiTheme="minorHAnsi" w:hAnsiTheme="minorHAnsi" w:cstheme="minorHAnsi"/>
          <w:bCs/>
          <w:sz w:val="22"/>
          <w:szCs w:val="22"/>
        </w:rPr>
      </w:pPr>
    </w:p>
    <w:p w14:paraId="2D6F8F6D" w14:textId="40DF89F1" w:rsidR="00EE157B" w:rsidRPr="003D35BE" w:rsidRDefault="00EE157B" w:rsidP="00EE157B">
      <w:pPr>
        <w:numPr>
          <w:ilvl w:val="0"/>
          <w:numId w:val="107"/>
        </w:numPr>
        <w:suppressAutoHyphens/>
        <w:overflowPunct/>
        <w:autoSpaceDE/>
        <w:autoSpaceDN/>
        <w:adjustRightInd/>
        <w:spacing w:after="120"/>
        <w:ind w:left="357" w:hanging="357"/>
        <w:textAlignment w:val="auto"/>
        <w:rPr>
          <w:rFonts w:asciiTheme="minorHAnsi" w:hAnsiTheme="minorHAnsi" w:cstheme="minorHAnsi"/>
          <w:bCs/>
          <w:sz w:val="22"/>
          <w:szCs w:val="22"/>
        </w:rPr>
      </w:pPr>
      <w:r w:rsidRPr="003D35BE">
        <w:rPr>
          <w:rFonts w:asciiTheme="minorHAnsi" w:hAnsiTheme="minorHAnsi" w:cstheme="minorHAnsi"/>
          <w:bCs/>
          <w:iCs/>
          <w:sz w:val="22"/>
          <w:szCs w:val="22"/>
        </w:rPr>
        <w:t xml:space="preserve">Plantas de Clasificación, Separación y/o </w:t>
      </w:r>
      <w:r w:rsidR="00661753" w:rsidRPr="003D35BE">
        <w:rPr>
          <w:rFonts w:asciiTheme="minorHAnsi" w:hAnsiTheme="minorHAnsi" w:cstheme="minorHAnsi"/>
          <w:bCs/>
          <w:iCs/>
          <w:sz w:val="22"/>
          <w:szCs w:val="22"/>
        </w:rPr>
        <w:t>Tratamiento de</w:t>
      </w:r>
      <w:r w:rsidRPr="003D35BE">
        <w:rPr>
          <w:rFonts w:asciiTheme="minorHAnsi" w:hAnsiTheme="minorHAnsi" w:cstheme="minorHAnsi"/>
          <w:bCs/>
          <w:iCs/>
          <w:sz w:val="22"/>
          <w:szCs w:val="22"/>
        </w:rPr>
        <w:t xml:space="preserve"> Residuos:</w:t>
      </w:r>
    </w:p>
    <w:p w14:paraId="2BDE21C4" w14:textId="2AC985F0" w:rsidR="00EE157B" w:rsidRPr="003D35BE" w:rsidRDefault="00EE157B" w:rsidP="00EE157B">
      <w:pPr>
        <w:tabs>
          <w:tab w:val="left" w:pos="7088"/>
        </w:tabs>
        <w:spacing w:after="120"/>
        <w:ind w:left="1418" w:right="49" w:hanging="567"/>
        <w:rPr>
          <w:rFonts w:asciiTheme="minorHAnsi" w:hAnsiTheme="minorHAnsi" w:cstheme="minorHAnsi"/>
          <w:bCs/>
          <w:sz w:val="22"/>
          <w:szCs w:val="22"/>
        </w:rPr>
      </w:pPr>
      <w:r w:rsidRPr="003D35BE">
        <w:rPr>
          <w:rFonts w:asciiTheme="minorHAnsi" w:hAnsiTheme="minorHAnsi" w:cstheme="minorHAnsi"/>
          <w:bCs/>
          <w:sz w:val="22"/>
          <w:szCs w:val="22"/>
        </w:rPr>
        <w:t xml:space="preserve"> 8.1.) Plantas Sociales de Clasificación y Separación de Residuos, constituidas por recolectores informales, organizados en Asociaciones Civiles o Cooperativas de Trabajo............................................................…………………………….</w:t>
      </w:r>
      <w:r w:rsidRPr="003D35BE">
        <w:rPr>
          <w:rFonts w:asciiTheme="minorHAnsi" w:hAnsiTheme="minorHAnsi" w:cstheme="minorHAnsi"/>
          <w:bCs/>
          <w:sz w:val="22"/>
          <w:szCs w:val="22"/>
        </w:rPr>
        <w:tab/>
        <w:t>$ 1.</w:t>
      </w:r>
      <w:r w:rsidR="00DD66FC">
        <w:rPr>
          <w:rFonts w:asciiTheme="minorHAnsi" w:hAnsiTheme="minorHAnsi" w:cstheme="minorHAnsi"/>
          <w:bCs/>
          <w:sz w:val="22"/>
          <w:szCs w:val="22"/>
        </w:rPr>
        <w:t>380</w:t>
      </w:r>
      <w:r w:rsidRPr="003D35BE">
        <w:rPr>
          <w:rFonts w:asciiTheme="minorHAnsi" w:hAnsiTheme="minorHAnsi" w:cstheme="minorHAnsi"/>
          <w:bCs/>
          <w:sz w:val="22"/>
          <w:szCs w:val="22"/>
        </w:rPr>
        <w:t xml:space="preserve">,00.-                                                                                                                                                </w:t>
      </w:r>
    </w:p>
    <w:p w14:paraId="03C21587" w14:textId="48995F42" w:rsidR="00EE157B" w:rsidRPr="003D35BE" w:rsidRDefault="00EE157B" w:rsidP="00EE157B">
      <w:pPr>
        <w:tabs>
          <w:tab w:val="left" w:pos="7088"/>
        </w:tabs>
        <w:spacing w:after="120"/>
        <w:ind w:left="1418" w:right="38" w:hanging="567"/>
        <w:jc w:val="both"/>
        <w:rPr>
          <w:rFonts w:asciiTheme="minorHAnsi" w:hAnsiTheme="minorHAnsi" w:cstheme="minorHAnsi"/>
          <w:bCs/>
          <w:sz w:val="22"/>
          <w:szCs w:val="22"/>
        </w:rPr>
      </w:pPr>
      <w:r w:rsidRPr="003D35BE">
        <w:rPr>
          <w:rFonts w:asciiTheme="minorHAnsi" w:hAnsiTheme="minorHAnsi" w:cstheme="minorHAnsi"/>
          <w:bCs/>
          <w:sz w:val="22"/>
          <w:szCs w:val="22"/>
        </w:rPr>
        <w:t xml:space="preserve"> 8.2.) Las restantes Plantas de Clasificación y Separación de Residuos, y/o de Tratamiento de     Desperdicios…………………………………………………………………</w:t>
      </w:r>
      <w:r w:rsidR="00D31D71">
        <w:rPr>
          <w:rFonts w:asciiTheme="minorHAnsi" w:hAnsiTheme="minorHAnsi" w:cstheme="minorHAnsi"/>
          <w:bCs/>
          <w:sz w:val="22"/>
          <w:szCs w:val="22"/>
        </w:rPr>
        <w:t>…………..</w:t>
      </w:r>
      <w:r w:rsidRPr="003D35BE">
        <w:rPr>
          <w:rFonts w:asciiTheme="minorHAnsi" w:hAnsiTheme="minorHAnsi" w:cstheme="minorHAnsi"/>
          <w:bCs/>
          <w:sz w:val="22"/>
          <w:szCs w:val="22"/>
        </w:rPr>
        <w:tab/>
      </w:r>
      <w:r w:rsidR="00D31D71">
        <w:rPr>
          <w:rFonts w:asciiTheme="minorHAnsi" w:hAnsiTheme="minorHAnsi" w:cstheme="minorHAnsi"/>
          <w:bCs/>
          <w:sz w:val="22"/>
          <w:szCs w:val="22"/>
        </w:rPr>
        <w:t xml:space="preserve">        </w:t>
      </w:r>
      <w:r w:rsidRPr="003D35BE">
        <w:rPr>
          <w:rFonts w:asciiTheme="minorHAnsi" w:hAnsiTheme="minorHAnsi" w:cstheme="minorHAnsi"/>
          <w:bCs/>
          <w:sz w:val="22"/>
          <w:szCs w:val="22"/>
        </w:rPr>
        <w:t>$ 2.</w:t>
      </w:r>
      <w:r w:rsidR="00DD66FC">
        <w:rPr>
          <w:rFonts w:asciiTheme="minorHAnsi" w:hAnsiTheme="minorHAnsi" w:cstheme="minorHAnsi"/>
          <w:bCs/>
          <w:sz w:val="22"/>
          <w:szCs w:val="22"/>
        </w:rPr>
        <w:t>740</w:t>
      </w:r>
      <w:r w:rsidRPr="003D35BE">
        <w:rPr>
          <w:rFonts w:asciiTheme="minorHAnsi" w:hAnsiTheme="minorHAnsi" w:cstheme="minorHAnsi"/>
          <w:bCs/>
          <w:sz w:val="22"/>
          <w:szCs w:val="22"/>
        </w:rPr>
        <w:t>.</w:t>
      </w:r>
      <w:r w:rsidR="00DD66FC">
        <w:rPr>
          <w:rFonts w:asciiTheme="minorHAnsi" w:hAnsiTheme="minorHAnsi" w:cstheme="minorHAnsi"/>
          <w:bCs/>
          <w:sz w:val="22"/>
          <w:szCs w:val="22"/>
        </w:rPr>
        <w:t>500</w:t>
      </w:r>
      <w:r w:rsidRPr="003D35BE">
        <w:rPr>
          <w:rFonts w:asciiTheme="minorHAnsi" w:hAnsiTheme="minorHAnsi" w:cstheme="minorHAnsi"/>
          <w:bCs/>
          <w:sz w:val="22"/>
          <w:szCs w:val="22"/>
        </w:rPr>
        <w:t>,00.-</w:t>
      </w:r>
    </w:p>
    <w:p w14:paraId="47C08DCC" w14:textId="77777777" w:rsidR="00EE157B" w:rsidRPr="003D35BE" w:rsidRDefault="00EE157B" w:rsidP="00EE157B">
      <w:pPr>
        <w:tabs>
          <w:tab w:val="left" w:pos="7088"/>
        </w:tabs>
        <w:suppressAutoHyphens/>
        <w:overflowPunct/>
        <w:autoSpaceDE/>
        <w:autoSpaceDN/>
        <w:adjustRightInd/>
        <w:spacing w:after="120"/>
        <w:ind w:left="851"/>
        <w:jc w:val="both"/>
        <w:textAlignment w:val="auto"/>
        <w:rPr>
          <w:rFonts w:asciiTheme="minorHAnsi" w:hAnsiTheme="minorHAnsi" w:cstheme="minorHAnsi"/>
          <w:bCs/>
          <w:sz w:val="22"/>
          <w:szCs w:val="22"/>
        </w:rPr>
      </w:pPr>
    </w:p>
    <w:p w14:paraId="410C95F7" w14:textId="77777777" w:rsidR="00EE157B" w:rsidRPr="003D35BE" w:rsidRDefault="00EE157B" w:rsidP="00EE157B">
      <w:pPr>
        <w:pStyle w:val="Prrafodelista"/>
        <w:numPr>
          <w:ilvl w:val="0"/>
          <w:numId w:val="107"/>
        </w:numPr>
        <w:suppressAutoHyphens/>
        <w:overflowPunct/>
        <w:autoSpaceDE/>
        <w:autoSpaceDN/>
        <w:adjustRightInd/>
        <w:spacing w:after="120"/>
        <w:ind w:left="426" w:hanging="426"/>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Salones de fiestas, deberán tributar por la superficie cubierta, semicubierta y descubierta, de la totalidad del predio, conforme a la siguiente escala: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548"/>
        <w:gridCol w:w="1713"/>
      </w:tblGrid>
      <w:tr w:rsidR="00EE157B" w:rsidRPr="003D35BE" w14:paraId="043C7C4A" w14:textId="77777777" w:rsidTr="00D31D71">
        <w:trPr>
          <w:jc w:val="center"/>
        </w:trPr>
        <w:tc>
          <w:tcPr>
            <w:tcW w:w="4644" w:type="dxa"/>
          </w:tcPr>
          <w:p w14:paraId="1AE1E9D1" w14:textId="77777777" w:rsidR="00EE157B" w:rsidRPr="003D35BE" w:rsidRDefault="00EE157B" w:rsidP="00EF0664">
            <w:pPr>
              <w:tabs>
                <w:tab w:val="left" w:pos="7088"/>
              </w:tabs>
              <w:spacing w:before="2" w:after="120"/>
              <w:ind w:right="49"/>
              <w:jc w:val="both"/>
              <w:rPr>
                <w:rFonts w:asciiTheme="minorHAnsi" w:hAnsiTheme="minorHAnsi" w:cstheme="minorHAnsi"/>
                <w:bCs/>
                <w:sz w:val="22"/>
                <w:szCs w:val="22"/>
              </w:rPr>
            </w:pPr>
          </w:p>
        </w:tc>
        <w:tc>
          <w:tcPr>
            <w:tcW w:w="1548" w:type="dxa"/>
          </w:tcPr>
          <w:p w14:paraId="67D3BC88" w14:textId="77777777" w:rsidR="00EE157B" w:rsidRPr="003D35BE" w:rsidRDefault="00EE157B" w:rsidP="00EF0664">
            <w:pPr>
              <w:tabs>
                <w:tab w:val="left" w:pos="7088"/>
              </w:tabs>
              <w:spacing w:before="2" w:after="120"/>
              <w:ind w:right="49"/>
              <w:jc w:val="center"/>
              <w:rPr>
                <w:rFonts w:asciiTheme="minorHAnsi" w:hAnsiTheme="minorHAnsi" w:cstheme="minorHAnsi"/>
                <w:bCs/>
                <w:sz w:val="22"/>
                <w:szCs w:val="22"/>
              </w:rPr>
            </w:pPr>
            <w:r w:rsidRPr="003D35BE">
              <w:rPr>
                <w:rFonts w:asciiTheme="minorHAnsi" w:hAnsiTheme="minorHAnsi" w:cstheme="minorHAnsi"/>
                <w:bCs/>
                <w:sz w:val="22"/>
                <w:szCs w:val="22"/>
              </w:rPr>
              <w:t>Cuota Fija</w:t>
            </w:r>
          </w:p>
        </w:tc>
        <w:tc>
          <w:tcPr>
            <w:tcW w:w="1713" w:type="dxa"/>
          </w:tcPr>
          <w:p w14:paraId="40F4A3CB" w14:textId="77777777" w:rsidR="00EE157B" w:rsidRPr="003D35BE" w:rsidRDefault="00EE157B" w:rsidP="00EF0664">
            <w:pPr>
              <w:tabs>
                <w:tab w:val="left" w:pos="7088"/>
              </w:tabs>
              <w:spacing w:before="2" w:after="120"/>
              <w:ind w:right="49"/>
              <w:rPr>
                <w:rFonts w:asciiTheme="minorHAnsi" w:hAnsiTheme="minorHAnsi" w:cstheme="minorHAnsi"/>
                <w:bCs/>
                <w:sz w:val="22"/>
                <w:szCs w:val="22"/>
              </w:rPr>
            </w:pPr>
            <w:r w:rsidRPr="003D35BE">
              <w:rPr>
                <w:rFonts w:asciiTheme="minorHAnsi" w:hAnsiTheme="minorHAnsi" w:cstheme="minorHAnsi"/>
                <w:bCs/>
                <w:sz w:val="22"/>
                <w:szCs w:val="22"/>
              </w:rPr>
              <w:t>Valor por Metro cuadrado</w:t>
            </w:r>
          </w:p>
        </w:tc>
      </w:tr>
      <w:tr w:rsidR="00EE157B" w:rsidRPr="003D35BE" w14:paraId="3F1301AF" w14:textId="77777777" w:rsidTr="00D31D71">
        <w:trPr>
          <w:jc w:val="center"/>
        </w:trPr>
        <w:tc>
          <w:tcPr>
            <w:tcW w:w="4644" w:type="dxa"/>
          </w:tcPr>
          <w:p w14:paraId="1F78D8AF" w14:textId="77777777" w:rsidR="00EE157B" w:rsidRPr="003D35BE" w:rsidRDefault="00EE157B" w:rsidP="00EF0664">
            <w:pPr>
              <w:tabs>
                <w:tab w:val="left" w:pos="7088"/>
              </w:tabs>
              <w:spacing w:before="2" w:after="120"/>
              <w:ind w:right="49"/>
              <w:jc w:val="both"/>
              <w:rPr>
                <w:rFonts w:asciiTheme="minorHAnsi" w:hAnsiTheme="minorHAnsi" w:cstheme="minorHAnsi"/>
                <w:bCs/>
                <w:sz w:val="22"/>
                <w:szCs w:val="22"/>
              </w:rPr>
            </w:pPr>
            <w:r w:rsidRPr="003D35BE">
              <w:rPr>
                <w:rFonts w:asciiTheme="minorHAnsi" w:hAnsiTheme="minorHAnsi" w:cstheme="minorHAnsi"/>
                <w:bCs/>
                <w:sz w:val="22"/>
                <w:szCs w:val="22"/>
              </w:rPr>
              <w:t>10.1.) De 1 a 100 m</w:t>
            </w:r>
            <w:r w:rsidRPr="003D35BE">
              <w:rPr>
                <w:rFonts w:asciiTheme="minorHAnsi" w:hAnsiTheme="minorHAnsi" w:cstheme="minorHAnsi"/>
                <w:bCs/>
                <w:sz w:val="22"/>
                <w:szCs w:val="22"/>
                <w:vertAlign w:val="superscript"/>
              </w:rPr>
              <w:t>2</w:t>
            </w:r>
            <w:r w:rsidRPr="003D35BE">
              <w:rPr>
                <w:rFonts w:asciiTheme="minorHAnsi" w:hAnsiTheme="minorHAnsi" w:cstheme="minorHAnsi"/>
                <w:bCs/>
                <w:sz w:val="22"/>
                <w:szCs w:val="22"/>
              </w:rPr>
              <w:t xml:space="preserve"> monto mínimo</w:t>
            </w:r>
          </w:p>
        </w:tc>
        <w:tc>
          <w:tcPr>
            <w:tcW w:w="1548" w:type="dxa"/>
          </w:tcPr>
          <w:p w14:paraId="7A1D7515" w14:textId="07FE4FC9" w:rsidR="00EE157B" w:rsidRPr="003D35BE" w:rsidRDefault="00EE157B" w:rsidP="00EF0664">
            <w:pPr>
              <w:tabs>
                <w:tab w:val="left" w:pos="7088"/>
              </w:tabs>
              <w:spacing w:before="2" w:after="120"/>
              <w:ind w:right="49"/>
              <w:jc w:val="center"/>
              <w:rPr>
                <w:rFonts w:asciiTheme="minorHAnsi" w:hAnsiTheme="minorHAnsi" w:cstheme="minorHAnsi"/>
                <w:bCs/>
                <w:sz w:val="22"/>
                <w:szCs w:val="22"/>
              </w:rPr>
            </w:pPr>
            <w:r w:rsidRPr="003D35BE">
              <w:rPr>
                <w:rFonts w:asciiTheme="minorHAnsi" w:hAnsiTheme="minorHAnsi" w:cstheme="minorHAnsi"/>
                <w:bCs/>
                <w:sz w:val="22"/>
                <w:szCs w:val="22"/>
              </w:rPr>
              <w:t xml:space="preserve">$ </w:t>
            </w:r>
            <w:r w:rsidR="00DD66FC">
              <w:rPr>
                <w:rFonts w:asciiTheme="minorHAnsi" w:hAnsiTheme="minorHAnsi" w:cstheme="minorHAnsi"/>
                <w:bCs/>
                <w:sz w:val="22"/>
                <w:szCs w:val="22"/>
              </w:rPr>
              <w:t>4</w:t>
            </w:r>
            <w:r w:rsidRPr="003D35BE">
              <w:rPr>
                <w:rFonts w:asciiTheme="minorHAnsi" w:hAnsiTheme="minorHAnsi" w:cstheme="minorHAnsi"/>
                <w:bCs/>
                <w:sz w:val="22"/>
                <w:szCs w:val="22"/>
              </w:rPr>
              <w:t>.</w:t>
            </w:r>
            <w:r w:rsidR="00544F07">
              <w:rPr>
                <w:rFonts w:asciiTheme="minorHAnsi" w:hAnsiTheme="minorHAnsi" w:cstheme="minorHAnsi"/>
                <w:bCs/>
                <w:sz w:val="22"/>
                <w:szCs w:val="22"/>
              </w:rPr>
              <w:t>6</w:t>
            </w:r>
            <w:r w:rsidRPr="003D35BE">
              <w:rPr>
                <w:rFonts w:asciiTheme="minorHAnsi" w:hAnsiTheme="minorHAnsi" w:cstheme="minorHAnsi"/>
                <w:bCs/>
                <w:sz w:val="22"/>
                <w:szCs w:val="22"/>
              </w:rPr>
              <w:t>40,00</w:t>
            </w:r>
          </w:p>
        </w:tc>
        <w:tc>
          <w:tcPr>
            <w:tcW w:w="1713" w:type="dxa"/>
          </w:tcPr>
          <w:p w14:paraId="572199B8" w14:textId="77777777" w:rsidR="00EE157B" w:rsidRPr="003D35BE" w:rsidRDefault="00EE157B" w:rsidP="00EF0664">
            <w:pPr>
              <w:tabs>
                <w:tab w:val="left" w:pos="7088"/>
              </w:tabs>
              <w:spacing w:before="2" w:after="120"/>
              <w:ind w:right="49"/>
              <w:jc w:val="center"/>
              <w:rPr>
                <w:rFonts w:asciiTheme="minorHAnsi" w:hAnsiTheme="minorHAnsi" w:cstheme="minorHAnsi"/>
                <w:bCs/>
                <w:sz w:val="22"/>
                <w:szCs w:val="22"/>
              </w:rPr>
            </w:pPr>
          </w:p>
        </w:tc>
      </w:tr>
      <w:tr w:rsidR="00EE157B" w:rsidRPr="003D35BE" w14:paraId="39E61792" w14:textId="77777777" w:rsidTr="00D31D71">
        <w:trPr>
          <w:jc w:val="center"/>
        </w:trPr>
        <w:tc>
          <w:tcPr>
            <w:tcW w:w="4644" w:type="dxa"/>
          </w:tcPr>
          <w:p w14:paraId="5734683F" w14:textId="4726F725" w:rsidR="00EE157B" w:rsidRPr="003D35BE" w:rsidRDefault="00EE157B" w:rsidP="00EF0664">
            <w:pPr>
              <w:tabs>
                <w:tab w:val="left" w:pos="7088"/>
              </w:tabs>
              <w:spacing w:before="2" w:after="120"/>
              <w:ind w:right="49"/>
              <w:jc w:val="both"/>
              <w:rPr>
                <w:rFonts w:asciiTheme="minorHAnsi" w:hAnsiTheme="minorHAnsi" w:cstheme="minorHAnsi"/>
                <w:bCs/>
                <w:sz w:val="22"/>
                <w:szCs w:val="22"/>
              </w:rPr>
            </w:pPr>
            <w:r w:rsidRPr="003D35BE">
              <w:rPr>
                <w:rFonts w:asciiTheme="minorHAnsi" w:hAnsiTheme="minorHAnsi" w:cstheme="minorHAnsi"/>
                <w:bCs/>
                <w:sz w:val="22"/>
                <w:szCs w:val="22"/>
              </w:rPr>
              <w:t>10.2.) De 101 a 500 m</w:t>
            </w:r>
            <w:r w:rsidR="00661753" w:rsidRPr="003D35BE">
              <w:rPr>
                <w:rFonts w:asciiTheme="minorHAnsi" w:hAnsiTheme="minorHAnsi" w:cstheme="minorHAnsi"/>
                <w:bCs/>
                <w:sz w:val="22"/>
                <w:szCs w:val="22"/>
                <w:vertAlign w:val="superscript"/>
              </w:rPr>
              <w:t xml:space="preserve">2 </w:t>
            </w:r>
            <w:r w:rsidRPr="003D35BE">
              <w:rPr>
                <w:rFonts w:asciiTheme="minorHAnsi" w:hAnsiTheme="minorHAnsi" w:cstheme="minorHAnsi"/>
                <w:bCs/>
                <w:sz w:val="22"/>
                <w:szCs w:val="22"/>
              </w:rPr>
              <w:t>m</w:t>
            </w:r>
            <w:r w:rsidR="00D31D71">
              <w:rPr>
                <w:rFonts w:asciiTheme="minorHAnsi" w:hAnsiTheme="minorHAnsi" w:cstheme="minorHAnsi"/>
                <w:bCs/>
                <w:sz w:val="22"/>
                <w:szCs w:val="22"/>
              </w:rPr>
              <w:t>onto m</w:t>
            </w:r>
            <w:r w:rsidRPr="003D35BE">
              <w:rPr>
                <w:rFonts w:asciiTheme="minorHAnsi" w:hAnsiTheme="minorHAnsi" w:cstheme="minorHAnsi"/>
                <w:bCs/>
                <w:sz w:val="22"/>
                <w:szCs w:val="22"/>
              </w:rPr>
              <w:t>ínimo</w:t>
            </w:r>
          </w:p>
        </w:tc>
        <w:tc>
          <w:tcPr>
            <w:tcW w:w="1548" w:type="dxa"/>
          </w:tcPr>
          <w:p w14:paraId="10901248" w14:textId="6E0F439A" w:rsidR="00EE157B" w:rsidRPr="003D35BE" w:rsidRDefault="00EE157B" w:rsidP="00EF0664">
            <w:pPr>
              <w:tabs>
                <w:tab w:val="left" w:pos="7088"/>
              </w:tabs>
              <w:spacing w:before="2" w:after="120"/>
              <w:ind w:right="49"/>
              <w:jc w:val="center"/>
              <w:rPr>
                <w:rFonts w:asciiTheme="minorHAnsi" w:hAnsiTheme="minorHAnsi" w:cstheme="minorHAnsi"/>
                <w:bCs/>
                <w:sz w:val="22"/>
                <w:szCs w:val="22"/>
              </w:rPr>
            </w:pPr>
            <w:r w:rsidRPr="003D35BE">
              <w:rPr>
                <w:rFonts w:asciiTheme="minorHAnsi" w:hAnsiTheme="minorHAnsi" w:cstheme="minorHAnsi"/>
                <w:bCs/>
                <w:sz w:val="22"/>
                <w:szCs w:val="22"/>
              </w:rPr>
              <w:t>$</w:t>
            </w:r>
            <w:r w:rsidR="00544F07">
              <w:rPr>
                <w:rFonts w:asciiTheme="minorHAnsi" w:hAnsiTheme="minorHAnsi" w:cstheme="minorHAnsi"/>
                <w:bCs/>
                <w:sz w:val="22"/>
                <w:szCs w:val="22"/>
              </w:rPr>
              <w:t>4.6</w:t>
            </w:r>
            <w:r w:rsidRPr="003D35BE">
              <w:rPr>
                <w:rFonts w:asciiTheme="minorHAnsi" w:hAnsiTheme="minorHAnsi" w:cstheme="minorHAnsi"/>
                <w:bCs/>
                <w:sz w:val="22"/>
                <w:szCs w:val="22"/>
              </w:rPr>
              <w:t>40,00</w:t>
            </w:r>
          </w:p>
        </w:tc>
        <w:tc>
          <w:tcPr>
            <w:tcW w:w="1713" w:type="dxa"/>
          </w:tcPr>
          <w:p w14:paraId="0219FC06" w14:textId="77777777" w:rsidR="00EE157B" w:rsidRPr="003D35BE" w:rsidRDefault="00EE157B" w:rsidP="00EF0664">
            <w:pPr>
              <w:tabs>
                <w:tab w:val="left" w:pos="7088"/>
              </w:tabs>
              <w:spacing w:before="2" w:after="120"/>
              <w:ind w:right="49"/>
              <w:jc w:val="center"/>
              <w:rPr>
                <w:rFonts w:asciiTheme="minorHAnsi" w:hAnsiTheme="minorHAnsi" w:cstheme="minorHAnsi"/>
                <w:bCs/>
                <w:sz w:val="22"/>
                <w:szCs w:val="22"/>
              </w:rPr>
            </w:pPr>
          </w:p>
        </w:tc>
      </w:tr>
      <w:tr w:rsidR="00EE157B" w:rsidRPr="003D35BE" w14:paraId="27B277EB" w14:textId="77777777" w:rsidTr="00D31D71">
        <w:trPr>
          <w:jc w:val="center"/>
        </w:trPr>
        <w:tc>
          <w:tcPr>
            <w:tcW w:w="4644" w:type="dxa"/>
          </w:tcPr>
          <w:p w14:paraId="4B230805" w14:textId="77777777" w:rsidR="00EE157B" w:rsidRPr="003D35BE" w:rsidRDefault="00EE157B" w:rsidP="00EF0664">
            <w:pPr>
              <w:tabs>
                <w:tab w:val="left" w:pos="7088"/>
              </w:tabs>
              <w:spacing w:before="2" w:after="120"/>
              <w:ind w:right="49"/>
              <w:jc w:val="both"/>
              <w:rPr>
                <w:rFonts w:asciiTheme="minorHAnsi" w:hAnsiTheme="minorHAnsi" w:cstheme="minorHAnsi"/>
                <w:bCs/>
                <w:sz w:val="22"/>
                <w:szCs w:val="22"/>
              </w:rPr>
            </w:pPr>
            <w:r w:rsidRPr="003D35BE">
              <w:rPr>
                <w:rFonts w:asciiTheme="minorHAnsi" w:hAnsiTheme="minorHAnsi" w:cstheme="minorHAnsi"/>
                <w:bCs/>
                <w:sz w:val="22"/>
                <w:szCs w:val="22"/>
              </w:rPr>
              <w:t>Sobre el excedente de 100 m</w:t>
            </w:r>
            <w:r w:rsidRPr="003D35BE">
              <w:rPr>
                <w:rFonts w:asciiTheme="minorHAnsi" w:hAnsiTheme="minorHAnsi" w:cstheme="minorHAnsi"/>
                <w:bCs/>
                <w:sz w:val="22"/>
                <w:szCs w:val="22"/>
                <w:vertAlign w:val="superscript"/>
              </w:rPr>
              <w:t>2</w:t>
            </w:r>
            <w:r w:rsidRPr="003D35BE">
              <w:rPr>
                <w:rFonts w:asciiTheme="minorHAnsi" w:hAnsiTheme="minorHAnsi" w:cstheme="minorHAnsi"/>
                <w:bCs/>
                <w:sz w:val="22"/>
                <w:szCs w:val="22"/>
              </w:rPr>
              <w:t>, por cada m</w:t>
            </w:r>
            <w:r w:rsidRPr="003D35BE">
              <w:rPr>
                <w:rFonts w:asciiTheme="minorHAnsi" w:hAnsiTheme="minorHAnsi" w:cstheme="minorHAnsi"/>
                <w:bCs/>
                <w:sz w:val="22"/>
                <w:szCs w:val="22"/>
                <w:vertAlign w:val="superscript"/>
              </w:rPr>
              <w:t>2</w:t>
            </w:r>
            <w:r w:rsidRPr="003D35BE">
              <w:rPr>
                <w:rFonts w:asciiTheme="minorHAnsi" w:hAnsiTheme="minorHAnsi" w:cstheme="minorHAnsi"/>
                <w:bCs/>
                <w:sz w:val="22"/>
                <w:szCs w:val="22"/>
              </w:rPr>
              <w:t xml:space="preserve"> adicional    </w:t>
            </w:r>
          </w:p>
        </w:tc>
        <w:tc>
          <w:tcPr>
            <w:tcW w:w="1548" w:type="dxa"/>
          </w:tcPr>
          <w:p w14:paraId="19F77957" w14:textId="77777777" w:rsidR="00EE157B" w:rsidRPr="003D35BE" w:rsidRDefault="00EE157B" w:rsidP="00EF0664">
            <w:pPr>
              <w:tabs>
                <w:tab w:val="left" w:pos="7088"/>
              </w:tabs>
              <w:spacing w:before="2" w:after="120"/>
              <w:ind w:right="49"/>
              <w:jc w:val="center"/>
              <w:rPr>
                <w:rFonts w:asciiTheme="minorHAnsi" w:hAnsiTheme="minorHAnsi" w:cstheme="minorHAnsi"/>
                <w:bCs/>
                <w:sz w:val="22"/>
                <w:szCs w:val="22"/>
              </w:rPr>
            </w:pPr>
          </w:p>
        </w:tc>
        <w:tc>
          <w:tcPr>
            <w:tcW w:w="1713" w:type="dxa"/>
          </w:tcPr>
          <w:p w14:paraId="45F6CA0F" w14:textId="66DB0922" w:rsidR="00EE157B" w:rsidRPr="003D35BE" w:rsidRDefault="00EE157B" w:rsidP="00EF0664">
            <w:pPr>
              <w:tabs>
                <w:tab w:val="left" w:pos="7088"/>
              </w:tabs>
              <w:spacing w:before="2" w:after="120"/>
              <w:ind w:right="49"/>
              <w:jc w:val="center"/>
              <w:rPr>
                <w:rFonts w:asciiTheme="minorHAnsi" w:hAnsiTheme="minorHAnsi" w:cstheme="minorHAnsi"/>
                <w:bCs/>
                <w:sz w:val="22"/>
                <w:szCs w:val="22"/>
              </w:rPr>
            </w:pPr>
            <w:r w:rsidRPr="003D35BE">
              <w:rPr>
                <w:rFonts w:asciiTheme="minorHAnsi" w:hAnsiTheme="minorHAnsi" w:cstheme="minorHAnsi"/>
                <w:bCs/>
                <w:sz w:val="22"/>
                <w:szCs w:val="22"/>
              </w:rPr>
              <w:t xml:space="preserve">$ </w:t>
            </w:r>
            <w:r w:rsidR="00544F07">
              <w:rPr>
                <w:rFonts w:asciiTheme="minorHAnsi" w:hAnsiTheme="minorHAnsi" w:cstheme="minorHAnsi"/>
                <w:bCs/>
                <w:sz w:val="22"/>
                <w:szCs w:val="22"/>
              </w:rPr>
              <w:t>20,00</w:t>
            </w:r>
          </w:p>
        </w:tc>
      </w:tr>
      <w:tr w:rsidR="00EE157B" w:rsidRPr="003D35BE" w14:paraId="2C9FE082" w14:textId="77777777" w:rsidTr="00D31D71">
        <w:trPr>
          <w:jc w:val="center"/>
        </w:trPr>
        <w:tc>
          <w:tcPr>
            <w:tcW w:w="4644" w:type="dxa"/>
          </w:tcPr>
          <w:p w14:paraId="04AF3D61" w14:textId="77777777" w:rsidR="00EE157B" w:rsidRPr="003D35BE" w:rsidRDefault="00EE157B" w:rsidP="00EF0664">
            <w:pPr>
              <w:tabs>
                <w:tab w:val="left" w:pos="7088"/>
              </w:tabs>
              <w:spacing w:before="2" w:after="120"/>
              <w:ind w:right="49"/>
              <w:jc w:val="both"/>
              <w:rPr>
                <w:rFonts w:asciiTheme="minorHAnsi" w:hAnsiTheme="minorHAnsi" w:cstheme="minorHAnsi"/>
                <w:bCs/>
                <w:sz w:val="22"/>
                <w:szCs w:val="22"/>
              </w:rPr>
            </w:pPr>
            <w:r w:rsidRPr="003D35BE">
              <w:rPr>
                <w:rFonts w:asciiTheme="minorHAnsi" w:hAnsiTheme="minorHAnsi" w:cstheme="minorHAnsi"/>
                <w:bCs/>
                <w:sz w:val="22"/>
                <w:szCs w:val="22"/>
              </w:rPr>
              <w:t>10.3.) De más de 501 m</w:t>
            </w:r>
            <w:r w:rsidRPr="003D35BE">
              <w:rPr>
                <w:rFonts w:asciiTheme="minorHAnsi" w:hAnsiTheme="minorHAnsi" w:cstheme="minorHAnsi"/>
                <w:bCs/>
                <w:sz w:val="22"/>
                <w:szCs w:val="22"/>
                <w:vertAlign w:val="superscript"/>
              </w:rPr>
              <w:t>2</w:t>
            </w:r>
            <w:r w:rsidRPr="003D35BE">
              <w:rPr>
                <w:rFonts w:asciiTheme="minorHAnsi" w:hAnsiTheme="minorHAnsi" w:cstheme="minorHAnsi"/>
                <w:bCs/>
                <w:sz w:val="22"/>
                <w:szCs w:val="22"/>
              </w:rPr>
              <w:t xml:space="preserve"> monto mínimo</w:t>
            </w:r>
          </w:p>
        </w:tc>
        <w:tc>
          <w:tcPr>
            <w:tcW w:w="1548" w:type="dxa"/>
          </w:tcPr>
          <w:p w14:paraId="51D25EE5" w14:textId="63EE162E" w:rsidR="00EE157B" w:rsidRPr="003D35BE" w:rsidRDefault="00EE157B" w:rsidP="00EF0664">
            <w:pPr>
              <w:tabs>
                <w:tab w:val="left" w:pos="7088"/>
              </w:tabs>
              <w:spacing w:before="2" w:after="120"/>
              <w:ind w:right="49"/>
              <w:jc w:val="center"/>
              <w:rPr>
                <w:rFonts w:asciiTheme="minorHAnsi" w:hAnsiTheme="minorHAnsi" w:cstheme="minorHAnsi"/>
                <w:bCs/>
                <w:sz w:val="22"/>
                <w:szCs w:val="22"/>
              </w:rPr>
            </w:pPr>
            <w:r w:rsidRPr="003D35BE">
              <w:rPr>
                <w:rFonts w:asciiTheme="minorHAnsi" w:hAnsiTheme="minorHAnsi" w:cstheme="minorHAnsi"/>
                <w:bCs/>
                <w:sz w:val="22"/>
                <w:szCs w:val="22"/>
              </w:rPr>
              <w:t xml:space="preserve">$ </w:t>
            </w:r>
            <w:r w:rsidR="00544F07">
              <w:rPr>
                <w:rFonts w:asciiTheme="minorHAnsi" w:hAnsiTheme="minorHAnsi" w:cstheme="minorHAnsi"/>
                <w:bCs/>
                <w:sz w:val="22"/>
                <w:szCs w:val="22"/>
              </w:rPr>
              <w:t>13</w:t>
            </w:r>
            <w:r w:rsidRPr="003D35BE">
              <w:rPr>
                <w:rFonts w:asciiTheme="minorHAnsi" w:hAnsiTheme="minorHAnsi" w:cstheme="minorHAnsi"/>
                <w:bCs/>
                <w:sz w:val="22"/>
                <w:szCs w:val="22"/>
              </w:rPr>
              <w:t>.</w:t>
            </w:r>
            <w:r w:rsidR="00544F07">
              <w:rPr>
                <w:rFonts w:asciiTheme="minorHAnsi" w:hAnsiTheme="minorHAnsi" w:cstheme="minorHAnsi"/>
                <w:bCs/>
                <w:sz w:val="22"/>
                <w:szCs w:val="22"/>
              </w:rPr>
              <w:t>5</w:t>
            </w:r>
            <w:r w:rsidRPr="003D35BE">
              <w:rPr>
                <w:rFonts w:asciiTheme="minorHAnsi" w:hAnsiTheme="minorHAnsi" w:cstheme="minorHAnsi"/>
                <w:bCs/>
                <w:sz w:val="22"/>
                <w:szCs w:val="22"/>
              </w:rPr>
              <w:t>00,00</w:t>
            </w:r>
          </w:p>
        </w:tc>
        <w:tc>
          <w:tcPr>
            <w:tcW w:w="1713" w:type="dxa"/>
          </w:tcPr>
          <w:p w14:paraId="0E8F5AED" w14:textId="77777777" w:rsidR="00EE157B" w:rsidRPr="003D35BE" w:rsidRDefault="00EE157B" w:rsidP="00EF0664">
            <w:pPr>
              <w:tabs>
                <w:tab w:val="left" w:pos="7088"/>
              </w:tabs>
              <w:spacing w:before="2" w:after="120"/>
              <w:ind w:right="49"/>
              <w:jc w:val="center"/>
              <w:rPr>
                <w:rFonts w:asciiTheme="minorHAnsi" w:hAnsiTheme="minorHAnsi" w:cstheme="minorHAnsi"/>
                <w:bCs/>
                <w:sz w:val="22"/>
                <w:szCs w:val="22"/>
              </w:rPr>
            </w:pPr>
          </w:p>
        </w:tc>
      </w:tr>
      <w:tr w:rsidR="00EE157B" w:rsidRPr="003D35BE" w14:paraId="07B65924" w14:textId="77777777" w:rsidTr="00D31D71">
        <w:trPr>
          <w:jc w:val="center"/>
        </w:trPr>
        <w:tc>
          <w:tcPr>
            <w:tcW w:w="4644" w:type="dxa"/>
          </w:tcPr>
          <w:p w14:paraId="0C74ADBA" w14:textId="77777777" w:rsidR="00EE157B" w:rsidRPr="003D35BE" w:rsidRDefault="00EE157B" w:rsidP="00EF0664">
            <w:pPr>
              <w:tabs>
                <w:tab w:val="left" w:pos="7088"/>
              </w:tabs>
              <w:spacing w:before="2" w:after="120"/>
              <w:ind w:right="49"/>
              <w:jc w:val="both"/>
              <w:rPr>
                <w:rFonts w:asciiTheme="minorHAnsi" w:hAnsiTheme="minorHAnsi" w:cstheme="minorHAnsi"/>
                <w:bCs/>
                <w:sz w:val="22"/>
                <w:szCs w:val="22"/>
              </w:rPr>
            </w:pPr>
            <w:r w:rsidRPr="003D35BE">
              <w:rPr>
                <w:rFonts w:asciiTheme="minorHAnsi" w:hAnsiTheme="minorHAnsi" w:cstheme="minorHAnsi"/>
                <w:bCs/>
                <w:sz w:val="22"/>
                <w:szCs w:val="22"/>
              </w:rPr>
              <w:t>Sobre el excedente de 500 m</w:t>
            </w:r>
            <w:r w:rsidRPr="003D35BE">
              <w:rPr>
                <w:rFonts w:asciiTheme="minorHAnsi" w:hAnsiTheme="minorHAnsi" w:cstheme="minorHAnsi"/>
                <w:bCs/>
                <w:sz w:val="22"/>
                <w:szCs w:val="22"/>
                <w:vertAlign w:val="superscript"/>
              </w:rPr>
              <w:t>2</w:t>
            </w:r>
            <w:r w:rsidRPr="003D35BE">
              <w:rPr>
                <w:rFonts w:asciiTheme="minorHAnsi" w:hAnsiTheme="minorHAnsi" w:cstheme="minorHAnsi"/>
                <w:bCs/>
                <w:sz w:val="22"/>
                <w:szCs w:val="22"/>
              </w:rPr>
              <w:t>, por cada m</w:t>
            </w:r>
            <w:r w:rsidRPr="003D35BE">
              <w:rPr>
                <w:rFonts w:asciiTheme="minorHAnsi" w:hAnsiTheme="minorHAnsi" w:cstheme="minorHAnsi"/>
                <w:bCs/>
                <w:sz w:val="22"/>
                <w:szCs w:val="22"/>
                <w:vertAlign w:val="superscript"/>
              </w:rPr>
              <w:t>2</w:t>
            </w:r>
            <w:r w:rsidRPr="003D35BE">
              <w:rPr>
                <w:rFonts w:asciiTheme="minorHAnsi" w:hAnsiTheme="minorHAnsi" w:cstheme="minorHAnsi"/>
                <w:bCs/>
                <w:sz w:val="22"/>
                <w:szCs w:val="22"/>
              </w:rPr>
              <w:t xml:space="preserve"> adicional    </w:t>
            </w:r>
          </w:p>
        </w:tc>
        <w:tc>
          <w:tcPr>
            <w:tcW w:w="1548" w:type="dxa"/>
          </w:tcPr>
          <w:p w14:paraId="73396B85" w14:textId="77777777" w:rsidR="00EE157B" w:rsidRPr="003D35BE" w:rsidRDefault="00EE157B" w:rsidP="00EF0664">
            <w:pPr>
              <w:tabs>
                <w:tab w:val="left" w:pos="7088"/>
              </w:tabs>
              <w:spacing w:before="2" w:after="120"/>
              <w:ind w:right="49"/>
              <w:jc w:val="center"/>
              <w:rPr>
                <w:rFonts w:asciiTheme="minorHAnsi" w:hAnsiTheme="minorHAnsi" w:cstheme="minorHAnsi"/>
                <w:bCs/>
                <w:sz w:val="22"/>
                <w:szCs w:val="22"/>
              </w:rPr>
            </w:pPr>
          </w:p>
        </w:tc>
        <w:tc>
          <w:tcPr>
            <w:tcW w:w="1713" w:type="dxa"/>
          </w:tcPr>
          <w:p w14:paraId="7CDEBAEF" w14:textId="0932F66B" w:rsidR="00EE157B" w:rsidRPr="003D35BE" w:rsidRDefault="00EE157B" w:rsidP="00EF0664">
            <w:pPr>
              <w:tabs>
                <w:tab w:val="left" w:pos="7088"/>
              </w:tabs>
              <w:spacing w:before="2" w:after="120"/>
              <w:ind w:right="49"/>
              <w:jc w:val="center"/>
              <w:rPr>
                <w:rFonts w:asciiTheme="minorHAnsi" w:hAnsiTheme="minorHAnsi" w:cstheme="minorHAnsi"/>
                <w:bCs/>
                <w:sz w:val="22"/>
                <w:szCs w:val="22"/>
              </w:rPr>
            </w:pPr>
            <w:r w:rsidRPr="003D35BE">
              <w:rPr>
                <w:rFonts w:asciiTheme="minorHAnsi" w:hAnsiTheme="minorHAnsi" w:cstheme="minorHAnsi"/>
                <w:bCs/>
                <w:sz w:val="22"/>
                <w:szCs w:val="22"/>
              </w:rPr>
              <w:t xml:space="preserve">$ </w:t>
            </w:r>
            <w:r w:rsidR="00544F07">
              <w:rPr>
                <w:rFonts w:asciiTheme="minorHAnsi" w:hAnsiTheme="minorHAnsi" w:cstheme="minorHAnsi"/>
                <w:bCs/>
                <w:sz w:val="22"/>
                <w:szCs w:val="22"/>
              </w:rPr>
              <w:t>3</w:t>
            </w:r>
            <w:r w:rsidRPr="003D35BE">
              <w:rPr>
                <w:rFonts w:asciiTheme="minorHAnsi" w:hAnsiTheme="minorHAnsi" w:cstheme="minorHAnsi"/>
                <w:bCs/>
                <w:sz w:val="22"/>
                <w:szCs w:val="22"/>
              </w:rPr>
              <w:t>,80</w:t>
            </w:r>
          </w:p>
        </w:tc>
      </w:tr>
    </w:tbl>
    <w:p w14:paraId="7986665C" w14:textId="77777777" w:rsidR="00EE157B" w:rsidRPr="003D35BE" w:rsidRDefault="00EE157B" w:rsidP="00EE157B">
      <w:pPr>
        <w:tabs>
          <w:tab w:val="left" w:pos="7088"/>
        </w:tabs>
        <w:spacing w:before="2" w:after="120"/>
        <w:ind w:right="49" w:firstLine="851"/>
        <w:jc w:val="both"/>
        <w:rPr>
          <w:rFonts w:asciiTheme="minorHAnsi" w:hAnsiTheme="minorHAnsi" w:cstheme="minorHAnsi"/>
          <w:bCs/>
          <w:sz w:val="22"/>
          <w:szCs w:val="22"/>
        </w:rPr>
      </w:pPr>
    </w:p>
    <w:p w14:paraId="3411BEAD" w14:textId="39EA5077" w:rsidR="00EE157B" w:rsidRPr="003D35BE" w:rsidRDefault="00EE157B" w:rsidP="00EE157B">
      <w:pPr>
        <w:widowControl w:val="0"/>
        <w:tabs>
          <w:tab w:val="left" w:pos="1560"/>
        </w:tabs>
        <w:suppressAutoHyphens/>
        <w:spacing w:after="120"/>
        <w:ind w:left="284"/>
        <w:jc w:val="both"/>
        <w:rPr>
          <w:rFonts w:asciiTheme="minorHAnsi" w:hAnsiTheme="minorHAnsi" w:cstheme="minorHAnsi"/>
          <w:bCs/>
          <w:iCs/>
          <w:sz w:val="22"/>
          <w:szCs w:val="22"/>
        </w:rPr>
      </w:pPr>
      <w:r w:rsidRPr="003D35BE">
        <w:rPr>
          <w:rFonts w:asciiTheme="minorHAnsi" w:hAnsiTheme="minorHAnsi" w:cstheme="minorHAnsi"/>
          <w:bCs/>
          <w:iCs/>
          <w:sz w:val="22"/>
          <w:szCs w:val="22"/>
        </w:rPr>
        <w:t xml:space="preserve">Los valores detallados se </w:t>
      </w:r>
      <w:r w:rsidR="00661753" w:rsidRPr="003D35BE">
        <w:rPr>
          <w:rFonts w:asciiTheme="minorHAnsi" w:hAnsiTheme="minorHAnsi" w:cstheme="minorHAnsi"/>
          <w:bCs/>
          <w:iCs/>
          <w:sz w:val="22"/>
          <w:szCs w:val="22"/>
        </w:rPr>
        <w:t>adecuarán</w:t>
      </w:r>
      <w:r w:rsidRPr="003D35BE">
        <w:rPr>
          <w:rFonts w:asciiTheme="minorHAnsi" w:hAnsiTheme="minorHAnsi" w:cstheme="minorHAnsi"/>
          <w:bCs/>
          <w:iCs/>
          <w:sz w:val="22"/>
          <w:szCs w:val="22"/>
        </w:rPr>
        <w:t xml:space="preserve"> en función de, la zonificación donde esté situado el salón de fiestas, de acuerdo a los siguientes índices de corrección: </w:t>
      </w:r>
    </w:p>
    <w:p w14:paraId="27CCB204" w14:textId="77777777" w:rsidR="00EE157B" w:rsidRPr="003D35BE" w:rsidRDefault="00EE157B" w:rsidP="00EE157B">
      <w:pPr>
        <w:widowControl w:val="0"/>
        <w:numPr>
          <w:ilvl w:val="0"/>
          <w:numId w:val="132"/>
        </w:numPr>
        <w:suppressAutoHyphens/>
        <w:overflowPunct/>
        <w:autoSpaceDE/>
        <w:autoSpaceDN/>
        <w:adjustRightInd/>
        <w:spacing w:after="120"/>
        <w:contextualSpacing/>
        <w:jc w:val="both"/>
        <w:textAlignment w:val="auto"/>
        <w:rPr>
          <w:rFonts w:asciiTheme="minorHAnsi" w:hAnsiTheme="minorHAnsi" w:cstheme="minorHAnsi"/>
          <w:bCs/>
          <w:iCs/>
          <w:sz w:val="22"/>
          <w:szCs w:val="22"/>
        </w:rPr>
      </w:pPr>
      <w:r w:rsidRPr="003D35BE">
        <w:rPr>
          <w:rFonts w:asciiTheme="minorHAnsi" w:hAnsiTheme="minorHAnsi" w:cstheme="minorHAnsi"/>
          <w:bCs/>
          <w:iCs/>
          <w:sz w:val="22"/>
          <w:szCs w:val="22"/>
        </w:rPr>
        <w:t>Zona 1: Índice de Corrección 1.30.-</w:t>
      </w:r>
    </w:p>
    <w:p w14:paraId="72D5FBA6" w14:textId="77777777" w:rsidR="00EE157B" w:rsidRPr="003D35BE" w:rsidRDefault="00EE157B" w:rsidP="00EE157B">
      <w:pPr>
        <w:widowControl w:val="0"/>
        <w:numPr>
          <w:ilvl w:val="0"/>
          <w:numId w:val="132"/>
        </w:numPr>
        <w:suppressAutoHyphens/>
        <w:overflowPunct/>
        <w:autoSpaceDE/>
        <w:autoSpaceDN/>
        <w:adjustRightInd/>
        <w:spacing w:after="120"/>
        <w:contextualSpacing/>
        <w:jc w:val="both"/>
        <w:textAlignment w:val="auto"/>
        <w:rPr>
          <w:rFonts w:asciiTheme="minorHAnsi" w:hAnsiTheme="minorHAnsi" w:cstheme="minorHAnsi"/>
          <w:bCs/>
          <w:iCs/>
          <w:sz w:val="22"/>
          <w:szCs w:val="22"/>
        </w:rPr>
      </w:pPr>
      <w:r w:rsidRPr="003D35BE">
        <w:rPr>
          <w:rFonts w:asciiTheme="minorHAnsi" w:hAnsiTheme="minorHAnsi" w:cstheme="minorHAnsi"/>
          <w:bCs/>
          <w:iCs/>
          <w:sz w:val="22"/>
          <w:szCs w:val="22"/>
        </w:rPr>
        <w:t>Zona 2: Índice de Corrección 1.20.-</w:t>
      </w:r>
    </w:p>
    <w:p w14:paraId="1623F1FD" w14:textId="77777777" w:rsidR="00EE157B" w:rsidRPr="003D35BE" w:rsidRDefault="00EE157B" w:rsidP="00EE157B">
      <w:pPr>
        <w:widowControl w:val="0"/>
        <w:numPr>
          <w:ilvl w:val="0"/>
          <w:numId w:val="132"/>
        </w:numPr>
        <w:suppressAutoHyphens/>
        <w:overflowPunct/>
        <w:autoSpaceDE/>
        <w:autoSpaceDN/>
        <w:adjustRightInd/>
        <w:spacing w:after="120"/>
        <w:contextualSpacing/>
        <w:jc w:val="both"/>
        <w:textAlignment w:val="auto"/>
        <w:rPr>
          <w:rFonts w:asciiTheme="minorHAnsi" w:hAnsiTheme="minorHAnsi" w:cstheme="minorHAnsi"/>
          <w:bCs/>
          <w:iCs/>
          <w:sz w:val="22"/>
          <w:szCs w:val="22"/>
        </w:rPr>
      </w:pPr>
      <w:r w:rsidRPr="003D35BE">
        <w:rPr>
          <w:rFonts w:asciiTheme="minorHAnsi" w:hAnsiTheme="minorHAnsi" w:cstheme="minorHAnsi"/>
          <w:bCs/>
          <w:iCs/>
          <w:sz w:val="22"/>
          <w:szCs w:val="22"/>
        </w:rPr>
        <w:t>Zona 3: Índice de Corrección 1.10.-</w:t>
      </w:r>
    </w:p>
    <w:p w14:paraId="7C0732ED" w14:textId="77777777" w:rsidR="00EE157B" w:rsidRPr="003D35BE" w:rsidRDefault="00EE157B" w:rsidP="00EE157B">
      <w:pPr>
        <w:widowControl w:val="0"/>
        <w:numPr>
          <w:ilvl w:val="0"/>
          <w:numId w:val="132"/>
        </w:numPr>
        <w:suppressAutoHyphens/>
        <w:overflowPunct/>
        <w:autoSpaceDE/>
        <w:autoSpaceDN/>
        <w:adjustRightInd/>
        <w:spacing w:after="120"/>
        <w:contextualSpacing/>
        <w:jc w:val="both"/>
        <w:textAlignment w:val="auto"/>
        <w:rPr>
          <w:rFonts w:asciiTheme="minorHAnsi" w:hAnsiTheme="minorHAnsi" w:cstheme="minorHAnsi"/>
          <w:bCs/>
          <w:iCs/>
          <w:sz w:val="22"/>
          <w:szCs w:val="22"/>
        </w:rPr>
      </w:pPr>
      <w:r w:rsidRPr="003D35BE">
        <w:rPr>
          <w:rFonts w:asciiTheme="minorHAnsi" w:hAnsiTheme="minorHAnsi" w:cstheme="minorHAnsi"/>
          <w:bCs/>
          <w:iCs/>
          <w:sz w:val="22"/>
          <w:szCs w:val="22"/>
        </w:rPr>
        <w:t>Zona 4: Índice de Corrección 1.00.-</w:t>
      </w:r>
    </w:p>
    <w:p w14:paraId="3B399AE5" w14:textId="77777777" w:rsidR="00EE157B" w:rsidRPr="003D35BE" w:rsidRDefault="00EE157B" w:rsidP="00EE157B">
      <w:pPr>
        <w:pStyle w:val="Prrafodelista"/>
        <w:numPr>
          <w:ilvl w:val="0"/>
          <w:numId w:val="107"/>
        </w:numPr>
        <w:suppressAutoHyphens/>
        <w:overflowPunct/>
        <w:autoSpaceDE/>
        <w:autoSpaceDN/>
        <w:adjustRightInd/>
        <w:spacing w:after="120"/>
        <w:ind w:left="357" w:hanging="357"/>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Salones de fiestas infantiles (destino exclusivo), deberán tributar por la superficie cubierta, semicubierta y descubierta, de la totalidad del predio, conforme a la siguiente escala:</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560"/>
        <w:gridCol w:w="1701"/>
      </w:tblGrid>
      <w:tr w:rsidR="00EE157B" w:rsidRPr="003D35BE" w14:paraId="22F2B1FE" w14:textId="77777777" w:rsidTr="00EF0664">
        <w:tc>
          <w:tcPr>
            <w:tcW w:w="4644" w:type="dxa"/>
          </w:tcPr>
          <w:p w14:paraId="2BF81324" w14:textId="77777777" w:rsidR="00EE157B" w:rsidRPr="003D35BE" w:rsidRDefault="00EE157B" w:rsidP="00EF0664">
            <w:pPr>
              <w:tabs>
                <w:tab w:val="left" w:pos="7088"/>
              </w:tabs>
              <w:spacing w:before="2" w:after="120"/>
              <w:ind w:right="49"/>
              <w:jc w:val="both"/>
              <w:rPr>
                <w:rFonts w:asciiTheme="minorHAnsi" w:hAnsiTheme="minorHAnsi" w:cstheme="minorHAnsi"/>
                <w:bCs/>
                <w:sz w:val="22"/>
                <w:szCs w:val="22"/>
              </w:rPr>
            </w:pPr>
          </w:p>
        </w:tc>
        <w:tc>
          <w:tcPr>
            <w:tcW w:w="1560" w:type="dxa"/>
          </w:tcPr>
          <w:p w14:paraId="67031EA6" w14:textId="77777777" w:rsidR="00EE157B" w:rsidRPr="003D35BE" w:rsidRDefault="00EE157B" w:rsidP="00EF0664">
            <w:pPr>
              <w:tabs>
                <w:tab w:val="left" w:pos="7088"/>
              </w:tabs>
              <w:spacing w:before="2" w:after="120"/>
              <w:ind w:right="49"/>
              <w:jc w:val="center"/>
              <w:rPr>
                <w:rFonts w:asciiTheme="minorHAnsi" w:hAnsiTheme="minorHAnsi" w:cstheme="minorHAnsi"/>
                <w:bCs/>
                <w:sz w:val="22"/>
                <w:szCs w:val="22"/>
              </w:rPr>
            </w:pPr>
            <w:r w:rsidRPr="003D35BE">
              <w:rPr>
                <w:rFonts w:asciiTheme="minorHAnsi" w:hAnsiTheme="minorHAnsi" w:cstheme="minorHAnsi"/>
                <w:bCs/>
                <w:sz w:val="22"/>
                <w:szCs w:val="22"/>
              </w:rPr>
              <w:t>Cuota Fija</w:t>
            </w:r>
          </w:p>
        </w:tc>
        <w:tc>
          <w:tcPr>
            <w:tcW w:w="1701" w:type="dxa"/>
          </w:tcPr>
          <w:p w14:paraId="7DBBA696" w14:textId="77777777" w:rsidR="00EE157B" w:rsidRPr="003D35BE" w:rsidRDefault="00EE157B" w:rsidP="00EF0664">
            <w:pPr>
              <w:tabs>
                <w:tab w:val="left" w:pos="7088"/>
              </w:tabs>
              <w:spacing w:before="2" w:after="120"/>
              <w:ind w:right="49"/>
              <w:jc w:val="center"/>
              <w:rPr>
                <w:rFonts w:asciiTheme="minorHAnsi" w:hAnsiTheme="minorHAnsi" w:cstheme="minorHAnsi"/>
                <w:bCs/>
                <w:sz w:val="22"/>
                <w:szCs w:val="22"/>
              </w:rPr>
            </w:pPr>
            <w:r w:rsidRPr="003D35BE">
              <w:rPr>
                <w:rFonts w:asciiTheme="minorHAnsi" w:hAnsiTheme="minorHAnsi" w:cstheme="minorHAnsi"/>
                <w:bCs/>
                <w:sz w:val="22"/>
                <w:szCs w:val="22"/>
              </w:rPr>
              <w:t>Valor por metro cuadrado</w:t>
            </w:r>
          </w:p>
        </w:tc>
      </w:tr>
      <w:tr w:rsidR="00EE157B" w:rsidRPr="003D35BE" w14:paraId="1E2ADD37" w14:textId="77777777" w:rsidTr="00EF0664">
        <w:tc>
          <w:tcPr>
            <w:tcW w:w="4644" w:type="dxa"/>
          </w:tcPr>
          <w:p w14:paraId="53A32D85" w14:textId="77777777" w:rsidR="00EE157B" w:rsidRPr="003D35BE" w:rsidRDefault="00EE157B" w:rsidP="00EF0664">
            <w:pPr>
              <w:tabs>
                <w:tab w:val="left" w:pos="7088"/>
              </w:tabs>
              <w:spacing w:before="2" w:after="120"/>
              <w:ind w:right="49"/>
              <w:jc w:val="both"/>
              <w:rPr>
                <w:rFonts w:asciiTheme="minorHAnsi" w:hAnsiTheme="minorHAnsi" w:cstheme="minorHAnsi"/>
                <w:bCs/>
                <w:sz w:val="22"/>
                <w:szCs w:val="22"/>
              </w:rPr>
            </w:pPr>
            <w:r w:rsidRPr="003D35BE">
              <w:rPr>
                <w:rFonts w:asciiTheme="minorHAnsi" w:hAnsiTheme="minorHAnsi" w:cstheme="minorHAnsi"/>
                <w:bCs/>
                <w:sz w:val="22"/>
                <w:szCs w:val="22"/>
              </w:rPr>
              <w:t>10.1.) De 1 a 100 m</w:t>
            </w:r>
            <w:r w:rsidRPr="003D35BE">
              <w:rPr>
                <w:rFonts w:asciiTheme="minorHAnsi" w:hAnsiTheme="minorHAnsi" w:cstheme="minorHAnsi"/>
                <w:bCs/>
                <w:sz w:val="22"/>
                <w:szCs w:val="22"/>
                <w:vertAlign w:val="superscript"/>
              </w:rPr>
              <w:t>2</w:t>
            </w:r>
            <w:r w:rsidRPr="003D35BE">
              <w:rPr>
                <w:rFonts w:asciiTheme="minorHAnsi" w:hAnsiTheme="minorHAnsi" w:cstheme="minorHAnsi"/>
                <w:bCs/>
                <w:sz w:val="22"/>
                <w:szCs w:val="22"/>
              </w:rPr>
              <w:t xml:space="preserve"> monto mínimo</w:t>
            </w:r>
          </w:p>
        </w:tc>
        <w:tc>
          <w:tcPr>
            <w:tcW w:w="1560" w:type="dxa"/>
          </w:tcPr>
          <w:p w14:paraId="361635C3" w14:textId="74DD64AE" w:rsidR="00EE157B" w:rsidRPr="003D35BE" w:rsidRDefault="00EE157B" w:rsidP="00EF0664">
            <w:pPr>
              <w:tabs>
                <w:tab w:val="left" w:pos="7088"/>
              </w:tabs>
              <w:spacing w:before="2" w:after="120"/>
              <w:ind w:right="49"/>
              <w:jc w:val="center"/>
              <w:rPr>
                <w:rFonts w:asciiTheme="minorHAnsi" w:hAnsiTheme="minorHAnsi" w:cstheme="minorHAnsi"/>
                <w:bCs/>
                <w:sz w:val="22"/>
                <w:szCs w:val="22"/>
              </w:rPr>
            </w:pPr>
            <w:r w:rsidRPr="003D35BE">
              <w:rPr>
                <w:rFonts w:asciiTheme="minorHAnsi" w:hAnsiTheme="minorHAnsi" w:cstheme="minorHAnsi"/>
                <w:bCs/>
                <w:sz w:val="22"/>
                <w:szCs w:val="22"/>
              </w:rPr>
              <w:t xml:space="preserve">$ </w:t>
            </w:r>
            <w:r w:rsidR="00544F07">
              <w:rPr>
                <w:rFonts w:asciiTheme="minorHAnsi" w:hAnsiTheme="minorHAnsi" w:cstheme="minorHAnsi"/>
                <w:bCs/>
                <w:sz w:val="22"/>
                <w:szCs w:val="22"/>
              </w:rPr>
              <w:t>2.31</w:t>
            </w:r>
            <w:r w:rsidRPr="003D35BE">
              <w:rPr>
                <w:rFonts w:asciiTheme="minorHAnsi" w:hAnsiTheme="minorHAnsi" w:cstheme="minorHAnsi"/>
                <w:bCs/>
                <w:sz w:val="22"/>
                <w:szCs w:val="22"/>
              </w:rPr>
              <w:t>0,00</w:t>
            </w:r>
          </w:p>
        </w:tc>
        <w:tc>
          <w:tcPr>
            <w:tcW w:w="1701" w:type="dxa"/>
          </w:tcPr>
          <w:p w14:paraId="0D1949A4" w14:textId="77777777" w:rsidR="00EE157B" w:rsidRPr="003D35BE" w:rsidRDefault="00EE157B" w:rsidP="00EF0664">
            <w:pPr>
              <w:tabs>
                <w:tab w:val="left" w:pos="7088"/>
              </w:tabs>
              <w:spacing w:before="2" w:after="120"/>
              <w:ind w:right="49"/>
              <w:jc w:val="center"/>
              <w:rPr>
                <w:rFonts w:asciiTheme="minorHAnsi" w:hAnsiTheme="minorHAnsi" w:cstheme="minorHAnsi"/>
                <w:bCs/>
                <w:sz w:val="22"/>
                <w:szCs w:val="22"/>
              </w:rPr>
            </w:pPr>
          </w:p>
        </w:tc>
      </w:tr>
      <w:tr w:rsidR="00EE157B" w:rsidRPr="003D35BE" w14:paraId="4004EF5F" w14:textId="77777777" w:rsidTr="00EF0664">
        <w:tc>
          <w:tcPr>
            <w:tcW w:w="4644" w:type="dxa"/>
          </w:tcPr>
          <w:p w14:paraId="6D754924" w14:textId="77777777" w:rsidR="00EE157B" w:rsidRPr="003D35BE" w:rsidRDefault="00EE157B" w:rsidP="00EF0664">
            <w:pPr>
              <w:tabs>
                <w:tab w:val="left" w:pos="7088"/>
              </w:tabs>
              <w:spacing w:before="2" w:after="120"/>
              <w:ind w:right="49"/>
              <w:jc w:val="both"/>
              <w:rPr>
                <w:rFonts w:asciiTheme="minorHAnsi" w:hAnsiTheme="minorHAnsi" w:cstheme="minorHAnsi"/>
                <w:bCs/>
                <w:sz w:val="22"/>
                <w:szCs w:val="22"/>
              </w:rPr>
            </w:pPr>
            <w:r w:rsidRPr="003D35BE">
              <w:rPr>
                <w:rFonts w:asciiTheme="minorHAnsi" w:hAnsiTheme="minorHAnsi" w:cstheme="minorHAnsi"/>
                <w:bCs/>
                <w:sz w:val="22"/>
                <w:szCs w:val="22"/>
              </w:rPr>
              <w:t>10.2.) De 101 a 500 m</w:t>
            </w:r>
            <w:r w:rsidRPr="003D35BE">
              <w:rPr>
                <w:rFonts w:asciiTheme="minorHAnsi" w:hAnsiTheme="minorHAnsi" w:cstheme="minorHAnsi"/>
                <w:bCs/>
                <w:sz w:val="22"/>
                <w:szCs w:val="22"/>
                <w:vertAlign w:val="superscript"/>
              </w:rPr>
              <w:t>2</w:t>
            </w:r>
            <w:r w:rsidRPr="003D35BE">
              <w:rPr>
                <w:rFonts w:asciiTheme="minorHAnsi" w:hAnsiTheme="minorHAnsi" w:cstheme="minorHAnsi"/>
                <w:bCs/>
                <w:sz w:val="22"/>
                <w:szCs w:val="22"/>
              </w:rPr>
              <w:t xml:space="preserve"> monto mínimo</w:t>
            </w:r>
          </w:p>
        </w:tc>
        <w:tc>
          <w:tcPr>
            <w:tcW w:w="1560" w:type="dxa"/>
          </w:tcPr>
          <w:p w14:paraId="4783D2D4" w14:textId="12AB2EEC" w:rsidR="00EE157B" w:rsidRPr="003D35BE" w:rsidRDefault="00EE157B" w:rsidP="00EF0664">
            <w:pPr>
              <w:tabs>
                <w:tab w:val="left" w:pos="7088"/>
              </w:tabs>
              <w:spacing w:before="2" w:after="120"/>
              <w:ind w:right="49"/>
              <w:jc w:val="center"/>
              <w:rPr>
                <w:rFonts w:asciiTheme="minorHAnsi" w:hAnsiTheme="minorHAnsi" w:cstheme="minorHAnsi"/>
                <w:bCs/>
                <w:sz w:val="22"/>
                <w:szCs w:val="22"/>
              </w:rPr>
            </w:pPr>
            <w:r w:rsidRPr="003D35BE">
              <w:rPr>
                <w:rFonts w:asciiTheme="minorHAnsi" w:hAnsiTheme="minorHAnsi" w:cstheme="minorHAnsi"/>
                <w:bCs/>
                <w:sz w:val="22"/>
                <w:szCs w:val="22"/>
              </w:rPr>
              <w:t xml:space="preserve">$ </w:t>
            </w:r>
            <w:r w:rsidR="00544F07">
              <w:rPr>
                <w:rFonts w:asciiTheme="minorHAnsi" w:hAnsiTheme="minorHAnsi" w:cstheme="minorHAnsi"/>
                <w:bCs/>
                <w:sz w:val="22"/>
                <w:szCs w:val="22"/>
              </w:rPr>
              <w:t>2.3</w:t>
            </w:r>
            <w:r w:rsidRPr="003D35BE">
              <w:rPr>
                <w:rFonts w:asciiTheme="minorHAnsi" w:hAnsiTheme="minorHAnsi" w:cstheme="minorHAnsi"/>
                <w:bCs/>
                <w:sz w:val="22"/>
                <w:szCs w:val="22"/>
              </w:rPr>
              <w:t>10,00</w:t>
            </w:r>
          </w:p>
        </w:tc>
        <w:tc>
          <w:tcPr>
            <w:tcW w:w="1701" w:type="dxa"/>
          </w:tcPr>
          <w:p w14:paraId="273BE675" w14:textId="77777777" w:rsidR="00EE157B" w:rsidRPr="003D35BE" w:rsidRDefault="00EE157B" w:rsidP="00EF0664">
            <w:pPr>
              <w:tabs>
                <w:tab w:val="left" w:pos="7088"/>
              </w:tabs>
              <w:spacing w:before="2" w:after="120"/>
              <w:ind w:right="49"/>
              <w:jc w:val="center"/>
              <w:rPr>
                <w:rFonts w:asciiTheme="minorHAnsi" w:hAnsiTheme="minorHAnsi" w:cstheme="minorHAnsi"/>
                <w:bCs/>
                <w:sz w:val="22"/>
                <w:szCs w:val="22"/>
              </w:rPr>
            </w:pPr>
          </w:p>
        </w:tc>
      </w:tr>
      <w:tr w:rsidR="00EE157B" w:rsidRPr="003D35BE" w14:paraId="01E4FEC0" w14:textId="77777777" w:rsidTr="00EF0664">
        <w:tc>
          <w:tcPr>
            <w:tcW w:w="4644" w:type="dxa"/>
          </w:tcPr>
          <w:p w14:paraId="185FD353" w14:textId="77777777" w:rsidR="00EE157B" w:rsidRPr="003D35BE" w:rsidRDefault="00EE157B" w:rsidP="00EF0664">
            <w:pPr>
              <w:tabs>
                <w:tab w:val="left" w:pos="7088"/>
              </w:tabs>
              <w:spacing w:before="2" w:after="120"/>
              <w:ind w:right="49"/>
              <w:jc w:val="both"/>
              <w:rPr>
                <w:rFonts w:asciiTheme="minorHAnsi" w:hAnsiTheme="minorHAnsi" w:cstheme="minorHAnsi"/>
                <w:bCs/>
                <w:sz w:val="22"/>
                <w:szCs w:val="22"/>
              </w:rPr>
            </w:pPr>
            <w:r w:rsidRPr="003D35BE">
              <w:rPr>
                <w:rFonts w:asciiTheme="minorHAnsi" w:hAnsiTheme="minorHAnsi" w:cstheme="minorHAnsi"/>
                <w:bCs/>
                <w:sz w:val="22"/>
                <w:szCs w:val="22"/>
              </w:rPr>
              <w:t>Sobre el excedente de 100 m</w:t>
            </w:r>
            <w:r w:rsidRPr="003D35BE">
              <w:rPr>
                <w:rFonts w:asciiTheme="minorHAnsi" w:hAnsiTheme="minorHAnsi" w:cstheme="minorHAnsi"/>
                <w:bCs/>
                <w:sz w:val="22"/>
                <w:szCs w:val="22"/>
                <w:vertAlign w:val="superscript"/>
              </w:rPr>
              <w:t>2</w:t>
            </w:r>
            <w:r w:rsidRPr="003D35BE">
              <w:rPr>
                <w:rFonts w:asciiTheme="minorHAnsi" w:hAnsiTheme="minorHAnsi" w:cstheme="minorHAnsi"/>
                <w:bCs/>
                <w:sz w:val="22"/>
                <w:szCs w:val="22"/>
              </w:rPr>
              <w:t>, por cada m</w:t>
            </w:r>
            <w:r w:rsidRPr="003D35BE">
              <w:rPr>
                <w:rFonts w:asciiTheme="minorHAnsi" w:hAnsiTheme="minorHAnsi" w:cstheme="minorHAnsi"/>
                <w:bCs/>
                <w:sz w:val="22"/>
                <w:szCs w:val="22"/>
                <w:vertAlign w:val="superscript"/>
              </w:rPr>
              <w:t>2</w:t>
            </w:r>
            <w:r w:rsidRPr="003D35BE">
              <w:rPr>
                <w:rFonts w:asciiTheme="minorHAnsi" w:hAnsiTheme="minorHAnsi" w:cstheme="minorHAnsi"/>
                <w:bCs/>
                <w:sz w:val="22"/>
                <w:szCs w:val="22"/>
              </w:rPr>
              <w:t xml:space="preserve"> adicional    </w:t>
            </w:r>
          </w:p>
        </w:tc>
        <w:tc>
          <w:tcPr>
            <w:tcW w:w="1560" w:type="dxa"/>
          </w:tcPr>
          <w:p w14:paraId="2F3AD964" w14:textId="77777777" w:rsidR="00EE157B" w:rsidRPr="003D35BE" w:rsidRDefault="00EE157B" w:rsidP="00EF0664">
            <w:pPr>
              <w:tabs>
                <w:tab w:val="left" w:pos="7088"/>
              </w:tabs>
              <w:spacing w:before="2" w:after="120"/>
              <w:ind w:right="49"/>
              <w:jc w:val="center"/>
              <w:rPr>
                <w:rFonts w:asciiTheme="minorHAnsi" w:hAnsiTheme="minorHAnsi" w:cstheme="minorHAnsi"/>
                <w:bCs/>
                <w:sz w:val="22"/>
                <w:szCs w:val="22"/>
              </w:rPr>
            </w:pPr>
          </w:p>
        </w:tc>
        <w:tc>
          <w:tcPr>
            <w:tcW w:w="1701" w:type="dxa"/>
          </w:tcPr>
          <w:p w14:paraId="7FB29AAE" w14:textId="677C90E0" w:rsidR="00EE157B" w:rsidRPr="003D35BE" w:rsidRDefault="00EE157B" w:rsidP="00EF0664">
            <w:pPr>
              <w:tabs>
                <w:tab w:val="left" w:pos="7088"/>
              </w:tabs>
              <w:spacing w:before="2" w:after="120"/>
              <w:ind w:right="49"/>
              <w:jc w:val="center"/>
              <w:rPr>
                <w:rFonts w:asciiTheme="minorHAnsi" w:hAnsiTheme="minorHAnsi" w:cstheme="minorHAnsi"/>
                <w:bCs/>
                <w:sz w:val="22"/>
                <w:szCs w:val="22"/>
              </w:rPr>
            </w:pPr>
            <w:r w:rsidRPr="003D35BE">
              <w:rPr>
                <w:rFonts w:asciiTheme="minorHAnsi" w:hAnsiTheme="minorHAnsi" w:cstheme="minorHAnsi"/>
                <w:bCs/>
                <w:sz w:val="22"/>
                <w:szCs w:val="22"/>
              </w:rPr>
              <w:t xml:space="preserve">$ </w:t>
            </w:r>
            <w:r w:rsidR="00544F07">
              <w:rPr>
                <w:rFonts w:asciiTheme="minorHAnsi" w:hAnsiTheme="minorHAnsi" w:cstheme="minorHAnsi"/>
                <w:bCs/>
                <w:sz w:val="22"/>
                <w:szCs w:val="22"/>
              </w:rPr>
              <w:t>10</w:t>
            </w:r>
            <w:r w:rsidRPr="003D35BE">
              <w:rPr>
                <w:rFonts w:asciiTheme="minorHAnsi" w:hAnsiTheme="minorHAnsi" w:cstheme="minorHAnsi"/>
                <w:bCs/>
                <w:sz w:val="22"/>
                <w:szCs w:val="22"/>
              </w:rPr>
              <w:t>,</w:t>
            </w:r>
            <w:r w:rsidR="00544F07">
              <w:rPr>
                <w:rFonts w:asciiTheme="minorHAnsi" w:hAnsiTheme="minorHAnsi" w:cstheme="minorHAnsi"/>
                <w:bCs/>
                <w:sz w:val="22"/>
                <w:szCs w:val="22"/>
              </w:rPr>
              <w:t>0</w:t>
            </w:r>
            <w:r w:rsidRPr="003D35BE">
              <w:rPr>
                <w:rFonts w:asciiTheme="minorHAnsi" w:hAnsiTheme="minorHAnsi" w:cstheme="minorHAnsi"/>
                <w:bCs/>
                <w:sz w:val="22"/>
                <w:szCs w:val="22"/>
              </w:rPr>
              <w:t>0</w:t>
            </w:r>
          </w:p>
        </w:tc>
      </w:tr>
      <w:tr w:rsidR="00EE157B" w:rsidRPr="003D35BE" w14:paraId="5FDB9919" w14:textId="77777777" w:rsidTr="00EF0664">
        <w:tc>
          <w:tcPr>
            <w:tcW w:w="4644" w:type="dxa"/>
          </w:tcPr>
          <w:p w14:paraId="490DB0D7" w14:textId="77777777" w:rsidR="00EE157B" w:rsidRPr="003D35BE" w:rsidRDefault="00EE157B" w:rsidP="00EF0664">
            <w:pPr>
              <w:tabs>
                <w:tab w:val="left" w:pos="7088"/>
              </w:tabs>
              <w:spacing w:before="2" w:after="120"/>
              <w:ind w:right="49"/>
              <w:jc w:val="both"/>
              <w:rPr>
                <w:rFonts w:asciiTheme="minorHAnsi" w:hAnsiTheme="minorHAnsi" w:cstheme="minorHAnsi"/>
                <w:bCs/>
                <w:sz w:val="22"/>
                <w:szCs w:val="22"/>
              </w:rPr>
            </w:pPr>
            <w:r w:rsidRPr="003D35BE">
              <w:rPr>
                <w:rFonts w:asciiTheme="minorHAnsi" w:hAnsiTheme="minorHAnsi" w:cstheme="minorHAnsi"/>
                <w:bCs/>
                <w:sz w:val="22"/>
                <w:szCs w:val="22"/>
              </w:rPr>
              <w:t>10.3.) De más de 501 m</w:t>
            </w:r>
            <w:r w:rsidRPr="003D35BE">
              <w:rPr>
                <w:rFonts w:asciiTheme="minorHAnsi" w:hAnsiTheme="minorHAnsi" w:cstheme="minorHAnsi"/>
                <w:bCs/>
                <w:sz w:val="22"/>
                <w:szCs w:val="22"/>
                <w:vertAlign w:val="superscript"/>
              </w:rPr>
              <w:t>2</w:t>
            </w:r>
            <w:r w:rsidRPr="003D35BE">
              <w:rPr>
                <w:rFonts w:asciiTheme="minorHAnsi" w:hAnsiTheme="minorHAnsi" w:cstheme="minorHAnsi"/>
                <w:bCs/>
                <w:sz w:val="22"/>
                <w:szCs w:val="22"/>
              </w:rPr>
              <w:t xml:space="preserve"> monto mínimo</w:t>
            </w:r>
          </w:p>
        </w:tc>
        <w:tc>
          <w:tcPr>
            <w:tcW w:w="1560" w:type="dxa"/>
          </w:tcPr>
          <w:p w14:paraId="2D45FE94" w14:textId="4476D8BA" w:rsidR="00EE157B" w:rsidRPr="003D35BE" w:rsidRDefault="00EE157B" w:rsidP="00EF0664">
            <w:pPr>
              <w:tabs>
                <w:tab w:val="left" w:pos="7088"/>
              </w:tabs>
              <w:spacing w:before="2" w:after="120"/>
              <w:ind w:right="49"/>
              <w:jc w:val="center"/>
              <w:rPr>
                <w:rFonts w:asciiTheme="minorHAnsi" w:hAnsiTheme="minorHAnsi" w:cstheme="minorHAnsi"/>
                <w:bCs/>
                <w:sz w:val="22"/>
                <w:szCs w:val="22"/>
              </w:rPr>
            </w:pPr>
            <w:r w:rsidRPr="003D35BE">
              <w:rPr>
                <w:rFonts w:asciiTheme="minorHAnsi" w:hAnsiTheme="minorHAnsi" w:cstheme="minorHAnsi"/>
                <w:bCs/>
                <w:sz w:val="22"/>
                <w:szCs w:val="22"/>
              </w:rPr>
              <w:t>$</w:t>
            </w:r>
            <w:r w:rsidR="00544F07">
              <w:rPr>
                <w:rFonts w:asciiTheme="minorHAnsi" w:hAnsiTheme="minorHAnsi" w:cstheme="minorHAnsi"/>
                <w:bCs/>
                <w:sz w:val="22"/>
                <w:szCs w:val="22"/>
              </w:rPr>
              <w:t>6</w:t>
            </w:r>
            <w:r w:rsidRPr="003D35BE">
              <w:rPr>
                <w:rFonts w:asciiTheme="minorHAnsi" w:hAnsiTheme="minorHAnsi" w:cstheme="minorHAnsi"/>
                <w:bCs/>
                <w:sz w:val="22"/>
                <w:szCs w:val="22"/>
              </w:rPr>
              <w:t>.</w:t>
            </w:r>
            <w:r w:rsidR="00544F07">
              <w:rPr>
                <w:rFonts w:asciiTheme="minorHAnsi" w:hAnsiTheme="minorHAnsi" w:cstheme="minorHAnsi"/>
                <w:bCs/>
                <w:sz w:val="22"/>
                <w:szCs w:val="22"/>
              </w:rPr>
              <w:t>79</w:t>
            </w:r>
            <w:r w:rsidRPr="003D35BE">
              <w:rPr>
                <w:rFonts w:asciiTheme="minorHAnsi" w:hAnsiTheme="minorHAnsi" w:cstheme="minorHAnsi"/>
                <w:bCs/>
                <w:sz w:val="22"/>
                <w:szCs w:val="22"/>
              </w:rPr>
              <w:t>0,00</w:t>
            </w:r>
          </w:p>
        </w:tc>
        <w:tc>
          <w:tcPr>
            <w:tcW w:w="1701" w:type="dxa"/>
          </w:tcPr>
          <w:p w14:paraId="71442F68" w14:textId="77777777" w:rsidR="00EE157B" w:rsidRPr="003D35BE" w:rsidRDefault="00EE157B" w:rsidP="00EF0664">
            <w:pPr>
              <w:tabs>
                <w:tab w:val="left" w:pos="7088"/>
              </w:tabs>
              <w:spacing w:before="2" w:after="120"/>
              <w:ind w:right="49"/>
              <w:jc w:val="center"/>
              <w:rPr>
                <w:rFonts w:asciiTheme="minorHAnsi" w:hAnsiTheme="minorHAnsi" w:cstheme="minorHAnsi"/>
                <w:bCs/>
                <w:sz w:val="22"/>
                <w:szCs w:val="22"/>
              </w:rPr>
            </w:pPr>
          </w:p>
        </w:tc>
      </w:tr>
      <w:tr w:rsidR="00EE157B" w:rsidRPr="003D35BE" w14:paraId="07409E7D" w14:textId="77777777" w:rsidTr="00EF0664">
        <w:tc>
          <w:tcPr>
            <w:tcW w:w="4644" w:type="dxa"/>
          </w:tcPr>
          <w:p w14:paraId="068D38B7" w14:textId="77777777" w:rsidR="00EE157B" w:rsidRPr="003D35BE" w:rsidRDefault="00EE157B" w:rsidP="00EF0664">
            <w:pPr>
              <w:tabs>
                <w:tab w:val="left" w:pos="7088"/>
              </w:tabs>
              <w:spacing w:before="2" w:after="120"/>
              <w:ind w:right="49"/>
              <w:jc w:val="both"/>
              <w:rPr>
                <w:rFonts w:asciiTheme="minorHAnsi" w:hAnsiTheme="minorHAnsi" w:cstheme="minorHAnsi"/>
                <w:bCs/>
                <w:sz w:val="22"/>
                <w:szCs w:val="22"/>
              </w:rPr>
            </w:pPr>
            <w:r w:rsidRPr="003D35BE">
              <w:rPr>
                <w:rFonts w:asciiTheme="minorHAnsi" w:hAnsiTheme="minorHAnsi" w:cstheme="minorHAnsi"/>
                <w:bCs/>
                <w:sz w:val="22"/>
                <w:szCs w:val="22"/>
              </w:rPr>
              <w:t>Sobre el excedente de 500 m</w:t>
            </w:r>
            <w:r w:rsidRPr="003D35BE">
              <w:rPr>
                <w:rFonts w:asciiTheme="minorHAnsi" w:hAnsiTheme="minorHAnsi" w:cstheme="minorHAnsi"/>
                <w:bCs/>
                <w:sz w:val="22"/>
                <w:szCs w:val="22"/>
                <w:vertAlign w:val="superscript"/>
              </w:rPr>
              <w:t>2</w:t>
            </w:r>
            <w:r w:rsidRPr="003D35BE">
              <w:rPr>
                <w:rFonts w:asciiTheme="minorHAnsi" w:hAnsiTheme="minorHAnsi" w:cstheme="minorHAnsi"/>
                <w:bCs/>
                <w:sz w:val="22"/>
                <w:szCs w:val="22"/>
              </w:rPr>
              <w:t>, por cada m</w:t>
            </w:r>
            <w:r w:rsidRPr="003D35BE">
              <w:rPr>
                <w:rFonts w:asciiTheme="minorHAnsi" w:hAnsiTheme="minorHAnsi" w:cstheme="minorHAnsi"/>
                <w:bCs/>
                <w:sz w:val="22"/>
                <w:szCs w:val="22"/>
                <w:vertAlign w:val="superscript"/>
              </w:rPr>
              <w:t>2</w:t>
            </w:r>
            <w:r w:rsidRPr="003D35BE">
              <w:rPr>
                <w:rFonts w:asciiTheme="minorHAnsi" w:hAnsiTheme="minorHAnsi" w:cstheme="minorHAnsi"/>
                <w:bCs/>
                <w:sz w:val="22"/>
                <w:szCs w:val="22"/>
              </w:rPr>
              <w:t xml:space="preserve"> adicional    </w:t>
            </w:r>
          </w:p>
        </w:tc>
        <w:tc>
          <w:tcPr>
            <w:tcW w:w="1560" w:type="dxa"/>
          </w:tcPr>
          <w:p w14:paraId="72C575C8" w14:textId="77777777" w:rsidR="00EE157B" w:rsidRPr="003D35BE" w:rsidRDefault="00EE157B" w:rsidP="00EF0664">
            <w:pPr>
              <w:tabs>
                <w:tab w:val="left" w:pos="7088"/>
              </w:tabs>
              <w:spacing w:before="2" w:after="120"/>
              <w:ind w:right="49"/>
              <w:jc w:val="center"/>
              <w:rPr>
                <w:rFonts w:asciiTheme="minorHAnsi" w:hAnsiTheme="minorHAnsi" w:cstheme="minorHAnsi"/>
                <w:bCs/>
                <w:sz w:val="22"/>
                <w:szCs w:val="22"/>
              </w:rPr>
            </w:pPr>
          </w:p>
        </w:tc>
        <w:tc>
          <w:tcPr>
            <w:tcW w:w="1701" w:type="dxa"/>
          </w:tcPr>
          <w:p w14:paraId="1C44676E" w14:textId="222837E1" w:rsidR="00EE157B" w:rsidRPr="003D35BE" w:rsidRDefault="00EE157B" w:rsidP="00EF0664">
            <w:pPr>
              <w:tabs>
                <w:tab w:val="left" w:pos="7088"/>
              </w:tabs>
              <w:spacing w:before="2" w:after="120"/>
              <w:ind w:right="49"/>
              <w:jc w:val="center"/>
              <w:rPr>
                <w:rFonts w:asciiTheme="minorHAnsi" w:hAnsiTheme="minorHAnsi" w:cstheme="minorHAnsi"/>
                <w:bCs/>
                <w:sz w:val="22"/>
                <w:szCs w:val="22"/>
              </w:rPr>
            </w:pPr>
            <w:r w:rsidRPr="003D35BE">
              <w:rPr>
                <w:rFonts w:asciiTheme="minorHAnsi" w:hAnsiTheme="minorHAnsi" w:cstheme="minorHAnsi"/>
                <w:bCs/>
                <w:sz w:val="22"/>
                <w:szCs w:val="22"/>
              </w:rPr>
              <w:t xml:space="preserve">$ </w:t>
            </w:r>
            <w:r w:rsidR="00544F07">
              <w:rPr>
                <w:rFonts w:asciiTheme="minorHAnsi" w:hAnsiTheme="minorHAnsi" w:cstheme="minorHAnsi"/>
                <w:bCs/>
                <w:sz w:val="22"/>
                <w:szCs w:val="22"/>
              </w:rPr>
              <w:t>2,6</w:t>
            </w:r>
            <w:r w:rsidRPr="003D35BE">
              <w:rPr>
                <w:rFonts w:asciiTheme="minorHAnsi" w:hAnsiTheme="minorHAnsi" w:cstheme="minorHAnsi"/>
                <w:bCs/>
                <w:sz w:val="22"/>
                <w:szCs w:val="22"/>
              </w:rPr>
              <w:t>0</w:t>
            </w:r>
          </w:p>
        </w:tc>
      </w:tr>
    </w:tbl>
    <w:p w14:paraId="550CC560" w14:textId="77777777" w:rsidR="00EE157B" w:rsidRPr="003D35BE" w:rsidRDefault="00EE157B" w:rsidP="00EE157B">
      <w:pPr>
        <w:tabs>
          <w:tab w:val="left" w:pos="7088"/>
        </w:tabs>
        <w:spacing w:before="2" w:after="120"/>
        <w:ind w:right="49" w:firstLine="851"/>
        <w:jc w:val="both"/>
        <w:rPr>
          <w:rFonts w:asciiTheme="minorHAnsi" w:hAnsiTheme="minorHAnsi" w:cstheme="minorHAnsi"/>
          <w:bCs/>
          <w:sz w:val="22"/>
          <w:szCs w:val="22"/>
        </w:rPr>
      </w:pPr>
    </w:p>
    <w:p w14:paraId="65FCD4E8" w14:textId="7302FA61" w:rsidR="00EE157B" w:rsidRPr="003D35BE" w:rsidRDefault="00EE157B" w:rsidP="00EE157B">
      <w:pPr>
        <w:widowControl w:val="0"/>
        <w:tabs>
          <w:tab w:val="left" w:pos="1560"/>
        </w:tabs>
        <w:suppressAutoHyphens/>
        <w:spacing w:after="120"/>
        <w:ind w:left="284"/>
        <w:jc w:val="both"/>
        <w:rPr>
          <w:rFonts w:asciiTheme="minorHAnsi" w:hAnsiTheme="minorHAnsi" w:cstheme="minorHAnsi"/>
          <w:bCs/>
          <w:iCs/>
          <w:sz w:val="22"/>
          <w:szCs w:val="22"/>
        </w:rPr>
      </w:pPr>
      <w:r w:rsidRPr="003D35BE">
        <w:rPr>
          <w:rFonts w:asciiTheme="minorHAnsi" w:hAnsiTheme="minorHAnsi" w:cstheme="minorHAnsi"/>
          <w:bCs/>
          <w:iCs/>
          <w:sz w:val="22"/>
          <w:szCs w:val="22"/>
        </w:rPr>
        <w:t xml:space="preserve">Los valores detallados se </w:t>
      </w:r>
      <w:r w:rsidR="00661753" w:rsidRPr="003D35BE">
        <w:rPr>
          <w:rFonts w:asciiTheme="minorHAnsi" w:hAnsiTheme="minorHAnsi" w:cstheme="minorHAnsi"/>
          <w:bCs/>
          <w:iCs/>
          <w:sz w:val="22"/>
          <w:szCs w:val="22"/>
        </w:rPr>
        <w:t>adecuarán</w:t>
      </w:r>
      <w:r w:rsidRPr="003D35BE">
        <w:rPr>
          <w:rFonts w:asciiTheme="minorHAnsi" w:hAnsiTheme="minorHAnsi" w:cstheme="minorHAnsi"/>
          <w:bCs/>
          <w:iCs/>
          <w:sz w:val="22"/>
          <w:szCs w:val="22"/>
        </w:rPr>
        <w:t xml:space="preserve"> en función de, la zonificación donde esté situado el salón de fiestas, de acuerdo a los siguientes índices de corrección: </w:t>
      </w:r>
    </w:p>
    <w:p w14:paraId="66874E58" w14:textId="77777777" w:rsidR="00544F07" w:rsidRDefault="00EE157B" w:rsidP="00544F07">
      <w:pPr>
        <w:pStyle w:val="Prrafodelista"/>
        <w:widowControl w:val="0"/>
        <w:numPr>
          <w:ilvl w:val="1"/>
          <w:numId w:val="15"/>
        </w:numPr>
        <w:suppressAutoHyphens/>
        <w:overflowPunct/>
        <w:autoSpaceDE/>
        <w:autoSpaceDN/>
        <w:adjustRightInd/>
        <w:spacing w:after="120"/>
        <w:jc w:val="both"/>
        <w:textAlignment w:val="auto"/>
        <w:rPr>
          <w:rFonts w:asciiTheme="minorHAnsi" w:hAnsiTheme="minorHAnsi" w:cstheme="minorHAnsi"/>
          <w:bCs/>
          <w:iCs/>
          <w:sz w:val="22"/>
          <w:szCs w:val="22"/>
        </w:rPr>
      </w:pPr>
      <w:r w:rsidRPr="00544F07">
        <w:rPr>
          <w:rFonts w:asciiTheme="minorHAnsi" w:hAnsiTheme="minorHAnsi" w:cstheme="minorHAnsi"/>
          <w:bCs/>
          <w:iCs/>
          <w:sz w:val="22"/>
          <w:szCs w:val="22"/>
        </w:rPr>
        <w:t>Zona 1: Índice de Corrección 1.30.-</w:t>
      </w:r>
    </w:p>
    <w:p w14:paraId="76EF95B4" w14:textId="77777777" w:rsidR="00544F07" w:rsidRDefault="00EE157B" w:rsidP="00544F07">
      <w:pPr>
        <w:pStyle w:val="Prrafodelista"/>
        <w:widowControl w:val="0"/>
        <w:numPr>
          <w:ilvl w:val="1"/>
          <w:numId w:val="15"/>
        </w:numPr>
        <w:suppressAutoHyphens/>
        <w:overflowPunct/>
        <w:autoSpaceDE/>
        <w:autoSpaceDN/>
        <w:adjustRightInd/>
        <w:spacing w:after="120"/>
        <w:jc w:val="both"/>
        <w:textAlignment w:val="auto"/>
        <w:rPr>
          <w:rFonts w:asciiTheme="minorHAnsi" w:hAnsiTheme="minorHAnsi" w:cstheme="minorHAnsi"/>
          <w:bCs/>
          <w:iCs/>
          <w:sz w:val="22"/>
          <w:szCs w:val="22"/>
        </w:rPr>
      </w:pPr>
      <w:r w:rsidRPr="00544F07">
        <w:rPr>
          <w:rFonts w:asciiTheme="minorHAnsi" w:hAnsiTheme="minorHAnsi" w:cstheme="minorHAnsi"/>
          <w:bCs/>
          <w:iCs/>
          <w:sz w:val="22"/>
          <w:szCs w:val="22"/>
        </w:rPr>
        <w:t>Zona 2: Índice de Corrección 1.20.-</w:t>
      </w:r>
    </w:p>
    <w:p w14:paraId="62E8E7D7" w14:textId="77777777" w:rsidR="00544F07" w:rsidRDefault="00EE157B" w:rsidP="00544F07">
      <w:pPr>
        <w:pStyle w:val="Prrafodelista"/>
        <w:widowControl w:val="0"/>
        <w:numPr>
          <w:ilvl w:val="1"/>
          <w:numId w:val="15"/>
        </w:numPr>
        <w:suppressAutoHyphens/>
        <w:overflowPunct/>
        <w:autoSpaceDE/>
        <w:autoSpaceDN/>
        <w:adjustRightInd/>
        <w:spacing w:after="120"/>
        <w:jc w:val="both"/>
        <w:textAlignment w:val="auto"/>
        <w:rPr>
          <w:rFonts w:asciiTheme="minorHAnsi" w:hAnsiTheme="minorHAnsi" w:cstheme="minorHAnsi"/>
          <w:bCs/>
          <w:iCs/>
          <w:sz w:val="22"/>
          <w:szCs w:val="22"/>
        </w:rPr>
      </w:pPr>
      <w:r w:rsidRPr="00544F07">
        <w:rPr>
          <w:rFonts w:asciiTheme="minorHAnsi" w:hAnsiTheme="minorHAnsi" w:cstheme="minorHAnsi"/>
          <w:bCs/>
          <w:iCs/>
          <w:sz w:val="22"/>
          <w:szCs w:val="22"/>
        </w:rPr>
        <w:t>Zona 3: Índice de Corrección 1.10.-</w:t>
      </w:r>
    </w:p>
    <w:p w14:paraId="512DA586" w14:textId="6DC2BD66" w:rsidR="00EE157B" w:rsidRPr="00544F07" w:rsidRDefault="00EE157B" w:rsidP="00544F07">
      <w:pPr>
        <w:pStyle w:val="Prrafodelista"/>
        <w:widowControl w:val="0"/>
        <w:numPr>
          <w:ilvl w:val="1"/>
          <w:numId w:val="15"/>
        </w:numPr>
        <w:suppressAutoHyphens/>
        <w:overflowPunct/>
        <w:autoSpaceDE/>
        <w:autoSpaceDN/>
        <w:adjustRightInd/>
        <w:spacing w:after="120"/>
        <w:jc w:val="both"/>
        <w:textAlignment w:val="auto"/>
        <w:rPr>
          <w:rFonts w:asciiTheme="minorHAnsi" w:hAnsiTheme="minorHAnsi" w:cstheme="minorHAnsi"/>
          <w:bCs/>
          <w:iCs/>
          <w:sz w:val="22"/>
          <w:szCs w:val="22"/>
        </w:rPr>
      </w:pPr>
      <w:r w:rsidRPr="00544F07">
        <w:rPr>
          <w:rFonts w:asciiTheme="minorHAnsi" w:hAnsiTheme="minorHAnsi" w:cstheme="minorHAnsi"/>
          <w:bCs/>
          <w:iCs/>
          <w:sz w:val="22"/>
          <w:szCs w:val="22"/>
        </w:rPr>
        <w:t>Zona 4: Índice de Corrección 1.00.-</w:t>
      </w:r>
    </w:p>
    <w:p w14:paraId="627707F8" w14:textId="77777777" w:rsidR="00544F07" w:rsidRDefault="00544F07" w:rsidP="00544F07">
      <w:pPr>
        <w:tabs>
          <w:tab w:val="left" w:pos="700"/>
        </w:tabs>
        <w:suppressAutoHyphens/>
        <w:overflowPunct/>
        <w:autoSpaceDE/>
        <w:autoSpaceDN/>
        <w:adjustRightInd/>
        <w:spacing w:after="120"/>
        <w:jc w:val="both"/>
        <w:textAlignment w:val="auto"/>
        <w:rPr>
          <w:rFonts w:asciiTheme="minorHAnsi" w:hAnsiTheme="minorHAnsi" w:cstheme="minorHAnsi"/>
          <w:sz w:val="22"/>
          <w:szCs w:val="22"/>
        </w:rPr>
      </w:pPr>
    </w:p>
    <w:p w14:paraId="3F4BDB51" w14:textId="0A14C05E" w:rsidR="002457BB" w:rsidRPr="00544F07" w:rsidRDefault="002457BB" w:rsidP="00544F07">
      <w:pPr>
        <w:pStyle w:val="Prrafodelista"/>
        <w:numPr>
          <w:ilvl w:val="0"/>
          <w:numId w:val="107"/>
        </w:numPr>
        <w:tabs>
          <w:tab w:val="left" w:pos="700"/>
        </w:tabs>
        <w:suppressAutoHyphens/>
        <w:overflowPunct/>
        <w:autoSpaceDE/>
        <w:autoSpaceDN/>
        <w:adjustRightInd/>
        <w:spacing w:after="120"/>
        <w:ind w:left="284"/>
        <w:jc w:val="both"/>
        <w:textAlignment w:val="auto"/>
        <w:rPr>
          <w:rFonts w:asciiTheme="minorHAnsi" w:hAnsiTheme="minorHAnsi" w:cstheme="minorHAnsi"/>
          <w:sz w:val="22"/>
          <w:szCs w:val="22"/>
        </w:rPr>
      </w:pPr>
      <w:r w:rsidRPr="00544F07">
        <w:rPr>
          <w:rFonts w:asciiTheme="minorHAnsi" w:hAnsiTheme="minorHAnsi" w:cstheme="minorHAnsi"/>
          <w:sz w:val="22"/>
          <w:szCs w:val="22"/>
        </w:rPr>
        <w:t>Agencias de Investigaciones y/o Seguridad Privada que presten servicios en locales, establecimientos, estructuras, instalaciones y demás inmuebles ubicados en el Partido de General San Martín:</w:t>
      </w:r>
    </w:p>
    <w:tbl>
      <w:tblPr>
        <w:tblW w:w="0" w:type="auto"/>
        <w:jc w:val="center"/>
        <w:tblLayout w:type="fixed"/>
        <w:tblCellMar>
          <w:left w:w="0" w:type="dxa"/>
          <w:right w:w="0" w:type="dxa"/>
        </w:tblCellMar>
        <w:tblLook w:val="0000" w:firstRow="0" w:lastRow="0" w:firstColumn="0" w:lastColumn="0" w:noHBand="0" w:noVBand="0"/>
      </w:tblPr>
      <w:tblGrid>
        <w:gridCol w:w="4258"/>
        <w:gridCol w:w="3485"/>
      </w:tblGrid>
      <w:tr w:rsidR="002457BB" w:rsidRPr="003D35BE" w14:paraId="4DA8FD9A" w14:textId="77777777" w:rsidTr="000E234C">
        <w:trPr>
          <w:trHeight w:val="499"/>
          <w:jc w:val="center"/>
        </w:trPr>
        <w:tc>
          <w:tcPr>
            <w:tcW w:w="4258" w:type="dxa"/>
            <w:vAlign w:val="center"/>
          </w:tcPr>
          <w:p w14:paraId="5C298CDD" w14:textId="77777777" w:rsidR="002457BB" w:rsidRPr="003D35BE" w:rsidRDefault="002457BB" w:rsidP="000E234C">
            <w:pPr>
              <w:keepNext/>
              <w:widowControl w:val="0"/>
              <w:numPr>
                <w:ilvl w:val="5"/>
                <w:numId w:val="0"/>
              </w:numPr>
              <w:suppressAutoHyphens/>
              <w:spacing w:after="120"/>
              <w:jc w:val="center"/>
              <w:outlineLvl w:val="5"/>
              <w:rPr>
                <w:rFonts w:asciiTheme="minorHAnsi" w:hAnsiTheme="minorHAnsi" w:cstheme="minorHAnsi"/>
                <w:bCs/>
                <w:sz w:val="22"/>
                <w:szCs w:val="22"/>
                <w:u w:val="single"/>
              </w:rPr>
            </w:pPr>
            <w:r w:rsidRPr="003D35BE">
              <w:rPr>
                <w:rFonts w:asciiTheme="minorHAnsi" w:hAnsiTheme="minorHAnsi" w:cstheme="minorHAnsi"/>
                <w:bCs/>
                <w:sz w:val="22"/>
                <w:szCs w:val="22"/>
                <w:u w:val="single"/>
              </w:rPr>
              <w:t>Cantidad de Dependientes</w:t>
            </w:r>
          </w:p>
        </w:tc>
        <w:tc>
          <w:tcPr>
            <w:tcW w:w="3485" w:type="dxa"/>
            <w:vAlign w:val="center"/>
          </w:tcPr>
          <w:p w14:paraId="410DE8CE" w14:textId="77777777" w:rsidR="002457BB" w:rsidRPr="003D35BE" w:rsidRDefault="002457BB" w:rsidP="000E234C">
            <w:pPr>
              <w:suppressAutoHyphens/>
              <w:spacing w:after="120"/>
              <w:jc w:val="center"/>
              <w:rPr>
                <w:rFonts w:asciiTheme="minorHAnsi" w:hAnsiTheme="minorHAnsi" w:cstheme="minorHAnsi"/>
                <w:bCs/>
                <w:sz w:val="22"/>
                <w:szCs w:val="22"/>
                <w:u w:val="single"/>
              </w:rPr>
            </w:pPr>
            <w:r w:rsidRPr="003D35BE">
              <w:rPr>
                <w:rFonts w:asciiTheme="minorHAnsi" w:hAnsiTheme="minorHAnsi" w:cstheme="minorHAnsi"/>
                <w:bCs/>
                <w:sz w:val="22"/>
                <w:szCs w:val="22"/>
                <w:u w:val="single"/>
              </w:rPr>
              <w:t>Valores Fijos</w:t>
            </w:r>
          </w:p>
        </w:tc>
      </w:tr>
      <w:tr w:rsidR="002457BB" w:rsidRPr="003D35BE" w14:paraId="065F8EAB" w14:textId="77777777" w:rsidTr="000E234C">
        <w:trPr>
          <w:trHeight w:val="250"/>
          <w:jc w:val="center"/>
        </w:trPr>
        <w:tc>
          <w:tcPr>
            <w:tcW w:w="4258" w:type="dxa"/>
          </w:tcPr>
          <w:p w14:paraId="6715E3D2" w14:textId="77777777" w:rsidR="002457BB" w:rsidRPr="003D35BE" w:rsidRDefault="002457BB" w:rsidP="000E234C">
            <w:pPr>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 xml:space="preserve">                         De 1 a 50</w:t>
            </w:r>
          </w:p>
        </w:tc>
        <w:tc>
          <w:tcPr>
            <w:tcW w:w="3485" w:type="dxa"/>
          </w:tcPr>
          <w:p w14:paraId="4DD1D830" w14:textId="12FE6205" w:rsidR="002457BB" w:rsidRPr="003D35BE" w:rsidRDefault="002457BB" w:rsidP="000E234C">
            <w:pPr>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 xml:space="preserve">     $ </w:t>
            </w:r>
            <w:r w:rsidR="00544F07">
              <w:rPr>
                <w:rFonts w:asciiTheme="minorHAnsi" w:hAnsiTheme="minorHAnsi" w:cstheme="minorHAnsi"/>
                <w:bCs/>
                <w:sz w:val="22"/>
                <w:szCs w:val="22"/>
              </w:rPr>
              <w:t>650</w:t>
            </w:r>
            <w:r w:rsidRPr="003D35BE">
              <w:rPr>
                <w:rFonts w:asciiTheme="minorHAnsi" w:hAnsiTheme="minorHAnsi" w:cstheme="minorHAnsi"/>
                <w:bCs/>
                <w:sz w:val="22"/>
                <w:szCs w:val="22"/>
              </w:rPr>
              <w:t xml:space="preserve">,00.- por cada dependiente </w:t>
            </w:r>
          </w:p>
        </w:tc>
      </w:tr>
      <w:tr w:rsidR="002457BB" w:rsidRPr="003D35BE" w14:paraId="116EE2CF" w14:textId="77777777" w:rsidTr="000E234C">
        <w:trPr>
          <w:trHeight w:val="250"/>
          <w:jc w:val="center"/>
        </w:trPr>
        <w:tc>
          <w:tcPr>
            <w:tcW w:w="4258" w:type="dxa"/>
          </w:tcPr>
          <w:p w14:paraId="1AF0F8CF" w14:textId="77777777" w:rsidR="002457BB" w:rsidRPr="003D35BE" w:rsidRDefault="002457BB" w:rsidP="000E234C">
            <w:pPr>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 xml:space="preserve">                     Excedente 50</w:t>
            </w:r>
          </w:p>
        </w:tc>
        <w:tc>
          <w:tcPr>
            <w:tcW w:w="3485" w:type="dxa"/>
          </w:tcPr>
          <w:p w14:paraId="2985EA01" w14:textId="65B80150" w:rsidR="002457BB" w:rsidRPr="003D35BE" w:rsidRDefault="002457BB" w:rsidP="000E234C">
            <w:pPr>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 xml:space="preserve">     $ </w:t>
            </w:r>
            <w:r w:rsidR="00544F07">
              <w:rPr>
                <w:rFonts w:asciiTheme="minorHAnsi" w:hAnsiTheme="minorHAnsi" w:cstheme="minorHAnsi"/>
                <w:bCs/>
                <w:sz w:val="22"/>
                <w:szCs w:val="22"/>
              </w:rPr>
              <w:t>400</w:t>
            </w:r>
            <w:r w:rsidRPr="003D35BE">
              <w:rPr>
                <w:rFonts w:asciiTheme="minorHAnsi" w:hAnsiTheme="minorHAnsi" w:cstheme="minorHAnsi"/>
                <w:bCs/>
                <w:sz w:val="22"/>
                <w:szCs w:val="22"/>
              </w:rPr>
              <w:t>,00.- por cada uno adicional</w:t>
            </w:r>
          </w:p>
        </w:tc>
      </w:tr>
    </w:tbl>
    <w:p w14:paraId="65FFECBF" w14:textId="77777777" w:rsidR="002457BB" w:rsidRPr="003D35BE" w:rsidRDefault="002457BB" w:rsidP="002457BB">
      <w:pPr>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La cantidad de empleados a considerar, son los que desarrollen actividad en el partido de General San Martin de forma permanente o transitoria.</w:t>
      </w:r>
    </w:p>
    <w:p w14:paraId="262A5B84" w14:textId="77777777" w:rsidR="002457BB" w:rsidRPr="003D35BE" w:rsidRDefault="002457BB" w:rsidP="002457BB">
      <w:pPr>
        <w:suppressAutoHyphens/>
        <w:overflowPunct/>
        <w:autoSpaceDE/>
        <w:autoSpaceDN/>
        <w:adjustRightInd/>
        <w:spacing w:after="120"/>
        <w:ind w:left="360"/>
        <w:contextualSpacing/>
        <w:jc w:val="both"/>
        <w:textAlignment w:val="auto"/>
        <w:rPr>
          <w:rFonts w:asciiTheme="minorHAnsi" w:hAnsiTheme="minorHAnsi" w:cstheme="minorHAnsi"/>
          <w:bCs/>
          <w:sz w:val="22"/>
          <w:szCs w:val="22"/>
        </w:rPr>
      </w:pPr>
    </w:p>
    <w:p w14:paraId="4205A1A8" w14:textId="3F89C3FF" w:rsidR="002457BB" w:rsidRPr="00544F07" w:rsidRDefault="002457BB" w:rsidP="00544F07">
      <w:pPr>
        <w:pStyle w:val="Prrafodelista"/>
        <w:numPr>
          <w:ilvl w:val="0"/>
          <w:numId w:val="107"/>
        </w:numPr>
        <w:suppressAutoHyphens/>
        <w:overflowPunct/>
        <w:autoSpaceDE/>
        <w:autoSpaceDN/>
        <w:adjustRightInd/>
        <w:spacing w:after="120"/>
        <w:ind w:left="284"/>
        <w:jc w:val="both"/>
        <w:textAlignment w:val="auto"/>
        <w:rPr>
          <w:rFonts w:asciiTheme="minorHAnsi" w:hAnsiTheme="minorHAnsi" w:cstheme="minorHAnsi"/>
          <w:bCs/>
          <w:sz w:val="22"/>
          <w:szCs w:val="22"/>
        </w:rPr>
      </w:pPr>
      <w:r w:rsidRPr="00544F07">
        <w:rPr>
          <w:rFonts w:asciiTheme="minorHAnsi" w:hAnsiTheme="minorHAnsi" w:cstheme="minorHAnsi"/>
          <w:bCs/>
          <w:sz w:val="22"/>
          <w:szCs w:val="22"/>
        </w:rPr>
        <w:t>Agencias de Limpieza y/o Mantenimientos que presten servicios en locales, establecimientos, estructuras, instalaciones y demás inmuebles ubicados en el Partido de General San Martín:</w:t>
      </w:r>
    </w:p>
    <w:tbl>
      <w:tblPr>
        <w:tblW w:w="0" w:type="auto"/>
        <w:jc w:val="center"/>
        <w:tblLayout w:type="fixed"/>
        <w:tblCellMar>
          <w:left w:w="0" w:type="dxa"/>
          <w:right w:w="0" w:type="dxa"/>
        </w:tblCellMar>
        <w:tblLook w:val="0000" w:firstRow="0" w:lastRow="0" w:firstColumn="0" w:lastColumn="0" w:noHBand="0" w:noVBand="0"/>
      </w:tblPr>
      <w:tblGrid>
        <w:gridCol w:w="4258"/>
        <w:gridCol w:w="3485"/>
      </w:tblGrid>
      <w:tr w:rsidR="002457BB" w:rsidRPr="003D35BE" w14:paraId="3381FEAF" w14:textId="77777777" w:rsidTr="000E234C">
        <w:trPr>
          <w:trHeight w:val="551"/>
          <w:jc w:val="center"/>
        </w:trPr>
        <w:tc>
          <w:tcPr>
            <w:tcW w:w="4258" w:type="dxa"/>
            <w:vAlign w:val="center"/>
          </w:tcPr>
          <w:p w14:paraId="6D17878A" w14:textId="77777777" w:rsidR="002457BB" w:rsidRPr="003D35BE" w:rsidRDefault="002457BB" w:rsidP="000E234C">
            <w:pPr>
              <w:keepNext/>
              <w:widowControl w:val="0"/>
              <w:numPr>
                <w:ilvl w:val="5"/>
                <w:numId w:val="0"/>
              </w:numPr>
              <w:suppressAutoHyphens/>
              <w:spacing w:after="120"/>
              <w:jc w:val="center"/>
              <w:outlineLvl w:val="5"/>
              <w:rPr>
                <w:rFonts w:asciiTheme="minorHAnsi" w:hAnsiTheme="minorHAnsi" w:cstheme="minorHAnsi"/>
                <w:bCs/>
                <w:sz w:val="22"/>
                <w:szCs w:val="22"/>
                <w:u w:val="single"/>
              </w:rPr>
            </w:pPr>
            <w:r w:rsidRPr="003D35BE">
              <w:rPr>
                <w:rFonts w:asciiTheme="minorHAnsi" w:hAnsiTheme="minorHAnsi" w:cstheme="minorHAnsi"/>
                <w:bCs/>
                <w:sz w:val="22"/>
                <w:szCs w:val="22"/>
                <w:u w:val="single"/>
              </w:rPr>
              <w:t>Cantidad de Dependientes</w:t>
            </w:r>
          </w:p>
        </w:tc>
        <w:tc>
          <w:tcPr>
            <w:tcW w:w="3485" w:type="dxa"/>
            <w:vAlign w:val="center"/>
          </w:tcPr>
          <w:p w14:paraId="3AB7AD59" w14:textId="77777777" w:rsidR="002457BB" w:rsidRPr="003D35BE" w:rsidRDefault="002457BB" w:rsidP="000E234C">
            <w:pPr>
              <w:suppressAutoHyphens/>
              <w:spacing w:after="120"/>
              <w:jc w:val="center"/>
              <w:rPr>
                <w:rFonts w:asciiTheme="minorHAnsi" w:hAnsiTheme="minorHAnsi" w:cstheme="minorHAnsi"/>
                <w:bCs/>
                <w:sz w:val="22"/>
                <w:szCs w:val="22"/>
                <w:u w:val="single"/>
              </w:rPr>
            </w:pPr>
            <w:r w:rsidRPr="003D35BE">
              <w:rPr>
                <w:rFonts w:asciiTheme="minorHAnsi" w:hAnsiTheme="minorHAnsi" w:cstheme="minorHAnsi"/>
                <w:bCs/>
                <w:sz w:val="22"/>
                <w:szCs w:val="22"/>
                <w:u w:val="single"/>
              </w:rPr>
              <w:t>Valores Fijos</w:t>
            </w:r>
          </w:p>
        </w:tc>
      </w:tr>
      <w:tr w:rsidR="002457BB" w:rsidRPr="003D35BE" w14:paraId="4069ED13" w14:textId="77777777" w:rsidTr="000E234C">
        <w:trPr>
          <w:trHeight w:val="250"/>
          <w:jc w:val="center"/>
        </w:trPr>
        <w:tc>
          <w:tcPr>
            <w:tcW w:w="4258" w:type="dxa"/>
          </w:tcPr>
          <w:p w14:paraId="1D1440C4" w14:textId="77777777" w:rsidR="002457BB" w:rsidRPr="003D35BE" w:rsidRDefault="002457BB" w:rsidP="000E234C">
            <w:pPr>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 xml:space="preserve">                      De 1 a 50</w:t>
            </w:r>
          </w:p>
        </w:tc>
        <w:tc>
          <w:tcPr>
            <w:tcW w:w="3485" w:type="dxa"/>
          </w:tcPr>
          <w:p w14:paraId="2D0553BB" w14:textId="0425044A" w:rsidR="002457BB" w:rsidRPr="003D35BE" w:rsidRDefault="002457BB" w:rsidP="000E234C">
            <w:pPr>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 xml:space="preserve">     $ </w:t>
            </w:r>
            <w:r w:rsidR="00544F07">
              <w:rPr>
                <w:rFonts w:asciiTheme="minorHAnsi" w:hAnsiTheme="minorHAnsi" w:cstheme="minorHAnsi"/>
                <w:bCs/>
                <w:sz w:val="22"/>
                <w:szCs w:val="22"/>
              </w:rPr>
              <w:t>590</w:t>
            </w:r>
            <w:r w:rsidRPr="003D35BE">
              <w:rPr>
                <w:rFonts w:asciiTheme="minorHAnsi" w:hAnsiTheme="minorHAnsi" w:cstheme="minorHAnsi"/>
                <w:bCs/>
                <w:sz w:val="22"/>
                <w:szCs w:val="22"/>
              </w:rPr>
              <w:t xml:space="preserve">,00.-  por cada dependiente </w:t>
            </w:r>
          </w:p>
        </w:tc>
      </w:tr>
      <w:tr w:rsidR="002457BB" w:rsidRPr="003D35BE" w14:paraId="5F7C97EB" w14:textId="77777777" w:rsidTr="000E234C">
        <w:trPr>
          <w:trHeight w:val="250"/>
          <w:jc w:val="center"/>
        </w:trPr>
        <w:tc>
          <w:tcPr>
            <w:tcW w:w="4258" w:type="dxa"/>
          </w:tcPr>
          <w:p w14:paraId="3AB8B7F6" w14:textId="77777777" w:rsidR="002457BB" w:rsidRPr="003D35BE" w:rsidRDefault="002457BB" w:rsidP="000E234C">
            <w:pPr>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 xml:space="preserve">                 Excedente de 50</w:t>
            </w:r>
          </w:p>
        </w:tc>
        <w:tc>
          <w:tcPr>
            <w:tcW w:w="3485" w:type="dxa"/>
          </w:tcPr>
          <w:p w14:paraId="5B762BD6" w14:textId="4A0A638B" w:rsidR="002457BB" w:rsidRPr="003D35BE" w:rsidRDefault="002457BB" w:rsidP="000E234C">
            <w:pPr>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 xml:space="preserve">     $ </w:t>
            </w:r>
            <w:r w:rsidR="00544F07">
              <w:rPr>
                <w:rFonts w:asciiTheme="minorHAnsi" w:hAnsiTheme="minorHAnsi" w:cstheme="minorHAnsi"/>
                <w:bCs/>
                <w:sz w:val="22"/>
                <w:szCs w:val="22"/>
              </w:rPr>
              <w:t>43</w:t>
            </w:r>
            <w:r w:rsidRPr="003D35BE">
              <w:rPr>
                <w:rFonts w:asciiTheme="minorHAnsi" w:hAnsiTheme="minorHAnsi" w:cstheme="minorHAnsi"/>
                <w:bCs/>
                <w:sz w:val="22"/>
                <w:szCs w:val="22"/>
              </w:rPr>
              <w:t>0,00.-  por  cada uno adicional</w:t>
            </w:r>
          </w:p>
        </w:tc>
      </w:tr>
    </w:tbl>
    <w:p w14:paraId="1AF9ACCB" w14:textId="77777777" w:rsidR="00544F07" w:rsidRDefault="002457BB" w:rsidP="00544F07">
      <w:pPr>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La cantidad de empleados a considerar, son los que desarrollen actividad en el partido de General San Martin de forma permanente o transitoria.</w:t>
      </w:r>
    </w:p>
    <w:p w14:paraId="5F33E270" w14:textId="55E0116D" w:rsidR="00EE157B" w:rsidRPr="00544F07" w:rsidRDefault="00544F07" w:rsidP="00544F07">
      <w:pPr>
        <w:suppressAutoHyphens/>
        <w:spacing w:after="120"/>
        <w:jc w:val="both"/>
        <w:rPr>
          <w:rFonts w:asciiTheme="minorHAnsi" w:hAnsiTheme="minorHAnsi" w:cstheme="minorHAnsi"/>
          <w:bCs/>
          <w:sz w:val="22"/>
          <w:szCs w:val="22"/>
        </w:rPr>
      </w:pPr>
      <w:r>
        <w:rPr>
          <w:rFonts w:asciiTheme="minorHAnsi" w:hAnsiTheme="minorHAnsi" w:cstheme="minorHAnsi"/>
          <w:bCs/>
          <w:sz w:val="22"/>
          <w:szCs w:val="22"/>
        </w:rPr>
        <w:t xml:space="preserve">13) </w:t>
      </w:r>
      <w:r w:rsidR="00EE157B" w:rsidRPr="00544F07">
        <w:rPr>
          <w:rFonts w:asciiTheme="minorHAnsi" w:hAnsiTheme="minorHAnsi" w:cstheme="minorHAnsi"/>
          <w:bCs/>
          <w:sz w:val="22"/>
          <w:szCs w:val="22"/>
        </w:rPr>
        <w:t>Otros:</w:t>
      </w:r>
    </w:p>
    <w:p w14:paraId="6482DDF1" w14:textId="2A10F29D" w:rsidR="00EE157B" w:rsidRPr="003D35BE" w:rsidRDefault="00EE157B" w:rsidP="00EE157B">
      <w:pPr>
        <w:tabs>
          <w:tab w:val="left" w:pos="7088"/>
        </w:tabs>
        <w:spacing w:before="2" w:after="120"/>
        <w:ind w:left="1418" w:hanging="567"/>
        <w:jc w:val="both"/>
        <w:rPr>
          <w:rFonts w:asciiTheme="minorHAnsi" w:hAnsiTheme="minorHAnsi" w:cstheme="minorHAnsi"/>
          <w:bCs/>
          <w:sz w:val="22"/>
          <w:szCs w:val="22"/>
        </w:rPr>
      </w:pPr>
      <w:r w:rsidRPr="003D35BE">
        <w:rPr>
          <w:rFonts w:asciiTheme="minorHAnsi" w:hAnsiTheme="minorHAnsi" w:cstheme="minorHAnsi"/>
          <w:bCs/>
          <w:sz w:val="22"/>
          <w:szCs w:val="22"/>
        </w:rPr>
        <w:t>1</w:t>
      </w:r>
      <w:r w:rsidR="00544F07">
        <w:rPr>
          <w:rFonts w:asciiTheme="minorHAnsi" w:hAnsiTheme="minorHAnsi" w:cstheme="minorHAnsi"/>
          <w:bCs/>
          <w:sz w:val="22"/>
          <w:szCs w:val="22"/>
        </w:rPr>
        <w:t>3</w:t>
      </w:r>
      <w:r w:rsidRPr="003D35BE">
        <w:rPr>
          <w:rFonts w:asciiTheme="minorHAnsi" w:hAnsiTheme="minorHAnsi" w:cstheme="minorHAnsi"/>
          <w:bCs/>
          <w:sz w:val="22"/>
          <w:szCs w:val="22"/>
        </w:rPr>
        <w:t xml:space="preserve">.1.) </w:t>
      </w:r>
      <w:r w:rsidRPr="003D35BE">
        <w:rPr>
          <w:rFonts w:asciiTheme="minorHAnsi" w:hAnsiTheme="minorHAnsi" w:cstheme="minorHAnsi"/>
          <w:bCs/>
          <w:sz w:val="22"/>
          <w:szCs w:val="22"/>
          <w:lang w:val="es-ES"/>
        </w:rPr>
        <w:t>Hoteles, por cama</w:t>
      </w:r>
      <w:r w:rsidRPr="003D35BE">
        <w:rPr>
          <w:rFonts w:asciiTheme="minorHAnsi" w:hAnsiTheme="minorHAnsi" w:cstheme="minorHAnsi"/>
          <w:bCs/>
          <w:sz w:val="22"/>
          <w:szCs w:val="22"/>
        </w:rPr>
        <w:t>…………………………………………………………….</w:t>
      </w:r>
      <w:r w:rsidRPr="003D35BE">
        <w:rPr>
          <w:rFonts w:asciiTheme="minorHAnsi" w:hAnsiTheme="minorHAnsi" w:cstheme="minorHAnsi"/>
          <w:bCs/>
          <w:sz w:val="22"/>
          <w:szCs w:val="22"/>
        </w:rPr>
        <w:tab/>
        <w:t>$</w:t>
      </w:r>
      <w:r w:rsidR="00140568">
        <w:rPr>
          <w:rFonts w:asciiTheme="minorHAnsi" w:hAnsiTheme="minorHAnsi" w:cstheme="minorHAnsi"/>
          <w:bCs/>
          <w:sz w:val="22"/>
          <w:szCs w:val="22"/>
        </w:rPr>
        <w:t>480</w:t>
      </w:r>
      <w:r w:rsidRPr="003D35BE">
        <w:rPr>
          <w:rFonts w:asciiTheme="minorHAnsi" w:hAnsiTheme="minorHAnsi" w:cstheme="minorHAnsi"/>
          <w:bCs/>
          <w:sz w:val="22"/>
          <w:szCs w:val="22"/>
        </w:rPr>
        <w:t xml:space="preserve">,00.-   </w:t>
      </w:r>
    </w:p>
    <w:p w14:paraId="0B895F0A" w14:textId="205AEA06" w:rsidR="00EE157B" w:rsidRPr="003D35BE" w:rsidRDefault="00EE157B" w:rsidP="00EE157B">
      <w:pPr>
        <w:tabs>
          <w:tab w:val="left" w:pos="7088"/>
        </w:tabs>
        <w:spacing w:before="2" w:after="120"/>
        <w:ind w:left="1418" w:hanging="567"/>
        <w:jc w:val="both"/>
        <w:rPr>
          <w:rFonts w:asciiTheme="minorHAnsi" w:hAnsiTheme="minorHAnsi" w:cstheme="minorHAnsi"/>
          <w:bCs/>
          <w:sz w:val="22"/>
          <w:szCs w:val="22"/>
        </w:rPr>
      </w:pPr>
      <w:r w:rsidRPr="003D35BE">
        <w:rPr>
          <w:rFonts w:asciiTheme="minorHAnsi" w:hAnsiTheme="minorHAnsi" w:cstheme="minorHAnsi"/>
          <w:bCs/>
          <w:sz w:val="22"/>
          <w:szCs w:val="22"/>
        </w:rPr>
        <w:t>1</w:t>
      </w:r>
      <w:r w:rsidR="00544F07">
        <w:rPr>
          <w:rFonts w:asciiTheme="minorHAnsi" w:hAnsiTheme="minorHAnsi" w:cstheme="minorHAnsi"/>
          <w:bCs/>
          <w:sz w:val="22"/>
          <w:szCs w:val="22"/>
        </w:rPr>
        <w:t>3</w:t>
      </w:r>
      <w:r w:rsidRPr="003D35BE">
        <w:rPr>
          <w:rFonts w:asciiTheme="minorHAnsi" w:hAnsiTheme="minorHAnsi" w:cstheme="minorHAnsi"/>
          <w:bCs/>
          <w:sz w:val="22"/>
          <w:szCs w:val="22"/>
        </w:rPr>
        <w:t xml:space="preserve">.2.) </w:t>
      </w:r>
      <w:r w:rsidRPr="003D35BE">
        <w:rPr>
          <w:rFonts w:asciiTheme="minorHAnsi" w:hAnsiTheme="minorHAnsi" w:cstheme="minorHAnsi"/>
          <w:bCs/>
          <w:sz w:val="22"/>
          <w:szCs w:val="22"/>
          <w:lang w:val="es-ES"/>
        </w:rPr>
        <w:t>Pensiones o similares por cama</w:t>
      </w:r>
      <w:r w:rsidRPr="003D35BE">
        <w:rPr>
          <w:rFonts w:asciiTheme="minorHAnsi" w:hAnsiTheme="minorHAnsi" w:cstheme="minorHAnsi"/>
          <w:bCs/>
          <w:sz w:val="22"/>
          <w:szCs w:val="22"/>
        </w:rPr>
        <w:t>……………………………………………</w:t>
      </w:r>
      <w:r w:rsidRPr="003D35BE">
        <w:rPr>
          <w:rFonts w:asciiTheme="minorHAnsi" w:hAnsiTheme="minorHAnsi" w:cstheme="minorHAnsi"/>
          <w:bCs/>
          <w:sz w:val="22"/>
          <w:szCs w:val="22"/>
        </w:rPr>
        <w:tab/>
        <w:t xml:space="preserve">$ </w:t>
      </w:r>
      <w:r w:rsidR="00140568">
        <w:rPr>
          <w:rFonts w:asciiTheme="minorHAnsi" w:hAnsiTheme="minorHAnsi" w:cstheme="minorHAnsi"/>
          <w:bCs/>
          <w:sz w:val="22"/>
          <w:szCs w:val="22"/>
        </w:rPr>
        <w:t>95,0</w:t>
      </w:r>
      <w:r w:rsidRPr="003D35BE">
        <w:rPr>
          <w:rFonts w:asciiTheme="minorHAnsi" w:hAnsiTheme="minorHAnsi" w:cstheme="minorHAnsi"/>
          <w:bCs/>
          <w:sz w:val="22"/>
          <w:szCs w:val="22"/>
        </w:rPr>
        <w:t>0.-</w:t>
      </w:r>
    </w:p>
    <w:p w14:paraId="300FB91B" w14:textId="57EF2703" w:rsidR="00EE157B" w:rsidRPr="003D35BE" w:rsidRDefault="00661753" w:rsidP="00EE157B">
      <w:pPr>
        <w:tabs>
          <w:tab w:val="left" w:pos="7088"/>
        </w:tabs>
        <w:spacing w:before="100" w:beforeAutospacing="1" w:after="120"/>
        <w:ind w:left="1418" w:hanging="567"/>
        <w:jc w:val="both"/>
        <w:rPr>
          <w:rFonts w:asciiTheme="minorHAnsi" w:hAnsiTheme="minorHAnsi" w:cstheme="minorHAnsi"/>
          <w:bCs/>
          <w:sz w:val="22"/>
          <w:szCs w:val="22"/>
        </w:rPr>
      </w:pPr>
      <w:r w:rsidRPr="003D35BE">
        <w:rPr>
          <w:rFonts w:asciiTheme="minorHAnsi" w:hAnsiTheme="minorHAnsi" w:cstheme="minorHAnsi"/>
          <w:bCs/>
          <w:sz w:val="22"/>
          <w:szCs w:val="22"/>
        </w:rPr>
        <w:t>1</w:t>
      </w:r>
      <w:r>
        <w:rPr>
          <w:rFonts w:asciiTheme="minorHAnsi" w:hAnsiTheme="minorHAnsi" w:cstheme="minorHAnsi"/>
          <w:bCs/>
          <w:sz w:val="22"/>
          <w:szCs w:val="22"/>
        </w:rPr>
        <w:t>3</w:t>
      </w:r>
      <w:r w:rsidRPr="003D35BE">
        <w:rPr>
          <w:rFonts w:asciiTheme="minorHAnsi" w:hAnsiTheme="minorHAnsi" w:cstheme="minorHAnsi"/>
          <w:bCs/>
          <w:sz w:val="22"/>
          <w:szCs w:val="22"/>
        </w:rPr>
        <w:t>.3.)</w:t>
      </w:r>
      <w:r w:rsidRPr="003D35BE">
        <w:rPr>
          <w:rFonts w:asciiTheme="minorHAnsi" w:hAnsiTheme="minorHAnsi" w:cstheme="minorHAnsi"/>
          <w:bCs/>
          <w:sz w:val="22"/>
          <w:szCs w:val="22"/>
          <w:lang w:val="es-ES"/>
        </w:rPr>
        <w:t xml:space="preserve"> Hoteles</w:t>
      </w:r>
      <w:r w:rsidR="00EE157B" w:rsidRPr="003D35BE">
        <w:rPr>
          <w:rFonts w:asciiTheme="minorHAnsi" w:hAnsiTheme="minorHAnsi" w:cstheme="minorHAnsi"/>
          <w:bCs/>
          <w:sz w:val="22"/>
          <w:szCs w:val="22"/>
          <w:lang w:val="es-ES"/>
        </w:rPr>
        <w:t xml:space="preserve"> </w:t>
      </w:r>
      <w:r w:rsidRPr="003D35BE">
        <w:rPr>
          <w:rFonts w:asciiTheme="minorHAnsi" w:hAnsiTheme="minorHAnsi" w:cstheme="minorHAnsi"/>
          <w:bCs/>
          <w:sz w:val="22"/>
          <w:szCs w:val="22"/>
          <w:lang w:val="es-ES"/>
        </w:rPr>
        <w:t>alojamiento y</w:t>
      </w:r>
      <w:r w:rsidR="00EE157B" w:rsidRPr="003D35BE">
        <w:rPr>
          <w:rFonts w:asciiTheme="minorHAnsi" w:hAnsiTheme="minorHAnsi" w:cstheme="minorHAnsi"/>
          <w:bCs/>
          <w:sz w:val="22"/>
          <w:szCs w:val="22"/>
          <w:lang w:val="es-ES"/>
        </w:rPr>
        <w:t>/</w:t>
      </w:r>
      <w:r w:rsidRPr="003D35BE">
        <w:rPr>
          <w:rFonts w:asciiTheme="minorHAnsi" w:hAnsiTheme="minorHAnsi" w:cstheme="minorHAnsi"/>
          <w:bCs/>
          <w:sz w:val="22"/>
          <w:szCs w:val="22"/>
          <w:lang w:val="es-ES"/>
        </w:rPr>
        <w:t>o albergues</w:t>
      </w:r>
      <w:r w:rsidR="00EE157B" w:rsidRPr="003D35BE">
        <w:rPr>
          <w:rFonts w:asciiTheme="minorHAnsi" w:hAnsiTheme="minorHAnsi" w:cstheme="minorHAnsi"/>
          <w:bCs/>
          <w:sz w:val="22"/>
          <w:szCs w:val="22"/>
          <w:lang w:val="es-ES"/>
        </w:rPr>
        <w:t xml:space="preserve"> transitorios por hora, por cada habitación</w:t>
      </w:r>
      <w:r w:rsidR="00EE157B" w:rsidRPr="003D35BE">
        <w:rPr>
          <w:rFonts w:asciiTheme="minorHAnsi" w:hAnsiTheme="minorHAnsi" w:cstheme="minorHAnsi"/>
          <w:bCs/>
          <w:sz w:val="22"/>
          <w:szCs w:val="22"/>
        </w:rPr>
        <w:t>……………………………………………………………………..</w:t>
      </w:r>
      <w:r w:rsidR="00EE157B" w:rsidRPr="003D35BE">
        <w:rPr>
          <w:rFonts w:asciiTheme="minorHAnsi" w:hAnsiTheme="minorHAnsi" w:cstheme="minorHAnsi"/>
          <w:bCs/>
          <w:sz w:val="22"/>
          <w:szCs w:val="22"/>
        </w:rPr>
        <w:tab/>
        <w:t xml:space="preserve">$ </w:t>
      </w:r>
      <w:r w:rsidR="00140568">
        <w:rPr>
          <w:rFonts w:asciiTheme="minorHAnsi" w:hAnsiTheme="minorHAnsi" w:cstheme="minorHAnsi"/>
          <w:bCs/>
          <w:sz w:val="22"/>
          <w:szCs w:val="22"/>
        </w:rPr>
        <w:t>3.55</w:t>
      </w:r>
      <w:r w:rsidR="00EE157B" w:rsidRPr="003D35BE">
        <w:rPr>
          <w:rFonts w:asciiTheme="minorHAnsi" w:hAnsiTheme="minorHAnsi" w:cstheme="minorHAnsi"/>
          <w:bCs/>
          <w:sz w:val="22"/>
          <w:szCs w:val="22"/>
        </w:rPr>
        <w:t>0,00.-</w:t>
      </w:r>
    </w:p>
    <w:p w14:paraId="663D1CAB" w14:textId="1B237700" w:rsidR="00EE157B" w:rsidRPr="003D35BE" w:rsidRDefault="00EE157B" w:rsidP="00EE157B">
      <w:pPr>
        <w:tabs>
          <w:tab w:val="left" w:pos="7088"/>
        </w:tabs>
        <w:spacing w:before="2" w:after="120"/>
        <w:ind w:left="1418" w:hanging="567"/>
        <w:jc w:val="both"/>
        <w:rPr>
          <w:rFonts w:asciiTheme="minorHAnsi" w:hAnsiTheme="minorHAnsi" w:cstheme="minorHAnsi"/>
          <w:bCs/>
          <w:sz w:val="22"/>
          <w:szCs w:val="22"/>
        </w:rPr>
      </w:pPr>
      <w:r w:rsidRPr="003D35BE">
        <w:rPr>
          <w:rFonts w:asciiTheme="minorHAnsi" w:hAnsiTheme="minorHAnsi" w:cstheme="minorHAnsi"/>
          <w:bCs/>
          <w:sz w:val="22"/>
          <w:szCs w:val="22"/>
        </w:rPr>
        <w:t>1</w:t>
      </w:r>
      <w:r w:rsidR="00544F07">
        <w:rPr>
          <w:rFonts w:asciiTheme="minorHAnsi" w:hAnsiTheme="minorHAnsi" w:cstheme="minorHAnsi"/>
          <w:bCs/>
          <w:sz w:val="22"/>
          <w:szCs w:val="22"/>
        </w:rPr>
        <w:t>3</w:t>
      </w:r>
      <w:r w:rsidRPr="003D35BE">
        <w:rPr>
          <w:rFonts w:asciiTheme="minorHAnsi" w:hAnsiTheme="minorHAnsi" w:cstheme="minorHAnsi"/>
          <w:bCs/>
          <w:sz w:val="22"/>
          <w:szCs w:val="22"/>
        </w:rPr>
        <w:t xml:space="preserve">.4.) </w:t>
      </w:r>
      <w:r w:rsidRPr="003D35BE">
        <w:rPr>
          <w:rFonts w:asciiTheme="minorHAnsi" w:hAnsiTheme="minorHAnsi" w:cstheme="minorHAnsi"/>
          <w:bCs/>
          <w:sz w:val="22"/>
          <w:szCs w:val="22"/>
          <w:lang w:val="es-ES"/>
        </w:rPr>
        <w:t xml:space="preserve">Geriátricos, asilos, similares por cama </w:t>
      </w:r>
      <w:r w:rsidRPr="003D35BE">
        <w:rPr>
          <w:rFonts w:asciiTheme="minorHAnsi" w:hAnsiTheme="minorHAnsi" w:cstheme="minorHAnsi"/>
          <w:bCs/>
          <w:sz w:val="22"/>
          <w:szCs w:val="22"/>
        </w:rPr>
        <w:t>……………………………………</w:t>
      </w:r>
      <w:r w:rsidRPr="003D35BE">
        <w:rPr>
          <w:rFonts w:asciiTheme="minorHAnsi" w:hAnsiTheme="minorHAnsi" w:cstheme="minorHAnsi"/>
          <w:bCs/>
          <w:sz w:val="22"/>
          <w:szCs w:val="22"/>
        </w:rPr>
        <w:tab/>
        <w:t xml:space="preserve">$ </w:t>
      </w:r>
      <w:r w:rsidR="00140568">
        <w:rPr>
          <w:rFonts w:asciiTheme="minorHAnsi" w:hAnsiTheme="minorHAnsi" w:cstheme="minorHAnsi"/>
          <w:bCs/>
          <w:sz w:val="22"/>
          <w:szCs w:val="22"/>
        </w:rPr>
        <w:t>145</w:t>
      </w:r>
      <w:r w:rsidRPr="003D35BE">
        <w:rPr>
          <w:rFonts w:asciiTheme="minorHAnsi" w:hAnsiTheme="minorHAnsi" w:cstheme="minorHAnsi"/>
          <w:bCs/>
          <w:sz w:val="22"/>
          <w:szCs w:val="22"/>
        </w:rPr>
        <w:t>,</w:t>
      </w:r>
      <w:r w:rsidR="00140568">
        <w:rPr>
          <w:rFonts w:asciiTheme="minorHAnsi" w:hAnsiTheme="minorHAnsi" w:cstheme="minorHAnsi"/>
          <w:bCs/>
          <w:sz w:val="22"/>
          <w:szCs w:val="22"/>
        </w:rPr>
        <w:t>0</w:t>
      </w:r>
      <w:r w:rsidRPr="003D35BE">
        <w:rPr>
          <w:rFonts w:asciiTheme="minorHAnsi" w:hAnsiTheme="minorHAnsi" w:cstheme="minorHAnsi"/>
          <w:bCs/>
          <w:sz w:val="22"/>
          <w:szCs w:val="22"/>
        </w:rPr>
        <w:t>0.-</w:t>
      </w:r>
    </w:p>
    <w:p w14:paraId="5181C07C" w14:textId="7D5D4021" w:rsidR="00EE157B" w:rsidRPr="003D35BE" w:rsidRDefault="00EE157B" w:rsidP="00EE157B">
      <w:pPr>
        <w:tabs>
          <w:tab w:val="left" w:pos="7088"/>
        </w:tabs>
        <w:spacing w:before="2" w:after="120"/>
        <w:ind w:left="1418" w:hanging="567"/>
        <w:jc w:val="both"/>
        <w:rPr>
          <w:rFonts w:asciiTheme="minorHAnsi" w:hAnsiTheme="minorHAnsi" w:cstheme="minorHAnsi"/>
          <w:sz w:val="22"/>
          <w:szCs w:val="22"/>
        </w:rPr>
      </w:pPr>
      <w:r w:rsidRPr="003D35BE">
        <w:rPr>
          <w:rFonts w:asciiTheme="minorHAnsi" w:hAnsiTheme="minorHAnsi" w:cstheme="minorHAnsi"/>
          <w:bCs/>
          <w:sz w:val="22"/>
          <w:szCs w:val="22"/>
        </w:rPr>
        <w:t>1</w:t>
      </w:r>
      <w:r w:rsidR="00544F07">
        <w:rPr>
          <w:rFonts w:asciiTheme="minorHAnsi" w:hAnsiTheme="minorHAnsi" w:cstheme="minorHAnsi"/>
          <w:bCs/>
          <w:sz w:val="22"/>
          <w:szCs w:val="22"/>
        </w:rPr>
        <w:t>3</w:t>
      </w:r>
      <w:r w:rsidRPr="003D35BE">
        <w:rPr>
          <w:rFonts w:asciiTheme="minorHAnsi" w:hAnsiTheme="minorHAnsi" w:cstheme="minorHAnsi"/>
          <w:bCs/>
          <w:sz w:val="22"/>
          <w:szCs w:val="22"/>
        </w:rPr>
        <w:t xml:space="preserve">.5.) </w:t>
      </w:r>
      <w:r w:rsidRPr="003D35BE">
        <w:rPr>
          <w:rFonts w:asciiTheme="minorHAnsi" w:hAnsiTheme="minorHAnsi" w:cstheme="minorHAnsi"/>
          <w:sz w:val="22"/>
          <w:szCs w:val="22"/>
        </w:rPr>
        <w:t>Establecimientos monovalentes (Salud mental y psiquiátricos) sin prestación quirúrgica……………………………………………………………………..</w:t>
      </w:r>
      <w:r w:rsidRPr="003D35BE">
        <w:rPr>
          <w:rFonts w:asciiTheme="minorHAnsi" w:hAnsiTheme="minorHAnsi" w:cstheme="minorHAnsi"/>
          <w:sz w:val="22"/>
          <w:szCs w:val="22"/>
        </w:rPr>
        <w:tab/>
        <w:t xml:space="preserve"> $ 1</w:t>
      </w:r>
      <w:r w:rsidR="00140568">
        <w:rPr>
          <w:rFonts w:asciiTheme="minorHAnsi" w:hAnsiTheme="minorHAnsi" w:cstheme="minorHAnsi"/>
          <w:sz w:val="22"/>
          <w:szCs w:val="22"/>
        </w:rPr>
        <w:t>95</w:t>
      </w:r>
      <w:r w:rsidRPr="003D35BE">
        <w:rPr>
          <w:rFonts w:asciiTheme="minorHAnsi" w:hAnsiTheme="minorHAnsi" w:cstheme="minorHAnsi"/>
          <w:sz w:val="22"/>
          <w:szCs w:val="22"/>
        </w:rPr>
        <w:t>,00.-</w:t>
      </w:r>
    </w:p>
    <w:p w14:paraId="79C23241" w14:textId="1252D848" w:rsidR="00EE157B" w:rsidRPr="003D35BE" w:rsidRDefault="00EE157B" w:rsidP="00EE157B">
      <w:pPr>
        <w:tabs>
          <w:tab w:val="left" w:pos="7088"/>
        </w:tabs>
        <w:spacing w:before="2" w:after="120"/>
        <w:ind w:left="1418" w:hanging="567"/>
        <w:jc w:val="both"/>
        <w:rPr>
          <w:rFonts w:asciiTheme="minorHAnsi" w:hAnsiTheme="minorHAnsi" w:cstheme="minorHAnsi"/>
          <w:bCs/>
          <w:sz w:val="22"/>
          <w:szCs w:val="22"/>
        </w:rPr>
      </w:pPr>
      <w:r w:rsidRPr="003D35BE">
        <w:rPr>
          <w:rFonts w:asciiTheme="minorHAnsi" w:hAnsiTheme="minorHAnsi" w:cstheme="minorHAnsi"/>
          <w:sz w:val="22"/>
          <w:szCs w:val="22"/>
        </w:rPr>
        <w:t>1</w:t>
      </w:r>
      <w:r w:rsidR="00544F07">
        <w:rPr>
          <w:rFonts w:asciiTheme="minorHAnsi" w:hAnsiTheme="minorHAnsi" w:cstheme="minorHAnsi"/>
          <w:sz w:val="22"/>
          <w:szCs w:val="22"/>
        </w:rPr>
        <w:t>3</w:t>
      </w:r>
      <w:r w:rsidRPr="003D35BE">
        <w:rPr>
          <w:rFonts w:asciiTheme="minorHAnsi" w:hAnsiTheme="minorHAnsi" w:cstheme="minorHAnsi"/>
          <w:sz w:val="22"/>
          <w:szCs w:val="22"/>
        </w:rPr>
        <w:t>.6.) Sanatorios, clínicas o similares:</w:t>
      </w:r>
    </w:p>
    <w:p w14:paraId="2A0EE652" w14:textId="7F8D0124" w:rsidR="00EE157B" w:rsidRPr="003D35BE" w:rsidRDefault="00EE157B" w:rsidP="00EE157B">
      <w:pPr>
        <w:numPr>
          <w:ilvl w:val="0"/>
          <w:numId w:val="106"/>
        </w:numPr>
        <w:tabs>
          <w:tab w:val="left" w:pos="7088"/>
        </w:tabs>
        <w:suppressAutoHyphens/>
        <w:overflowPunct/>
        <w:autoSpaceDE/>
        <w:autoSpaceDN/>
        <w:adjustRightInd/>
        <w:spacing w:after="120"/>
        <w:ind w:left="1701"/>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Con internación: Por cama internación..............................................</w:t>
      </w:r>
      <w:r w:rsidRPr="003D35BE">
        <w:rPr>
          <w:rFonts w:asciiTheme="minorHAnsi" w:hAnsiTheme="minorHAnsi" w:cstheme="minorHAnsi"/>
          <w:bCs/>
          <w:sz w:val="22"/>
          <w:szCs w:val="22"/>
        </w:rPr>
        <w:tab/>
        <w:t xml:space="preserve">$ </w:t>
      </w:r>
      <w:r w:rsidR="00140568">
        <w:rPr>
          <w:rFonts w:asciiTheme="minorHAnsi" w:hAnsiTheme="minorHAnsi" w:cstheme="minorHAnsi"/>
          <w:bCs/>
          <w:sz w:val="22"/>
          <w:szCs w:val="22"/>
        </w:rPr>
        <w:t>1.250</w:t>
      </w:r>
      <w:r w:rsidRPr="003D35BE">
        <w:rPr>
          <w:rFonts w:asciiTheme="minorHAnsi" w:hAnsiTheme="minorHAnsi" w:cstheme="minorHAnsi"/>
          <w:bCs/>
          <w:sz w:val="22"/>
          <w:szCs w:val="22"/>
        </w:rPr>
        <w:t>,00.-</w:t>
      </w:r>
    </w:p>
    <w:p w14:paraId="18A69143" w14:textId="01A4F417" w:rsidR="00EE157B" w:rsidRPr="003D35BE" w:rsidRDefault="00EE157B" w:rsidP="00EE157B">
      <w:pPr>
        <w:numPr>
          <w:ilvl w:val="0"/>
          <w:numId w:val="106"/>
        </w:numPr>
        <w:suppressAutoHyphens/>
        <w:overflowPunct/>
        <w:autoSpaceDE/>
        <w:autoSpaceDN/>
        <w:adjustRightInd/>
        <w:spacing w:after="120"/>
        <w:ind w:left="1701"/>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Por cama terapia intensiva................................................................</w:t>
      </w:r>
      <w:r w:rsidRPr="003D35BE">
        <w:rPr>
          <w:rFonts w:asciiTheme="minorHAnsi" w:hAnsiTheme="minorHAnsi" w:cstheme="minorHAnsi"/>
          <w:bCs/>
          <w:sz w:val="22"/>
          <w:szCs w:val="22"/>
        </w:rPr>
        <w:tab/>
        <w:t>$ 2.</w:t>
      </w:r>
      <w:r w:rsidR="00140568">
        <w:rPr>
          <w:rFonts w:asciiTheme="minorHAnsi" w:hAnsiTheme="minorHAnsi" w:cstheme="minorHAnsi"/>
          <w:bCs/>
          <w:sz w:val="22"/>
          <w:szCs w:val="22"/>
        </w:rPr>
        <w:t>900</w:t>
      </w:r>
      <w:r w:rsidRPr="003D35BE">
        <w:rPr>
          <w:rFonts w:asciiTheme="minorHAnsi" w:hAnsiTheme="minorHAnsi" w:cstheme="minorHAnsi"/>
          <w:bCs/>
          <w:sz w:val="22"/>
          <w:szCs w:val="22"/>
        </w:rPr>
        <w:t xml:space="preserve">,00.- </w:t>
      </w:r>
    </w:p>
    <w:p w14:paraId="491F7707" w14:textId="0239B9D7" w:rsidR="00EE157B" w:rsidRPr="003D35BE" w:rsidRDefault="00EE157B" w:rsidP="00EE157B">
      <w:pPr>
        <w:tabs>
          <w:tab w:val="left" w:pos="7088"/>
        </w:tabs>
        <w:suppressAutoHyphens/>
        <w:overflowPunct/>
        <w:autoSpaceDE/>
        <w:autoSpaceDN/>
        <w:adjustRightInd/>
        <w:spacing w:after="120"/>
        <w:ind w:left="1418" w:hanging="567"/>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1</w:t>
      </w:r>
      <w:r w:rsidR="00544F07">
        <w:rPr>
          <w:rFonts w:asciiTheme="minorHAnsi" w:hAnsiTheme="minorHAnsi" w:cstheme="minorHAnsi"/>
          <w:bCs/>
          <w:sz w:val="22"/>
          <w:szCs w:val="22"/>
        </w:rPr>
        <w:t>3</w:t>
      </w:r>
      <w:r w:rsidRPr="003D35BE">
        <w:rPr>
          <w:rFonts w:asciiTheme="minorHAnsi" w:hAnsiTheme="minorHAnsi" w:cstheme="minorHAnsi"/>
          <w:bCs/>
          <w:sz w:val="22"/>
          <w:szCs w:val="22"/>
        </w:rPr>
        <w:t>.7.) Agencia de apuestas de caballos de carreras:........................................</w:t>
      </w:r>
      <w:r w:rsidRPr="003D35BE">
        <w:rPr>
          <w:rFonts w:asciiTheme="minorHAnsi" w:hAnsiTheme="minorHAnsi" w:cstheme="minorHAnsi"/>
          <w:bCs/>
          <w:sz w:val="22"/>
          <w:szCs w:val="22"/>
        </w:rPr>
        <w:tab/>
        <w:t xml:space="preserve">$ </w:t>
      </w:r>
      <w:r w:rsidR="00140568">
        <w:rPr>
          <w:rFonts w:asciiTheme="minorHAnsi" w:hAnsiTheme="minorHAnsi" w:cstheme="minorHAnsi"/>
          <w:bCs/>
          <w:sz w:val="22"/>
          <w:szCs w:val="22"/>
        </w:rPr>
        <w:t>6.800</w:t>
      </w:r>
      <w:r w:rsidRPr="003D35BE">
        <w:rPr>
          <w:rFonts w:asciiTheme="minorHAnsi" w:hAnsiTheme="minorHAnsi" w:cstheme="minorHAnsi"/>
          <w:bCs/>
          <w:sz w:val="22"/>
          <w:szCs w:val="22"/>
        </w:rPr>
        <w:t xml:space="preserve">,00.- </w:t>
      </w:r>
    </w:p>
    <w:p w14:paraId="57263084" w14:textId="794BB112" w:rsidR="00EE157B" w:rsidRPr="003D35BE" w:rsidRDefault="00EE157B" w:rsidP="00EE157B">
      <w:pPr>
        <w:tabs>
          <w:tab w:val="left" w:pos="7088"/>
        </w:tabs>
        <w:suppressAutoHyphens/>
        <w:overflowPunct/>
        <w:autoSpaceDE/>
        <w:autoSpaceDN/>
        <w:adjustRightInd/>
        <w:spacing w:after="120"/>
        <w:ind w:left="1418" w:hanging="567"/>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1</w:t>
      </w:r>
      <w:r w:rsidR="00544F07">
        <w:rPr>
          <w:rFonts w:asciiTheme="minorHAnsi" w:hAnsiTheme="minorHAnsi" w:cstheme="minorHAnsi"/>
          <w:bCs/>
          <w:sz w:val="22"/>
          <w:szCs w:val="22"/>
        </w:rPr>
        <w:t>3</w:t>
      </w:r>
      <w:r w:rsidRPr="003D35BE">
        <w:rPr>
          <w:rFonts w:asciiTheme="minorHAnsi" w:hAnsiTheme="minorHAnsi" w:cstheme="minorHAnsi"/>
          <w:bCs/>
          <w:sz w:val="22"/>
          <w:szCs w:val="22"/>
        </w:rPr>
        <w:t xml:space="preserve">.8.) Confiterías bailables, discotecas, salas de baile, bares bailables, pubs bailables, cabarets, boîtes y demás locales que realicen actividades similares, según el Artículo 1° del Decreto N° 12/05 y modificatorias de la Provincia de Buenos Aires, abonaran por persona según el factor ocupacional que fija la autoridad competente .......................................$ </w:t>
      </w:r>
      <w:r w:rsidR="00140568">
        <w:rPr>
          <w:rFonts w:asciiTheme="minorHAnsi" w:hAnsiTheme="minorHAnsi" w:cstheme="minorHAnsi"/>
          <w:bCs/>
          <w:sz w:val="22"/>
          <w:szCs w:val="22"/>
        </w:rPr>
        <w:t>56</w:t>
      </w:r>
      <w:r w:rsidRPr="003D35BE">
        <w:rPr>
          <w:rFonts w:asciiTheme="minorHAnsi" w:hAnsiTheme="minorHAnsi" w:cstheme="minorHAnsi"/>
          <w:bCs/>
          <w:sz w:val="22"/>
          <w:szCs w:val="22"/>
        </w:rPr>
        <w:t>0,00.-</w:t>
      </w:r>
    </w:p>
    <w:p w14:paraId="6F202426" w14:textId="77777777" w:rsidR="00EE157B" w:rsidRPr="003D35BE" w:rsidRDefault="00EE157B" w:rsidP="00EE157B">
      <w:pPr>
        <w:numPr>
          <w:ilvl w:val="1"/>
          <w:numId w:val="102"/>
        </w:numPr>
        <w:tabs>
          <w:tab w:val="left" w:pos="426"/>
          <w:tab w:val="left" w:pos="6096"/>
          <w:tab w:val="left" w:pos="7088"/>
          <w:tab w:val="left" w:pos="8647"/>
          <w:tab w:val="left" w:pos="8931"/>
        </w:tabs>
        <w:suppressAutoHyphens/>
        <w:overflowPunct/>
        <w:autoSpaceDE/>
        <w:autoSpaceDN/>
        <w:adjustRightInd/>
        <w:spacing w:after="120"/>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El importe total a abonar no podrá ser inferior a:</w:t>
      </w:r>
    </w:p>
    <w:p w14:paraId="3F17AABC" w14:textId="669F4C79" w:rsidR="00EE157B" w:rsidRPr="003D35BE" w:rsidRDefault="00EE157B" w:rsidP="00EE157B">
      <w:pPr>
        <w:tabs>
          <w:tab w:val="left" w:pos="426"/>
          <w:tab w:val="left" w:pos="6096"/>
          <w:tab w:val="left" w:pos="7088"/>
          <w:tab w:val="left" w:pos="8647"/>
          <w:tab w:val="left" w:pos="8931"/>
        </w:tabs>
        <w:suppressAutoHyphens/>
        <w:overflowPunct/>
        <w:autoSpaceDE/>
        <w:autoSpaceDN/>
        <w:adjustRightInd/>
        <w:spacing w:after="120"/>
        <w:ind w:left="1866"/>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Si la superficie cubierta, semicubierta y descubierta de la totalidad del predio es inferir a 500 mts………………….</w:t>
      </w:r>
      <w:r w:rsidR="00F2574E">
        <w:rPr>
          <w:rFonts w:asciiTheme="minorHAnsi" w:hAnsiTheme="minorHAnsi" w:cstheme="minorHAnsi"/>
          <w:bCs/>
          <w:sz w:val="22"/>
          <w:szCs w:val="22"/>
        </w:rPr>
        <w:t>.</w:t>
      </w:r>
      <w:r w:rsidRPr="003D35BE">
        <w:rPr>
          <w:rFonts w:asciiTheme="minorHAnsi" w:hAnsiTheme="minorHAnsi" w:cstheme="minorHAnsi"/>
          <w:bCs/>
          <w:sz w:val="22"/>
          <w:szCs w:val="22"/>
        </w:rPr>
        <w:t xml:space="preserve">...........................................................$ </w:t>
      </w:r>
      <w:r w:rsidR="00140568">
        <w:rPr>
          <w:rFonts w:asciiTheme="minorHAnsi" w:hAnsiTheme="minorHAnsi" w:cstheme="minorHAnsi"/>
          <w:bCs/>
          <w:sz w:val="22"/>
          <w:szCs w:val="22"/>
        </w:rPr>
        <w:t>124</w:t>
      </w:r>
      <w:r w:rsidRPr="003D35BE">
        <w:rPr>
          <w:rFonts w:asciiTheme="minorHAnsi" w:hAnsiTheme="minorHAnsi" w:cstheme="minorHAnsi"/>
          <w:bCs/>
          <w:sz w:val="22"/>
          <w:szCs w:val="22"/>
        </w:rPr>
        <w:t>.</w:t>
      </w:r>
      <w:r w:rsidR="00140568">
        <w:rPr>
          <w:rFonts w:asciiTheme="minorHAnsi" w:hAnsiTheme="minorHAnsi" w:cstheme="minorHAnsi"/>
          <w:bCs/>
          <w:sz w:val="22"/>
          <w:szCs w:val="22"/>
        </w:rPr>
        <w:t>4</w:t>
      </w:r>
      <w:r w:rsidRPr="003D35BE">
        <w:rPr>
          <w:rFonts w:asciiTheme="minorHAnsi" w:hAnsiTheme="minorHAnsi" w:cstheme="minorHAnsi"/>
          <w:bCs/>
          <w:sz w:val="22"/>
          <w:szCs w:val="22"/>
        </w:rPr>
        <w:t xml:space="preserve">00,00.- </w:t>
      </w:r>
    </w:p>
    <w:p w14:paraId="09FDBB8D" w14:textId="0D016958" w:rsidR="00EE157B" w:rsidRPr="003D35BE" w:rsidRDefault="00EE157B" w:rsidP="00EE157B">
      <w:pPr>
        <w:tabs>
          <w:tab w:val="left" w:pos="426"/>
          <w:tab w:val="left" w:pos="6096"/>
          <w:tab w:val="left" w:pos="7088"/>
          <w:tab w:val="left" w:pos="8647"/>
          <w:tab w:val="left" w:pos="8931"/>
        </w:tabs>
        <w:suppressAutoHyphens/>
        <w:overflowPunct/>
        <w:autoSpaceDE/>
        <w:autoSpaceDN/>
        <w:adjustRightInd/>
        <w:spacing w:after="120"/>
        <w:ind w:left="1866"/>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Si la superficie cubierta, semicubierta y descubierta de la totalidad del predio es mayor a igual a 500 mts…………………..................................................$ 1</w:t>
      </w:r>
      <w:r w:rsidR="00140568">
        <w:rPr>
          <w:rFonts w:asciiTheme="minorHAnsi" w:hAnsiTheme="minorHAnsi" w:cstheme="minorHAnsi"/>
          <w:bCs/>
          <w:sz w:val="22"/>
          <w:szCs w:val="22"/>
        </w:rPr>
        <w:t>5</w:t>
      </w:r>
      <w:r w:rsidRPr="003D35BE">
        <w:rPr>
          <w:rFonts w:asciiTheme="minorHAnsi" w:hAnsiTheme="minorHAnsi" w:cstheme="minorHAnsi"/>
          <w:bCs/>
          <w:sz w:val="22"/>
          <w:szCs w:val="22"/>
        </w:rPr>
        <w:t>3.</w:t>
      </w:r>
      <w:r w:rsidR="00140568">
        <w:rPr>
          <w:rFonts w:asciiTheme="minorHAnsi" w:hAnsiTheme="minorHAnsi" w:cstheme="minorHAnsi"/>
          <w:bCs/>
          <w:sz w:val="22"/>
          <w:szCs w:val="22"/>
        </w:rPr>
        <w:t>0</w:t>
      </w:r>
      <w:r w:rsidRPr="003D35BE">
        <w:rPr>
          <w:rFonts w:asciiTheme="minorHAnsi" w:hAnsiTheme="minorHAnsi" w:cstheme="minorHAnsi"/>
          <w:bCs/>
          <w:sz w:val="22"/>
          <w:szCs w:val="22"/>
        </w:rPr>
        <w:t>00,00.-</w:t>
      </w:r>
    </w:p>
    <w:p w14:paraId="6610CE1D" w14:textId="77777777" w:rsidR="00EE157B" w:rsidRPr="003D35BE" w:rsidRDefault="00EE157B" w:rsidP="00EE157B">
      <w:pPr>
        <w:tabs>
          <w:tab w:val="left" w:pos="426"/>
          <w:tab w:val="left" w:pos="6096"/>
          <w:tab w:val="left" w:pos="7088"/>
          <w:tab w:val="left" w:pos="8647"/>
          <w:tab w:val="left" w:pos="8931"/>
        </w:tabs>
        <w:suppressAutoHyphens/>
        <w:overflowPunct/>
        <w:autoSpaceDE/>
        <w:autoSpaceDN/>
        <w:adjustRightInd/>
        <w:spacing w:after="120"/>
        <w:ind w:left="1866"/>
        <w:jc w:val="both"/>
        <w:textAlignment w:val="auto"/>
        <w:rPr>
          <w:rFonts w:asciiTheme="minorHAnsi" w:hAnsiTheme="minorHAnsi" w:cstheme="minorHAnsi"/>
          <w:bCs/>
          <w:sz w:val="22"/>
          <w:szCs w:val="22"/>
        </w:rPr>
      </w:pPr>
    </w:p>
    <w:p w14:paraId="1E924BC0" w14:textId="4D83E29A" w:rsidR="00140568" w:rsidRDefault="00EE157B" w:rsidP="00140568">
      <w:pPr>
        <w:suppressAutoHyphens/>
        <w:overflowPunct/>
        <w:autoSpaceDE/>
        <w:autoSpaceDN/>
        <w:adjustRightInd/>
        <w:spacing w:after="120"/>
        <w:ind w:left="1418" w:hanging="567"/>
        <w:jc w:val="both"/>
        <w:textAlignment w:val="auto"/>
        <w:rPr>
          <w:rFonts w:asciiTheme="minorHAnsi" w:hAnsiTheme="minorHAnsi" w:cstheme="minorHAnsi"/>
          <w:bCs/>
          <w:sz w:val="22"/>
          <w:szCs w:val="22"/>
          <w:lang w:val="pt-BR"/>
        </w:rPr>
      </w:pPr>
      <w:r w:rsidRPr="003D35BE">
        <w:rPr>
          <w:rFonts w:asciiTheme="minorHAnsi" w:hAnsiTheme="minorHAnsi" w:cstheme="minorHAnsi"/>
          <w:bCs/>
          <w:sz w:val="22"/>
          <w:szCs w:val="22"/>
        </w:rPr>
        <w:t>1</w:t>
      </w:r>
      <w:r w:rsidR="00AF7578">
        <w:rPr>
          <w:rFonts w:asciiTheme="minorHAnsi" w:hAnsiTheme="minorHAnsi" w:cstheme="minorHAnsi"/>
          <w:bCs/>
          <w:sz w:val="22"/>
          <w:szCs w:val="22"/>
        </w:rPr>
        <w:t>3</w:t>
      </w:r>
      <w:r w:rsidRPr="003D35BE">
        <w:rPr>
          <w:rFonts w:asciiTheme="minorHAnsi" w:hAnsiTheme="minorHAnsi" w:cstheme="minorHAnsi"/>
          <w:bCs/>
          <w:sz w:val="22"/>
          <w:szCs w:val="22"/>
        </w:rPr>
        <w:t xml:space="preserve">.9.) </w:t>
      </w:r>
      <w:r w:rsidRPr="003D35BE">
        <w:rPr>
          <w:rFonts w:asciiTheme="minorHAnsi" w:hAnsiTheme="minorHAnsi" w:cstheme="minorHAnsi"/>
          <w:bCs/>
          <w:sz w:val="22"/>
          <w:szCs w:val="22"/>
          <w:lang w:val="pt-BR"/>
        </w:rPr>
        <w:t>Bar</w:t>
      </w:r>
      <w:r w:rsidR="00140568">
        <w:rPr>
          <w:rFonts w:asciiTheme="minorHAnsi" w:hAnsiTheme="minorHAnsi" w:cstheme="minorHAnsi"/>
          <w:bCs/>
          <w:sz w:val="22"/>
          <w:szCs w:val="22"/>
          <w:lang w:val="pt-BR"/>
        </w:rPr>
        <w:t xml:space="preserve">es, </w:t>
      </w:r>
      <w:r w:rsidR="001927FB">
        <w:rPr>
          <w:rFonts w:asciiTheme="minorHAnsi" w:hAnsiTheme="minorHAnsi" w:cstheme="minorHAnsi"/>
          <w:bCs/>
          <w:sz w:val="22"/>
          <w:szCs w:val="22"/>
          <w:lang w:val="pt-BR"/>
        </w:rPr>
        <w:t xml:space="preserve">pubs, </w:t>
      </w:r>
      <w:r w:rsidR="00140568">
        <w:rPr>
          <w:rFonts w:asciiTheme="minorHAnsi" w:hAnsiTheme="minorHAnsi" w:cstheme="minorHAnsi"/>
          <w:bCs/>
          <w:sz w:val="22"/>
          <w:szCs w:val="22"/>
          <w:lang w:val="pt-BR"/>
        </w:rPr>
        <w:t>cervecerías o similares:</w:t>
      </w:r>
    </w:p>
    <w:p w14:paraId="59635A2E" w14:textId="0C9FF30D" w:rsidR="001927FB" w:rsidRPr="001927FB" w:rsidRDefault="001927FB" w:rsidP="00140568">
      <w:pPr>
        <w:pStyle w:val="Prrafodelista"/>
        <w:numPr>
          <w:ilvl w:val="0"/>
          <w:numId w:val="165"/>
        </w:numPr>
        <w:suppressAutoHyphens/>
        <w:overflowPunct/>
        <w:autoSpaceDE/>
        <w:autoSpaceDN/>
        <w:adjustRightInd/>
        <w:spacing w:after="120"/>
        <w:jc w:val="both"/>
        <w:textAlignment w:val="auto"/>
        <w:rPr>
          <w:rFonts w:asciiTheme="minorHAnsi" w:hAnsiTheme="minorHAnsi" w:cstheme="minorHAnsi"/>
          <w:bCs/>
          <w:sz w:val="22"/>
          <w:szCs w:val="22"/>
          <w:lang w:val="pt-BR"/>
        </w:rPr>
      </w:pPr>
      <w:r>
        <w:rPr>
          <w:rFonts w:asciiTheme="minorHAnsi" w:hAnsiTheme="minorHAnsi" w:cstheme="minorHAnsi"/>
          <w:bCs/>
          <w:sz w:val="22"/>
          <w:szCs w:val="22"/>
        </w:rPr>
        <w:t>Sin espectáculos…………………………………………………………………………………$ 7.200,00</w:t>
      </w:r>
      <w:r w:rsidR="00F2574E">
        <w:rPr>
          <w:rFonts w:asciiTheme="minorHAnsi" w:hAnsiTheme="minorHAnsi" w:cstheme="minorHAnsi"/>
          <w:bCs/>
          <w:sz w:val="22"/>
          <w:szCs w:val="22"/>
        </w:rPr>
        <w:t>.-</w:t>
      </w:r>
    </w:p>
    <w:p w14:paraId="738465E2" w14:textId="77777777" w:rsidR="001927FB" w:rsidRPr="001927FB" w:rsidRDefault="001927FB" w:rsidP="001927FB">
      <w:pPr>
        <w:pStyle w:val="Prrafodelista"/>
        <w:numPr>
          <w:ilvl w:val="0"/>
          <w:numId w:val="165"/>
        </w:numPr>
        <w:suppressAutoHyphens/>
        <w:overflowPunct/>
        <w:autoSpaceDE/>
        <w:autoSpaceDN/>
        <w:adjustRightInd/>
        <w:spacing w:after="120"/>
        <w:jc w:val="both"/>
        <w:textAlignment w:val="auto"/>
        <w:rPr>
          <w:rFonts w:asciiTheme="minorHAnsi" w:hAnsiTheme="minorHAnsi" w:cstheme="minorHAnsi"/>
          <w:bCs/>
          <w:sz w:val="22"/>
          <w:szCs w:val="22"/>
          <w:lang w:val="pt-BR"/>
        </w:rPr>
      </w:pPr>
      <w:r>
        <w:rPr>
          <w:rFonts w:asciiTheme="minorHAnsi" w:hAnsiTheme="minorHAnsi" w:cstheme="minorHAnsi"/>
          <w:bCs/>
          <w:sz w:val="22"/>
          <w:szCs w:val="22"/>
          <w:lang w:val="pt-BR"/>
        </w:rPr>
        <w:t>Co</w:t>
      </w:r>
      <w:r w:rsidRPr="00140568">
        <w:rPr>
          <w:rFonts w:asciiTheme="minorHAnsi" w:hAnsiTheme="minorHAnsi" w:cstheme="minorHAnsi"/>
          <w:bCs/>
          <w:sz w:val="22"/>
          <w:szCs w:val="22"/>
          <w:lang w:val="pt-BR"/>
        </w:rPr>
        <w:t xml:space="preserve">n </w:t>
      </w:r>
      <w:r>
        <w:rPr>
          <w:rFonts w:asciiTheme="minorHAnsi" w:hAnsiTheme="minorHAnsi" w:cstheme="minorHAnsi"/>
          <w:bCs/>
          <w:sz w:val="22"/>
          <w:szCs w:val="22"/>
          <w:lang w:val="pt-BR"/>
        </w:rPr>
        <w:t>e</w:t>
      </w:r>
      <w:r w:rsidRPr="00140568">
        <w:rPr>
          <w:rFonts w:asciiTheme="minorHAnsi" w:hAnsiTheme="minorHAnsi" w:cstheme="minorHAnsi"/>
          <w:bCs/>
          <w:sz w:val="22"/>
          <w:szCs w:val="22"/>
          <w:lang w:val="pt-BR"/>
        </w:rPr>
        <w:t>spe</w:t>
      </w:r>
      <w:r>
        <w:rPr>
          <w:rFonts w:asciiTheme="minorHAnsi" w:hAnsiTheme="minorHAnsi" w:cstheme="minorHAnsi"/>
          <w:bCs/>
          <w:sz w:val="22"/>
          <w:szCs w:val="22"/>
          <w:lang w:val="pt-BR"/>
        </w:rPr>
        <w:t>c</w:t>
      </w:r>
      <w:r w:rsidRPr="00140568">
        <w:rPr>
          <w:rFonts w:asciiTheme="minorHAnsi" w:hAnsiTheme="minorHAnsi" w:cstheme="minorHAnsi"/>
          <w:bCs/>
          <w:sz w:val="22"/>
          <w:szCs w:val="22"/>
          <w:lang w:val="pt-BR"/>
        </w:rPr>
        <w:t xml:space="preserve">táculos, </w:t>
      </w:r>
      <w:r>
        <w:rPr>
          <w:rFonts w:asciiTheme="minorHAnsi" w:hAnsiTheme="minorHAnsi" w:cstheme="minorHAnsi"/>
          <w:bCs/>
          <w:sz w:val="22"/>
          <w:szCs w:val="22"/>
          <w:lang w:val="pt-BR"/>
        </w:rPr>
        <w:t>Mesas de</w:t>
      </w:r>
      <w:r w:rsidRPr="00140568">
        <w:rPr>
          <w:rFonts w:asciiTheme="minorHAnsi" w:hAnsiTheme="minorHAnsi" w:cstheme="minorHAnsi"/>
          <w:bCs/>
          <w:sz w:val="22"/>
          <w:szCs w:val="22"/>
          <w:lang w:val="pt-BR"/>
        </w:rPr>
        <w:t xml:space="preserve"> Pool</w:t>
      </w:r>
      <w:r>
        <w:rPr>
          <w:rFonts w:asciiTheme="minorHAnsi" w:hAnsiTheme="minorHAnsi" w:cstheme="minorHAnsi"/>
          <w:bCs/>
          <w:sz w:val="22"/>
          <w:szCs w:val="22"/>
          <w:lang w:val="pt-BR"/>
        </w:rPr>
        <w:t>, juegos de mesa</w:t>
      </w:r>
      <w:r w:rsidRPr="00140568">
        <w:rPr>
          <w:rFonts w:asciiTheme="minorHAnsi" w:hAnsiTheme="minorHAnsi" w:cstheme="minorHAnsi"/>
          <w:bCs/>
          <w:sz w:val="22"/>
          <w:szCs w:val="22"/>
          <w:lang w:val="pt-BR"/>
        </w:rPr>
        <w:t xml:space="preserve"> o similares............</w:t>
      </w:r>
      <w:r w:rsidRPr="00140568">
        <w:rPr>
          <w:rFonts w:asciiTheme="minorHAnsi" w:hAnsiTheme="minorHAnsi" w:cstheme="minorHAnsi"/>
          <w:bCs/>
          <w:sz w:val="22"/>
          <w:szCs w:val="22"/>
          <w:lang w:val="pt-BR"/>
        </w:rPr>
        <w:tab/>
        <w:t>$ 12.200</w:t>
      </w:r>
      <w:r w:rsidRPr="00140568">
        <w:rPr>
          <w:rFonts w:asciiTheme="minorHAnsi" w:hAnsiTheme="minorHAnsi" w:cstheme="minorHAnsi"/>
          <w:bCs/>
          <w:sz w:val="22"/>
          <w:szCs w:val="22"/>
        </w:rPr>
        <w:t>,00.-</w:t>
      </w:r>
    </w:p>
    <w:p w14:paraId="6F8C46C8" w14:textId="77777777" w:rsidR="001927FB" w:rsidRPr="00140568" w:rsidRDefault="001927FB" w:rsidP="001927FB">
      <w:pPr>
        <w:pStyle w:val="Prrafodelista"/>
        <w:suppressAutoHyphens/>
        <w:overflowPunct/>
        <w:autoSpaceDE/>
        <w:autoSpaceDN/>
        <w:adjustRightInd/>
        <w:spacing w:after="120"/>
        <w:ind w:left="1620"/>
        <w:jc w:val="both"/>
        <w:textAlignment w:val="auto"/>
        <w:rPr>
          <w:rFonts w:asciiTheme="minorHAnsi" w:hAnsiTheme="minorHAnsi" w:cstheme="minorHAnsi"/>
          <w:bCs/>
          <w:sz w:val="22"/>
          <w:szCs w:val="22"/>
          <w:lang w:val="pt-BR"/>
        </w:rPr>
      </w:pPr>
    </w:p>
    <w:p w14:paraId="3B41DA38" w14:textId="1B8E32EC" w:rsidR="00EE157B" w:rsidRPr="003D35BE" w:rsidRDefault="00EE157B" w:rsidP="00EE157B">
      <w:pPr>
        <w:suppressAutoHyphens/>
        <w:overflowPunct/>
        <w:autoSpaceDE/>
        <w:autoSpaceDN/>
        <w:adjustRightInd/>
        <w:spacing w:after="120"/>
        <w:ind w:left="1418" w:hanging="567"/>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1</w:t>
      </w:r>
      <w:r w:rsidR="00AF7578">
        <w:rPr>
          <w:rFonts w:asciiTheme="minorHAnsi" w:hAnsiTheme="minorHAnsi" w:cstheme="minorHAnsi"/>
          <w:bCs/>
          <w:sz w:val="22"/>
          <w:szCs w:val="22"/>
        </w:rPr>
        <w:t>3</w:t>
      </w:r>
      <w:r w:rsidRPr="003D35BE">
        <w:rPr>
          <w:rFonts w:asciiTheme="minorHAnsi" w:hAnsiTheme="minorHAnsi" w:cstheme="minorHAnsi"/>
          <w:bCs/>
          <w:sz w:val="22"/>
          <w:szCs w:val="22"/>
        </w:rPr>
        <w:t xml:space="preserve">.10.) Compañías de seguros, Agentes institorios y empresas de medicina prepaga, quedando excluidos en la categoría A del presente artículo a Compañías de seguro y Agentes Institorios, los cuales están comprendidos en el inc. </w:t>
      </w:r>
      <w:r w:rsidR="001927FB">
        <w:rPr>
          <w:rFonts w:asciiTheme="minorHAnsi" w:hAnsiTheme="minorHAnsi" w:cstheme="minorHAnsi"/>
          <w:bCs/>
          <w:sz w:val="22"/>
          <w:szCs w:val="22"/>
        </w:rPr>
        <w:t>f</w:t>
      </w:r>
      <w:r w:rsidRPr="003D35BE">
        <w:rPr>
          <w:rFonts w:asciiTheme="minorHAnsi" w:hAnsiTheme="minorHAnsi" w:cstheme="minorHAnsi"/>
          <w:bCs/>
          <w:sz w:val="22"/>
          <w:szCs w:val="22"/>
        </w:rPr>
        <w:t>) del art. 19, por cada uno de los establecimientos o locales existentes:</w:t>
      </w:r>
    </w:p>
    <w:p w14:paraId="685D7247" w14:textId="77777777" w:rsidR="00EE157B" w:rsidRPr="003D35BE" w:rsidRDefault="00EE157B" w:rsidP="00EE157B">
      <w:pPr>
        <w:suppressAutoHyphens/>
        <w:overflowPunct/>
        <w:autoSpaceDE/>
        <w:autoSpaceDN/>
        <w:adjustRightInd/>
        <w:spacing w:after="120"/>
        <w:ind w:left="1418" w:hanging="567"/>
        <w:jc w:val="both"/>
        <w:textAlignment w:val="auto"/>
        <w:rPr>
          <w:rFonts w:asciiTheme="minorHAnsi" w:hAnsiTheme="minorHAnsi" w:cstheme="minorHAnsi"/>
          <w:bCs/>
          <w:sz w:val="22"/>
          <w:szCs w:val="22"/>
        </w:rPr>
      </w:pPr>
    </w:p>
    <w:tbl>
      <w:tblPr>
        <w:tblW w:w="8478"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8"/>
        <w:gridCol w:w="1869"/>
        <w:gridCol w:w="3358"/>
        <w:gridCol w:w="2253"/>
      </w:tblGrid>
      <w:tr w:rsidR="00EE157B" w:rsidRPr="003D35BE" w14:paraId="3460A5E6" w14:textId="77777777" w:rsidTr="00EF0664">
        <w:trPr>
          <w:trHeight w:val="990"/>
        </w:trPr>
        <w:tc>
          <w:tcPr>
            <w:tcW w:w="933" w:type="dxa"/>
            <w:shd w:val="clear" w:color="auto" w:fill="auto"/>
            <w:vAlign w:val="center"/>
            <w:hideMark/>
          </w:tcPr>
          <w:p w14:paraId="63F60920"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Categoría</w:t>
            </w:r>
          </w:p>
        </w:tc>
        <w:tc>
          <w:tcPr>
            <w:tcW w:w="1875" w:type="dxa"/>
            <w:shd w:val="clear" w:color="auto" w:fill="auto"/>
            <w:vAlign w:val="center"/>
            <w:hideMark/>
          </w:tcPr>
          <w:p w14:paraId="70C8E9B6"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Cantidad de Dependientes (Por cada local o establecimiento)</w:t>
            </w:r>
          </w:p>
        </w:tc>
        <w:tc>
          <w:tcPr>
            <w:tcW w:w="3402" w:type="dxa"/>
            <w:shd w:val="clear" w:color="auto" w:fill="auto"/>
            <w:vAlign w:val="center"/>
            <w:hideMark/>
          </w:tcPr>
          <w:p w14:paraId="66BAEA32"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Ingresos Brutos Anuales  (Gravados, no gravados y exentos)</w:t>
            </w:r>
          </w:p>
        </w:tc>
        <w:tc>
          <w:tcPr>
            <w:tcW w:w="2268" w:type="dxa"/>
            <w:shd w:val="clear" w:color="auto" w:fill="auto"/>
            <w:vAlign w:val="center"/>
            <w:hideMark/>
          </w:tcPr>
          <w:p w14:paraId="2BB75C67"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Monto Mensual Mínimo (Por Cada Local o Establecimiento)</w:t>
            </w:r>
          </w:p>
        </w:tc>
      </w:tr>
      <w:tr w:rsidR="00EE157B" w:rsidRPr="003D35BE" w14:paraId="5AF8A749" w14:textId="77777777" w:rsidTr="00EF0664">
        <w:trPr>
          <w:trHeight w:val="330"/>
        </w:trPr>
        <w:tc>
          <w:tcPr>
            <w:tcW w:w="933" w:type="dxa"/>
            <w:vMerge w:val="restart"/>
            <w:shd w:val="clear" w:color="auto" w:fill="auto"/>
            <w:vAlign w:val="center"/>
          </w:tcPr>
          <w:p w14:paraId="7AC93128"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A</w:t>
            </w:r>
          </w:p>
        </w:tc>
        <w:tc>
          <w:tcPr>
            <w:tcW w:w="1875" w:type="dxa"/>
            <w:shd w:val="clear" w:color="auto" w:fill="auto"/>
            <w:vAlign w:val="center"/>
          </w:tcPr>
          <w:p w14:paraId="136FCC1C"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De 1 a 10</w:t>
            </w:r>
          </w:p>
        </w:tc>
        <w:tc>
          <w:tcPr>
            <w:tcW w:w="3402" w:type="dxa"/>
            <w:vMerge w:val="restart"/>
            <w:shd w:val="clear" w:color="auto" w:fill="auto"/>
            <w:vAlign w:val="center"/>
          </w:tcPr>
          <w:p w14:paraId="42F61C52"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Hasta $ 2.025.000.000.-</w:t>
            </w:r>
          </w:p>
        </w:tc>
        <w:tc>
          <w:tcPr>
            <w:tcW w:w="2268" w:type="dxa"/>
            <w:shd w:val="clear" w:color="auto" w:fill="auto"/>
            <w:vAlign w:val="bottom"/>
          </w:tcPr>
          <w:p w14:paraId="76A960EF" w14:textId="43261E21"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w:t>
            </w:r>
            <w:r w:rsidR="001927FB">
              <w:rPr>
                <w:rFonts w:asciiTheme="minorHAnsi" w:hAnsiTheme="minorHAnsi" w:cstheme="minorHAnsi"/>
                <w:sz w:val="22"/>
                <w:szCs w:val="22"/>
              </w:rPr>
              <w:t>120</w:t>
            </w:r>
            <w:r w:rsidRPr="003D35BE">
              <w:rPr>
                <w:rFonts w:asciiTheme="minorHAnsi" w:hAnsiTheme="minorHAnsi" w:cstheme="minorHAnsi"/>
                <w:sz w:val="22"/>
                <w:szCs w:val="22"/>
              </w:rPr>
              <w:t>.000,00</w:t>
            </w:r>
          </w:p>
        </w:tc>
      </w:tr>
      <w:tr w:rsidR="00EE157B" w:rsidRPr="003D35BE" w14:paraId="140DDA05" w14:textId="77777777" w:rsidTr="00EF0664">
        <w:trPr>
          <w:trHeight w:val="330"/>
        </w:trPr>
        <w:tc>
          <w:tcPr>
            <w:tcW w:w="933" w:type="dxa"/>
            <w:vMerge/>
            <w:shd w:val="clear" w:color="auto" w:fill="auto"/>
            <w:vAlign w:val="center"/>
          </w:tcPr>
          <w:p w14:paraId="10367C1B"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p>
        </w:tc>
        <w:tc>
          <w:tcPr>
            <w:tcW w:w="1875" w:type="dxa"/>
            <w:shd w:val="clear" w:color="auto" w:fill="auto"/>
            <w:vAlign w:val="center"/>
          </w:tcPr>
          <w:p w14:paraId="1543D075"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De 11 en adelante</w:t>
            </w:r>
          </w:p>
        </w:tc>
        <w:tc>
          <w:tcPr>
            <w:tcW w:w="3402" w:type="dxa"/>
            <w:vMerge/>
            <w:shd w:val="clear" w:color="auto" w:fill="auto"/>
            <w:vAlign w:val="center"/>
          </w:tcPr>
          <w:p w14:paraId="65A0D844"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p>
        </w:tc>
        <w:tc>
          <w:tcPr>
            <w:tcW w:w="2268" w:type="dxa"/>
            <w:shd w:val="clear" w:color="auto" w:fill="auto"/>
            <w:vAlign w:val="bottom"/>
          </w:tcPr>
          <w:p w14:paraId="669598A5" w14:textId="005E77CA"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$1</w:t>
            </w:r>
            <w:r w:rsidR="001927FB">
              <w:rPr>
                <w:rFonts w:asciiTheme="minorHAnsi" w:hAnsiTheme="minorHAnsi" w:cstheme="minorHAnsi"/>
                <w:sz w:val="22"/>
                <w:szCs w:val="22"/>
              </w:rPr>
              <w:t>75</w:t>
            </w:r>
            <w:r w:rsidRPr="003D35BE">
              <w:rPr>
                <w:rFonts w:asciiTheme="minorHAnsi" w:hAnsiTheme="minorHAnsi" w:cstheme="minorHAnsi"/>
                <w:sz w:val="22"/>
                <w:szCs w:val="22"/>
              </w:rPr>
              <w:t>.000,00</w:t>
            </w:r>
          </w:p>
        </w:tc>
      </w:tr>
      <w:tr w:rsidR="00EE157B" w:rsidRPr="003D35BE" w14:paraId="03E48F47" w14:textId="77777777" w:rsidTr="00EF0664">
        <w:trPr>
          <w:trHeight w:val="330"/>
        </w:trPr>
        <w:tc>
          <w:tcPr>
            <w:tcW w:w="933" w:type="dxa"/>
            <w:vMerge w:val="restart"/>
            <w:shd w:val="clear" w:color="auto" w:fill="auto"/>
            <w:vAlign w:val="center"/>
            <w:hideMark/>
          </w:tcPr>
          <w:p w14:paraId="7271B0C1"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B</w:t>
            </w:r>
          </w:p>
        </w:tc>
        <w:tc>
          <w:tcPr>
            <w:tcW w:w="1875" w:type="dxa"/>
            <w:shd w:val="clear" w:color="auto" w:fill="auto"/>
            <w:vAlign w:val="center"/>
            <w:hideMark/>
          </w:tcPr>
          <w:p w14:paraId="0E96CC22"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De 1 a 10</w:t>
            </w:r>
          </w:p>
        </w:tc>
        <w:tc>
          <w:tcPr>
            <w:tcW w:w="3402" w:type="dxa"/>
            <w:vMerge w:val="restart"/>
            <w:shd w:val="clear" w:color="auto" w:fill="auto"/>
            <w:vAlign w:val="center"/>
            <w:hideMark/>
          </w:tcPr>
          <w:p w14:paraId="4A21FD1B"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Más de $ 2.025.000.000.-  a  $ 3.375.000.000.-</w:t>
            </w:r>
          </w:p>
        </w:tc>
        <w:tc>
          <w:tcPr>
            <w:tcW w:w="2268" w:type="dxa"/>
            <w:shd w:val="clear" w:color="auto" w:fill="auto"/>
            <w:vAlign w:val="bottom"/>
            <w:hideMark/>
          </w:tcPr>
          <w:p w14:paraId="14F7DCF6" w14:textId="111CB2CA"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w:t>
            </w:r>
            <w:r w:rsidR="001927FB">
              <w:rPr>
                <w:rFonts w:asciiTheme="minorHAnsi" w:hAnsiTheme="minorHAnsi" w:cstheme="minorHAnsi"/>
                <w:sz w:val="22"/>
                <w:szCs w:val="22"/>
              </w:rPr>
              <w:t>230</w:t>
            </w:r>
            <w:r w:rsidRPr="003D35BE">
              <w:rPr>
                <w:rFonts w:asciiTheme="minorHAnsi" w:hAnsiTheme="minorHAnsi" w:cstheme="minorHAnsi"/>
                <w:sz w:val="22"/>
                <w:szCs w:val="22"/>
              </w:rPr>
              <w:t>.000,00</w:t>
            </w:r>
          </w:p>
        </w:tc>
      </w:tr>
      <w:tr w:rsidR="00EE157B" w:rsidRPr="003D35BE" w14:paraId="76ECDDD8" w14:textId="77777777" w:rsidTr="00EF0664">
        <w:trPr>
          <w:trHeight w:val="330"/>
        </w:trPr>
        <w:tc>
          <w:tcPr>
            <w:tcW w:w="933" w:type="dxa"/>
            <w:vMerge/>
            <w:vAlign w:val="center"/>
            <w:hideMark/>
          </w:tcPr>
          <w:p w14:paraId="72595C53"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p>
        </w:tc>
        <w:tc>
          <w:tcPr>
            <w:tcW w:w="1875" w:type="dxa"/>
            <w:shd w:val="clear" w:color="auto" w:fill="auto"/>
            <w:vAlign w:val="center"/>
            <w:hideMark/>
          </w:tcPr>
          <w:p w14:paraId="6937CB92"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De 11 en adelante</w:t>
            </w:r>
          </w:p>
        </w:tc>
        <w:tc>
          <w:tcPr>
            <w:tcW w:w="3402" w:type="dxa"/>
            <w:vMerge/>
            <w:vAlign w:val="center"/>
            <w:hideMark/>
          </w:tcPr>
          <w:p w14:paraId="1C897DC7"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p>
        </w:tc>
        <w:tc>
          <w:tcPr>
            <w:tcW w:w="2268" w:type="dxa"/>
            <w:shd w:val="clear" w:color="auto" w:fill="auto"/>
            <w:vAlign w:val="bottom"/>
            <w:hideMark/>
          </w:tcPr>
          <w:p w14:paraId="61AAF7AF" w14:textId="16A9E97A"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$ 2</w:t>
            </w:r>
            <w:r w:rsidR="001927FB">
              <w:rPr>
                <w:rFonts w:asciiTheme="minorHAnsi" w:hAnsiTheme="minorHAnsi" w:cstheme="minorHAnsi"/>
                <w:sz w:val="22"/>
                <w:szCs w:val="22"/>
              </w:rPr>
              <w:t>90</w:t>
            </w:r>
            <w:r w:rsidRPr="003D35BE">
              <w:rPr>
                <w:rFonts w:asciiTheme="minorHAnsi" w:hAnsiTheme="minorHAnsi" w:cstheme="minorHAnsi"/>
                <w:sz w:val="22"/>
                <w:szCs w:val="22"/>
              </w:rPr>
              <w:t>.000,00</w:t>
            </w:r>
          </w:p>
        </w:tc>
      </w:tr>
      <w:tr w:rsidR="00EE157B" w:rsidRPr="003D35BE" w14:paraId="44C925E8" w14:textId="77777777" w:rsidTr="00EF0664">
        <w:trPr>
          <w:trHeight w:val="330"/>
        </w:trPr>
        <w:tc>
          <w:tcPr>
            <w:tcW w:w="933" w:type="dxa"/>
            <w:vMerge w:val="restart"/>
            <w:shd w:val="clear" w:color="auto" w:fill="auto"/>
            <w:vAlign w:val="center"/>
            <w:hideMark/>
          </w:tcPr>
          <w:p w14:paraId="7807AF89"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C</w:t>
            </w:r>
          </w:p>
        </w:tc>
        <w:tc>
          <w:tcPr>
            <w:tcW w:w="1875" w:type="dxa"/>
            <w:shd w:val="clear" w:color="auto" w:fill="auto"/>
            <w:vAlign w:val="center"/>
            <w:hideMark/>
          </w:tcPr>
          <w:p w14:paraId="59E61593"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De 1 a 10</w:t>
            </w:r>
          </w:p>
        </w:tc>
        <w:tc>
          <w:tcPr>
            <w:tcW w:w="3402" w:type="dxa"/>
            <w:vMerge w:val="restart"/>
            <w:shd w:val="clear" w:color="auto" w:fill="auto"/>
            <w:vAlign w:val="center"/>
            <w:hideMark/>
          </w:tcPr>
          <w:p w14:paraId="6AD69D83"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Más de $ 3.375.000.000.-</w:t>
            </w:r>
          </w:p>
        </w:tc>
        <w:tc>
          <w:tcPr>
            <w:tcW w:w="2268" w:type="dxa"/>
            <w:shd w:val="clear" w:color="auto" w:fill="auto"/>
            <w:vAlign w:val="bottom"/>
            <w:hideMark/>
          </w:tcPr>
          <w:p w14:paraId="4665A71F" w14:textId="29E60A7F"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w:t>
            </w:r>
            <w:r w:rsidR="001927FB">
              <w:rPr>
                <w:rFonts w:asciiTheme="minorHAnsi" w:hAnsiTheme="minorHAnsi" w:cstheme="minorHAnsi"/>
                <w:sz w:val="22"/>
                <w:szCs w:val="22"/>
              </w:rPr>
              <w:t>350</w:t>
            </w:r>
            <w:r w:rsidRPr="003D35BE">
              <w:rPr>
                <w:rFonts w:asciiTheme="minorHAnsi" w:hAnsiTheme="minorHAnsi" w:cstheme="minorHAnsi"/>
                <w:sz w:val="22"/>
                <w:szCs w:val="22"/>
              </w:rPr>
              <w:t>.000,00</w:t>
            </w:r>
          </w:p>
        </w:tc>
      </w:tr>
      <w:tr w:rsidR="00EE157B" w:rsidRPr="003D35BE" w14:paraId="1616CE35" w14:textId="77777777" w:rsidTr="00EF0664">
        <w:trPr>
          <w:trHeight w:val="330"/>
        </w:trPr>
        <w:tc>
          <w:tcPr>
            <w:tcW w:w="933" w:type="dxa"/>
            <w:vMerge/>
            <w:vAlign w:val="center"/>
            <w:hideMark/>
          </w:tcPr>
          <w:p w14:paraId="73C0005B"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p>
        </w:tc>
        <w:tc>
          <w:tcPr>
            <w:tcW w:w="1875" w:type="dxa"/>
            <w:shd w:val="clear" w:color="auto" w:fill="auto"/>
            <w:vAlign w:val="center"/>
            <w:hideMark/>
          </w:tcPr>
          <w:p w14:paraId="27DAA36A"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De 11 en adelante</w:t>
            </w:r>
          </w:p>
        </w:tc>
        <w:tc>
          <w:tcPr>
            <w:tcW w:w="3402" w:type="dxa"/>
            <w:vMerge/>
            <w:vAlign w:val="center"/>
            <w:hideMark/>
          </w:tcPr>
          <w:p w14:paraId="09BBD2D5"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eastAsia="es-AR"/>
              </w:rPr>
            </w:pPr>
          </w:p>
        </w:tc>
        <w:tc>
          <w:tcPr>
            <w:tcW w:w="2268" w:type="dxa"/>
            <w:shd w:val="clear" w:color="auto" w:fill="auto"/>
            <w:vAlign w:val="bottom"/>
            <w:hideMark/>
          </w:tcPr>
          <w:p w14:paraId="0593E723" w14:textId="701285C3"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w:t>
            </w:r>
            <w:r w:rsidR="001927FB">
              <w:rPr>
                <w:rFonts w:asciiTheme="minorHAnsi" w:hAnsiTheme="minorHAnsi" w:cstheme="minorHAnsi"/>
                <w:sz w:val="22"/>
                <w:szCs w:val="22"/>
              </w:rPr>
              <w:t>405</w:t>
            </w:r>
            <w:r w:rsidRPr="003D35BE">
              <w:rPr>
                <w:rFonts w:asciiTheme="minorHAnsi" w:hAnsiTheme="minorHAnsi" w:cstheme="minorHAnsi"/>
                <w:sz w:val="22"/>
                <w:szCs w:val="22"/>
              </w:rPr>
              <w:t>.000,00</w:t>
            </w:r>
          </w:p>
        </w:tc>
      </w:tr>
    </w:tbl>
    <w:p w14:paraId="03F18C57" w14:textId="77777777" w:rsidR="00EE157B" w:rsidRPr="003D35BE" w:rsidRDefault="00EE157B" w:rsidP="00EE157B">
      <w:pPr>
        <w:suppressAutoHyphens/>
        <w:overflowPunct/>
        <w:autoSpaceDE/>
        <w:autoSpaceDN/>
        <w:adjustRightInd/>
        <w:spacing w:after="120"/>
        <w:ind w:left="1418" w:hanging="567"/>
        <w:jc w:val="both"/>
        <w:textAlignment w:val="auto"/>
        <w:rPr>
          <w:rFonts w:asciiTheme="minorHAnsi" w:hAnsiTheme="minorHAnsi" w:cstheme="minorHAnsi"/>
          <w:bCs/>
          <w:sz w:val="22"/>
          <w:szCs w:val="22"/>
        </w:rPr>
      </w:pPr>
    </w:p>
    <w:p w14:paraId="64A1AB36" w14:textId="77777777" w:rsidR="00EE157B" w:rsidRPr="003D35BE" w:rsidRDefault="00EE157B" w:rsidP="00EE157B">
      <w:pPr>
        <w:tabs>
          <w:tab w:val="left" w:pos="426"/>
          <w:tab w:val="left" w:pos="6096"/>
          <w:tab w:val="left" w:pos="8647"/>
          <w:tab w:val="left" w:pos="8931"/>
        </w:tabs>
        <w:suppressAutoHyphens/>
        <w:overflowPunct/>
        <w:autoSpaceDE/>
        <w:autoSpaceDN/>
        <w:adjustRightInd/>
        <w:spacing w:after="120"/>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A los efectos del encuadramiento en la escala precedentemente establecida deberán considerarse como Ingresos Brutos anuales el Total de Ingresos en el País devengados durante el período fiscal anual anterior al de liquidación de la Tasa.-</w:t>
      </w:r>
    </w:p>
    <w:p w14:paraId="29322D01" w14:textId="4EC10195" w:rsidR="00EE157B" w:rsidRDefault="00EE157B" w:rsidP="00EE157B">
      <w:pPr>
        <w:suppressAutoHyphens/>
        <w:overflowPunct/>
        <w:autoSpaceDE/>
        <w:autoSpaceDN/>
        <w:adjustRightInd/>
        <w:spacing w:after="120"/>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Se considera ingreso bruto a los importes devengados en función del tiempo en cada período, utilizados como base para el cálculo del Impuesto sobre los Ingresos Brutos.-</w:t>
      </w:r>
    </w:p>
    <w:p w14:paraId="04F558E8" w14:textId="6F3BEC4C" w:rsidR="00EE157B" w:rsidRPr="003D35BE" w:rsidRDefault="001927FB" w:rsidP="00F2574E">
      <w:pPr>
        <w:suppressAutoHyphens/>
        <w:overflowPunct/>
        <w:autoSpaceDE/>
        <w:autoSpaceDN/>
        <w:adjustRightInd/>
        <w:spacing w:after="120"/>
        <w:jc w:val="both"/>
        <w:textAlignment w:val="auto"/>
        <w:rPr>
          <w:rFonts w:asciiTheme="minorHAnsi" w:hAnsiTheme="minorHAnsi" w:cstheme="minorHAnsi"/>
          <w:bCs/>
          <w:sz w:val="22"/>
          <w:szCs w:val="22"/>
        </w:rPr>
      </w:pPr>
      <w:r>
        <w:rPr>
          <w:rFonts w:asciiTheme="minorHAnsi" w:hAnsiTheme="minorHAnsi" w:cstheme="minorHAnsi"/>
          <w:bCs/>
          <w:sz w:val="22"/>
          <w:szCs w:val="22"/>
        </w:rPr>
        <w:t>En el caso de que la empresa cuente con más de un establecimiento en el partido, el que opere como casa Matriz abonará el importe establecido precedentemente, mientras que cada una de las sucursales, abonará el 50% del mencionado importado mínimo.-</w:t>
      </w:r>
    </w:p>
    <w:p w14:paraId="53607214" w14:textId="7AA51AAF" w:rsidR="00EE157B" w:rsidRPr="003D35BE" w:rsidRDefault="00EE157B" w:rsidP="00EE157B">
      <w:pPr>
        <w:suppressAutoHyphens/>
        <w:overflowPunct/>
        <w:autoSpaceDE/>
        <w:autoSpaceDN/>
        <w:adjustRightInd/>
        <w:spacing w:after="120"/>
        <w:ind w:left="1418" w:hanging="567"/>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1</w:t>
      </w:r>
      <w:r w:rsidR="00AF7578">
        <w:rPr>
          <w:rFonts w:asciiTheme="minorHAnsi" w:hAnsiTheme="minorHAnsi" w:cstheme="minorHAnsi"/>
          <w:bCs/>
          <w:sz w:val="22"/>
          <w:szCs w:val="22"/>
        </w:rPr>
        <w:t>3</w:t>
      </w:r>
      <w:r w:rsidRPr="003D35BE">
        <w:rPr>
          <w:rFonts w:asciiTheme="minorHAnsi" w:hAnsiTheme="minorHAnsi" w:cstheme="minorHAnsi"/>
          <w:bCs/>
          <w:sz w:val="22"/>
          <w:szCs w:val="22"/>
        </w:rPr>
        <w:t>.11) Canchas de Futbol y vóley, deberán tributar por la cantidad de canchas, conforme a la siguiente escala:</w:t>
      </w:r>
    </w:p>
    <w:tbl>
      <w:tblPr>
        <w:tblW w:w="0" w:type="auto"/>
        <w:tblInd w:w="1418" w:type="dxa"/>
        <w:tblLook w:val="04A0" w:firstRow="1" w:lastRow="0" w:firstColumn="1" w:lastColumn="0" w:noHBand="0" w:noVBand="1"/>
      </w:tblPr>
      <w:tblGrid>
        <w:gridCol w:w="3935"/>
        <w:gridCol w:w="1446"/>
        <w:gridCol w:w="1673"/>
      </w:tblGrid>
      <w:tr w:rsidR="00EE157B" w:rsidRPr="003D35BE" w14:paraId="55C0AE85" w14:textId="77777777" w:rsidTr="007D1A2E">
        <w:tc>
          <w:tcPr>
            <w:tcW w:w="3935" w:type="dxa"/>
            <w:tcBorders>
              <w:top w:val="single" w:sz="4" w:space="0" w:color="auto"/>
              <w:left w:val="single" w:sz="4" w:space="0" w:color="auto"/>
              <w:bottom w:val="single" w:sz="4" w:space="0" w:color="auto"/>
              <w:right w:val="single" w:sz="4" w:space="0" w:color="auto"/>
            </w:tcBorders>
          </w:tcPr>
          <w:p w14:paraId="36055324" w14:textId="77777777" w:rsidR="00EE157B" w:rsidRPr="003D35BE" w:rsidRDefault="00EE157B" w:rsidP="00EF0664">
            <w:pPr>
              <w:suppressAutoHyphens/>
              <w:overflowPunct/>
              <w:autoSpaceDE/>
              <w:autoSpaceDN/>
              <w:adjustRightInd/>
              <w:spacing w:after="120"/>
              <w:jc w:val="center"/>
              <w:textAlignment w:val="auto"/>
              <w:rPr>
                <w:rFonts w:asciiTheme="minorHAnsi" w:hAnsiTheme="minorHAnsi" w:cstheme="minorHAnsi"/>
                <w:bCs/>
                <w:sz w:val="22"/>
                <w:szCs w:val="22"/>
              </w:rPr>
            </w:pPr>
          </w:p>
        </w:tc>
        <w:tc>
          <w:tcPr>
            <w:tcW w:w="1446" w:type="dxa"/>
            <w:tcBorders>
              <w:top w:val="single" w:sz="4" w:space="0" w:color="auto"/>
              <w:left w:val="single" w:sz="4" w:space="0" w:color="auto"/>
              <w:bottom w:val="single" w:sz="4" w:space="0" w:color="auto"/>
              <w:right w:val="single" w:sz="4" w:space="0" w:color="auto"/>
            </w:tcBorders>
          </w:tcPr>
          <w:p w14:paraId="055358CF" w14:textId="77777777" w:rsidR="00EE157B" w:rsidRPr="003D35BE" w:rsidRDefault="00EE157B" w:rsidP="00EF0664">
            <w:pPr>
              <w:suppressAutoHyphens/>
              <w:overflowPunct/>
              <w:autoSpaceDE/>
              <w:autoSpaceDN/>
              <w:adjustRightInd/>
              <w:spacing w:after="120"/>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Monto fijo</w:t>
            </w:r>
          </w:p>
        </w:tc>
        <w:tc>
          <w:tcPr>
            <w:tcW w:w="1673" w:type="dxa"/>
            <w:tcBorders>
              <w:top w:val="single" w:sz="4" w:space="0" w:color="auto"/>
              <w:left w:val="single" w:sz="4" w:space="0" w:color="auto"/>
              <w:bottom w:val="single" w:sz="4" w:space="0" w:color="auto"/>
              <w:right w:val="single" w:sz="4" w:space="0" w:color="auto"/>
            </w:tcBorders>
          </w:tcPr>
          <w:p w14:paraId="6982B0AC" w14:textId="77777777" w:rsidR="00EE157B" w:rsidRPr="003D35BE" w:rsidRDefault="00EE157B" w:rsidP="00EF0664">
            <w:pPr>
              <w:suppressAutoHyphens/>
              <w:overflowPunct/>
              <w:autoSpaceDE/>
              <w:autoSpaceDN/>
              <w:adjustRightInd/>
              <w:spacing w:after="120"/>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Adicional por cancha</w:t>
            </w:r>
          </w:p>
        </w:tc>
      </w:tr>
      <w:tr w:rsidR="001927FB" w:rsidRPr="003D35BE" w14:paraId="07AE912B" w14:textId="77777777" w:rsidTr="007D1A2E">
        <w:tc>
          <w:tcPr>
            <w:tcW w:w="3935" w:type="dxa"/>
            <w:tcBorders>
              <w:top w:val="single" w:sz="4" w:space="0" w:color="auto"/>
              <w:left w:val="single" w:sz="4" w:space="0" w:color="auto"/>
              <w:bottom w:val="single" w:sz="4" w:space="0" w:color="auto"/>
              <w:right w:val="single" w:sz="4" w:space="0" w:color="auto"/>
            </w:tcBorders>
          </w:tcPr>
          <w:p w14:paraId="5BF3FDB4" w14:textId="77777777" w:rsidR="001927FB" w:rsidRPr="003D35BE" w:rsidRDefault="001927FB" w:rsidP="001927FB">
            <w:pPr>
              <w:suppressAutoHyphens/>
              <w:overflowPunct/>
              <w:autoSpaceDE/>
              <w:autoSpaceDN/>
              <w:adjustRightInd/>
              <w:spacing w:after="120"/>
              <w:textAlignment w:val="auto"/>
              <w:rPr>
                <w:rFonts w:asciiTheme="minorHAnsi" w:hAnsiTheme="minorHAnsi" w:cstheme="minorHAnsi"/>
                <w:bCs/>
                <w:sz w:val="22"/>
                <w:szCs w:val="22"/>
              </w:rPr>
            </w:pPr>
            <w:r w:rsidRPr="003D35BE">
              <w:rPr>
                <w:rFonts w:asciiTheme="minorHAnsi" w:hAnsiTheme="minorHAnsi" w:cstheme="minorHAnsi"/>
                <w:bCs/>
                <w:sz w:val="22"/>
                <w:szCs w:val="22"/>
              </w:rPr>
              <w:t>11.1 De 1 a 5 canchas monto mínimo</w:t>
            </w:r>
          </w:p>
        </w:tc>
        <w:tc>
          <w:tcPr>
            <w:tcW w:w="1446" w:type="dxa"/>
            <w:tcBorders>
              <w:top w:val="single" w:sz="4" w:space="0" w:color="auto"/>
              <w:left w:val="single" w:sz="4" w:space="0" w:color="auto"/>
              <w:bottom w:val="single" w:sz="4" w:space="0" w:color="auto"/>
              <w:right w:val="single" w:sz="4" w:space="0" w:color="auto"/>
            </w:tcBorders>
            <w:vAlign w:val="center"/>
          </w:tcPr>
          <w:p w14:paraId="3A58D6FB" w14:textId="371FCB48" w:rsidR="001927FB" w:rsidRPr="001927FB" w:rsidRDefault="001927FB" w:rsidP="001927FB">
            <w:pPr>
              <w:suppressAutoHyphens/>
              <w:overflowPunct/>
              <w:autoSpaceDE/>
              <w:autoSpaceDN/>
              <w:adjustRightInd/>
              <w:spacing w:after="120"/>
              <w:jc w:val="center"/>
              <w:textAlignment w:val="auto"/>
              <w:rPr>
                <w:rFonts w:asciiTheme="minorHAnsi" w:hAnsiTheme="minorHAnsi" w:cstheme="minorHAnsi"/>
                <w:bCs/>
                <w:sz w:val="22"/>
                <w:szCs w:val="22"/>
              </w:rPr>
            </w:pPr>
            <w:r w:rsidRPr="001927FB">
              <w:rPr>
                <w:rFonts w:asciiTheme="minorHAnsi" w:hAnsiTheme="minorHAnsi" w:cstheme="minorHAnsi"/>
                <w:color w:val="000000"/>
                <w:sz w:val="22"/>
                <w:szCs w:val="22"/>
              </w:rPr>
              <w:t>$6.140,00</w:t>
            </w:r>
          </w:p>
        </w:tc>
        <w:tc>
          <w:tcPr>
            <w:tcW w:w="1673" w:type="dxa"/>
            <w:tcBorders>
              <w:top w:val="single" w:sz="4" w:space="0" w:color="auto"/>
              <w:left w:val="single" w:sz="4" w:space="0" w:color="auto"/>
              <w:bottom w:val="single" w:sz="4" w:space="0" w:color="auto"/>
              <w:right w:val="single" w:sz="4" w:space="0" w:color="auto"/>
            </w:tcBorders>
            <w:vAlign w:val="center"/>
          </w:tcPr>
          <w:p w14:paraId="7D3C26EF" w14:textId="59C6532F" w:rsidR="001927FB" w:rsidRPr="001927FB" w:rsidRDefault="001927FB" w:rsidP="001927FB">
            <w:pPr>
              <w:suppressAutoHyphens/>
              <w:overflowPunct/>
              <w:autoSpaceDE/>
              <w:autoSpaceDN/>
              <w:adjustRightInd/>
              <w:spacing w:after="120"/>
              <w:jc w:val="center"/>
              <w:textAlignment w:val="auto"/>
              <w:rPr>
                <w:rFonts w:asciiTheme="minorHAnsi" w:hAnsiTheme="minorHAnsi" w:cstheme="minorHAnsi"/>
                <w:bCs/>
                <w:sz w:val="22"/>
                <w:szCs w:val="22"/>
              </w:rPr>
            </w:pPr>
          </w:p>
        </w:tc>
      </w:tr>
      <w:tr w:rsidR="001927FB" w:rsidRPr="003D35BE" w14:paraId="4FEBA788" w14:textId="77777777" w:rsidTr="007D1A2E">
        <w:tc>
          <w:tcPr>
            <w:tcW w:w="3935" w:type="dxa"/>
            <w:tcBorders>
              <w:top w:val="single" w:sz="4" w:space="0" w:color="auto"/>
              <w:left w:val="single" w:sz="4" w:space="0" w:color="auto"/>
              <w:bottom w:val="single" w:sz="4" w:space="0" w:color="auto"/>
              <w:right w:val="single" w:sz="4" w:space="0" w:color="auto"/>
            </w:tcBorders>
          </w:tcPr>
          <w:p w14:paraId="4F03D94A" w14:textId="77777777" w:rsidR="001927FB" w:rsidRPr="003D35BE" w:rsidRDefault="001927FB" w:rsidP="001927FB">
            <w:pPr>
              <w:suppressAutoHyphens/>
              <w:overflowPunct/>
              <w:autoSpaceDE/>
              <w:autoSpaceDN/>
              <w:adjustRightInd/>
              <w:spacing w:after="120"/>
              <w:textAlignment w:val="auto"/>
              <w:rPr>
                <w:rFonts w:asciiTheme="minorHAnsi" w:hAnsiTheme="minorHAnsi" w:cstheme="minorHAnsi"/>
                <w:bCs/>
                <w:sz w:val="22"/>
                <w:szCs w:val="22"/>
              </w:rPr>
            </w:pPr>
            <w:r w:rsidRPr="003D35BE">
              <w:rPr>
                <w:rFonts w:asciiTheme="minorHAnsi" w:hAnsiTheme="minorHAnsi" w:cstheme="minorHAnsi"/>
                <w:bCs/>
                <w:sz w:val="22"/>
                <w:szCs w:val="22"/>
              </w:rPr>
              <w:t>11.2 Más de 5 canchas monto mínimo al que se le deberá adicional</w:t>
            </w:r>
          </w:p>
        </w:tc>
        <w:tc>
          <w:tcPr>
            <w:tcW w:w="1446" w:type="dxa"/>
            <w:tcBorders>
              <w:top w:val="single" w:sz="4" w:space="0" w:color="auto"/>
              <w:left w:val="single" w:sz="4" w:space="0" w:color="auto"/>
              <w:bottom w:val="single" w:sz="4" w:space="0" w:color="auto"/>
              <w:right w:val="single" w:sz="4" w:space="0" w:color="auto"/>
            </w:tcBorders>
            <w:vAlign w:val="center"/>
          </w:tcPr>
          <w:p w14:paraId="49FFAD02" w14:textId="2FDB55BE" w:rsidR="001927FB" w:rsidRPr="001927FB" w:rsidRDefault="001927FB" w:rsidP="001927FB">
            <w:pPr>
              <w:suppressAutoHyphens/>
              <w:overflowPunct/>
              <w:autoSpaceDE/>
              <w:autoSpaceDN/>
              <w:adjustRightInd/>
              <w:spacing w:after="120"/>
              <w:jc w:val="center"/>
              <w:textAlignment w:val="auto"/>
              <w:rPr>
                <w:rFonts w:asciiTheme="minorHAnsi" w:hAnsiTheme="minorHAnsi" w:cstheme="minorHAnsi"/>
                <w:bCs/>
                <w:sz w:val="22"/>
                <w:szCs w:val="22"/>
              </w:rPr>
            </w:pPr>
            <w:r w:rsidRPr="001927FB">
              <w:rPr>
                <w:rFonts w:asciiTheme="minorHAnsi" w:hAnsiTheme="minorHAnsi" w:cstheme="minorHAnsi"/>
                <w:color w:val="000000"/>
                <w:sz w:val="22"/>
                <w:szCs w:val="22"/>
              </w:rPr>
              <w:t>$6.140,00</w:t>
            </w:r>
          </w:p>
        </w:tc>
        <w:tc>
          <w:tcPr>
            <w:tcW w:w="1673" w:type="dxa"/>
            <w:tcBorders>
              <w:top w:val="single" w:sz="4" w:space="0" w:color="auto"/>
              <w:left w:val="single" w:sz="4" w:space="0" w:color="auto"/>
              <w:bottom w:val="single" w:sz="4" w:space="0" w:color="auto"/>
              <w:right w:val="single" w:sz="4" w:space="0" w:color="auto"/>
            </w:tcBorders>
            <w:vAlign w:val="center"/>
          </w:tcPr>
          <w:p w14:paraId="709CF18D" w14:textId="67523693" w:rsidR="001927FB" w:rsidRPr="001927FB" w:rsidRDefault="001927FB" w:rsidP="001927FB">
            <w:pPr>
              <w:suppressAutoHyphens/>
              <w:overflowPunct/>
              <w:autoSpaceDE/>
              <w:autoSpaceDN/>
              <w:adjustRightInd/>
              <w:spacing w:after="120"/>
              <w:jc w:val="center"/>
              <w:textAlignment w:val="auto"/>
              <w:rPr>
                <w:rFonts w:asciiTheme="minorHAnsi" w:hAnsiTheme="minorHAnsi" w:cstheme="minorHAnsi"/>
                <w:bCs/>
                <w:sz w:val="22"/>
                <w:szCs w:val="22"/>
              </w:rPr>
            </w:pPr>
          </w:p>
        </w:tc>
      </w:tr>
      <w:tr w:rsidR="001927FB" w:rsidRPr="003D35BE" w14:paraId="108A7AF2" w14:textId="77777777" w:rsidTr="007D1A2E">
        <w:tc>
          <w:tcPr>
            <w:tcW w:w="3935" w:type="dxa"/>
            <w:tcBorders>
              <w:top w:val="single" w:sz="4" w:space="0" w:color="auto"/>
              <w:left w:val="single" w:sz="4" w:space="0" w:color="auto"/>
              <w:bottom w:val="single" w:sz="4" w:space="0" w:color="auto"/>
              <w:right w:val="single" w:sz="4" w:space="0" w:color="auto"/>
            </w:tcBorders>
          </w:tcPr>
          <w:p w14:paraId="1E86E93F" w14:textId="77777777" w:rsidR="001927FB" w:rsidRPr="003D35BE" w:rsidRDefault="001927FB" w:rsidP="001927FB">
            <w:pPr>
              <w:suppressAutoHyphens/>
              <w:overflowPunct/>
              <w:autoSpaceDE/>
              <w:autoSpaceDN/>
              <w:adjustRightInd/>
              <w:spacing w:after="120"/>
              <w:ind w:left="708"/>
              <w:textAlignment w:val="auto"/>
              <w:rPr>
                <w:rFonts w:asciiTheme="minorHAnsi" w:hAnsiTheme="minorHAnsi" w:cstheme="minorHAnsi"/>
                <w:bCs/>
                <w:sz w:val="22"/>
                <w:szCs w:val="22"/>
              </w:rPr>
            </w:pPr>
            <w:r w:rsidRPr="003D35BE">
              <w:rPr>
                <w:rFonts w:asciiTheme="minorHAnsi" w:hAnsiTheme="minorHAnsi" w:cstheme="minorHAnsi"/>
                <w:bCs/>
                <w:sz w:val="22"/>
                <w:szCs w:val="22"/>
              </w:rPr>
              <w:t>Sobre el excedente de 5 canchas, por cada cancha adicional</w:t>
            </w:r>
          </w:p>
        </w:tc>
        <w:tc>
          <w:tcPr>
            <w:tcW w:w="1446" w:type="dxa"/>
            <w:tcBorders>
              <w:top w:val="single" w:sz="4" w:space="0" w:color="auto"/>
              <w:left w:val="single" w:sz="4" w:space="0" w:color="auto"/>
              <w:bottom w:val="single" w:sz="4" w:space="0" w:color="auto"/>
              <w:right w:val="single" w:sz="4" w:space="0" w:color="auto"/>
            </w:tcBorders>
            <w:vAlign w:val="center"/>
          </w:tcPr>
          <w:p w14:paraId="38AECB63" w14:textId="580488E8" w:rsidR="001927FB" w:rsidRPr="001927FB" w:rsidRDefault="001927FB" w:rsidP="001927FB">
            <w:pPr>
              <w:suppressAutoHyphens/>
              <w:overflowPunct/>
              <w:autoSpaceDE/>
              <w:autoSpaceDN/>
              <w:adjustRightInd/>
              <w:spacing w:after="120"/>
              <w:jc w:val="center"/>
              <w:textAlignment w:val="auto"/>
              <w:rPr>
                <w:rFonts w:asciiTheme="minorHAnsi" w:hAnsiTheme="minorHAnsi" w:cstheme="minorHAnsi"/>
                <w:bCs/>
                <w:sz w:val="22"/>
                <w:szCs w:val="22"/>
              </w:rPr>
            </w:pPr>
          </w:p>
        </w:tc>
        <w:tc>
          <w:tcPr>
            <w:tcW w:w="1673" w:type="dxa"/>
            <w:tcBorders>
              <w:top w:val="single" w:sz="4" w:space="0" w:color="auto"/>
              <w:left w:val="single" w:sz="4" w:space="0" w:color="auto"/>
              <w:bottom w:val="single" w:sz="4" w:space="0" w:color="auto"/>
              <w:right w:val="single" w:sz="4" w:space="0" w:color="auto"/>
            </w:tcBorders>
            <w:vAlign w:val="center"/>
          </w:tcPr>
          <w:p w14:paraId="24BD62F8" w14:textId="2B0103A7" w:rsidR="001927FB" w:rsidRPr="001927FB" w:rsidRDefault="001927FB" w:rsidP="001927FB">
            <w:pPr>
              <w:suppressAutoHyphens/>
              <w:overflowPunct/>
              <w:autoSpaceDE/>
              <w:autoSpaceDN/>
              <w:adjustRightInd/>
              <w:spacing w:after="120"/>
              <w:jc w:val="center"/>
              <w:textAlignment w:val="auto"/>
              <w:rPr>
                <w:rFonts w:asciiTheme="minorHAnsi" w:hAnsiTheme="minorHAnsi" w:cstheme="minorHAnsi"/>
                <w:bCs/>
                <w:sz w:val="22"/>
                <w:szCs w:val="22"/>
              </w:rPr>
            </w:pPr>
            <w:r w:rsidRPr="001927FB">
              <w:rPr>
                <w:rFonts w:asciiTheme="minorHAnsi" w:hAnsiTheme="minorHAnsi" w:cstheme="minorHAnsi"/>
                <w:color w:val="000000"/>
                <w:sz w:val="22"/>
                <w:szCs w:val="22"/>
              </w:rPr>
              <w:t>$1.230,00</w:t>
            </w:r>
          </w:p>
        </w:tc>
      </w:tr>
    </w:tbl>
    <w:p w14:paraId="2B9B47E5" w14:textId="77777777" w:rsidR="00EE157B" w:rsidRPr="003D35BE" w:rsidRDefault="00EE157B" w:rsidP="00EE157B">
      <w:pPr>
        <w:suppressAutoHyphens/>
        <w:overflowPunct/>
        <w:autoSpaceDE/>
        <w:autoSpaceDN/>
        <w:adjustRightInd/>
        <w:spacing w:after="120"/>
        <w:ind w:left="1418" w:hanging="567"/>
        <w:jc w:val="both"/>
        <w:textAlignment w:val="auto"/>
        <w:rPr>
          <w:rFonts w:asciiTheme="minorHAnsi" w:hAnsiTheme="minorHAnsi" w:cstheme="minorHAnsi"/>
          <w:bCs/>
          <w:sz w:val="22"/>
          <w:szCs w:val="22"/>
        </w:rPr>
      </w:pPr>
    </w:p>
    <w:p w14:paraId="7F21D595" w14:textId="5E88FC13" w:rsidR="00EE157B" w:rsidRPr="003D35BE" w:rsidRDefault="00EE157B" w:rsidP="00EE157B">
      <w:pPr>
        <w:spacing w:after="120"/>
        <w:ind w:left="1418" w:hanging="567"/>
        <w:jc w:val="both"/>
        <w:rPr>
          <w:rFonts w:asciiTheme="minorHAnsi" w:hAnsiTheme="minorHAnsi" w:cstheme="minorHAnsi"/>
          <w:bCs/>
          <w:sz w:val="22"/>
          <w:szCs w:val="22"/>
        </w:rPr>
      </w:pPr>
      <w:r w:rsidRPr="003D35BE">
        <w:rPr>
          <w:rFonts w:asciiTheme="minorHAnsi" w:hAnsiTheme="minorHAnsi" w:cstheme="minorHAnsi"/>
          <w:bCs/>
          <w:sz w:val="22"/>
          <w:szCs w:val="22"/>
        </w:rPr>
        <w:t>1</w:t>
      </w:r>
      <w:r w:rsidR="00AF7578">
        <w:rPr>
          <w:rFonts w:asciiTheme="minorHAnsi" w:hAnsiTheme="minorHAnsi" w:cstheme="minorHAnsi"/>
          <w:bCs/>
          <w:sz w:val="22"/>
          <w:szCs w:val="22"/>
        </w:rPr>
        <w:t>3</w:t>
      </w:r>
      <w:r w:rsidRPr="003D35BE">
        <w:rPr>
          <w:rFonts w:asciiTheme="minorHAnsi" w:hAnsiTheme="minorHAnsi" w:cstheme="minorHAnsi"/>
          <w:bCs/>
          <w:sz w:val="22"/>
          <w:szCs w:val="22"/>
        </w:rPr>
        <w:t>.12) lavaderos de auto, motos y similares:</w:t>
      </w:r>
    </w:p>
    <w:tbl>
      <w:tblPr>
        <w:tblW w:w="7720" w:type="dxa"/>
        <w:tblInd w:w="1488" w:type="dxa"/>
        <w:tblCellMar>
          <w:left w:w="70" w:type="dxa"/>
          <w:right w:w="70" w:type="dxa"/>
        </w:tblCellMar>
        <w:tblLook w:val="04A0" w:firstRow="1" w:lastRow="0" w:firstColumn="1" w:lastColumn="0" w:noHBand="0" w:noVBand="1"/>
      </w:tblPr>
      <w:tblGrid>
        <w:gridCol w:w="5320"/>
        <w:gridCol w:w="1200"/>
        <w:gridCol w:w="1200"/>
      </w:tblGrid>
      <w:tr w:rsidR="00EE157B" w:rsidRPr="003D35BE" w14:paraId="52458658" w14:textId="77777777" w:rsidTr="00EF0664">
        <w:trPr>
          <w:trHeight w:val="555"/>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BBA93" w14:textId="77777777" w:rsidR="00EE157B" w:rsidRPr="003D35BE" w:rsidRDefault="00EE157B" w:rsidP="00EF0664">
            <w:pPr>
              <w:overflowPunct/>
              <w:autoSpaceDE/>
              <w:autoSpaceDN/>
              <w:adjustRightInd/>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D018692" w14:textId="62C80968" w:rsidR="00EE157B" w:rsidRPr="003D35BE" w:rsidRDefault="00EE157B" w:rsidP="007D1A2E">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Cuota Fija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E9481D4" w14:textId="77777777" w:rsidR="00EE157B" w:rsidRPr="003D35BE" w:rsidRDefault="00EE157B" w:rsidP="007D1A2E">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Valor por metro cuadrado</w:t>
            </w:r>
          </w:p>
        </w:tc>
      </w:tr>
      <w:tr w:rsidR="007D1A2E" w:rsidRPr="003D35BE" w14:paraId="5405A15A" w14:textId="77777777" w:rsidTr="000E234C">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03FC033" w14:textId="77777777" w:rsidR="007D1A2E" w:rsidRPr="003D35BE" w:rsidRDefault="007D1A2E" w:rsidP="007D1A2E">
            <w:pPr>
              <w:overflowPunct/>
              <w:autoSpaceDE/>
              <w:autoSpaceDN/>
              <w:adjustRightInd/>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12.1 De 1 a 100 m2 monto mínimo</w:t>
            </w:r>
          </w:p>
        </w:tc>
        <w:tc>
          <w:tcPr>
            <w:tcW w:w="1200" w:type="dxa"/>
            <w:tcBorders>
              <w:top w:val="nil"/>
              <w:left w:val="nil"/>
              <w:bottom w:val="single" w:sz="4" w:space="0" w:color="auto"/>
              <w:right w:val="single" w:sz="4" w:space="0" w:color="auto"/>
            </w:tcBorders>
            <w:shd w:val="clear" w:color="auto" w:fill="auto"/>
            <w:noWrap/>
            <w:vAlign w:val="center"/>
            <w:hideMark/>
          </w:tcPr>
          <w:p w14:paraId="38BD4363" w14:textId="0235E58F" w:rsidR="007D1A2E" w:rsidRPr="003D35BE" w:rsidRDefault="007D1A2E" w:rsidP="007D1A2E">
            <w:pPr>
              <w:overflowPunct/>
              <w:autoSpaceDE/>
              <w:autoSpaceDN/>
              <w:adjustRightInd/>
              <w:jc w:val="center"/>
              <w:textAlignment w:val="auto"/>
              <w:rPr>
                <w:rFonts w:asciiTheme="minorHAnsi" w:hAnsiTheme="minorHAnsi" w:cstheme="minorHAnsi"/>
                <w:color w:val="000000"/>
                <w:sz w:val="22"/>
                <w:szCs w:val="22"/>
                <w:lang w:eastAsia="es-AR"/>
              </w:rPr>
            </w:pPr>
            <w:r>
              <w:rPr>
                <w:rFonts w:ascii="Calibri" w:hAnsi="Calibri" w:cs="Calibri"/>
                <w:color w:val="000000"/>
                <w:sz w:val="22"/>
                <w:szCs w:val="22"/>
              </w:rPr>
              <w:t>$2.020,00</w:t>
            </w:r>
          </w:p>
        </w:tc>
        <w:tc>
          <w:tcPr>
            <w:tcW w:w="1200" w:type="dxa"/>
            <w:tcBorders>
              <w:top w:val="nil"/>
              <w:left w:val="nil"/>
              <w:bottom w:val="single" w:sz="4" w:space="0" w:color="auto"/>
              <w:right w:val="single" w:sz="4" w:space="0" w:color="auto"/>
            </w:tcBorders>
            <w:shd w:val="clear" w:color="auto" w:fill="auto"/>
            <w:noWrap/>
            <w:vAlign w:val="center"/>
            <w:hideMark/>
          </w:tcPr>
          <w:p w14:paraId="4FCF0528" w14:textId="69B1A5E9" w:rsidR="007D1A2E" w:rsidRPr="003D35BE" w:rsidRDefault="007D1A2E" w:rsidP="007D1A2E">
            <w:pPr>
              <w:overflowPunct/>
              <w:autoSpaceDE/>
              <w:autoSpaceDN/>
              <w:adjustRightInd/>
              <w:jc w:val="center"/>
              <w:textAlignment w:val="auto"/>
              <w:rPr>
                <w:rFonts w:asciiTheme="minorHAnsi" w:hAnsiTheme="minorHAnsi" w:cstheme="minorHAnsi"/>
                <w:color w:val="000000"/>
                <w:sz w:val="22"/>
                <w:szCs w:val="22"/>
                <w:lang w:eastAsia="es-AR"/>
              </w:rPr>
            </w:pPr>
            <w:r>
              <w:rPr>
                <w:rFonts w:asciiTheme="minorHAnsi" w:hAnsiTheme="minorHAnsi" w:cstheme="minorHAnsi"/>
                <w:color w:val="000000"/>
                <w:sz w:val="22"/>
                <w:szCs w:val="22"/>
                <w:lang w:eastAsia="es-AR"/>
              </w:rPr>
              <w:t>-</w:t>
            </w:r>
          </w:p>
        </w:tc>
      </w:tr>
      <w:tr w:rsidR="007D1A2E" w:rsidRPr="003D35BE" w14:paraId="7E448983" w14:textId="77777777" w:rsidTr="000E234C">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70BE105" w14:textId="77777777" w:rsidR="007D1A2E" w:rsidRPr="003D35BE" w:rsidRDefault="007D1A2E" w:rsidP="007D1A2E">
            <w:pPr>
              <w:overflowPunct/>
              <w:autoSpaceDE/>
              <w:autoSpaceDN/>
              <w:adjustRightInd/>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12.2 De 101 a 500 m2 monto mínimo</w:t>
            </w:r>
          </w:p>
        </w:tc>
        <w:tc>
          <w:tcPr>
            <w:tcW w:w="1200" w:type="dxa"/>
            <w:tcBorders>
              <w:top w:val="nil"/>
              <w:left w:val="nil"/>
              <w:bottom w:val="single" w:sz="4" w:space="0" w:color="auto"/>
              <w:right w:val="single" w:sz="4" w:space="0" w:color="auto"/>
            </w:tcBorders>
            <w:shd w:val="clear" w:color="auto" w:fill="auto"/>
            <w:noWrap/>
            <w:vAlign w:val="center"/>
            <w:hideMark/>
          </w:tcPr>
          <w:p w14:paraId="1DC4692A" w14:textId="52C4FEB9" w:rsidR="007D1A2E" w:rsidRPr="003D35BE" w:rsidRDefault="007D1A2E" w:rsidP="007D1A2E">
            <w:pPr>
              <w:overflowPunct/>
              <w:autoSpaceDE/>
              <w:autoSpaceDN/>
              <w:adjustRightInd/>
              <w:jc w:val="center"/>
              <w:textAlignment w:val="auto"/>
              <w:rPr>
                <w:rFonts w:asciiTheme="minorHAnsi" w:hAnsiTheme="minorHAnsi" w:cstheme="minorHAnsi"/>
                <w:color w:val="000000"/>
                <w:sz w:val="22"/>
                <w:szCs w:val="22"/>
                <w:lang w:eastAsia="es-AR"/>
              </w:rPr>
            </w:pPr>
            <w:r>
              <w:rPr>
                <w:rFonts w:ascii="Calibri" w:hAnsi="Calibri" w:cs="Calibri"/>
                <w:color w:val="000000"/>
                <w:sz w:val="22"/>
                <w:szCs w:val="22"/>
              </w:rPr>
              <w:t>$2.020,00</w:t>
            </w:r>
          </w:p>
        </w:tc>
        <w:tc>
          <w:tcPr>
            <w:tcW w:w="1200" w:type="dxa"/>
            <w:tcBorders>
              <w:top w:val="nil"/>
              <w:left w:val="nil"/>
              <w:bottom w:val="single" w:sz="4" w:space="0" w:color="auto"/>
              <w:right w:val="single" w:sz="4" w:space="0" w:color="auto"/>
            </w:tcBorders>
            <w:shd w:val="clear" w:color="auto" w:fill="auto"/>
            <w:noWrap/>
            <w:vAlign w:val="center"/>
            <w:hideMark/>
          </w:tcPr>
          <w:p w14:paraId="13033CEA" w14:textId="525CB0B8" w:rsidR="007D1A2E" w:rsidRPr="003D35BE" w:rsidRDefault="007D1A2E" w:rsidP="007D1A2E">
            <w:pPr>
              <w:overflowPunct/>
              <w:autoSpaceDE/>
              <w:autoSpaceDN/>
              <w:adjustRightInd/>
              <w:jc w:val="center"/>
              <w:textAlignment w:val="auto"/>
              <w:rPr>
                <w:rFonts w:asciiTheme="minorHAnsi" w:hAnsiTheme="minorHAnsi" w:cstheme="minorHAnsi"/>
                <w:color w:val="000000"/>
                <w:sz w:val="22"/>
                <w:szCs w:val="22"/>
                <w:lang w:eastAsia="es-AR"/>
              </w:rPr>
            </w:pPr>
            <w:r>
              <w:rPr>
                <w:rFonts w:asciiTheme="minorHAnsi" w:hAnsiTheme="minorHAnsi" w:cstheme="minorHAnsi"/>
                <w:color w:val="000000"/>
                <w:sz w:val="22"/>
                <w:szCs w:val="22"/>
                <w:lang w:eastAsia="es-AR"/>
              </w:rPr>
              <w:t>-</w:t>
            </w:r>
          </w:p>
        </w:tc>
      </w:tr>
      <w:tr w:rsidR="007D1A2E" w:rsidRPr="003D35BE" w14:paraId="3FC85482" w14:textId="77777777" w:rsidTr="000E234C">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65C62BF" w14:textId="77777777" w:rsidR="007D1A2E" w:rsidRPr="003D35BE" w:rsidRDefault="007D1A2E" w:rsidP="007D1A2E">
            <w:pPr>
              <w:overflowPunct/>
              <w:autoSpaceDE/>
              <w:autoSpaceDN/>
              <w:adjustRightInd/>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 xml:space="preserve">     Sobre el excedente de 100 m2, por cada m2 adicional</w:t>
            </w:r>
          </w:p>
        </w:tc>
        <w:tc>
          <w:tcPr>
            <w:tcW w:w="1200" w:type="dxa"/>
            <w:tcBorders>
              <w:top w:val="nil"/>
              <w:left w:val="nil"/>
              <w:bottom w:val="single" w:sz="4" w:space="0" w:color="auto"/>
              <w:right w:val="single" w:sz="4" w:space="0" w:color="auto"/>
            </w:tcBorders>
            <w:shd w:val="clear" w:color="auto" w:fill="auto"/>
            <w:noWrap/>
            <w:vAlign w:val="center"/>
            <w:hideMark/>
          </w:tcPr>
          <w:p w14:paraId="4145127A" w14:textId="560D2BF8" w:rsidR="007D1A2E" w:rsidRPr="003D35BE" w:rsidRDefault="007D1A2E" w:rsidP="007D1A2E">
            <w:pPr>
              <w:overflowPunct/>
              <w:autoSpaceDE/>
              <w:autoSpaceDN/>
              <w:adjustRightInd/>
              <w:jc w:val="center"/>
              <w:textAlignment w:val="auto"/>
              <w:rPr>
                <w:rFonts w:asciiTheme="minorHAnsi" w:hAnsiTheme="minorHAnsi" w:cstheme="minorHAnsi"/>
                <w:color w:val="000000"/>
                <w:sz w:val="22"/>
                <w:szCs w:val="22"/>
                <w:lang w:eastAsia="es-AR"/>
              </w:rPr>
            </w:pPr>
            <w:r>
              <w:rPr>
                <w:rFonts w:asciiTheme="minorHAnsi" w:hAnsiTheme="minorHAnsi" w:cstheme="minorHAnsi"/>
                <w:color w:val="000000"/>
                <w:sz w:val="22"/>
                <w:szCs w:val="22"/>
                <w:lang w:eastAsia="es-AR"/>
              </w:rPr>
              <w:t>-</w:t>
            </w:r>
          </w:p>
        </w:tc>
        <w:tc>
          <w:tcPr>
            <w:tcW w:w="1200" w:type="dxa"/>
            <w:tcBorders>
              <w:top w:val="nil"/>
              <w:left w:val="nil"/>
              <w:bottom w:val="single" w:sz="4" w:space="0" w:color="auto"/>
              <w:right w:val="single" w:sz="4" w:space="0" w:color="auto"/>
            </w:tcBorders>
            <w:shd w:val="clear" w:color="auto" w:fill="auto"/>
            <w:noWrap/>
            <w:vAlign w:val="center"/>
            <w:hideMark/>
          </w:tcPr>
          <w:p w14:paraId="11E2AB0A" w14:textId="55E69057" w:rsidR="007D1A2E" w:rsidRPr="003D35BE" w:rsidRDefault="007D1A2E" w:rsidP="007D1A2E">
            <w:pPr>
              <w:overflowPunct/>
              <w:autoSpaceDE/>
              <w:autoSpaceDN/>
              <w:adjustRightInd/>
              <w:jc w:val="center"/>
              <w:textAlignment w:val="auto"/>
              <w:rPr>
                <w:rFonts w:asciiTheme="minorHAnsi" w:hAnsiTheme="minorHAnsi" w:cstheme="minorHAnsi"/>
                <w:color w:val="000000"/>
                <w:sz w:val="22"/>
                <w:szCs w:val="22"/>
                <w:lang w:eastAsia="es-AR"/>
              </w:rPr>
            </w:pPr>
            <w:r>
              <w:rPr>
                <w:rFonts w:ascii="Calibri" w:hAnsi="Calibri" w:cs="Calibri"/>
                <w:color w:val="000000"/>
                <w:sz w:val="22"/>
                <w:szCs w:val="22"/>
              </w:rPr>
              <w:t>$10,20</w:t>
            </w:r>
          </w:p>
        </w:tc>
      </w:tr>
      <w:tr w:rsidR="007D1A2E" w:rsidRPr="003D35BE" w14:paraId="1183875E" w14:textId="77777777" w:rsidTr="000E234C">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35EC9B6" w14:textId="77777777" w:rsidR="007D1A2E" w:rsidRPr="003D35BE" w:rsidRDefault="007D1A2E" w:rsidP="007D1A2E">
            <w:pPr>
              <w:overflowPunct/>
              <w:autoSpaceDE/>
              <w:autoSpaceDN/>
              <w:adjustRightInd/>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12.3 De más de 501 m2 monto mínimo</w:t>
            </w:r>
          </w:p>
        </w:tc>
        <w:tc>
          <w:tcPr>
            <w:tcW w:w="1200" w:type="dxa"/>
            <w:tcBorders>
              <w:top w:val="nil"/>
              <w:left w:val="nil"/>
              <w:bottom w:val="single" w:sz="4" w:space="0" w:color="auto"/>
              <w:right w:val="single" w:sz="4" w:space="0" w:color="auto"/>
            </w:tcBorders>
            <w:shd w:val="clear" w:color="auto" w:fill="auto"/>
            <w:noWrap/>
            <w:vAlign w:val="center"/>
            <w:hideMark/>
          </w:tcPr>
          <w:p w14:paraId="666CED5B" w14:textId="052CC908" w:rsidR="007D1A2E" w:rsidRPr="003D35BE" w:rsidRDefault="007D1A2E" w:rsidP="007D1A2E">
            <w:pPr>
              <w:overflowPunct/>
              <w:autoSpaceDE/>
              <w:autoSpaceDN/>
              <w:adjustRightInd/>
              <w:jc w:val="center"/>
              <w:textAlignment w:val="auto"/>
              <w:rPr>
                <w:rFonts w:asciiTheme="minorHAnsi" w:hAnsiTheme="minorHAnsi" w:cstheme="minorHAnsi"/>
                <w:color w:val="000000"/>
                <w:sz w:val="22"/>
                <w:szCs w:val="22"/>
                <w:lang w:eastAsia="es-AR"/>
              </w:rPr>
            </w:pPr>
            <w:r>
              <w:rPr>
                <w:rFonts w:ascii="Calibri" w:hAnsi="Calibri" w:cs="Calibri"/>
                <w:color w:val="000000"/>
                <w:sz w:val="22"/>
                <w:szCs w:val="22"/>
              </w:rPr>
              <w:t>$6.640,00</w:t>
            </w:r>
          </w:p>
        </w:tc>
        <w:tc>
          <w:tcPr>
            <w:tcW w:w="1200" w:type="dxa"/>
            <w:tcBorders>
              <w:top w:val="nil"/>
              <w:left w:val="nil"/>
              <w:bottom w:val="single" w:sz="4" w:space="0" w:color="auto"/>
              <w:right w:val="single" w:sz="4" w:space="0" w:color="auto"/>
            </w:tcBorders>
            <w:shd w:val="clear" w:color="auto" w:fill="auto"/>
            <w:noWrap/>
            <w:vAlign w:val="center"/>
            <w:hideMark/>
          </w:tcPr>
          <w:p w14:paraId="7BDABCA2" w14:textId="5F36D819" w:rsidR="007D1A2E" w:rsidRPr="003D35BE" w:rsidRDefault="007D1A2E" w:rsidP="007D1A2E">
            <w:pPr>
              <w:overflowPunct/>
              <w:autoSpaceDE/>
              <w:autoSpaceDN/>
              <w:adjustRightInd/>
              <w:jc w:val="center"/>
              <w:textAlignment w:val="auto"/>
              <w:rPr>
                <w:rFonts w:asciiTheme="minorHAnsi" w:hAnsiTheme="minorHAnsi" w:cstheme="minorHAnsi"/>
                <w:color w:val="000000"/>
                <w:sz w:val="22"/>
                <w:szCs w:val="22"/>
                <w:lang w:eastAsia="es-AR"/>
              </w:rPr>
            </w:pPr>
            <w:r>
              <w:rPr>
                <w:rFonts w:asciiTheme="minorHAnsi" w:hAnsiTheme="minorHAnsi" w:cstheme="minorHAnsi"/>
                <w:color w:val="000000"/>
                <w:sz w:val="22"/>
                <w:szCs w:val="22"/>
                <w:lang w:eastAsia="es-AR"/>
              </w:rPr>
              <w:t>-</w:t>
            </w:r>
          </w:p>
        </w:tc>
      </w:tr>
      <w:tr w:rsidR="007D1A2E" w:rsidRPr="003D35BE" w14:paraId="0EF8D183" w14:textId="77777777" w:rsidTr="000E234C">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DECE601" w14:textId="77777777" w:rsidR="007D1A2E" w:rsidRPr="003D35BE" w:rsidRDefault="007D1A2E" w:rsidP="007D1A2E">
            <w:pPr>
              <w:overflowPunct/>
              <w:autoSpaceDE/>
              <w:autoSpaceDN/>
              <w:adjustRightInd/>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 xml:space="preserve">     Sobre el excedente de 500 m2, por cada m2 adicional</w:t>
            </w:r>
          </w:p>
        </w:tc>
        <w:tc>
          <w:tcPr>
            <w:tcW w:w="1200" w:type="dxa"/>
            <w:tcBorders>
              <w:top w:val="nil"/>
              <w:left w:val="nil"/>
              <w:bottom w:val="single" w:sz="4" w:space="0" w:color="auto"/>
              <w:right w:val="single" w:sz="4" w:space="0" w:color="auto"/>
            </w:tcBorders>
            <w:shd w:val="clear" w:color="auto" w:fill="auto"/>
            <w:noWrap/>
            <w:vAlign w:val="center"/>
            <w:hideMark/>
          </w:tcPr>
          <w:p w14:paraId="0440B1CC" w14:textId="48F464B3" w:rsidR="007D1A2E" w:rsidRPr="003D35BE" w:rsidRDefault="007D1A2E" w:rsidP="007D1A2E">
            <w:pPr>
              <w:overflowPunct/>
              <w:autoSpaceDE/>
              <w:autoSpaceDN/>
              <w:adjustRightInd/>
              <w:jc w:val="center"/>
              <w:textAlignment w:val="auto"/>
              <w:rPr>
                <w:rFonts w:asciiTheme="minorHAnsi" w:hAnsiTheme="minorHAnsi" w:cstheme="minorHAnsi"/>
                <w:color w:val="000000"/>
                <w:sz w:val="22"/>
                <w:szCs w:val="22"/>
                <w:lang w:eastAsia="es-AR"/>
              </w:rPr>
            </w:pPr>
            <w:r>
              <w:rPr>
                <w:rFonts w:asciiTheme="minorHAnsi" w:hAnsiTheme="minorHAnsi" w:cstheme="minorHAnsi"/>
                <w:color w:val="000000"/>
                <w:sz w:val="22"/>
                <w:szCs w:val="22"/>
                <w:lang w:eastAsia="es-AR"/>
              </w:rPr>
              <w:t>-</w:t>
            </w:r>
          </w:p>
        </w:tc>
        <w:tc>
          <w:tcPr>
            <w:tcW w:w="1200" w:type="dxa"/>
            <w:tcBorders>
              <w:top w:val="nil"/>
              <w:left w:val="nil"/>
              <w:bottom w:val="single" w:sz="4" w:space="0" w:color="auto"/>
              <w:right w:val="single" w:sz="4" w:space="0" w:color="auto"/>
            </w:tcBorders>
            <w:shd w:val="clear" w:color="auto" w:fill="auto"/>
            <w:noWrap/>
            <w:vAlign w:val="center"/>
            <w:hideMark/>
          </w:tcPr>
          <w:p w14:paraId="40F19548" w14:textId="28413C43" w:rsidR="007D1A2E" w:rsidRPr="003D35BE" w:rsidRDefault="007D1A2E" w:rsidP="007D1A2E">
            <w:pPr>
              <w:overflowPunct/>
              <w:autoSpaceDE/>
              <w:autoSpaceDN/>
              <w:adjustRightInd/>
              <w:jc w:val="center"/>
              <w:textAlignment w:val="auto"/>
              <w:rPr>
                <w:rFonts w:asciiTheme="minorHAnsi" w:hAnsiTheme="minorHAnsi" w:cstheme="minorHAnsi"/>
                <w:color w:val="000000"/>
                <w:sz w:val="22"/>
                <w:szCs w:val="22"/>
                <w:lang w:eastAsia="es-AR"/>
              </w:rPr>
            </w:pPr>
            <w:r>
              <w:rPr>
                <w:rFonts w:ascii="Calibri" w:hAnsi="Calibri" w:cs="Calibri"/>
                <w:color w:val="000000"/>
                <w:sz w:val="22"/>
                <w:szCs w:val="22"/>
              </w:rPr>
              <w:t>$2,30</w:t>
            </w:r>
          </w:p>
        </w:tc>
      </w:tr>
    </w:tbl>
    <w:p w14:paraId="7A8A46B5" w14:textId="77777777" w:rsidR="00EE157B" w:rsidRPr="003D35BE" w:rsidRDefault="00EE157B" w:rsidP="00EE157B">
      <w:pPr>
        <w:spacing w:after="120"/>
        <w:ind w:left="1418" w:hanging="567"/>
        <w:jc w:val="both"/>
        <w:rPr>
          <w:rFonts w:asciiTheme="minorHAnsi" w:hAnsiTheme="minorHAnsi" w:cstheme="minorHAnsi"/>
          <w:bCs/>
          <w:sz w:val="22"/>
          <w:szCs w:val="22"/>
        </w:rPr>
      </w:pPr>
    </w:p>
    <w:p w14:paraId="25C78FD5" w14:textId="245E6B23" w:rsidR="00EE157B" w:rsidRPr="003D35BE" w:rsidRDefault="00EE157B" w:rsidP="00EE157B">
      <w:pPr>
        <w:spacing w:after="120"/>
        <w:ind w:left="1418" w:hanging="567"/>
        <w:jc w:val="both"/>
        <w:rPr>
          <w:rFonts w:asciiTheme="minorHAnsi" w:hAnsiTheme="minorHAnsi" w:cstheme="minorHAnsi"/>
          <w:bCs/>
          <w:sz w:val="22"/>
          <w:szCs w:val="22"/>
        </w:rPr>
      </w:pPr>
      <w:r w:rsidRPr="003D35BE">
        <w:rPr>
          <w:rFonts w:asciiTheme="minorHAnsi" w:hAnsiTheme="minorHAnsi" w:cstheme="minorHAnsi"/>
          <w:bCs/>
          <w:sz w:val="22"/>
          <w:szCs w:val="22"/>
        </w:rPr>
        <w:t>1</w:t>
      </w:r>
      <w:r w:rsidR="00AF7578">
        <w:rPr>
          <w:rFonts w:asciiTheme="minorHAnsi" w:hAnsiTheme="minorHAnsi" w:cstheme="minorHAnsi"/>
          <w:bCs/>
          <w:sz w:val="22"/>
          <w:szCs w:val="22"/>
        </w:rPr>
        <w:t>3</w:t>
      </w:r>
      <w:r w:rsidRPr="003D35BE">
        <w:rPr>
          <w:rFonts w:asciiTheme="minorHAnsi" w:hAnsiTheme="minorHAnsi" w:cstheme="minorHAnsi"/>
          <w:bCs/>
          <w:sz w:val="22"/>
          <w:szCs w:val="22"/>
        </w:rPr>
        <w:t>.13) Empresas de servicios eventuales por cada uno de los establecimientos o locales existentes:</w:t>
      </w:r>
    </w:p>
    <w:tbl>
      <w:tblPr>
        <w:tblW w:w="0" w:type="auto"/>
        <w:tblInd w:w="1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3718"/>
        <w:gridCol w:w="2295"/>
      </w:tblGrid>
      <w:tr w:rsidR="00EE157B" w:rsidRPr="003D35BE" w14:paraId="19378EB0" w14:textId="77777777" w:rsidTr="007D1A2E">
        <w:tc>
          <w:tcPr>
            <w:tcW w:w="1726" w:type="dxa"/>
          </w:tcPr>
          <w:p w14:paraId="73E59E71" w14:textId="5D636C94" w:rsidR="00EE157B" w:rsidRPr="003D35BE" w:rsidRDefault="00661753" w:rsidP="00EF0664">
            <w:pPr>
              <w:tabs>
                <w:tab w:val="left" w:pos="7088"/>
              </w:tabs>
              <w:spacing w:before="2" w:after="120"/>
              <w:ind w:right="49"/>
              <w:jc w:val="both"/>
              <w:rPr>
                <w:rFonts w:asciiTheme="minorHAnsi" w:hAnsiTheme="minorHAnsi" w:cstheme="minorHAnsi"/>
                <w:bCs/>
                <w:sz w:val="22"/>
                <w:szCs w:val="22"/>
              </w:rPr>
            </w:pPr>
            <w:r w:rsidRPr="003D35BE">
              <w:rPr>
                <w:rFonts w:asciiTheme="minorHAnsi" w:hAnsiTheme="minorHAnsi" w:cstheme="minorHAnsi"/>
                <w:bCs/>
                <w:sz w:val="22"/>
                <w:szCs w:val="22"/>
              </w:rPr>
              <w:t>Categoría</w:t>
            </w:r>
          </w:p>
        </w:tc>
        <w:tc>
          <w:tcPr>
            <w:tcW w:w="3718" w:type="dxa"/>
          </w:tcPr>
          <w:p w14:paraId="4AFC3A81" w14:textId="77777777" w:rsidR="00EE157B" w:rsidRPr="003D35BE" w:rsidRDefault="00EE157B" w:rsidP="00EF0664">
            <w:pPr>
              <w:tabs>
                <w:tab w:val="left" w:pos="7088"/>
              </w:tabs>
              <w:spacing w:before="2" w:after="120"/>
              <w:ind w:right="49"/>
              <w:jc w:val="center"/>
              <w:rPr>
                <w:rFonts w:asciiTheme="minorHAnsi" w:hAnsiTheme="minorHAnsi" w:cstheme="minorHAnsi"/>
                <w:bCs/>
                <w:sz w:val="22"/>
                <w:szCs w:val="22"/>
              </w:rPr>
            </w:pPr>
            <w:r w:rsidRPr="003D35BE">
              <w:rPr>
                <w:rFonts w:asciiTheme="minorHAnsi" w:hAnsiTheme="minorHAnsi" w:cstheme="minorHAnsi"/>
                <w:bCs/>
                <w:sz w:val="22"/>
                <w:szCs w:val="22"/>
              </w:rPr>
              <w:t>Ingresos Brutos Anuales (Gravados, no gravados y exentos)</w:t>
            </w:r>
          </w:p>
        </w:tc>
        <w:tc>
          <w:tcPr>
            <w:tcW w:w="2295" w:type="dxa"/>
          </w:tcPr>
          <w:p w14:paraId="495D3E9B" w14:textId="77777777" w:rsidR="00EE157B" w:rsidRPr="003D35BE" w:rsidRDefault="00EE157B" w:rsidP="00EF0664">
            <w:pPr>
              <w:tabs>
                <w:tab w:val="left" w:pos="7088"/>
              </w:tabs>
              <w:spacing w:before="2" w:after="120"/>
              <w:ind w:right="49"/>
              <w:jc w:val="center"/>
              <w:rPr>
                <w:rFonts w:asciiTheme="minorHAnsi" w:hAnsiTheme="minorHAnsi" w:cstheme="minorHAnsi"/>
                <w:bCs/>
                <w:sz w:val="22"/>
                <w:szCs w:val="22"/>
              </w:rPr>
            </w:pPr>
            <w:r w:rsidRPr="003D35BE">
              <w:rPr>
                <w:rFonts w:asciiTheme="minorHAnsi" w:hAnsiTheme="minorHAnsi" w:cstheme="minorHAnsi"/>
                <w:bCs/>
                <w:sz w:val="22"/>
                <w:szCs w:val="22"/>
              </w:rPr>
              <w:t>Monto Mensual Mínimo (Por cada local o establecimiento)</w:t>
            </w:r>
          </w:p>
        </w:tc>
      </w:tr>
      <w:tr w:rsidR="007D1A2E" w:rsidRPr="003D35BE" w14:paraId="075DBA45" w14:textId="77777777" w:rsidTr="007D1A2E">
        <w:tc>
          <w:tcPr>
            <w:tcW w:w="1726" w:type="dxa"/>
          </w:tcPr>
          <w:p w14:paraId="0369A944" w14:textId="77777777" w:rsidR="007D1A2E" w:rsidRPr="003D35BE" w:rsidRDefault="007D1A2E" w:rsidP="007D1A2E">
            <w:pPr>
              <w:tabs>
                <w:tab w:val="left" w:pos="7088"/>
              </w:tabs>
              <w:spacing w:before="2" w:after="120"/>
              <w:ind w:right="49"/>
              <w:jc w:val="both"/>
              <w:rPr>
                <w:rFonts w:asciiTheme="minorHAnsi" w:hAnsiTheme="minorHAnsi" w:cstheme="minorHAnsi"/>
                <w:bCs/>
                <w:sz w:val="22"/>
                <w:szCs w:val="22"/>
              </w:rPr>
            </w:pPr>
            <w:r w:rsidRPr="003D35BE">
              <w:rPr>
                <w:rFonts w:asciiTheme="minorHAnsi" w:hAnsiTheme="minorHAnsi" w:cstheme="minorHAnsi"/>
                <w:bCs/>
                <w:sz w:val="22"/>
                <w:szCs w:val="22"/>
              </w:rPr>
              <w:t>A</w:t>
            </w:r>
          </w:p>
        </w:tc>
        <w:tc>
          <w:tcPr>
            <w:tcW w:w="3718" w:type="dxa"/>
          </w:tcPr>
          <w:p w14:paraId="078F5971" w14:textId="77777777" w:rsidR="007D1A2E" w:rsidRPr="003D35BE" w:rsidRDefault="007D1A2E" w:rsidP="007D1A2E">
            <w:pPr>
              <w:tabs>
                <w:tab w:val="left" w:pos="7088"/>
              </w:tabs>
              <w:spacing w:before="2" w:after="120"/>
              <w:ind w:right="49"/>
              <w:jc w:val="center"/>
              <w:rPr>
                <w:rFonts w:asciiTheme="minorHAnsi" w:hAnsiTheme="minorHAnsi" w:cstheme="minorHAnsi"/>
                <w:bCs/>
                <w:sz w:val="22"/>
                <w:szCs w:val="22"/>
              </w:rPr>
            </w:pPr>
            <w:r w:rsidRPr="003D35BE">
              <w:rPr>
                <w:rFonts w:asciiTheme="minorHAnsi" w:hAnsiTheme="minorHAnsi" w:cstheme="minorHAnsi"/>
                <w:bCs/>
                <w:sz w:val="22"/>
                <w:szCs w:val="22"/>
              </w:rPr>
              <w:t>Hasta $ 280.000.000</w:t>
            </w:r>
          </w:p>
        </w:tc>
        <w:tc>
          <w:tcPr>
            <w:tcW w:w="2295" w:type="dxa"/>
            <w:vAlign w:val="center"/>
          </w:tcPr>
          <w:p w14:paraId="2166FF52" w14:textId="75C9F8BF" w:rsidR="007D1A2E" w:rsidRPr="003D35BE" w:rsidRDefault="007D1A2E" w:rsidP="007D1A2E">
            <w:pPr>
              <w:tabs>
                <w:tab w:val="left" w:pos="7088"/>
              </w:tabs>
              <w:spacing w:before="2" w:after="120"/>
              <w:ind w:right="49"/>
              <w:jc w:val="center"/>
              <w:rPr>
                <w:rFonts w:asciiTheme="minorHAnsi" w:hAnsiTheme="minorHAnsi" w:cstheme="minorHAnsi"/>
                <w:bCs/>
                <w:sz w:val="22"/>
                <w:szCs w:val="22"/>
              </w:rPr>
            </w:pPr>
            <w:r>
              <w:rPr>
                <w:rFonts w:ascii="Calibri" w:hAnsi="Calibri" w:cs="Calibri"/>
                <w:color w:val="000000"/>
                <w:sz w:val="22"/>
                <w:szCs w:val="22"/>
              </w:rPr>
              <w:t>$12.000,00</w:t>
            </w:r>
          </w:p>
        </w:tc>
      </w:tr>
      <w:tr w:rsidR="007D1A2E" w:rsidRPr="003D35BE" w14:paraId="55C36F41" w14:textId="77777777" w:rsidTr="007D1A2E">
        <w:tc>
          <w:tcPr>
            <w:tcW w:w="1726" w:type="dxa"/>
          </w:tcPr>
          <w:p w14:paraId="31BF9580" w14:textId="77777777" w:rsidR="007D1A2E" w:rsidRPr="003D35BE" w:rsidRDefault="007D1A2E" w:rsidP="007D1A2E">
            <w:pPr>
              <w:tabs>
                <w:tab w:val="left" w:pos="7088"/>
              </w:tabs>
              <w:spacing w:before="2" w:after="120"/>
              <w:ind w:right="49"/>
              <w:jc w:val="both"/>
              <w:rPr>
                <w:rFonts w:asciiTheme="minorHAnsi" w:hAnsiTheme="minorHAnsi" w:cstheme="minorHAnsi"/>
                <w:bCs/>
                <w:sz w:val="22"/>
                <w:szCs w:val="22"/>
              </w:rPr>
            </w:pPr>
            <w:r w:rsidRPr="003D35BE">
              <w:rPr>
                <w:rFonts w:asciiTheme="minorHAnsi" w:hAnsiTheme="minorHAnsi" w:cstheme="minorHAnsi"/>
                <w:bCs/>
                <w:sz w:val="22"/>
                <w:szCs w:val="22"/>
              </w:rPr>
              <w:t>B</w:t>
            </w:r>
          </w:p>
        </w:tc>
        <w:tc>
          <w:tcPr>
            <w:tcW w:w="3718" w:type="dxa"/>
          </w:tcPr>
          <w:p w14:paraId="1DD71E54" w14:textId="77777777" w:rsidR="007D1A2E" w:rsidRPr="003D35BE" w:rsidRDefault="007D1A2E" w:rsidP="007D1A2E">
            <w:pPr>
              <w:tabs>
                <w:tab w:val="left" w:pos="7088"/>
              </w:tabs>
              <w:spacing w:before="2" w:after="120"/>
              <w:ind w:right="49"/>
              <w:jc w:val="center"/>
              <w:rPr>
                <w:rFonts w:asciiTheme="minorHAnsi" w:hAnsiTheme="minorHAnsi" w:cstheme="minorHAnsi"/>
                <w:bCs/>
                <w:sz w:val="22"/>
                <w:szCs w:val="22"/>
              </w:rPr>
            </w:pPr>
            <w:r w:rsidRPr="003D35BE">
              <w:rPr>
                <w:rFonts w:asciiTheme="minorHAnsi" w:hAnsiTheme="minorHAnsi" w:cstheme="minorHAnsi"/>
                <w:bCs/>
                <w:sz w:val="22"/>
                <w:szCs w:val="22"/>
              </w:rPr>
              <w:t>Más de $ 280.000.000 a $ 560.000.000</w:t>
            </w:r>
          </w:p>
        </w:tc>
        <w:tc>
          <w:tcPr>
            <w:tcW w:w="2295" w:type="dxa"/>
            <w:vAlign w:val="center"/>
          </w:tcPr>
          <w:p w14:paraId="60B33349" w14:textId="1559293C" w:rsidR="007D1A2E" w:rsidRPr="003D35BE" w:rsidRDefault="007D1A2E" w:rsidP="007D1A2E">
            <w:pPr>
              <w:tabs>
                <w:tab w:val="left" w:pos="7088"/>
              </w:tabs>
              <w:spacing w:before="2" w:after="120"/>
              <w:ind w:right="49"/>
              <w:jc w:val="center"/>
              <w:rPr>
                <w:rFonts w:asciiTheme="minorHAnsi" w:hAnsiTheme="minorHAnsi" w:cstheme="minorHAnsi"/>
                <w:bCs/>
                <w:sz w:val="22"/>
                <w:szCs w:val="22"/>
              </w:rPr>
            </w:pPr>
            <w:r>
              <w:rPr>
                <w:rFonts w:ascii="Calibri" w:hAnsi="Calibri" w:cs="Calibri"/>
                <w:color w:val="000000"/>
                <w:sz w:val="22"/>
                <w:szCs w:val="22"/>
              </w:rPr>
              <w:t>$24.000,00</w:t>
            </w:r>
          </w:p>
        </w:tc>
      </w:tr>
      <w:tr w:rsidR="007D1A2E" w:rsidRPr="003D35BE" w14:paraId="08B56B0A" w14:textId="77777777" w:rsidTr="007D1A2E">
        <w:tc>
          <w:tcPr>
            <w:tcW w:w="1726" w:type="dxa"/>
          </w:tcPr>
          <w:p w14:paraId="458FF47E" w14:textId="77777777" w:rsidR="007D1A2E" w:rsidRPr="003D35BE" w:rsidRDefault="007D1A2E" w:rsidP="007D1A2E">
            <w:pPr>
              <w:tabs>
                <w:tab w:val="left" w:pos="7088"/>
              </w:tabs>
              <w:spacing w:before="2" w:after="120"/>
              <w:ind w:right="49"/>
              <w:jc w:val="both"/>
              <w:rPr>
                <w:rFonts w:asciiTheme="minorHAnsi" w:hAnsiTheme="minorHAnsi" w:cstheme="minorHAnsi"/>
                <w:bCs/>
                <w:sz w:val="22"/>
                <w:szCs w:val="22"/>
              </w:rPr>
            </w:pPr>
            <w:r w:rsidRPr="003D35BE">
              <w:rPr>
                <w:rFonts w:asciiTheme="minorHAnsi" w:hAnsiTheme="minorHAnsi" w:cstheme="minorHAnsi"/>
                <w:bCs/>
                <w:sz w:val="22"/>
                <w:szCs w:val="22"/>
              </w:rPr>
              <w:t>C</w:t>
            </w:r>
          </w:p>
        </w:tc>
        <w:tc>
          <w:tcPr>
            <w:tcW w:w="3718" w:type="dxa"/>
          </w:tcPr>
          <w:p w14:paraId="3EA3647C" w14:textId="77777777" w:rsidR="007D1A2E" w:rsidRPr="003D35BE" w:rsidRDefault="007D1A2E" w:rsidP="007D1A2E">
            <w:pPr>
              <w:tabs>
                <w:tab w:val="left" w:pos="7088"/>
              </w:tabs>
              <w:spacing w:before="2" w:after="120"/>
              <w:ind w:right="49"/>
              <w:jc w:val="center"/>
              <w:rPr>
                <w:rFonts w:asciiTheme="minorHAnsi" w:hAnsiTheme="minorHAnsi" w:cstheme="minorHAnsi"/>
                <w:bCs/>
                <w:sz w:val="22"/>
                <w:szCs w:val="22"/>
              </w:rPr>
            </w:pPr>
            <w:r w:rsidRPr="003D35BE">
              <w:rPr>
                <w:rFonts w:asciiTheme="minorHAnsi" w:hAnsiTheme="minorHAnsi" w:cstheme="minorHAnsi"/>
                <w:bCs/>
                <w:sz w:val="22"/>
                <w:szCs w:val="22"/>
              </w:rPr>
              <w:t>Más de $ 560.000.000 a $ 1.120.000.000</w:t>
            </w:r>
          </w:p>
        </w:tc>
        <w:tc>
          <w:tcPr>
            <w:tcW w:w="2295" w:type="dxa"/>
            <w:vAlign w:val="center"/>
          </w:tcPr>
          <w:p w14:paraId="1D52B34E" w14:textId="719D7D93" w:rsidR="007D1A2E" w:rsidRPr="003D35BE" w:rsidRDefault="007D1A2E" w:rsidP="007D1A2E">
            <w:pPr>
              <w:tabs>
                <w:tab w:val="left" w:pos="7088"/>
              </w:tabs>
              <w:spacing w:before="2" w:after="120"/>
              <w:ind w:right="49"/>
              <w:jc w:val="center"/>
              <w:rPr>
                <w:rFonts w:asciiTheme="minorHAnsi" w:hAnsiTheme="minorHAnsi" w:cstheme="minorHAnsi"/>
                <w:bCs/>
                <w:sz w:val="22"/>
                <w:szCs w:val="22"/>
              </w:rPr>
            </w:pPr>
            <w:r>
              <w:rPr>
                <w:rFonts w:ascii="Calibri" w:hAnsi="Calibri" w:cs="Calibri"/>
                <w:color w:val="000000"/>
                <w:sz w:val="22"/>
                <w:szCs w:val="22"/>
              </w:rPr>
              <w:t>$48.000,00</w:t>
            </w:r>
          </w:p>
        </w:tc>
      </w:tr>
      <w:tr w:rsidR="007D1A2E" w:rsidRPr="003D35BE" w14:paraId="104CB89F" w14:textId="77777777" w:rsidTr="007D1A2E">
        <w:tc>
          <w:tcPr>
            <w:tcW w:w="1726" w:type="dxa"/>
          </w:tcPr>
          <w:p w14:paraId="32D81ED9" w14:textId="77777777" w:rsidR="007D1A2E" w:rsidRPr="003D35BE" w:rsidRDefault="007D1A2E" w:rsidP="007D1A2E">
            <w:pPr>
              <w:tabs>
                <w:tab w:val="left" w:pos="7088"/>
              </w:tabs>
              <w:spacing w:before="2" w:after="120"/>
              <w:ind w:right="49"/>
              <w:jc w:val="both"/>
              <w:rPr>
                <w:rFonts w:asciiTheme="minorHAnsi" w:hAnsiTheme="minorHAnsi" w:cstheme="minorHAnsi"/>
                <w:bCs/>
                <w:sz w:val="22"/>
                <w:szCs w:val="22"/>
              </w:rPr>
            </w:pPr>
            <w:r w:rsidRPr="003D35BE">
              <w:rPr>
                <w:rFonts w:asciiTheme="minorHAnsi" w:hAnsiTheme="minorHAnsi" w:cstheme="minorHAnsi"/>
                <w:bCs/>
                <w:sz w:val="22"/>
                <w:szCs w:val="22"/>
              </w:rPr>
              <w:t>D</w:t>
            </w:r>
          </w:p>
        </w:tc>
        <w:tc>
          <w:tcPr>
            <w:tcW w:w="3718" w:type="dxa"/>
          </w:tcPr>
          <w:p w14:paraId="282437DC" w14:textId="77777777" w:rsidR="007D1A2E" w:rsidRPr="003D35BE" w:rsidRDefault="007D1A2E" w:rsidP="007D1A2E">
            <w:pPr>
              <w:tabs>
                <w:tab w:val="left" w:pos="7088"/>
              </w:tabs>
              <w:spacing w:before="2" w:after="120"/>
              <w:ind w:right="49"/>
              <w:jc w:val="center"/>
              <w:rPr>
                <w:rFonts w:asciiTheme="minorHAnsi" w:hAnsiTheme="minorHAnsi" w:cstheme="minorHAnsi"/>
                <w:bCs/>
                <w:sz w:val="22"/>
                <w:szCs w:val="22"/>
              </w:rPr>
            </w:pPr>
            <w:r w:rsidRPr="003D35BE">
              <w:rPr>
                <w:rFonts w:asciiTheme="minorHAnsi" w:hAnsiTheme="minorHAnsi" w:cstheme="minorHAnsi"/>
                <w:bCs/>
                <w:sz w:val="22"/>
                <w:szCs w:val="22"/>
              </w:rPr>
              <w:t>Más de $ 1.120.000.000</w:t>
            </w:r>
          </w:p>
        </w:tc>
        <w:tc>
          <w:tcPr>
            <w:tcW w:w="2295" w:type="dxa"/>
            <w:vAlign w:val="center"/>
          </w:tcPr>
          <w:p w14:paraId="107FC246" w14:textId="5800CBF0" w:rsidR="007D1A2E" w:rsidRPr="003D35BE" w:rsidRDefault="007D1A2E" w:rsidP="007D1A2E">
            <w:pPr>
              <w:tabs>
                <w:tab w:val="left" w:pos="7088"/>
              </w:tabs>
              <w:spacing w:before="2" w:after="120"/>
              <w:ind w:right="49"/>
              <w:jc w:val="center"/>
              <w:rPr>
                <w:rFonts w:asciiTheme="minorHAnsi" w:hAnsiTheme="minorHAnsi" w:cstheme="minorHAnsi"/>
                <w:bCs/>
                <w:sz w:val="22"/>
                <w:szCs w:val="22"/>
              </w:rPr>
            </w:pPr>
            <w:r>
              <w:rPr>
                <w:rFonts w:ascii="Calibri" w:hAnsi="Calibri" w:cs="Calibri"/>
                <w:color w:val="000000"/>
                <w:sz w:val="22"/>
                <w:szCs w:val="22"/>
              </w:rPr>
              <w:t>$97.000,00</w:t>
            </w:r>
          </w:p>
        </w:tc>
      </w:tr>
    </w:tbl>
    <w:p w14:paraId="0F4DED52" w14:textId="77777777" w:rsidR="00F97593" w:rsidRPr="003D35BE" w:rsidRDefault="00F97593" w:rsidP="007D1A2E">
      <w:pPr>
        <w:spacing w:after="120"/>
        <w:jc w:val="both"/>
        <w:rPr>
          <w:rFonts w:asciiTheme="minorHAnsi" w:hAnsiTheme="minorHAnsi" w:cstheme="minorHAnsi"/>
          <w:bCs/>
          <w:sz w:val="22"/>
          <w:szCs w:val="22"/>
        </w:rPr>
      </w:pPr>
    </w:p>
    <w:p w14:paraId="25F7273D" w14:textId="77777777" w:rsidR="00EE157B" w:rsidRPr="003D35BE" w:rsidRDefault="00EE157B" w:rsidP="00EE157B">
      <w:pPr>
        <w:tabs>
          <w:tab w:val="left" w:pos="1560"/>
        </w:tabs>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21º</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Los mínimos serán los que resulten de compatibilizar la ecuación, rubro por cantidad de personas afectadas a la actividad, de acuerdo a la escala precedente.-        </w:t>
      </w:r>
    </w:p>
    <w:p w14:paraId="15A922A2" w14:textId="313A3575" w:rsidR="00EE157B" w:rsidRPr="003D35BE" w:rsidRDefault="00EE157B" w:rsidP="00EE157B">
      <w:pPr>
        <w:spacing w:before="2" w:after="120"/>
        <w:ind w:right="49"/>
        <w:jc w:val="both"/>
        <w:rPr>
          <w:rFonts w:asciiTheme="minorHAnsi" w:hAnsiTheme="minorHAnsi" w:cstheme="minorHAnsi"/>
          <w:bCs/>
          <w:sz w:val="22"/>
          <w:szCs w:val="22"/>
        </w:rPr>
      </w:pPr>
      <w:r w:rsidRPr="003D35BE">
        <w:rPr>
          <w:rFonts w:asciiTheme="minorHAnsi" w:hAnsiTheme="minorHAnsi" w:cstheme="minorHAnsi"/>
          <w:bCs/>
          <w:sz w:val="22"/>
          <w:szCs w:val="22"/>
        </w:rPr>
        <w:t xml:space="preserve">Para los contribuyentes que desarrollen sus actividades en locales o espacios ubicados en hipermercados o cadenas supermercados minoristas o mayoristas, o en centros comerciales </w:t>
      </w:r>
      <w:r w:rsidR="00661753" w:rsidRPr="003D35BE">
        <w:rPr>
          <w:rFonts w:asciiTheme="minorHAnsi" w:hAnsiTheme="minorHAnsi" w:cstheme="minorHAnsi"/>
          <w:bCs/>
          <w:sz w:val="22"/>
          <w:szCs w:val="22"/>
        </w:rPr>
        <w:t>del tipo</w:t>
      </w:r>
      <w:r w:rsidRPr="003D35BE">
        <w:rPr>
          <w:rFonts w:asciiTheme="minorHAnsi" w:hAnsiTheme="minorHAnsi" w:cstheme="minorHAnsi"/>
          <w:bCs/>
          <w:sz w:val="22"/>
          <w:szCs w:val="22"/>
        </w:rPr>
        <w:t xml:space="preserve"> shopping, ubicados en el partido de General San Martín, así como en las zonas </w:t>
      </w:r>
      <w:r w:rsidR="00661753" w:rsidRPr="003D35BE">
        <w:rPr>
          <w:rFonts w:asciiTheme="minorHAnsi" w:hAnsiTheme="minorHAnsi" w:cstheme="minorHAnsi"/>
          <w:bCs/>
          <w:sz w:val="22"/>
          <w:szCs w:val="22"/>
        </w:rPr>
        <w:t>señaladas a</w:t>
      </w:r>
      <w:r w:rsidRPr="003D35BE">
        <w:rPr>
          <w:rFonts w:asciiTheme="minorHAnsi" w:hAnsiTheme="minorHAnsi" w:cstheme="minorHAnsi"/>
          <w:bCs/>
          <w:sz w:val="22"/>
          <w:szCs w:val="22"/>
        </w:rPr>
        <w:t xml:space="preserve"> continuación:</w:t>
      </w:r>
    </w:p>
    <w:p w14:paraId="14A261AB" w14:textId="441B34BF" w:rsidR="00EE157B" w:rsidRPr="003D35BE" w:rsidRDefault="00EE157B" w:rsidP="00EE157B">
      <w:pPr>
        <w:numPr>
          <w:ilvl w:val="0"/>
          <w:numId w:val="121"/>
        </w:numPr>
        <w:suppressAutoHyphens/>
        <w:overflowPunct/>
        <w:autoSpaceDE/>
        <w:autoSpaceDN/>
        <w:adjustRightInd/>
        <w:spacing w:before="100" w:beforeAutospacing="1" w:after="120"/>
        <w:ind w:left="357" w:hanging="357"/>
        <w:contextualSpacing/>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 xml:space="preserve">Calle </w:t>
      </w:r>
      <w:r w:rsidR="00661753" w:rsidRPr="003D35BE">
        <w:rPr>
          <w:rFonts w:asciiTheme="minorHAnsi" w:hAnsiTheme="minorHAnsi" w:cstheme="minorHAnsi"/>
          <w:bCs/>
          <w:sz w:val="22"/>
          <w:szCs w:val="22"/>
        </w:rPr>
        <w:t>Belgrano (</w:t>
      </w:r>
      <w:r w:rsidRPr="003D35BE">
        <w:rPr>
          <w:rFonts w:asciiTheme="minorHAnsi" w:hAnsiTheme="minorHAnsi" w:cstheme="minorHAnsi"/>
          <w:bCs/>
          <w:sz w:val="22"/>
          <w:szCs w:val="22"/>
        </w:rPr>
        <w:t>52) entre Intendente Campos (89) y Saavedra (77);</w:t>
      </w:r>
    </w:p>
    <w:p w14:paraId="3489952B" w14:textId="525C4BAE" w:rsidR="00EE157B" w:rsidRPr="003D35BE" w:rsidRDefault="00EE157B" w:rsidP="00EE157B">
      <w:pPr>
        <w:numPr>
          <w:ilvl w:val="0"/>
          <w:numId w:val="121"/>
        </w:numPr>
        <w:suppressAutoHyphens/>
        <w:overflowPunct/>
        <w:autoSpaceDE/>
        <w:autoSpaceDN/>
        <w:adjustRightInd/>
        <w:spacing w:before="100" w:beforeAutospacing="1" w:after="120"/>
        <w:ind w:left="357" w:hanging="357"/>
        <w:contextualSpacing/>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 xml:space="preserve">Calle </w:t>
      </w:r>
      <w:r w:rsidR="00661753" w:rsidRPr="003D35BE">
        <w:rPr>
          <w:rFonts w:asciiTheme="minorHAnsi" w:hAnsiTheme="minorHAnsi" w:cstheme="minorHAnsi"/>
          <w:bCs/>
          <w:sz w:val="22"/>
          <w:szCs w:val="22"/>
        </w:rPr>
        <w:t>Mitre (</w:t>
      </w:r>
      <w:r w:rsidRPr="003D35BE">
        <w:rPr>
          <w:rFonts w:asciiTheme="minorHAnsi" w:hAnsiTheme="minorHAnsi" w:cstheme="minorHAnsi"/>
          <w:bCs/>
          <w:sz w:val="22"/>
          <w:szCs w:val="22"/>
        </w:rPr>
        <w:t>52) entre Intendente Campos (89) y Yapeyú (83);</w:t>
      </w:r>
    </w:p>
    <w:p w14:paraId="1D2C675E" w14:textId="77777777" w:rsidR="00EE157B" w:rsidRPr="003D35BE" w:rsidRDefault="00EE157B" w:rsidP="00EE157B">
      <w:pPr>
        <w:numPr>
          <w:ilvl w:val="0"/>
          <w:numId w:val="121"/>
        </w:numPr>
        <w:suppressAutoHyphens/>
        <w:overflowPunct/>
        <w:autoSpaceDE/>
        <w:autoSpaceDN/>
        <w:adjustRightInd/>
        <w:spacing w:before="100" w:beforeAutospacing="1" w:after="120"/>
        <w:ind w:left="357" w:hanging="357"/>
        <w:contextualSpacing/>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Calle Yapeyú (83) entre las calles Moreno (48) y Mitre (54);</w:t>
      </w:r>
    </w:p>
    <w:p w14:paraId="4B864555" w14:textId="77777777" w:rsidR="00EE157B" w:rsidRPr="003D35BE" w:rsidRDefault="00EE157B" w:rsidP="00EE157B">
      <w:pPr>
        <w:numPr>
          <w:ilvl w:val="0"/>
          <w:numId w:val="121"/>
        </w:numPr>
        <w:suppressAutoHyphens/>
        <w:overflowPunct/>
        <w:autoSpaceDE/>
        <w:autoSpaceDN/>
        <w:adjustRightInd/>
        <w:spacing w:before="100" w:beforeAutospacing="1" w:after="120"/>
        <w:ind w:left="357" w:hanging="357"/>
        <w:contextualSpacing/>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Calle Bonifacini (85) entre las calles Moreno (48) y Mitre (54);</w:t>
      </w:r>
    </w:p>
    <w:p w14:paraId="791EB2F4" w14:textId="77777777" w:rsidR="00EE157B" w:rsidRPr="003D35BE" w:rsidRDefault="00EE157B" w:rsidP="00EE157B">
      <w:pPr>
        <w:numPr>
          <w:ilvl w:val="0"/>
          <w:numId w:val="121"/>
        </w:numPr>
        <w:suppressAutoHyphens/>
        <w:overflowPunct/>
        <w:autoSpaceDE/>
        <w:autoSpaceDN/>
        <w:adjustRightInd/>
        <w:spacing w:before="100" w:beforeAutospacing="1" w:after="120"/>
        <w:ind w:left="357" w:hanging="357"/>
        <w:contextualSpacing/>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Calle Intendente Campos (89), entre las calles Moreno (48) y Mitre (54);</w:t>
      </w:r>
    </w:p>
    <w:p w14:paraId="29C43C1E" w14:textId="77777777" w:rsidR="00EE157B" w:rsidRPr="003D35BE" w:rsidRDefault="00EE157B" w:rsidP="00EE157B">
      <w:pPr>
        <w:numPr>
          <w:ilvl w:val="0"/>
          <w:numId w:val="121"/>
        </w:numPr>
        <w:suppressAutoHyphens/>
        <w:overflowPunct/>
        <w:autoSpaceDE/>
        <w:autoSpaceDN/>
        <w:adjustRightInd/>
        <w:spacing w:before="100" w:beforeAutospacing="1" w:after="120"/>
        <w:ind w:left="357" w:hanging="357"/>
        <w:contextualSpacing/>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Calle Intendente Sarmiento (81) entre las calles Moreno (48) y Mitre (54);</w:t>
      </w:r>
    </w:p>
    <w:p w14:paraId="68431FF1" w14:textId="77777777" w:rsidR="00EE157B" w:rsidRPr="003D35BE" w:rsidRDefault="00EE157B" w:rsidP="00EE157B">
      <w:pPr>
        <w:numPr>
          <w:ilvl w:val="0"/>
          <w:numId w:val="121"/>
        </w:numPr>
        <w:suppressAutoHyphens/>
        <w:overflowPunct/>
        <w:autoSpaceDE/>
        <w:autoSpaceDN/>
        <w:adjustRightInd/>
        <w:spacing w:before="100" w:beforeAutospacing="1" w:after="120"/>
        <w:ind w:left="357" w:hanging="357"/>
        <w:contextualSpacing/>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Calle Alvear (114) entre las calles Esmeralda (69) y Buenos Aires (55);</w:t>
      </w:r>
    </w:p>
    <w:p w14:paraId="722D409B" w14:textId="77777777" w:rsidR="00EE157B" w:rsidRPr="003D35BE" w:rsidRDefault="00EE157B" w:rsidP="00EE157B">
      <w:pPr>
        <w:numPr>
          <w:ilvl w:val="0"/>
          <w:numId w:val="121"/>
        </w:numPr>
        <w:suppressAutoHyphens/>
        <w:overflowPunct/>
        <w:autoSpaceDE/>
        <w:autoSpaceDN/>
        <w:adjustRightInd/>
        <w:spacing w:before="100" w:beforeAutospacing="1" w:after="120"/>
        <w:ind w:left="357" w:hanging="357"/>
        <w:contextualSpacing/>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Calle Independencia (65) entre las calles Pueyrredón (110) y Lavalle (118);</w:t>
      </w:r>
    </w:p>
    <w:p w14:paraId="4D147544" w14:textId="77777777" w:rsidR="00EE157B" w:rsidRPr="003D35BE" w:rsidRDefault="00EE157B" w:rsidP="00EE157B">
      <w:pPr>
        <w:numPr>
          <w:ilvl w:val="0"/>
          <w:numId w:val="121"/>
        </w:numPr>
        <w:suppressAutoHyphens/>
        <w:overflowPunct/>
        <w:autoSpaceDE/>
        <w:autoSpaceDN/>
        <w:adjustRightInd/>
        <w:spacing w:before="100" w:beforeAutospacing="1" w:after="120"/>
        <w:ind w:left="357" w:hanging="357"/>
        <w:contextualSpacing/>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Calle Pacífico Rodriguez (63) entre las calles Pueyrredón (110) y Lavalle (118).</w:t>
      </w:r>
    </w:p>
    <w:p w14:paraId="48DA6041" w14:textId="1900B67F" w:rsidR="00EE157B" w:rsidRPr="003D35BE" w:rsidRDefault="00EE157B" w:rsidP="00EE157B">
      <w:pPr>
        <w:suppressAutoHyphens/>
        <w:overflowPunct/>
        <w:autoSpaceDE/>
        <w:autoSpaceDN/>
        <w:adjustRightInd/>
        <w:spacing w:before="100" w:beforeAutospacing="1" w:after="120"/>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 xml:space="preserve">Los importes mínimos se </w:t>
      </w:r>
      <w:r w:rsidR="00661753" w:rsidRPr="003D35BE">
        <w:rPr>
          <w:rFonts w:asciiTheme="minorHAnsi" w:hAnsiTheme="minorHAnsi" w:cstheme="minorHAnsi"/>
          <w:bCs/>
          <w:sz w:val="22"/>
          <w:szCs w:val="22"/>
        </w:rPr>
        <w:t>fijarán</w:t>
      </w:r>
      <w:r w:rsidRPr="003D35BE">
        <w:rPr>
          <w:rFonts w:asciiTheme="minorHAnsi" w:hAnsiTheme="minorHAnsi" w:cstheme="minorHAnsi"/>
          <w:bCs/>
          <w:sz w:val="22"/>
          <w:szCs w:val="22"/>
        </w:rPr>
        <w:t xml:space="preserve"> de acuerdo al siguiente detalle:</w:t>
      </w:r>
    </w:p>
    <w:tbl>
      <w:tblPr>
        <w:tblW w:w="5560" w:type="dxa"/>
        <w:jc w:val="center"/>
        <w:tblCellMar>
          <w:left w:w="70" w:type="dxa"/>
          <w:right w:w="70" w:type="dxa"/>
        </w:tblCellMar>
        <w:tblLook w:val="04A0" w:firstRow="1" w:lastRow="0" w:firstColumn="1" w:lastColumn="0" w:noHBand="0" w:noVBand="1"/>
      </w:tblPr>
      <w:tblGrid>
        <w:gridCol w:w="2840"/>
        <w:gridCol w:w="2720"/>
      </w:tblGrid>
      <w:tr w:rsidR="007D1A2E" w:rsidRPr="007D1A2E" w14:paraId="040847D5" w14:textId="77777777" w:rsidTr="007D1A2E">
        <w:trPr>
          <w:trHeight w:val="300"/>
          <w:jc w:val="center"/>
        </w:trPr>
        <w:tc>
          <w:tcPr>
            <w:tcW w:w="2840" w:type="dxa"/>
            <w:tcBorders>
              <w:top w:val="nil"/>
              <w:left w:val="nil"/>
              <w:bottom w:val="nil"/>
              <w:right w:val="nil"/>
            </w:tcBorders>
            <w:shd w:val="clear" w:color="auto" w:fill="auto"/>
            <w:vAlign w:val="center"/>
            <w:hideMark/>
          </w:tcPr>
          <w:p w14:paraId="1E3E9CC1" w14:textId="77777777" w:rsidR="007D1A2E" w:rsidRPr="007D1A2E" w:rsidRDefault="007D1A2E" w:rsidP="007D1A2E">
            <w:pPr>
              <w:overflowPunct/>
              <w:autoSpaceDE/>
              <w:autoSpaceDN/>
              <w:adjustRightInd/>
              <w:jc w:val="center"/>
              <w:textAlignment w:val="auto"/>
              <w:rPr>
                <w:rFonts w:ascii="Calibri" w:hAnsi="Calibri" w:cs="Calibri"/>
                <w:sz w:val="22"/>
                <w:szCs w:val="22"/>
                <w:u w:val="single"/>
                <w:lang w:val="es-MX" w:eastAsia="es-MX"/>
              </w:rPr>
            </w:pPr>
            <w:r w:rsidRPr="007D1A2E">
              <w:rPr>
                <w:rFonts w:ascii="Calibri" w:hAnsi="Calibri" w:cs="Calibri"/>
                <w:sz w:val="22"/>
                <w:szCs w:val="22"/>
                <w:u w:val="single"/>
                <w:lang w:eastAsia="es-MX"/>
              </w:rPr>
              <w:t>N° Titulares y</w:t>
            </w:r>
          </w:p>
        </w:tc>
        <w:tc>
          <w:tcPr>
            <w:tcW w:w="2720" w:type="dxa"/>
            <w:tcBorders>
              <w:top w:val="nil"/>
              <w:left w:val="nil"/>
              <w:bottom w:val="nil"/>
              <w:right w:val="nil"/>
            </w:tcBorders>
            <w:shd w:val="clear" w:color="auto" w:fill="auto"/>
            <w:vAlign w:val="center"/>
            <w:hideMark/>
          </w:tcPr>
          <w:p w14:paraId="63105135" w14:textId="77777777" w:rsidR="007D1A2E" w:rsidRPr="007D1A2E" w:rsidRDefault="007D1A2E" w:rsidP="007D1A2E">
            <w:pPr>
              <w:overflowPunct/>
              <w:autoSpaceDE/>
              <w:autoSpaceDN/>
              <w:adjustRightInd/>
              <w:jc w:val="center"/>
              <w:textAlignment w:val="auto"/>
              <w:rPr>
                <w:rFonts w:ascii="Calibri" w:hAnsi="Calibri" w:cs="Calibri"/>
                <w:sz w:val="22"/>
                <w:szCs w:val="22"/>
                <w:u w:val="single"/>
                <w:lang w:val="es-MX" w:eastAsia="es-MX"/>
              </w:rPr>
            </w:pPr>
          </w:p>
        </w:tc>
      </w:tr>
      <w:tr w:rsidR="007D1A2E" w:rsidRPr="007D1A2E" w14:paraId="668ADEA6" w14:textId="77777777" w:rsidTr="007D1A2E">
        <w:trPr>
          <w:trHeight w:val="300"/>
          <w:jc w:val="center"/>
        </w:trPr>
        <w:tc>
          <w:tcPr>
            <w:tcW w:w="2840" w:type="dxa"/>
            <w:tcBorders>
              <w:top w:val="nil"/>
              <w:left w:val="nil"/>
              <w:bottom w:val="nil"/>
              <w:right w:val="nil"/>
            </w:tcBorders>
            <w:shd w:val="clear" w:color="auto" w:fill="auto"/>
            <w:vAlign w:val="center"/>
            <w:hideMark/>
          </w:tcPr>
          <w:p w14:paraId="4CB8673B" w14:textId="77777777" w:rsidR="007D1A2E" w:rsidRPr="007D1A2E" w:rsidRDefault="007D1A2E" w:rsidP="007D1A2E">
            <w:pPr>
              <w:overflowPunct/>
              <w:autoSpaceDE/>
              <w:autoSpaceDN/>
              <w:adjustRightInd/>
              <w:jc w:val="center"/>
              <w:textAlignment w:val="auto"/>
              <w:rPr>
                <w:rFonts w:ascii="Calibri" w:hAnsi="Calibri" w:cs="Calibri"/>
                <w:sz w:val="22"/>
                <w:szCs w:val="22"/>
                <w:u w:val="single"/>
                <w:lang w:val="es-MX" w:eastAsia="es-MX"/>
              </w:rPr>
            </w:pPr>
            <w:r w:rsidRPr="007D1A2E">
              <w:rPr>
                <w:rFonts w:ascii="Calibri" w:hAnsi="Calibri" w:cs="Calibri"/>
                <w:sz w:val="22"/>
                <w:szCs w:val="22"/>
                <w:u w:val="single"/>
                <w:lang w:eastAsia="es-MX"/>
              </w:rPr>
              <w:t>Dependientes</w:t>
            </w:r>
          </w:p>
        </w:tc>
        <w:tc>
          <w:tcPr>
            <w:tcW w:w="2720" w:type="dxa"/>
            <w:tcBorders>
              <w:top w:val="nil"/>
              <w:left w:val="nil"/>
              <w:bottom w:val="nil"/>
              <w:right w:val="nil"/>
            </w:tcBorders>
            <w:shd w:val="clear" w:color="auto" w:fill="auto"/>
            <w:vAlign w:val="center"/>
            <w:hideMark/>
          </w:tcPr>
          <w:p w14:paraId="595D2CC1" w14:textId="77777777" w:rsidR="007D1A2E" w:rsidRPr="007D1A2E" w:rsidRDefault="007D1A2E" w:rsidP="007D1A2E">
            <w:pPr>
              <w:overflowPunct/>
              <w:autoSpaceDE/>
              <w:autoSpaceDN/>
              <w:adjustRightInd/>
              <w:jc w:val="center"/>
              <w:textAlignment w:val="auto"/>
              <w:rPr>
                <w:rFonts w:ascii="Calibri" w:hAnsi="Calibri" w:cs="Calibri"/>
                <w:sz w:val="22"/>
                <w:szCs w:val="22"/>
                <w:u w:val="single"/>
                <w:lang w:val="es-MX" w:eastAsia="es-MX"/>
              </w:rPr>
            </w:pPr>
          </w:p>
        </w:tc>
      </w:tr>
      <w:tr w:rsidR="007D1A2E" w:rsidRPr="007D1A2E" w14:paraId="79B1A306" w14:textId="77777777" w:rsidTr="007D1A2E">
        <w:trPr>
          <w:trHeight w:val="300"/>
          <w:jc w:val="center"/>
        </w:trPr>
        <w:tc>
          <w:tcPr>
            <w:tcW w:w="2840" w:type="dxa"/>
            <w:tcBorders>
              <w:top w:val="nil"/>
              <w:left w:val="nil"/>
              <w:bottom w:val="nil"/>
              <w:right w:val="nil"/>
            </w:tcBorders>
            <w:shd w:val="clear" w:color="auto" w:fill="auto"/>
            <w:vAlign w:val="center"/>
            <w:hideMark/>
          </w:tcPr>
          <w:p w14:paraId="788C6DC7" w14:textId="77777777" w:rsidR="007D1A2E" w:rsidRPr="007D1A2E" w:rsidRDefault="007D1A2E" w:rsidP="007D1A2E">
            <w:pPr>
              <w:overflowPunct/>
              <w:autoSpaceDE/>
              <w:autoSpaceDN/>
              <w:adjustRightInd/>
              <w:jc w:val="center"/>
              <w:textAlignment w:val="auto"/>
              <w:rPr>
                <w:rFonts w:ascii="Calibri" w:hAnsi="Calibri" w:cs="Calibri"/>
                <w:sz w:val="22"/>
                <w:szCs w:val="22"/>
                <w:lang w:val="es-MX" w:eastAsia="es-MX"/>
              </w:rPr>
            </w:pPr>
            <w:r w:rsidRPr="007D1A2E">
              <w:rPr>
                <w:rFonts w:ascii="Calibri" w:hAnsi="Calibri" w:cs="Calibri"/>
                <w:sz w:val="22"/>
                <w:szCs w:val="22"/>
                <w:lang w:eastAsia="es-MX"/>
              </w:rPr>
              <w:t>1</w:t>
            </w:r>
          </w:p>
        </w:tc>
        <w:tc>
          <w:tcPr>
            <w:tcW w:w="2720" w:type="dxa"/>
            <w:tcBorders>
              <w:top w:val="nil"/>
              <w:left w:val="nil"/>
              <w:bottom w:val="nil"/>
              <w:right w:val="nil"/>
            </w:tcBorders>
            <w:shd w:val="clear" w:color="auto" w:fill="auto"/>
            <w:vAlign w:val="center"/>
            <w:hideMark/>
          </w:tcPr>
          <w:p w14:paraId="3E5C6594" w14:textId="261CFDC6" w:rsidR="007D1A2E" w:rsidRPr="007D1A2E" w:rsidRDefault="007D1A2E" w:rsidP="007D1A2E">
            <w:pPr>
              <w:overflowPunct/>
              <w:autoSpaceDE/>
              <w:autoSpaceDN/>
              <w:adjustRightInd/>
              <w:jc w:val="center"/>
              <w:textAlignment w:val="auto"/>
              <w:rPr>
                <w:rFonts w:ascii="Calibri" w:hAnsi="Calibri" w:cs="Calibri"/>
                <w:color w:val="000000"/>
                <w:sz w:val="22"/>
                <w:szCs w:val="22"/>
                <w:lang w:val="es-MX" w:eastAsia="es-MX"/>
              </w:rPr>
            </w:pPr>
            <w:r w:rsidRPr="007D1A2E">
              <w:rPr>
                <w:rFonts w:ascii="Calibri" w:hAnsi="Calibri" w:cs="Calibri"/>
                <w:color w:val="000000"/>
                <w:sz w:val="22"/>
                <w:szCs w:val="22"/>
                <w:lang w:val="es-MX" w:eastAsia="es-MX"/>
              </w:rPr>
              <w:t>$1.0</w:t>
            </w:r>
            <w:r w:rsidR="00DA48AE">
              <w:rPr>
                <w:rFonts w:ascii="Calibri" w:hAnsi="Calibri" w:cs="Calibri"/>
                <w:color w:val="000000"/>
                <w:sz w:val="22"/>
                <w:szCs w:val="22"/>
                <w:lang w:val="es-MX" w:eastAsia="es-MX"/>
              </w:rPr>
              <w:t>5</w:t>
            </w:r>
            <w:r w:rsidRPr="007D1A2E">
              <w:rPr>
                <w:rFonts w:ascii="Calibri" w:hAnsi="Calibri" w:cs="Calibri"/>
                <w:color w:val="000000"/>
                <w:sz w:val="22"/>
                <w:szCs w:val="22"/>
                <w:lang w:val="es-MX" w:eastAsia="es-MX"/>
              </w:rPr>
              <w:t>0,00</w:t>
            </w:r>
          </w:p>
        </w:tc>
      </w:tr>
      <w:tr w:rsidR="007D1A2E" w:rsidRPr="007D1A2E" w14:paraId="44CB73F9" w14:textId="77777777" w:rsidTr="007D1A2E">
        <w:trPr>
          <w:trHeight w:val="300"/>
          <w:jc w:val="center"/>
        </w:trPr>
        <w:tc>
          <w:tcPr>
            <w:tcW w:w="2840" w:type="dxa"/>
            <w:tcBorders>
              <w:top w:val="nil"/>
              <w:left w:val="nil"/>
              <w:bottom w:val="nil"/>
              <w:right w:val="nil"/>
            </w:tcBorders>
            <w:shd w:val="clear" w:color="auto" w:fill="auto"/>
            <w:vAlign w:val="center"/>
            <w:hideMark/>
          </w:tcPr>
          <w:p w14:paraId="2EC8093A" w14:textId="77777777" w:rsidR="007D1A2E" w:rsidRPr="007D1A2E" w:rsidRDefault="007D1A2E" w:rsidP="007D1A2E">
            <w:pPr>
              <w:overflowPunct/>
              <w:autoSpaceDE/>
              <w:autoSpaceDN/>
              <w:adjustRightInd/>
              <w:jc w:val="center"/>
              <w:textAlignment w:val="auto"/>
              <w:rPr>
                <w:rFonts w:ascii="Calibri" w:hAnsi="Calibri" w:cs="Calibri"/>
                <w:sz w:val="22"/>
                <w:szCs w:val="22"/>
                <w:lang w:val="es-MX" w:eastAsia="es-MX"/>
              </w:rPr>
            </w:pPr>
            <w:r w:rsidRPr="007D1A2E">
              <w:rPr>
                <w:rFonts w:ascii="Calibri" w:hAnsi="Calibri" w:cs="Calibri"/>
                <w:sz w:val="22"/>
                <w:szCs w:val="22"/>
                <w:lang w:eastAsia="es-MX"/>
              </w:rPr>
              <w:t>2</w:t>
            </w:r>
          </w:p>
        </w:tc>
        <w:tc>
          <w:tcPr>
            <w:tcW w:w="2720" w:type="dxa"/>
            <w:tcBorders>
              <w:top w:val="nil"/>
              <w:left w:val="nil"/>
              <w:bottom w:val="nil"/>
              <w:right w:val="nil"/>
            </w:tcBorders>
            <w:shd w:val="clear" w:color="auto" w:fill="auto"/>
            <w:vAlign w:val="center"/>
            <w:hideMark/>
          </w:tcPr>
          <w:p w14:paraId="4B16CD36" w14:textId="2B5D6A74" w:rsidR="007D1A2E" w:rsidRPr="007D1A2E" w:rsidRDefault="007D1A2E" w:rsidP="007D1A2E">
            <w:pPr>
              <w:overflowPunct/>
              <w:autoSpaceDE/>
              <w:autoSpaceDN/>
              <w:adjustRightInd/>
              <w:jc w:val="center"/>
              <w:textAlignment w:val="auto"/>
              <w:rPr>
                <w:rFonts w:ascii="Calibri" w:hAnsi="Calibri" w:cs="Calibri"/>
                <w:color w:val="000000"/>
                <w:sz w:val="22"/>
                <w:szCs w:val="22"/>
                <w:lang w:val="es-MX" w:eastAsia="es-MX"/>
              </w:rPr>
            </w:pPr>
            <w:r w:rsidRPr="007D1A2E">
              <w:rPr>
                <w:rFonts w:ascii="Calibri" w:hAnsi="Calibri" w:cs="Calibri"/>
                <w:color w:val="000000"/>
                <w:sz w:val="22"/>
                <w:szCs w:val="22"/>
                <w:lang w:val="es-MX" w:eastAsia="es-MX"/>
              </w:rPr>
              <w:t>$1.</w:t>
            </w:r>
            <w:r w:rsidR="00DA48AE">
              <w:rPr>
                <w:rFonts w:ascii="Calibri" w:hAnsi="Calibri" w:cs="Calibri"/>
                <w:color w:val="000000"/>
                <w:sz w:val="22"/>
                <w:szCs w:val="22"/>
                <w:lang w:val="es-MX" w:eastAsia="es-MX"/>
              </w:rPr>
              <w:t>28</w:t>
            </w:r>
            <w:r w:rsidRPr="007D1A2E">
              <w:rPr>
                <w:rFonts w:ascii="Calibri" w:hAnsi="Calibri" w:cs="Calibri"/>
                <w:color w:val="000000"/>
                <w:sz w:val="22"/>
                <w:szCs w:val="22"/>
                <w:lang w:val="es-MX" w:eastAsia="es-MX"/>
              </w:rPr>
              <w:t>0,00</w:t>
            </w:r>
          </w:p>
        </w:tc>
      </w:tr>
      <w:tr w:rsidR="007D1A2E" w:rsidRPr="007D1A2E" w14:paraId="769C81A2" w14:textId="77777777" w:rsidTr="007D1A2E">
        <w:trPr>
          <w:trHeight w:val="300"/>
          <w:jc w:val="center"/>
        </w:trPr>
        <w:tc>
          <w:tcPr>
            <w:tcW w:w="2840" w:type="dxa"/>
            <w:tcBorders>
              <w:top w:val="nil"/>
              <w:left w:val="nil"/>
              <w:bottom w:val="nil"/>
              <w:right w:val="nil"/>
            </w:tcBorders>
            <w:shd w:val="clear" w:color="auto" w:fill="auto"/>
            <w:vAlign w:val="center"/>
            <w:hideMark/>
          </w:tcPr>
          <w:p w14:paraId="4C2CEBC0" w14:textId="77777777" w:rsidR="007D1A2E" w:rsidRPr="007D1A2E" w:rsidRDefault="007D1A2E" w:rsidP="007D1A2E">
            <w:pPr>
              <w:overflowPunct/>
              <w:autoSpaceDE/>
              <w:autoSpaceDN/>
              <w:adjustRightInd/>
              <w:jc w:val="center"/>
              <w:textAlignment w:val="auto"/>
              <w:rPr>
                <w:rFonts w:ascii="Calibri" w:hAnsi="Calibri" w:cs="Calibri"/>
                <w:sz w:val="22"/>
                <w:szCs w:val="22"/>
                <w:lang w:val="es-MX" w:eastAsia="es-MX"/>
              </w:rPr>
            </w:pPr>
            <w:r w:rsidRPr="007D1A2E">
              <w:rPr>
                <w:rFonts w:ascii="Calibri" w:hAnsi="Calibri" w:cs="Calibri"/>
                <w:sz w:val="22"/>
                <w:szCs w:val="22"/>
                <w:lang w:eastAsia="es-MX"/>
              </w:rPr>
              <w:t>3</w:t>
            </w:r>
          </w:p>
        </w:tc>
        <w:tc>
          <w:tcPr>
            <w:tcW w:w="2720" w:type="dxa"/>
            <w:tcBorders>
              <w:top w:val="nil"/>
              <w:left w:val="nil"/>
              <w:bottom w:val="nil"/>
              <w:right w:val="nil"/>
            </w:tcBorders>
            <w:shd w:val="clear" w:color="auto" w:fill="auto"/>
            <w:vAlign w:val="center"/>
            <w:hideMark/>
          </w:tcPr>
          <w:p w14:paraId="725D0BD9" w14:textId="1B954DF5" w:rsidR="007D1A2E" w:rsidRPr="007D1A2E" w:rsidRDefault="007D1A2E" w:rsidP="007D1A2E">
            <w:pPr>
              <w:overflowPunct/>
              <w:autoSpaceDE/>
              <w:autoSpaceDN/>
              <w:adjustRightInd/>
              <w:jc w:val="center"/>
              <w:textAlignment w:val="auto"/>
              <w:rPr>
                <w:rFonts w:ascii="Calibri" w:hAnsi="Calibri" w:cs="Calibri"/>
                <w:color w:val="000000"/>
                <w:sz w:val="22"/>
                <w:szCs w:val="22"/>
                <w:lang w:val="es-MX" w:eastAsia="es-MX"/>
              </w:rPr>
            </w:pPr>
            <w:r w:rsidRPr="007D1A2E">
              <w:rPr>
                <w:rFonts w:ascii="Calibri" w:hAnsi="Calibri" w:cs="Calibri"/>
                <w:color w:val="000000"/>
                <w:sz w:val="22"/>
                <w:szCs w:val="22"/>
                <w:lang w:val="es-MX" w:eastAsia="es-MX"/>
              </w:rPr>
              <w:t>$1.</w:t>
            </w:r>
            <w:r w:rsidR="00DA48AE">
              <w:rPr>
                <w:rFonts w:ascii="Calibri" w:hAnsi="Calibri" w:cs="Calibri"/>
                <w:color w:val="000000"/>
                <w:sz w:val="22"/>
                <w:szCs w:val="22"/>
                <w:lang w:val="es-MX" w:eastAsia="es-MX"/>
              </w:rPr>
              <w:t>590</w:t>
            </w:r>
            <w:r w:rsidRPr="007D1A2E">
              <w:rPr>
                <w:rFonts w:ascii="Calibri" w:hAnsi="Calibri" w:cs="Calibri"/>
                <w:color w:val="000000"/>
                <w:sz w:val="22"/>
                <w:szCs w:val="22"/>
                <w:lang w:val="es-MX" w:eastAsia="es-MX"/>
              </w:rPr>
              <w:t>,00</w:t>
            </w:r>
          </w:p>
        </w:tc>
      </w:tr>
      <w:tr w:rsidR="007D1A2E" w:rsidRPr="007D1A2E" w14:paraId="328D1B20" w14:textId="77777777" w:rsidTr="007D1A2E">
        <w:trPr>
          <w:trHeight w:val="300"/>
          <w:jc w:val="center"/>
        </w:trPr>
        <w:tc>
          <w:tcPr>
            <w:tcW w:w="2840" w:type="dxa"/>
            <w:tcBorders>
              <w:top w:val="nil"/>
              <w:left w:val="nil"/>
              <w:bottom w:val="nil"/>
              <w:right w:val="nil"/>
            </w:tcBorders>
            <w:shd w:val="clear" w:color="auto" w:fill="auto"/>
            <w:vAlign w:val="center"/>
            <w:hideMark/>
          </w:tcPr>
          <w:p w14:paraId="6D262327" w14:textId="77777777" w:rsidR="007D1A2E" w:rsidRPr="007D1A2E" w:rsidRDefault="007D1A2E" w:rsidP="007D1A2E">
            <w:pPr>
              <w:overflowPunct/>
              <w:autoSpaceDE/>
              <w:autoSpaceDN/>
              <w:adjustRightInd/>
              <w:jc w:val="center"/>
              <w:textAlignment w:val="auto"/>
              <w:rPr>
                <w:rFonts w:ascii="Calibri" w:hAnsi="Calibri" w:cs="Calibri"/>
                <w:sz w:val="22"/>
                <w:szCs w:val="22"/>
                <w:lang w:val="es-MX" w:eastAsia="es-MX"/>
              </w:rPr>
            </w:pPr>
            <w:r w:rsidRPr="007D1A2E">
              <w:rPr>
                <w:rFonts w:ascii="Calibri" w:hAnsi="Calibri" w:cs="Calibri"/>
                <w:sz w:val="22"/>
                <w:szCs w:val="22"/>
                <w:lang w:eastAsia="es-MX"/>
              </w:rPr>
              <w:t>4</w:t>
            </w:r>
          </w:p>
        </w:tc>
        <w:tc>
          <w:tcPr>
            <w:tcW w:w="2720" w:type="dxa"/>
            <w:tcBorders>
              <w:top w:val="nil"/>
              <w:left w:val="nil"/>
              <w:bottom w:val="nil"/>
              <w:right w:val="nil"/>
            </w:tcBorders>
            <w:shd w:val="clear" w:color="auto" w:fill="auto"/>
            <w:vAlign w:val="center"/>
            <w:hideMark/>
          </w:tcPr>
          <w:p w14:paraId="6B1F8062" w14:textId="77777777" w:rsidR="007D1A2E" w:rsidRPr="007D1A2E" w:rsidRDefault="007D1A2E" w:rsidP="007D1A2E">
            <w:pPr>
              <w:overflowPunct/>
              <w:autoSpaceDE/>
              <w:autoSpaceDN/>
              <w:adjustRightInd/>
              <w:jc w:val="center"/>
              <w:textAlignment w:val="auto"/>
              <w:rPr>
                <w:rFonts w:ascii="Calibri" w:hAnsi="Calibri" w:cs="Calibri"/>
                <w:color w:val="000000"/>
                <w:sz w:val="22"/>
                <w:szCs w:val="22"/>
                <w:lang w:val="es-MX" w:eastAsia="es-MX"/>
              </w:rPr>
            </w:pPr>
            <w:r w:rsidRPr="007D1A2E">
              <w:rPr>
                <w:rFonts w:ascii="Calibri" w:hAnsi="Calibri" w:cs="Calibri"/>
                <w:color w:val="000000"/>
                <w:sz w:val="22"/>
                <w:szCs w:val="22"/>
                <w:lang w:val="es-MX" w:eastAsia="es-MX"/>
              </w:rPr>
              <w:t>$2.295,00</w:t>
            </w:r>
          </w:p>
        </w:tc>
      </w:tr>
      <w:tr w:rsidR="007D1A2E" w:rsidRPr="007D1A2E" w14:paraId="0F120C8E" w14:textId="77777777" w:rsidTr="007D1A2E">
        <w:trPr>
          <w:trHeight w:val="300"/>
          <w:jc w:val="center"/>
        </w:trPr>
        <w:tc>
          <w:tcPr>
            <w:tcW w:w="2840" w:type="dxa"/>
            <w:tcBorders>
              <w:top w:val="nil"/>
              <w:left w:val="nil"/>
              <w:bottom w:val="nil"/>
              <w:right w:val="nil"/>
            </w:tcBorders>
            <w:shd w:val="clear" w:color="auto" w:fill="auto"/>
            <w:vAlign w:val="center"/>
            <w:hideMark/>
          </w:tcPr>
          <w:p w14:paraId="6A566746" w14:textId="77777777" w:rsidR="007D1A2E" w:rsidRPr="007D1A2E" w:rsidRDefault="007D1A2E" w:rsidP="007D1A2E">
            <w:pPr>
              <w:overflowPunct/>
              <w:autoSpaceDE/>
              <w:autoSpaceDN/>
              <w:adjustRightInd/>
              <w:jc w:val="center"/>
              <w:textAlignment w:val="auto"/>
              <w:rPr>
                <w:rFonts w:ascii="Calibri" w:hAnsi="Calibri" w:cs="Calibri"/>
                <w:sz w:val="22"/>
                <w:szCs w:val="22"/>
                <w:lang w:val="es-MX" w:eastAsia="es-MX"/>
              </w:rPr>
            </w:pPr>
            <w:r w:rsidRPr="007D1A2E">
              <w:rPr>
                <w:rFonts w:ascii="Calibri" w:hAnsi="Calibri" w:cs="Calibri"/>
                <w:sz w:val="22"/>
                <w:szCs w:val="22"/>
                <w:lang w:eastAsia="es-MX"/>
              </w:rPr>
              <w:t>5 a 10</w:t>
            </w:r>
          </w:p>
        </w:tc>
        <w:tc>
          <w:tcPr>
            <w:tcW w:w="2720" w:type="dxa"/>
            <w:tcBorders>
              <w:top w:val="nil"/>
              <w:left w:val="nil"/>
              <w:bottom w:val="nil"/>
              <w:right w:val="nil"/>
            </w:tcBorders>
            <w:shd w:val="clear" w:color="auto" w:fill="auto"/>
            <w:vAlign w:val="center"/>
            <w:hideMark/>
          </w:tcPr>
          <w:p w14:paraId="0FC4E1AB" w14:textId="77777777" w:rsidR="007D1A2E" w:rsidRPr="007D1A2E" w:rsidRDefault="007D1A2E" w:rsidP="007D1A2E">
            <w:pPr>
              <w:overflowPunct/>
              <w:autoSpaceDE/>
              <w:autoSpaceDN/>
              <w:adjustRightInd/>
              <w:jc w:val="center"/>
              <w:textAlignment w:val="auto"/>
              <w:rPr>
                <w:rFonts w:ascii="Calibri" w:hAnsi="Calibri" w:cs="Calibri"/>
                <w:color w:val="000000"/>
                <w:sz w:val="22"/>
                <w:szCs w:val="22"/>
                <w:lang w:val="es-MX" w:eastAsia="es-MX"/>
              </w:rPr>
            </w:pPr>
            <w:r w:rsidRPr="007D1A2E">
              <w:rPr>
                <w:rFonts w:ascii="Calibri" w:hAnsi="Calibri" w:cs="Calibri"/>
                <w:color w:val="000000"/>
                <w:sz w:val="22"/>
                <w:szCs w:val="22"/>
                <w:lang w:val="es-MX" w:eastAsia="es-MX"/>
              </w:rPr>
              <w:t>$3.375,00</w:t>
            </w:r>
          </w:p>
        </w:tc>
      </w:tr>
      <w:tr w:rsidR="007D1A2E" w:rsidRPr="007D1A2E" w14:paraId="66812BA3" w14:textId="77777777" w:rsidTr="007D1A2E">
        <w:trPr>
          <w:trHeight w:val="300"/>
          <w:jc w:val="center"/>
        </w:trPr>
        <w:tc>
          <w:tcPr>
            <w:tcW w:w="2840" w:type="dxa"/>
            <w:tcBorders>
              <w:top w:val="nil"/>
              <w:left w:val="nil"/>
              <w:bottom w:val="nil"/>
              <w:right w:val="nil"/>
            </w:tcBorders>
            <w:shd w:val="clear" w:color="auto" w:fill="auto"/>
            <w:vAlign w:val="center"/>
            <w:hideMark/>
          </w:tcPr>
          <w:p w14:paraId="4278563D" w14:textId="77777777" w:rsidR="007D1A2E" w:rsidRPr="007D1A2E" w:rsidRDefault="007D1A2E" w:rsidP="007D1A2E">
            <w:pPr>
              <w:overflowPunct/>
              <w:autoSpaceDE/>
              <w:autoSpaceDN/>
              <w:adjustRightInd/>
              <w:jc w:val="center"/>
              <w:textAlignment w:val="auto"/>
              <w:rPr>
                <w:rFonts w:ascii="Calibri" w:hAnsi="Calibri" w:cs="Calibri"/>
                <w:sz w:val="22"/>
                <w:szCs w:val="22"/>
                <w:lang w:val="es-MX" w:eastAsia="es-MX"/>
              </w:rPr>
            </w:pPr>
            <w:r w:rsidRPr="007D1A2E">
              <w:rPr>
                <w:rFonts w:ascii="Calibri" w:hAnsi="Calibri" w:cs="Calibri"/>
                <w:sz w:val="22"/>
                <w:szCs w:val="22"/>
                <w:lang w:eastAsia="es-MX"/>
              </w:rPr>
              <w:t>11 a 20</w:t>
            </w:r>
          </w:p>
        </w:tc>
        <w:tc>
          <w:tcPr>
            <w:tcW w:w="2720" w:type="dxa"/>
            <w:tcBorders>
              <w:top w:val="nil"/>
              <w:left w:val="nil"/>
              <w:bottom w:val="nil"/>
              <w:right w:val="nil"/>
            </w:tcBorders>
            <w:shd w:val="clear" w:color="auto" w:fill="auto"/>
            <w:vAlign w:val="center"/>
            <w:hideMark/>
          </w:tcPr>
          <w:p w14:paraId="1D9133E9" w14:textId="77777777" w:rsidR="007D1A2E" w:rsidRPr="007D1A2E" w:rsidRDefault="007D1A2E" w:rsidP="007D1A2E">
            <w:pPr>
              <w:overflowPunct/>
              <w:autoSpaceDE/>
              <w:autoSpaceDN/>
              <w:adjustRightInd/>
              <w:jc w:val="center"/>
              <w:textAlignment w:val="auto"/>
              <w:rPr>
                <w:rFonts w:ascii="Calibri" w:hAnsi="Calibri" w:cs="Calibri"/>
                <w:sz w:val="22"/>
                <w:szCs w:val="22"/>
                <w:lang w:val="es-MX" w:eastAsia="es-MX"/>
              </w:rPr>
            </w:pPr>
            <w:r w:rsidRPr="007D1A2E">
              <w:rPr>
                <w:rFonts w:ascii="Calibri" w:hAnsi="Calibri" w:cs="Calibri"/>
                <w:sz w:val="22"/>
                <w:szCs w:val="22"/>
                <w:lang w:val="es-MX" w:eastAsia="es-MX"/>
              </w:rPr>
              <w:t>$6.075,00</w:t>
            </w:r>
          </w:p>
        </w:tc>
      </w:tr>
      <w:tr w:rsidR="007D1A2E" w:rsidRPr="007D1A2E" w14:paraId="672F6ED8" w14:textId="77777777" w:rsidTr="007D1A2E">
        <w:trPr>
          <w:trHeight w:val="300"/>
          <w:jc w:val="center"/>
        </w:trPr>
        <w:tc>
          <w:tcPr>
            <w:tcW w:w="2840" w:type="dxa"/>
            <w:tcBorders>
              <w:top w:val="nil"/>
              <w:left w:val="nil"/>
              <w:bottom w:val="nil"/>
              <w:right w:val="nil"/>
            </w:tcBorders>
            <w:shd w:val="clear" w:color="auto" w:fill="auto"/>
            <w:vAlign w:val="center"/>
            <w:hideMark/>
          </w:tcPr>
          <w:p w14:paraId="0473FCB0" w14:textId="77777777" w:rsidR="007D1A2E" w:rsidRPr="007D1A2E" w:rsidRDefault="007D1A2E" w:rsidP="007D1A2E">
            <w:pPr>
              <w:overflowPunct/>
              <w:autoSpaceDE/>
              <w:autoSpaceDN/>
              <w:adjustRightInd/>
              <w:jc w:val="center"/>
              <w:textAlignment w:val="auto"/>
              <w:rPr>
                <w:rFonts w:ascii="Calibri" w:hAnsi="Calibri" w:cs="Calibri"/>
                <w:sz w:val="22"/>
                <w:szCs w:val="22"/>
                <w:lang w:val="es-MX" w:eastAsia="es-MX"/>
              </w:rPr>
            </w:pPr>
            <w:r w:rsidRPr="007D1A2E">
              <w:rPr>
                <w:rFonts w:ascii="Calibri" w:hAnsi="Calibri" w:cs="Calibri"/>
                <w:sz w:val="22"/>
                <w:szCs w:val="22"/>
                <w:lang w:eastAsia="es-MX"/>
              </w:rPr>
              <w:t>20 a 50</w:t>
            </w:r>
          </w:p>
        </w:tc>
        <w:tc>
          <w:tcPr>
            <w:tcW w:w="2720" w:type="dxa"/>
            <w:tcBorders>
              <w:top w:val="nil"/>
              <w:left w:val="nil"/>
              <w:bottom w:val="nil"/>
              <w:right w:val="nil"/>
            </w:tcBorders>
            <w:shd w:val="clear" w:color="auto" w:fill="auto"/>
            <w:vAlign w:val="center"/>
            <w:hideMark/>
          </w:tcPr>
          <w:p w14:paraId="70B191B3" w14:textId="77777777" w:rsidR="007D1A2E" w:rsidRPr="007D1A2E" w:rsidRDefault="007D1A2E" w:rsidP="007D1A2E">
            <w:pPr>
              <w:overflowPunct/>
              <w:autoSpaceDE/>
              <w:autoSpaceDN/>
              <w:adjustRightInd/>
              <w:jc w:val="center"/>
              <w:textAlignment w:val="auto"/>
              <w:rPr>
                <w:rFonts w:ascii="Calibri" w:hAnsi="Calibri" w:cs="Calibri"/>
                <w:sz w:val="22"/>
                <w:szCs w:val="22"/>
                <w:lang w:val="es-MX" w:eastAsia="es-MX"/>
              </w:rPr>
            </w:pPr>
            <w:r w:rsidRPr="007D1A2E">
              <w:rPr>
                <w:rFonts w:ascii="Calibri" w:hAnsi="Calibri" w:cs="Calibri"/>
                <w:sz w:val="22"/>
                <w:szCs w:val="22"/>
                <w:lang w:val="es-MX" w:eastAsia="es-MX"/>
              </w:rPr>
              <w:t>$9.045,00</w:t>
            </w:r>
          </w:p>
        </w:tc>
      </w:tr>
      <w:tr w:rsidR="007D1A2E" w:rsidRPr="007D1A2E" w14:paraId="5C078F9A" w14:textId="77777777" w:rsidTr="007D1A2E">
        <w:trPr>
          <w:trHeight w:val="300"/>
          <w:jc w:val="center"/>
        </w:trPr>
        <w:tc>
          <w:tcPr>
            <w:tcW w:w="2840" w:type="dxa"/>
            <w:tcBorders>
              <w:top w:val="nil"/>
              <w:left w:val="nil"/>
              <w:bottom w:val="nil"/>
              <w:right w:val="nil"/>
            </w:tcBorders>
            <w:shd w:val="clear" w:color="auto" w:fill="auto"/>
            <w:vAlign w:val="center"/>
            <w:hideMark/>
          </w:tcPr>
          <w:p w14:paraId="21BC4730" w14:textId="77777777" w:rsidR="007D1A2E" w:rsidRPr="007D1A2E" w:rsidRDefault="007D1A2E" w:rsidP="007D1A2E">
            <w:pPr>
              <w:overflowPunct/>
              <w:autoSpaceDE/>
              <w:autoSpaceDN/>
              <w:adjustRightInd/>
              <w:jc w:val="center"/>
              <w:textAlignment w:val="auto"/>
              <w:rPr>
                <w:rFonts w:ascii="Calibri" w:hAnsi="Calibri" w:cs="Calibri"/>
                <w:sz w:val="22"/>
                <w:szCs w:val="22"/>
                <w:lang w:val="es-MX" w:eastAsia="es-MX"/>
              </w:rPr>
            </w:pPr>
            <w:r w:rsidRPr="007D1A2E">
              <w:rPr>
                <w:rFonts w:ascii="Calibri" w:hAnsi="Calibri" w:cs="Calibri"/>
                <w:sz w:val="22"/>
                <w:szCs w:val="22"/>
                <w:lang w:eastAsia="es-MX"/>
              </w:rPr>
              <w:t>Más de 50</w:t>
            </w:r>
          </w:p>
        </w:tc>
        <w:tc>
          <w:tcPr>
            <w:tcW w:w="2720" w:type="dxa"/>
            <w:tcBorders>
              <w:top w:val="nil"/>
              <w:left w:val="nil"/>
              <w:bottom w:val="nil"/>
              <w:right w:val="nil"/>
            </w:tcBorders>
            <w:shd w:val="clear" w:color="auto" w:fill="auto"/>
            <w:vAlign w:val="center"/>
            <w:hideMark/>
          </w:tcPr>
          <w:p w14:paraId="4F03B36F" w14:textId="77777777" w:rsidR="007D1A2E" w:rsidRPr="007D1A2E" w:rsidRDefault="007D1A2E" w:rsidP="007D1A2E">
            <w:pPr>
              <w:overflowPunct/>
              <w:autoSpaceDE/>
              <w:autoSpaceDN/>
              <w:adjustRightInd/>
              <w:jc w:val="center"/>
              <w:textAlignment w:val="auto"/>
              <w:rPr>
                <w:rFonts w:ascii="Calibri" w:hAnsi="Calibri" w:cs="Calibri"/>
                <w:color w:val="000000"/>
                <w:sz w:val="22"/>
                <w:szCs w:val="22"/>
                <w:lang w:val="es-MX" w:eastAsia="es-MX"/>
              </w:rPr>
            </w:pPr>
            <w:r w:rsidRPr="007D1A2E">
              <w:rPr>
                <w:rFonts w:ascii="Calibri" w:hAnsi="Calibri" w:cs="Calibri"/>
                <w:color w:val="000000"/>
                <w:sz w:val="22"/>
                <w:szCs w:val="22"/>
                <w:lang w:val="es-MX" w:eastAsia="es-MX"/>
              </w:rPr>
              <w:t>$13.500,00</w:t>
            </w:r>
          </w:p>
        </w:tc>
      </w:tr>
    </w:tbl>
    <w:p w14:paraId="64DE0E90" w14:textId="77777777" w:rsidR="00EE157B" w:rsidRPr="003D35BE" w:rsidRDefault="00EE157B" w:rsidP="00EE157B">
      <w:pPr>
        <w:suppressAutoHyphens/>
        <w:spacing w:after="120"/>
        <w:jc w:val="both"/>
        <w:rPr>
          <w:rFonts w:asciiTheme="minorHAnsi" w:hAnsiTheme="minorHAnsi" w:cstheme="minorHAnsi"/>
          <w:bCs/>
          <w:sz w:val="22"/>
          <w:szCs w:val="22"/>
        </w:rPr>
      </w:pPr>
    </w:p>
    <w:p w14:paraId="35E18773" w14:textId="77777777" w:rsidR="00EE157B" w:rsidRPr="003D35BE" w:rsidRDefault="00EE157B" w:rsidP="00EE157B">
      <w:pPr>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La cantidad de empleados a considerar, son los que desarrollen actividad en el partido de General San Martin de forma permanente o transitoria.</w:t>
      </w:r>
    </w:p>
    <w:p w14:paraId="28161827" w14:textId="77777777" w:rsidR="00EE157B" w:rsidRPr="003D35BE" w:rsidRDefault="00EE157B" w:rsidP="00EE157B">
      <w:pPr>
        <w:suppressAutoHyphens/>
        <w:overflowPunct/>
        <w:autoSpaceDE/>
        <w:autoSpaceDN/>
        <w:adjustRightInd/>
        <w:spacing w:before="100" w:beforeAutospacing="1" w:after="120"/>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Facultase al Departamento Ejecutivo a incluir nuevas zonas o centros comerciales que pudieran tener características similares a las señaladas, o a excluir algunas de las establecidas, o a modificar los importes mínimos establecidos en el presente artículo, cuando existan motivos que así lo pudieran justificar.-</w:t>
      </w:r>
    </w:p>
    <w:p w14:paraId="72A94DAE" w14:textId="77777777" w:rsidR="00EE157B" w:rsidRPr="003D35BE" w:rsidRDefault="00EE157B" w:rsidP="00EE157B">
      <w:pPr>
        <w:tabs>
          <w:tab w:val="left" w:pos="1560"/>
        </w:tabs>
        <w:suppressAutoHyphens/>
        <w:spacing w:after="120"/>
        <w:jc w:val="both"/>
        <w:rPr>
          <w:rFonts w:asciiTheme="minorHAnsi" w:hAnsiTheme="minorHAnsi" w:cstheme="minorHAnsi"/>
          <w:b/>
          <w:bCs/>
          <w:sz w:val="22"/>
          <w:szCs w:val="22"/>
          <w:u w:val="single"/>
        </w:rPr>
      </w:pPr>
    </w:p>
    <w:p w14:paraId="64161148" w14:textId="77777777" w:rsidR="00EE157B" w:rsidRPr="003D35BE" w:rsidRDefault="00EE157B" w:rsidP="00EE157B">
      <w:pPr>
        <w:tabs>
          <w:tab w:val="left" w:pos="1560"/>
        </w:tabs>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22°</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Los administradores (titulares o sujetos de la explotación, personas físicas o jurídicas, sociedades, cooperativas, o asociaciones cualquier tipo), de áreas comerciales no convencionales (ferias internadas, multipunto o cooperativas de comerciantes, mercados o similares), deban percibir a los sujetos que realicen actividades en dichos predios, el importe siguiente:</w:t>
      </w:r>
    </w:p>
    <w:p w14:paraId="3DA1E7C6" w14:textId="3A1FC91B" w:rsidR="00EE157B" w:rsidRPr="003D35BE" w:rsidRDefault="00EE157B" w:rsidP="00EE157B">
      <w:pPr>
        <w:numPr>
          <w:ilvl w:val="0"/>
          <w:numId w:val="127"/>
        </w:numPr>
        <w:tabs>
          <w:tab w:val="left" w:pos="1560"/>
          <w:tab w:val="left" w:pos="7088"/>
        </w:tabs>
        <w:suppressAutoHyphens/>
        <w:overflowPunct/>
        <w:autoSpaceDE/>
        <w:autoSpaceDN/>
        <w:adjustRightInd/>
        <w:spacing w:after="120"/>
        <w:ind w:left="357" w:hanging="357"/>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Por mes calendario o fracción y por cada uno de los puestos donde se realicen las actividades…………………………………………………………………………………….</w:t>
      </w:r>
      <w:r w:rsidRPr="003D35BE">
        <w:rPr>
          <w:rFonts w:asciiTheme="minorHAnsi" w:hAnsiTheme="minorHAnsi" w:cstheme="minorHAnsi"/>
          <w:bCs/>
          <w:sz w:val="22"/>
          <w:szCs w:val="22"/>
        </w:rPr>
        <w:tab/>
        <w:t xml:space="preserve"> $ </w:t>
      </w:r>
      <w:r w:rsidR="007D1A2E">
        <w:rPr>
          <w:rFonts w:asciiTheme="minorHAnsi" w:hAnsiTheme="minorHAnsi" w:cstheme="minorHAnsi"/>
          <w:bCs/>
          <w:sz w:val="22"/>
          <w:szCs w:val="22"/>
        </w:rPr>
        <w:t>300</w:t>
      </w:r>
      <w:r w:rsidRPr="003D35BE">
        <w:rPr>
          <w:rFonts w:asciiTheme="minorHAnsi" w:hAnsiTheme="minorHAnsi" w:cstheme="minorHAnsi"/>
          <w:bCs/>
          <w:sz w:val="22"/>
          <w:szCs w:val="22"/>
        </w:rPr>
        <w:t>,00.-</w:t>
      </w:r>
    </w:p>
    <w:p w14:paraId="074570FF" w14:textId="77777777" w:rsidR="00EE157B" w:rsidRPr="003D35BE" w:rsidRDefault="00EE157B" w:rsidP="00EE157B">
      <w:pPr>
        <w:tabs>
          <w:tab w:val="left" w:pos="1560"/>
        </w:tab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A los fines de lo dispuesto en el presente artículo, se entiende por puesto a cada una de las unidades físicas de explotación respecto de las cuales el administrador del área comercial percibe el alquiler, canon, etc. –</w:t>
      </w:r>
    </w:p>
    <w:p w14:paraId="0E0CA6DB" w14:textId="77777777" w:rsidR="00EE157B" w:rsidRPr="003D35BE" w:rsidRDefault="00EE157B" w:rsidP="00EE157B">
      <w:pPr>
        <w:tabs>
          <w:tab w:val="left" w:pos="1560"/>
        </w:tab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En los casos en que un mismo puesto sea ocupado y explotado al mismo tiempo, en forma independiente, por diferentes sujetos, deberá efectuarse un-a percepción por cada uno de ellos.-</w:t>
      </w:r>
    </w:p>
    <w:p w14:paraId="1669C639" w14:textId="77777777" w:rsidR="00EE157B" w:rsidRPr="003D35BE" w:rsidRDefault="00EE157B" w:rsidP="00EE157B">
      <w:pPr>
        <w:tabs>
          <w:tab w:val="left" w:pos="1560"/>
        </w:tab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La percepción deberá efectuarse por todo el mes calendario en que se realicen las actividades, independientemente de la fecha de inicio o de finalización de las mismas.-</w:t>
      </w:r>
    </w:p>
    <w:p w14:paraId="72E6480E" w14:textId="77777777" w:rsidR="00EE157B" w:rsidRPr="003D35BE" w:rsidRDefault="00EE157B" w:rsidP="00EE157B">
      <w:pPr>
        <w:spacing w:before="2" w:after="120"/>
        <w:ind w:right="49"/>
        <w:jc w:val="both"/>
        <w:rPr>
          <w:rFonts w:asciiTheme="minorHAnsi" w:hAnsiTheme="minorHAnsi" w:cstheme="minorHAnsi"/>
          <w:bCs/>
          <w:sz w:val="22"/>
          <w:szCs w:val="22"/>
        </w:rPr>
      </w:pPr>
    </w:p>
    <w:p w14:paraId="076728A4" w14:textId="77777777" w:rsidR="00EE157B" w:rsidRPr="003D35BE" w:rsidRDefault="00EE157B" w:rsidP="00EE157B">
      <w:pPr>
        <w:tabs>
          <w:tab w:val="left" w:pos="0"/>
        </w:tabs>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23º</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A los proveedores municipales que posean o no habilitación comercial y/o industrial y/o legajo de contribuyente por la presente tasa dentro del partido de General San Martín, se les deberá retener en cada pago que realice el Municipio, los importes correspondientes a la Tasa de Inspección de Seguridad e Higiene,  la cual será calculada sobre el monto total bruto del pago instrumentado mediante la documentación contable librada a tal efecto, de conformidad con la reglamentación que dicte la Autoridad de Aplicación, la cual no solamente deberá considerar las alícuotas aplicables a la actividad realizada, y el nivel de ingresos registrados por el proveedor, sino también  el grado de cumplimiento que él mismo presente respecto de la totalidad de sus obligaciones fiscales en el ámbito municipal y la calificación de riesgo que le haya sido asignada por la Subsecretaría de Ingresos Municipales.-</w:t>
      </w:r>
    </w:p>
    <w:p w14:paraId="1B8ED041" w14:textId="77777777" w:rsidR="00EE157B" w:rsidRPr="003D35BE" w:rsidRDefault="00EE157B" w:rsidP="00EE157B">
      <w:pPr>
        <w:rPr>
          <w:rFonts w:asciiTheme="minorHAnsi" w:hAnsiTheme="minorHAnsi" w:cstheme="minorHAnsi"/>
          <w:sz w:val="22"/>
          <w:szCs w:val="22"/>
        </w:rPr>
      </w:pPr>
      <w:bookmarkStart w:id="41" w:name="_Toc341091146"/>
    </w:p>
    <w:p w14:paraId="50D81BB0" w14:textId="5CDA9167" w:rsidR="00EE157B" w:rsidRPr="003D35BE" w:rsidRDefault="00EE157B" w:rsidP="00EE157B">
      <w:pPr>
        <w:suppressAutoHyphens/>
        <w:spacing w:after="120"/>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23º Bis</w:t>
      </w:r>
      <w:r w:rsidRPr="003D35BE">
        <w:rPr>
          <w:rFonts w:asciiTheme="minorHAnsi" w:hAnsiTheme="minorHAnsi" w:cstheme="minorHAnsi"/>
          <w:b/>
          <w:bCs/>
          <w:sz w:val="22"/>
          <w:szCs w:val="22"/>
        </w:rPr>
        <w:t xml:space="preserve">: </w:t>
      </w:r>
      <w:r w:rsidRPr="003D35BE">
        <w:rPr>
          <w:rFonts w:asciiTheme="minorHAnsi" w:hAnsiTheme="minorHAnsi" w:cstheme="minorHAnsi"/>
          <w:spacing w:val="-2"/>
          <w:sz w:val="22"/>
          <w:szCs w:val="22"/>
        </w:rPr>
        <w:t>El Departamento Ejecutivo, a través de la Autoridad de Aplicación, queda facultado para modificar hasta en un cincuenta por ciento (50%), los importes previstos en los artículos 15º bis, 16°, 17°</w:t>
      </w:r>
      <w:r w:rsidR="007D1A2E">
        <w:rPr>
          <w:rFonts w:asciiTheme="minorHAnsi" w:hAnsiTheme="minorHAnsi" w:cstheme="minorHAnsi"/>
          <w:spacing w:val="-2"/>
          <w:sz w:val="22"/>
          <w:szCs w:val="22"/>
        </w:rPr>
        <w:t xml:space="preserve">, </w:t>
      </w:r>
      <w:r w:rsidRPr="003D35BE">
        <w:rPr>
          <w:rFonts w:asciiTheme="minorHAnsi" w:hAnsiTheme="minorHAnsi" w:cstheme="minorHAnsi"/>
          <w:spacing w:val="-2"/>
          <w:sz w:val="22"/>
          <w:szCs w:val="22"/>
        </w:rPr>
        <w:t xml:space="preserve">18° </w:t>
      </w:r>
      <w:r w:rsidR="007D1A2E">
        <w:rPr>
          <w:rFonts w:asciiTheme="minorHAnsi" w:hAnsiTheme="minorHAnsi" w:cstheme="minorHAnsi"/>
          <w:spacing w:val="-2"/>
          <w:sz w:val="22"/>
          <w:szCs w:val="22"/>
        </w:rPr>
        <w:t xml:space="preserve"> y 19° </w:t>
      </w:r>
      <w:r w:rsidRPr="003D35BE">
        <w:rPr>
          <w:rFonts w:asciiTheme="minorHAnsi" w:hAnsiTheme="minorHAnsi" w:cstheme="minorHAnsi"/>
          <w:spacing w:val="-2"/>
          <w:sz w:val="22"/>
          <w:szCs w:val="22"/>
        </w:rPr>
        <w:t xml:space="preserve">de la presente ordenanza, para la determinación de la alícuota correspondiente para la liquidación y pago de la </w:t>
      </w:r>
      <w:r w:rsidRPr="003D35BE">
        <w:rPr>
          <w:rFonts w:asciiTheme="minorHAnsi" w:hAnsiTheme="minorHAnsi" w:cstheme="minorHAnsi"/>
          <w:bCs/>
          <w:sz w:val="22"/>
          <w:szCs w:val="22"/>
        </w:rPr>
        <w:t xml:space="preserve">Tasa por Inspección de Seguridad e Higiene, </w:t>
      </w:r>
      <w:r w:rsidRPr="003D35BE">
        <w:rPr>
          <w:rFonts w:asciiTheme="minorHAnsi" w:hAnsiTheme="minorHAnsi" w:cstheme="minorHAnsi"/>
          <w:spacing w:val="-2"/>
          <w:sz w:val="22"/>
          <w:szCs w:val="22"/>
        </w:rPr>
        <w:t xml:space="preserve">o introducir nuevas categorías, así como a </w:t>
      </w:r>
      <w:r w:rsidRPr="003D35BE">
        <w:rPr>
          <w:rFonts w:asciiTheme="minorHAnsi" w:hAnsiTheme="minorHAnsi" w:cstheme="minorHAnsi"/>
          <w:bCs/>
          <w:sz w:val="22"/>
          <w:szCs w:val="22"/>
        </w:rPr>
        <w:t xml:space="preserve"> reducir hasta en un </w:t>
      </w:r>
      <w:r w:rsidRPr="003D35BE">
        <w:rPr>
          <w:rFonts w:asciiTheme="minorHAnsi" w:hAnsiTheme="minorHAnsi" w:cstheme="minorHAnsi"/>
          <w:spacing w:val="-2"/>
          <w:sz w:val="22"/>
          <w:szCs w:val="22"/>
        </w:rPr>
        <w:t xml:space="preserve">cincuenta por ciento (50%), los importes  mínimos previstos en los artículos 20°, 21° y concs. de esta </w:t>
      </w:r>
      <w:r w:rsidR="00661753" w:rsidRPr="003D35BE">
        <w:rPr>
          <w:rFonts w:asciiTheme="minorHAnsi" w:hAnsiTheme="minorHAnsi" w:cstheme="minorHAnsi"/>
          <w:spacing w:val="-2"/>
          <w:sz w:val="22"/>
          <w:szCs w:val="22"/>
        </w:rPr>
        <w:t>ordenanza,</w:t>
      </w:r>
      <w:r w:rsidRPr="003D35BE">
        <w:rPr>
          <w:rFonts w:asciiTheme="minorHAnsi" w:hAnsiTheme="minorHAnsi" w:cstheme="minorHAnsi"/>
          <w:spacing w:val="-2"/>
          <w:sz w:val="22"/>
          <w:szCs w:val="22"/>
        </w:rPr>
        <w:t xml:space="preserve"> así como los importes de la Monotasa referidos en </w:t>
      </w:r>
      <w:r w:rsidR="00661753" w:rsidRPr="003D35BE">
        <w:rPr>
          <w:rFonts w:asciiTheme="minorHAnsi" w:hAnsiTheme="minorHAnsi" w:cstheme="minorHAnsi"/>
          <w:spacing w:val="-2"/>
          <w:sz w:val="22"/>
          <w:szCs w:val="22"/>
        </w:rPr>
        <w:t>el artículo</w:t>
      </w:r>
      <w:r w:rsidRPr="003D35BE">
        <w:rPr>
          <w:rFonts w:asciiTheme="minorHAnsi" w:hAnsiTheme="minorHAnsi" w:cstheme="minorHAnsi"/>
          <w:spacing w:val="-2"/>
          <w:sz w:val="22"/>
          <w:szCs w:val="22"/>
        </w:rPr>
        <w:t xml:space="preserve"> 88º y concs. de la </w:t>
      </w:r>
      <w:r w:rsidR="00661753" w:rsidRPr="003D35BE">
        <w:rPr>
          <w:rFonts w:asciiTheme="minorHAnsi" w:hAnsiTheme="minorHAnsi" w:cstheme="minorHAnsi"/>
          <w:spacing w:val="-2"/>
          <w:sz w:val="22"/>
          <w:szCs w:val="22"/>
        </w:rPr>
        <w:t>presente, cuando</w:t>
      </w:r>
      <w:r w:rsidRPr="003D35BE">
        <w:rPr>
          <w:rFonts w:asciiTheme="minorHAnsi" w:hAnsiTheme="minorHAnsi" w:cstheme="minorHAnsi"/>
          <w:spacing w:val="-2"/>
          <w:sz w:val="22"/>
          <w:szCs w:val="22"/>
        </w:rPr>
        <w:t xml:space="preserve"> ello se considere conveniente a los fines de asegurar una tributación más equitativa de la Tasa a que se refiere el presente Capítulo</w:t>
      </w:r>
      <w:r w:rsidRPr="003D35BE">
        <w:rPr>
          <w:rFonts w:asciiTheme="minorHAnsi" w:hAnsiTheme="minorHAnsi" w:cstheme="minorHAnsi"/>
          <w:sz w:val="22"/>
          <w:szCs w:val="22"/>
        </w:rPr>
        <w:t>.-</w:t>
      </w:r>
    </w:p>
    <w:p w14:paraId="0DAB131F" w14:textId="2116C88A" w:rsidR="00EE157B" w:rsidRPr="003D35BE" w:rsidRDefault="00EE157B" w:rsidP="00EE157B">
      <w:pPr>
        <w:suppressAutoHyphens/>
        <w:spacing w:after="120"/>
        <w:jc w:val="both"/>
        <w:rPr>
          <w:rFonts w:asciiTheme="minorHAnsi" w:hAnsiTheme="minorHAnsi" w:cstheme="minorHAnsi"/>
          <w:spacing w:val="-2"/>
          <w:sz w:val="22"/>
          <w:szCs w:val="22"/>
        </w:rPr>
      </w:pPr>
      <w:r w:rsidRPr="003D35BE">
        <w:rPr>
          <w:rFonts w:asciiTheme="minorHAnsi" w:hAnsiTheme="minorHAnsi" w:cstheme="minorHAnsi"/>
          <w:sz w:val="22"/>
          <w:szCs w:val="22"/>
        </w:rPr>
        <w:t xml:space="preserve">Asimismo queda facultado el </w:t>
      </w:r>
      <w:r w:rsidRPr="003D35BE">
        <w:rPr>
          <w:rFonts w:asciiTheme="minorHAnsi" w:hAnsiTheme="minorHAnsi" w:cstheme="minorHAnsi"/>
          <w:spacing w:val="-2"/>
          <w:sz w:val="22"/>
          <w:szCs w:val="22"/>
        </w:rPr>
        <w:t xml:space="preserve">Departamento Ejecutivo, a través de la Autoridad de Aplicación, a establecer un régimen especial que  posibilite que, aquellos contribuyentes de </w:t>
      </w:r>
      <w:r w:rsidRPr="003D35BE">
        <w:rPr>
          <w:rFonts w:asciiTheme="minorHAnsi" w:hAnsiTheme="minorHAnsi" w:cstheme="minorHAnsi"/>
          <w:bCs/>
          <w:sz w:val="22"/>
          <w:szCs w:val="22"/>
        </w:rPr>
        <w:t>Tasa por Inspección de Seguridad e Higiene</w:t>
      </w:r>
      <w:r w:rsidRPr="003D35BE">
        <w:rPr>
          <w:rFonts w:asciiTheme="minorHAnsi" w:hAnsiTheme="minorHAnsi" w:cstheme="minorHAnsi"/>
          <w:spacing w:val="-2"/>
          <w:sz w:val="22"/>
          <w:szCs w:val="22"/>
        </w:rPr>
        <w:t xml:space="preserve"> que no registren deuda al 31/12/20</w:t>
      </w:r>
      <w:r w:rsidR="00EB748E">
        <w:rPr>
          <w:rFonts w:asciiTheme="minorHAnsi" w:hAnsiTheme="minorHAnsi" w:cstheme="minorHAnsi"/>
          <w:spacing w:val="-2"/>
          <w:sz w:val="22"/>
          <w:szCs w:val="22"/>
        </w:rPr>
        <w:t>20</w:t>
      </w:r>
      <w:r w:rsidRPr="003D35BE">
        <w:rPr>
          <w:rFonts w:asciiTheme="minorHAnsi" w:hAnsiTheme="minorHAnsi" w:cstheme="minorHAnsi"/>
          <w:spacing w:val="-2"/>
          <w:sz w:val="22"/>
          <w:szCs w:val="22"/>
        </w:rPr>
        <w:t xml:space="preserve">  o regularicen la totalidad de la misma mediante su adhesión a un plan de facilidades de pago y en la medida en que no se produzca el decaimiento del mismo,  no vean incrementada durante el 202</w:t>
      </w:r>
      <w:r w:rsidR="00EB748E">
        <w:rPr>
          <w:rFonts w:asciiTheme="minorHAnsi" w:hAnsiTheme="minorHAnsi" w:cstheme="minorHAnsi"/>
          <w:spacing w:val="-2"/>
          <w:sz w:val="22"/>
          <w:szCs w:val="22"/>
        </w:rPr>
        <w:t>1</w:t>
      </w:r>
      <w:r w:rsidRPr="003D35BE">
        <w:rPr>
          <w:rFonts w:asciiTheme="minorHAnsi" w:hAnsiTheme="minorHAnsi" w:cstheme="minorHAnsi"/>
          <w:spacing w:val="-2"/>
          <w:sz w:val="22"/>
          <w:szCs w:val="22"/>
        </w:rPr>
        <w:t xml:space="preserve"> la alícuota que les correspondía aplicar durante el año 20</w:t>
      </w:r>
      <w:r w:rsidR="00EB748E">
        <w:rPr>
          <w:rFonts w:asciiTheme="minorHAnsi" w:hAnsiTheme="minorHAnsi" w:cstheme="minorHAnsi"/>
          <w:spacing w:val="-2"/>
          <w:sz w:val="22"/>
          <w:szCs w:val="22"/>
        </w:rPr>
        <w:t>20</w:t>
      </w:r>
      <w:r w:rsidRPr="003D35BE">
        <w:rPr>
          <w:rFonts w:asciiTheme="minorHAnsi" w:hAnsiTheme="minorHAnsi" w:cstheme="minorHAnsi"/>
          <w:spacing w:val="-2"/>
          <w:sz w:val="22"/>
          <w:szCs w:val="22"/>
        </w:rPr>
        <w:t xml:space="preserve"> para la tasa en cuestión, ello en la medida en que hubieran declarado correctamente la alícuota aplicable  en función de los importes previstos en los artículos 15º Bis, 16°, 17° y 18° de la Ordenanza Impositiva 20</w:t>
      </w:r>
      <w:r w:rsidR="00EB748E">
        <w:rPr>
          <w:rFonts w:asciiTheme="minorHAnsi" w:hAnsiTheme="minorHAnsi" w:cstheme="minorHAnsi"/>
          <w:spacing w:val="-2"/>
          <w:sz w:val="22"/>
          <w:szCs w:val="22"/>
        </w:rPr>
        <w:t>20</w:t>
      </w:r>
      <w:r w:rsidRPr="003D35BE">
        <w:rPr>
          <w:rFonts w:asciiTheme="minorHAnsi" w:hAnsiTheme="minorHAnsi" w:cstheme="minorHAnsi"/>
          <w:spacing w:val="-2"/>
          <w:sz w:val="22"/>
          <w:szCs w:val="22"/>
        </w:rPr>
        <w:t xml:space="preserve">.- </w:t>
      </w:r>
    </w:p>
    <w:p w14:paraId="77093A1D" w14:textId="77777777" w:rsidR="00EE157B" w:rsidRPr="003D35BE" w:rsidRDefault="00EE157B" w:rsidP="00EE157B">
      <w:pPr>
        <w:rPr>
          <w:rFonts w:asciiTheme="minorHAnsi" w:hAnsiTheme="minorHAnsi" w:cstheme="minorHAnsi"/>
          <w:sz w:val="22"/>
          <w:szCs w:val="22"/>
        </w:rPr>
      </w:pPr>
    </w:p>
    <w:p w14:paraId="38077108" w14:textId="77777777" w:rsidR="00EE157B" w:rsidRPr="003D35BE" w:rsidRDefault="00EE157B" w:rsidP="00EE157B">
      <w:pPr>
        <w:keepNext/>
        <w:spacing w:before="240" w:after="120"/>
        <w:jc w:val="center"/>
        <w:outlineLvl w:val="2"/>
        <w:rPr>
          <w:rFonts w:asciiTheme="minorHAnsi" w:hAnsiTheme="minorHAnsi" w:cstheme="minorHAnsi"/>
          <w:b/>
          <w:sz w:val="22"/>
          <w:szCs w:val="22"/>
          <w:u w:val="single"/>
        </w:rPr>
      </w:pPr>
      <w:bookmarkStart w:id="42" w:name="_Toc374915210"/>
      <w:bookmarkStart w:id="43" w:name="_Toc377107140"/>
      <w:bookmarkStart w:id="44" w:name="_Toc403380602"/>
      <w:bookmarkStart w:id="45" w:name="_Toc434532653"/>
      <w:bookmarkStart w:id="46" w:name="_Toc466796944"/>
      <w:r w:rsidRPr="003D35BE">
        <w:rPr>
          <w:rFonts w:asciiTheme="minorHAnsi" w:hAnsiTheme="minorHAnsi" w:cstheme="minorHAnsi"/>
          <w:b/>
          <w:sz w:val="22"/>
          <w:szCs w:val="22"/>
          <w:u w:val="single"/>
        </w:rPr>
        <w:t>CAPÍTULO V - DERECHOS DE PUBLICIDAD Y PROPAGANDA</w:t>
      </w:r>
      <w:bookmarkEnd w:id="41"/>
      <w:bookmarkEnd w:id="42"/>
      <w:bookmarkEnd w:id="43"/>
      <w:bookmarkEnd w:id="44"/>
      <w:bookmarkEnd w:id="45"/>
      <w:bookmarkEnd w:id="46"/>
    </w:p>
    <w:p w14:paraId="10881B8C"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p w14:paraId="509582F4" w14:textId="77777777" w:rsidR="00EE157B" w:rsidRPr="003D35BE" w:rsidRDefault="00EE157B" w:rsidP="00EE157B">
      <w:pPr>
        <w:widowControl w:val="0"/>
        <w:tabs>
          <w:tab w:val="left" w:pos="1560"/>
        </w:tabs>
        <w:suppressAutoHyphens/>
        <w:spacing w:after="120"/>
        <w:contextualSpacing/>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24º</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Por derechos de publicidad y propaganda se abonarán los importes que a continuación se determinan en cada caso:</w:t>
      </w:r>
    </w:p>
    <w:p w14:paraId="12CDB438" w14:textId="77777777" w:rsidR="00EE157B" w:rsidRPr="003D35BE" w:rsidRDefault="00EE157B" w:rsidP="00EE157B">
      <w:pPr>
        <w:widowControl w:val="0"/>
        <w:tabs>
          <w:tab w:val="left" w:pos="1560"/>
        </w:tabs>
        <w:suppressAutoHyphens/>
        <w:spacing w:after="120"/>
        <w:contextualSpacing/>
        <w:jc w:val="both"/>
        <w:rPr>
          <w:rFonts w:asciiTheme="minorHAnsi" w:hAnsiTheme="minorHAnsi" w:cstheme="minorHAnsi"/>
          <w:bCs/>
          <w:sz w:val="22"/>
          <w:szCs w:val="22"/>
        </w:rPr>
      </w:pPr>
    </w:p>
    <w:tbl>
      <w:tblPr>
        <w:tblW w:w="91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5"/>
        <w:gridCol w:w="7300"/>
        <w:gridCol w:w="1200"/>
      </w:tblGrid>
      <w:tr w:rsidR="00EE157B" w:rsidRPr="003D35BE" w14:paraId="7C389F79" w14:textId="77777777" w:rsidTr="00EF0664">
        <w:trPr>
          <w:trHeight w:val="1005"/>
        </w:trPr>
        <w:tc>
          <w:tcPr>
            <w:tcW w:w="615" w:type="dxa"/>
            <w:shd w:val="clear" w:color="auto" w:fill="auto"/>
            <w:vAlign w:val="center"/>
          </w:tcPr>
          <w:p w14:paraId="78877932"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A)</w:t>
            </w:r>
          </w:p>
        </w:tc>
        <w:tc>
          <w:tcPr>
            <w:tcW w:w="7300" w:type="dxa"/>
            <w:shd w:val="clear" w:color="auto" w:fill="auto"/>
            <w:vAlign w:val="bottom"/>
          </w:tcPr>
          <w:p w14:paraId="00415D7E"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Carteles, letreros, anuncios, avisos o similares, con o sin armazón, realizados en cualquier tipo de material, colocados en forma transitoria o permanente, avanzando o no sobre la línea de edificación municipal, ubicados en la vía pública o visibles desde la misma, y publicidad realizada en toldos y marquesinas, por mes o fracción.</w:t>
            </w:r>
          </w:p>
        </w:tc>
        <w:tc>
          <w:tcPr>
            <w:tcW w:w="1200" w:type="dxa"/>
            <w:shd w:val="clear" w:color="auto" w:fill="auto"/>
            <w:vAlign w:val="bottom"/>
          </w:tcPr>
          <w:p w14:paraId="66AC54A8"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w:t>
            </w:r>
          </w:p>
        </w:tc>
      </w:tr>
      <w:tr w:rsidR="000E234C" w:rsidRPr="003D35BE" w14:paraId="0407530E" w14:textId="77777777" w:rsidTr="000E234C">
        <w:trPr>
          <w:trHeight w:val="345"/>
        </w:trPr>
        <w:tc>
          <w:tcPr>
            <w:tcW w:w="615" w:type="dxa"/>
            <w:shd w:val="clear" w:color="auto" w:fill="auto"/>
            <w:vAlign w:val="center"/>
          </w:tcPr>
          <w:p w14:paraId="234AE982"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7300" w:type="dxa"/>
            <w:shd w:val="clear" w:color="auto" w:fill="auto"/>
            <w:vAlign w:val="bottom"/>
          </w:tcPr>
          <w:p w14:paraId="0BECE025" w14:textId="77777777" w:rsidR="000E234C" w:rsidRPr="003D35BE" w:rsidRDefault="000E234C" w:rsidP="000E234C">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Luminosos, por m² o fracción de cada unidad</w:t>
            </w:r>
          </w:p>
        </w:tc>
        <w:tc>
          <w:tcPr>
            <w:tcW w:w="1200" w:type="dxa"/>
            <w:shd w:val="clear" w:color="auto" w:fill="auto"/>
            <w:vAlign w:val="center"/>
          </w:tcPr>
          <w:p w14:paraId="195F9C99" w14:textId="0A007884" w:rsidR="000E234C" w:rsidRPr="003D35BE" w:rsidRDefault="000E234C" w:rsidP="000E234C">
            <w:pPr>
              <w:jc w:val="center"/>
              <w:rPr>
                <w:rFonts w:asciiTheme="minorHAnsi" w:hAnsiTheme="minorHAnsi" w:cstheme="minorHAnsi"/>
                <w:sz w:val="22"/>
                <w:szCs w:val="22"/>
              </w:rPr>
            </w:pPr>
            <w:r>
              <w:rPr>
                <w:rFonts w:ascii="Calibri" w:hAnsi="Calibri" w:cs="Calibri"/>
                <w:sz w:val="22"/>
                <w:szCs w:val="22"/>
              </w:rPr>
              <w:t xml:space="preserve"> $   145,00 </w:t>
            </w:r>
          </w:p>
        </w:tc>
      </w:tr>
      <w:tr w:rsidR="000E234C" w:rsidRPr="003D35BE" w14:paraId="7DEE8E76" w14:textId="77777777" w:rsidTr="000E234C">
        <w:trPr>
          <w:trHeight w:val="345"/>
        </w:trPr>
        <w:tc>
          <w:tcPr>
            <w:tcW w:w="615" w:type="dxa"/>
            <w:shd w:val="clear" w:color="auto" w:fill="auto"/>
            <w:vAlign w:val="center"/>
          </w:tcPr>
          <w:p w14:paraId="2809FFC7"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7300" w:type="dxa"/>
            <w:shd w:val="clear" w:color="auto" w:fill="auto"/>
            <w:vAlign w:val="bottom"/>
          </w:tcPr>
          <w:p w14:paraId="22A637E8" w14:textId="77777777" w:rsidR="000E234C" w:rsidRPr="003D35BE" w:rsidRDefault="000E234C" w:rsidP="000E234C">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Iluminados, por m² o fracción de cada unidad</w:t>
            </w:r>
          </w:p>
        </w:tc>
        <w:tc>
          <w:tcPr>
            <w:tcW w:w="1200" w:type="dxa"/>
            <w:shd w:val="clear" w:color="auto" w:fill="auto"/>
            <w:vAlign w:val="center"/>
          </w:tcPr>
          <w:p w14:paraId="5DBB851D" w14:textId="0663CF22" w:rsidR="000E234C" w:rsidRPr="003D35BE" w:rsidRDefault="000E234C" w:rsidP="000E234C">
            <w:pPr>
              <w:jc w:val="center"/>
              <w:rPr>
                <w:rFonts w:asciiTheme="minorHAnsi" w:hAnsiTheme="minorHAnsi" w:cstheme="minorHAnsi"/>
                <w:sz w:val="22"/>
                <w:szCs w:val="22"/>
              </w:rPr>
            </w:pPr>
            <w:r>
              <w:rPr>
                <w:rFonts w:ascii="Calibri" w:hAnsi="Calibri" w:cs="Calibri"/>
                <w:sz w:val="22"/>
                <w:szCs w:val="22"/>
              </w:rPr>
              <w:t xml:space="preserve"> $   100,00 </w:t>
            </w:r>
          </w:p>
        </w:tc>
      </w:tr>
      <w:tr w:rsidR="000E234C" w:rsidRPr="003D35BE" w14:paraId="3472869E" w14:textId="77777777" w:rsidTr="00EF0664">
        <w:trPr>
          <w:trHeight w:val="549"/>
        </w:trPr>
        <w:tc>
          <w:tcPr>
            <w:tcW w:w="615" w:type="dxa"/>
            <w:shd w:val="clear" w:color="auto" w:fill="auto"/>
            <w:vAlign w:val="center"/>
          </w:tcPr>
          <w:p w14:paraId="43DC3868"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w:t>
            </w:r>
          </w:p>
        </w:tc>
        <w:tc>
          <w:tcPr>
            <w:tcW w:w="7300" w:type="dxa"/>
            <w:shd w:val="clear" w:color="auto" w:fill="auto"/>
            <w:vAlign w:val="center"/>
          </w:tcPr>
          <w:p w14:paraId="726CCB37" w14:textId="77777777" w:rsidR="000E234C" w:rsidRPr="003D35BE" w:rsidRDefault="000E234C" w:rsidP="000E234C">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Simples, no iluminados artificialmente, por m² o fracción y por cada faz de cada unidad</w:t>
            </w:r>
          </w:p>
        </w:tc>
        <w:tc>
          <w:tcPr>
            <w:tcW w:w="1200" w:type="dxa"/>
            <w:shd w:val="clear" w:color="auto" w:fill="auto"/>
            <w:vAlign w:val="center"/>
          </w:tcPr>
          <w:p w14:paraId="52BCEA3A" w14:textId="3904678D" w:rsidR="000E234C" w:rsidRPr="003D35BE" w:rsidRDefault="000E234C" w:rsidP="000E234C">
            <w:pPr>
              <w:jc w:val="center"/>
              <w:rPr>
                <w:rFonts w:asciiTheme="minorHAnsi" w:hAnsiTheme="minorHAnsi" w:cstheme="minorHAnsi"/>
                <w:sz w:val="22"/>
                <w:szCs w:val="22"/>
              </w:rPr>
            </w:pPr>
            <w:r>
              <w:rPr>
                <w:rFonts w:ascii="Calibri" w:hAnsi="Calibri" w:cs="Calibri"/>
                <w:sz w:val="22"/>
                <w:szCs w:val="22"/>
              </w:rPr>
              <w:t xml:space="preserve"> $     50,00 </w:t>
            </w:r>
          </w:p>
        </w:tc>
      </w:tr>
    </w:tbl>
    <w:p w14:paraId="28A3232E" w14:textId="77777777" w:rsidR="00EE157B" w:rsidRPr="003D35BE" w:rsidRDefault="00EE157B" w:rsidP="00EE157B">
      <w:pPr>
        <w:widowControl w:val="0"/>
        <w:tabs>
          <w:tab w:val="left" w:pos="1560"/>
        </w:tabs>
        <w:suppressAutoHyphens/>
        <w:spacing w:after="120"/>
        <w:jc w:val="both"/>
        <w:rPr>
          <w:rFonts w:asciiTheme="minorHAnsi" w:hAnsiTheme="minorHAnsi" w:cstheme="minorHAnsi"/>
          <w:bCs/>
          <w:sz w:val="22"/>
          <w:szCs w:val="22"/>
        </w:rPr>
      </w:pPr>
    </w:p>
    <w:p w14:paraId="15897601" w14:textId="77777777" w:rsidR="00EE157B" w:rsidRPr="003D35BE" w:rsidRDefault="00EE157B" w:rsidP="00EE157B">
      <w:pPr>
        <w:widowControl w:val="0"/>
        <w:tabs>
          <w:tab w:val="left" w:pos="1560"/>
        </w:tabs>
        <w:suppressAutoHyphens/>
        <w:spacing w:after="120"/>
        <w:jc w:val="both"/>
        <w:rPr>
          <w:rFonts w:asciiTheme="minorHAnsi" w:hAnsiTheme="minorHAnsi" w:cstheme="minorHAnsi"/>
          <w:bCs/>
          <w:sz w:val="22"/>
          <w:szCs w:val="22"/>
        </w:rPr>
      </w:pPr>
    </w:p>
    <w:tbl>
      <w:tblPr>
        <w:tblW w:w="91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5"/>
        <w:gridCol w:w="7300"/>
        <w:gridCol w:w="1200"/>
      </w:tblGrid>
      <w:tr w:rsidR="00EE157B" w:rsidRPr="003D35BE" w14:paraId="5BBE0E06" w14:textId="77777777" w:rsidTr="00EF0664">
        <w:trPr>
          <w:trHeight w:val="675"/>
        </w:trPr>
        <w:tc>
          <w:tcPr>
            <w:tcW w:w="615" w:type="dxa"/>
            <w:shd w:val="clear" w:color="auto" w:fill="auto"/>
            <w:vAlign w:val="center"/>
          </w:tcPr>
          <w:p w14:paraId="5580B31E"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B)</w:t>
            </w:r>
          </w:p>
        </w:tc>
        <w:tc>
          <w:tcPr>
            <w:tcW w:w="7300" w:type="dxa"/>
            <w:shd w:val="clear" w:color="auto" w:fill="auto"/>
            <w:vAlign w:val="bottom"/>
          </w:tcPr>
          <w:p w14:paraId="45646CED"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Carteles, letreros, anuncios, colocados fuera de la línea de edificación, montados sobre columnas, postes, etc., abonarán por m² o fracción de cada unidad, por mes o fracción.</w:t>
            </w:r>
          </w:p>
        </w:tc>
        <w:tc>
          <w:tcPr>
            <w:tcW w:w="1200" w:type="dxa"/>
            <w:shd w:val="clear" w:color="auto" w:fill="auto"/>
            <w:vAlign w:val="bottom"/>
          </w:tcPr>
          <w:p w14:paraId="38B39092"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w:t>
            </w:r>
          </w:p>
        </w:tc>
      </w:tr>
      <w:tr w:rsidR="000E234C" w:rsidRPr="003D35BE" w14:paraId="77DF0CE2" w14:textId="77777777" w:rsidTr="000E234C">
        <w:trPr>
          <w:trHeight w:val="345"/>
        </w:trPr>
        <w:tc>
          <w:tcPr>
            <w:tcW w:w="615" w:type="dxa"/>
            <w:shd w:val="clear" w:color="auto" w:fill="auto"/>
            <w:vAlign w:val="center"/>
          </w:tcPr>
          <w:p w14:paraId="252CE5FB"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7300" w:type="dxa"/>
            <w:shd w:val="clear" w:color="auto" w:fill="auto"/>
            <w:vAlign w:val="center"/>
          </w:tcPr>
          <w:p w14:paraId="467F93F1"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Luminosos</w:t>
            </w:r>
          </w:p>
        </w:tc>
        <w:tc>
          <w:tcPr>
            <w:tcW w:w="1200" w:type="dxa"/>
            <w:shd w:val="clear" w:color="auto" w:fill="auto"/>
            <w:vAlign w:val="center"/>
          </w:tcPr>
          <w:p w14:paraId="275B6283" w14:textId="352AD311" w:rsidR="000E234C" w:rsidRPr="003D35BE" w:rsidRDefault="000E234C" w:rsidP="000E234C">
            <w:pPr>
              <w:jc w:val="center"/>
              <w:rPr>
                <w:rFonts w:asciiTheme="minorHAnsi" w:hAnsiTheme="minorHAnsi" w:cstheme="minorHAnsi"/>
                <w:sz w:val="22"/>
                <w:szCs w:val="22"/>
              </w:rPr>
            </w:pPr>
            <w:r>
              <w:rPr>
                <w:rFonts w:ascii="Calibri" w:hAnsi="Calibri" w:cs="Calibri"/>
                <w:sz w:val="22"/>
                <w:szCs w:val="22"/>
              </w:rPr>
              <w:t xml:space="preserve"> $   225,00 </w:t>
            </w:r>
          </w:p>
        </w:tc>
      </w:tr>
      <w:tr w:rsidR="000E234C" w:rsidRPr="003D35BE" w14:paraId="00342771" w14:textId="77777777" w:rsidTr="000E234C">
        <w:trPr>
          <w:trHeight w:val="345"/>
        </w:trPr>
        <w:tc>
          <w:tcPr>
            <w:tcW w:w="615" w:type="dxa"/>
            <w:shd w:val="clear" w:color="auto" w:fill="auto"/>
            <w:vAlign w:val="center"/>
          </w:tcPr>
          <w:p w14:paraId="42FE3D60"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7300" w:type="dxa"/>
            <w:shd w:val="clear" w:color="auto" w:fill="auto"/>
            <w:vAlign w:val="center"/>
          </w:tcPr>
          <w:p w14:paraId="2E856EB5"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Iluminados</w:t>
            </w:r>
          </w:p>
        </w:tc>
        <w:tc>
          <w:tcPr>
            <w:tcW w:w="1200" w:type="dxa"/>
            <w:shd w:val="clear" w:color="auto" w:fill="auto"/>
            <w:vAlign w:val="center"/>
          </w:tcPr>
          <w:p w14:paraId="4FF4DFA2" w14:textId="0301FAB0" w:rsidR="000E234C" w:rsidRPr="003D35BE" w:rsidRDefault="000E234C" w:rsidP="000E234C">
            <w:pPr>
              <w:jc w:val="center"/>
              <w:rPr>
                <w:rFonts w:asciiTheme="minorHAnsi" w:hAnsiTheme="minorHAnsi" w:cstheme="minorHAnsi"/>
                <w:sz w:val="22"/>
                <w:szCs w:val="22"/>
              </w:rPr>
            </w:pPr>
            <w:r>
              <w:rPr>
                <w:rFonts w:ascii="Calibri" w:hAnsi="Calibri" w:cs="Calibri"/>
                <w:sz w:val="22"/>
                <w:szCs w:val="22"/>
              </w:rPr>
              <w:t xml:space="preserve"> $   150,00 </w:t>
            </w:r>
          </w:p>
        </w:tc>
      </w:tr>
      <w:tr w:rsidR="000E234C" w:rsidRPr="003D35BE" w14:paraId="797680B0" w14:textId="77777777" w:rsidTr="000E234C">
        <w:trPr>
          <w:trHeight w:val="345"/>
        </w:trPr>
        <w:tc>
          <w:tcPr>
            <w:tcW w:w="615" w:type="dxa"/>
            <w:shd w:val="clear" w:color="auto" w:fill="auto"/>
            <w:vAlign w:val="center"/>
          </w:tcPr>
          <w:p w14:paraId="6BD9C881"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w:t>
            </w:r>
          </w:p>
        </w:tc>
        <w:tc>
          <w:tcPr>
            <w:tcW w:w="7300" w:type="dxa"/>
            <w:shd w:val="clear" w:color="auto" w:fill="auto"/>
            <w:vAlign w:val="center"/>
          </w:tcPr>
          <w:p w14:paraId="1CEDEE62"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Simples</w:t>
            </w:r>
          </w:p>
        </w:tc>
        <w:tc>
          <w:tcPr>
            <w:tcW w:w="1200" w:type="dxa"/>
            <w:shd w:val="clear" w:color="auto" w:fill="auto"/>
            <w:vAlign w:val="center"/>
          </w:tcPr>
          <w:p w14:paraId="6EDEEEA7" w14:textId="1E177B7C" w:rsidR="000E234C" w:rsidRPr="003D35BE" w:rsidRDefault="000E234C" w:rsidP="000E234C">
            <w:pPr>
              <w:jc w:val="center"/>
              <w:rPr>
                <w:rFonts w:asciiTheme="minorHAnsi" w:hAnsiTheme="minorHAnsi" w:cstheme="minorHAnsi"/>
                <w:sz w:val="22"/>
                <w:szCs w:val="22"/>
              </w:rPr>
            </w:pPr>
            <w:r>
              <w:rPr>
                <w:rFonts w:ascii="Calibri" w:hAnsi="Calibri" w:cs="Calibri"/>
                <w:sz w:val="22"/>
                <w:szCs w:val="22"/>
              </w:rPr>
              <w:t xml:space="preserve"> $     90,00 </w:t>
            </w:r>
          </w:p>
        </w:tc>
      </w:tr>
    </w:tbl>
    <w:p w14:paraId="5233E23D" w14:textId="77777777" w:rsidR="00EE157B" w:rsidRPr="003D35BE" w:rsidRDefault="00EE157B" w:rsidP="00EE157B">
      <w:pPr>
        <w:widowControl w:val="0"/>
        <w:tabs>
          <w:tab w:val="left" w:pos="1560"/>
        </w:tabs>
        <w:suppressAutoHyphens/>
        <w:spacing w:after="120"/>
        <w:jc w:val="both"/>
        <w:rPr>
          <w:rFonts w:asciiTheme="minorHAnsi" w:hAnsiTheme="minorHAnsi" w:cstheme="minorHAnsi"/>
          <w:bCs/>
          <w:sz w:val="22"/>
          <w:szCs w:val="22"/>
        </w:rPr>
      </w:pPr>
    </w:p>
    <w:tbl>
      <w:tblPr>
        <w:tblW w:w="91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5"/>
        <w:gridCol w:w="7300"/>
        <w:gridCol w:w="1200"/>
      </w:tblGrid>
      <w:tr w:rsidR="00EE157B" w:rsidRPr="003D35BE" w14:paraId="4F40A69F" w14:textId="77777777" w:rsidTr="00EF0664">
        <w:trPr>
          <w:trHeight w:val="345"/>
        </w:trPr>
        <w:tc>
          <w:tcPr>
            <w:tcW w:w="615" w:type="dxa"/>
            <w:shd w:val="clear" w:color="auto" w:fill="auto"/>
            <w:vAlign w:val="center"/>
          </w:tcPr>
          <w:p w14:paraId="2B7B1335"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w:t>
            </w:r>
          </w:p>
        </w:tc>
        <w:tc>
          <w:tcPr>
            <w:tcW w:w="7300" w:type="dxa"/>
            <w:shd w:val="clear" w:color="auto" w:fill="auto"/>
            <w:vAlign w:val="center"/>
          </w:tcPr>
          <w:p w14:paraId="2B9C91F3"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Publicidad y propaganda en vehículos:</w:t>
            </w:r>
          </w:p>
        </w:tc>
        <w:tc>
          <w:tcPr>
            <w:tcW w:w="1200" w:type="dxa"/>
            <w:shd w:val="clear" w:color="auto" w:fill="auto"/>
            <w:vAlign w:val="center"/>
          </w:tcPr>
          <w:p w14:paraId="3097EBDF"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p>
        </w:tc>
      </w:tr>
      <w:tr w:rsidR="000E234C" w:rsidRPr="003D35BE" w14:paraId="238BAA12" w14:textId="77777777" w:rsidTr="00EF0664">
        <w:trPr>
          <w:trHeight w:val="1005"/>
        </w:trPr>
        <w:tc>
          <w:tcPr>
            <w:tcW w:w="615" w:type="dxa"/>
            <w:shd w:val="clear" w:color="auto" w:fill="auto"/>
            <w:noWrap/>
            <w:vAlign w:val="center"/>
          </w:tcPr>
          <w:p w14:paraId="7E450F14"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7300" w:type="dxa"/>
            <w:shd w:val="clear" w:color="auto" w:fill="auto"/>
            <w:vAlign w:val="center"/>
          </w:tcPr>
          <w:p w14:paraId="3A6072FE"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Publicidad y/o propaganda en vehículos automotores, por cada vehículo automotor, y por mes o fracción.</w:t>
            </w:r>
          </w:p>
        </w:tc>
        <w:tc>
          <w:tcPr>
            <w:tcW w:w="1200" w:type="dxa"/>
            <w:shd w:val="clear" w:color="auto" w:fill="auto"/>
            <w:vAlign w:val="center"/>
          </w:tcPr>
          <w:p w14:paraId="21285683" w14:textId="6C848ABD" w:rsidR="000E234C" w:rsidRPr="003D35BE" w:rsidRDefault="000E234C" w:rsidP="000E234C">
            <w:pPr>
              <w:jc w:val="center"/>
              <w:rPr>
                <w:rFonts w:asciiTheme="minorHAnsi" w:hAnsiTheme="minorHAnsi" w:cstheme="minorHAnsi"/>
                <w:sz w:val="22"/>
                <w:szCs w:val="22"/>
              </w:rPr>
            </w:pPr>
            <w:r>
              <w:rPr>
                <w:rFonts w:ascii="Calibri" w:hAnsi="Calibri" w:cs="Calibri"/>
                <w:sz w:val="22"/>
                <w:szCs w:val="22"/>
              </w:rPr>
              <w:t xml:space="preserve"> $   390,00 </w:t>
            </w:r>
          </w:p>
        </w:tc>
      </w:tr>
      <w:tr w:rsidR="000E234C" w:rsidRPr="003D35BE" w14:paraId="42F57CDC" w14:textId="77777777" w:rsidTr="00EF0664">
        <w:trPr>
          <w:trHeight w:val="1005"/>
        </w:trPr>
        <w:tc>
          <w:tcPr>
            <w:tcW w:w="615" w:type="dxa"/>
            <w:shd w:val="clear" w:color="auto" w:fill="auto"/>
            <w:noWrap/>
            <w:vAlign w:val="center"/>
          </w:tcPr>
          <w:p w14:paraId="40083D25"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7300" w:type="dxa"/>
            <w:shd w:val="clear" w:color="auto" w:fill="auto"/>
            <w:vAlign w:val="center"/>
          </w:tcPr>
          <w:p w14:paraId="171E8EA8"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Publicidad y propaganda en vehículos del tipo ciclomotor, motos o similar por cada vehículo y por mes o fracción.</w:t>
            </w:r>
          </w:p>
        </w:tc>
        <w:tc>
          <w:tcPr>
            <w:tcW w:w="1200" w:type="dxa"/>
            <w:shd w:val="clear" w:color="auto" w:fill="auto"/>
            <w:vAlign w:val="center"/>
          </w:tcPr>
          <w:p w14:paraId="0A53912F" w14:textId="1ADCC73F" w:rsidR="000E234C" w:rsidRPr="003D35BE" w:rsidRDefault="000E234C" w:rsidP="000E234C">
            <w:pPr>
              <w:jc w:val="center"/>
              <w:rPr>
                <w:rFonts w:asciiTheme="minorHAnsi" w:hAnsiTheme="minorHAnsi" w:cstheme="minorHAnsi"/>
                <w:sz w:val="22"/>
                <w:szCs w:val="22"/>
              </w:rPr>
            </w:pPr>
            <w:r>
              <w:rPr>
                <w:rFonts w:ascii="Calibri" w:hAnsi="Calibri" w:cs="Calibri"/>
                <w:sz w:val="22"/>
                <w:szCs w:val="22"/>
              </w:rPr>
              <w:t xml:space="preserve"> $   110,00 </w:t>
            </w:r>
          </w:p>
        </w:tc>
      </w:tr>
    </w:tbl>
    <w:p w14:paraId="5EC3D405" w14:textId="77777777" w:rsidR="00EE157B" w:rsidRPr="003D35BE" w:rsidRDefault="00EE157B" w:rsidP="00EE157B">
      <w:pPr>
        <w:widowControl w:val="0"/>
        <w:tabs>
          <w:tab w:val="left" w:pos="1560"/>
        </w:tabs>
        <w:suppressAutoHyphens/>
        <w:spacing w:after="120"/>
        <w:jc w:val="both"/>
        <w:rPr>
          <w:rFonts w:asciiTheme="minorHAnsi" w:hAnsiTheme="minorHAnsi" w:cstheme="minorHAnsi"/>
          <w:bCs/>
          <w:sz w:val="22"/>
          <w:szCs w:val="22"/>
        </w:rPr>
      </w:pPr>
    </w:p>
    <w:tbl>
      <w:tblPr>
        <w:tblW w:w="91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5"/>
        <w:gridCol w:w="7300"/>
        <w:gridCol w:w="1200"/>
      </w:tblGrid>
      <w:tr w:rsidR="00EE157B" w:rsidRPr="003D35BE" w14:paraId="50A871ED" w14:textId="77777777" w:rsidTr="00EF0664">
        <w:trPr>
          <w:trHeight w:val="1005"/>
        </w:trPr>
        <w:tc>
          <w:tcPr>
            <w:tcW w:w="615" w:type="dxa"/>
            <w:shd w:val="clear" w:color="auto" w:fill="auto"/>
            <w:vAlign w:val="center"/>
          </w:tcPr>
          <w:p w14:paraId="19A9A454"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w:t>
            </w:r>
          </w:p>
        </w:tc>
        <w:tc>
          <w:tcPr>
            <w:tcW w:w="7300" w:type="dxa"/>
            <w:shd w:val="clear" w:color="auto" w:fill="auto"/>
            <w:vAlign w:val="center"/>
          </w:tcPr>
          <w:p w14:paraId="1C11DC32"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Carteleras, pantallas </w:t>
            </w:r>
            <w:proofErr w:type="spellStart"/>
            <w:r w:rsidRPr="003D35BE">
              <w:rPr>
                <w:rFonts w:asciiTheme="minorHAnsi" w:hAnsiTheme="minorHAnsi" w:cstheme="minorHAnsi"/>
                <w:sz w:val="22"/>
                <w:szCs w:val="22"/>
                <w:lang w:val="es-ES"/>
              </w:rPr>
              <w:t>transiluminadas</w:t>
            </w:r>
            <w:proofErr w:type="spellEnd"/>
            <w:r w:rsidRPr="003D35BE">
              <w:rPr>
                <w:rFonts w:asciiTheme="minorHAnsi" w:hAnsiTheme="minorHAnsi" w:cstheme="minorHAnsi"/>
                <w:sz w:val="22"/>
                <w:szCs w:val="22"/>
                <w:lang w:val="es-ES"/>
              </w:rPr>
              <w:t xml:space="preserve">, </w:t>
            </w:r>
            <w:proofErr w:type="spellStart"/>
            <w:r w:rsidRPr="003D35BE">
              <w:rPr>
                <w:rFonts w:asciiTheme="minorHAnsi" w:hAnsiTheme="minorHAnsi" w:cstheme="minorHAnsi"/>
                <w:sz w:val="22"/>
                <w:szCs w:val="22"/>
                <w:lang w:val="es-ES"/>
              </w:rPr>
              <w:t>carapantallas</w:t>
            </w:r>
            <w:proofErr w:type="spellEnd"/>
            <w:r w:rsidRPr="003D35BE">
              <w:rPr>
                <w:rFonts w:asciiTheme="minorHAnsi" w:hAnsiTheme="minorHAnsi" w:cstheme="minorHAnsi"/>
                <w:sz w:val="22"/>
                <w:szCs w:val="22"/>
                <w:lang w:val="es-ES"/>
              </w:rPr>
              <w:t xml:space="preserve">, u otras estructuras similares destinadas a la fijación de afiches y/o murales o similares, ubicadas en la vía pública, por mes o fracción. </w:t>
            </w:r>
          </w:p>
        </w:tc>
        <w:tc>
          <w:tcPr>
            <w:tcW w:w="1200" w:type="dxa"/>
            <w:shd w:val="clear" w:color="auto" w:fill="auto"/>
            <w:vAlign w:val="center"/>
          </w:tcPr>
          <w:p w14:paraId="74392E0C"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p>
        </w:tc>
      </w:tr>
      <w:tr w:rsidR="000E234C" w:rsidRPr="003D35BE" w14:paraId="2440628C" w14:textId="77777777" w:rsidTr="000E234C">
        <w:trPr>
          <w:trHeight w:val="345"/>
        </w:trPr>
        <w:tc>
          <w:tcPr>
            <w:tcW w:w="615" w:type="dxa"/>
            <w:shd w:val="clear" w:color="auto" w:fill="auto"/>
            <w:vAlign w:val="center"/>
          </w:tcPr>
          <w:p w14:paraId="69277CC4"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7300" w:type="dxa"/>
            <w:shd w:val="clear" w:color="auto" w:fill="auto"/>
            <w:vAlign w:val="bottom"/>
          </w:tcPr>
          <w:p w14:paraId="2AEA6C15" w14:textId="77777777" w:rsidR="000E234C" w:rsidRPr="003D35BE" w:rsidRDefault="000E234C" w:rsidP="000E234C">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Pantallas </w:t>
            </w:r>
            <w:proofErr w:type="spellStart"/>
            <w:r w:rsidRPr="003D35BE">
              <w:rPr>
                <w:rFonts w:asciiTheme="minorHAnsi" w:hAnsiTheme="minorHAnsi" w:cstheme="minorHAnsi"/>
                <w:sz w:val="22"/>
                <w:szCs w:val="22"/>
                <w:lang w:val="es-ES"/>
              </w:rPr>
              <w:t>scrolling</w:t>
            </w:r>
            <w:proofErr w:type="spellEnd"/>
            <w:r w:rsidRPr="003D35BE">
              <w:rPr>
                <w:rFonts w:asciiTheme="minorHAnsi" w:hAnsiTheme="minorHAnsi" w:cstheme="minorHAnsi"/>
                <w:sz w:val="22"/>
                <w:szCs w:val="22"/>
                <w:lang w:val="es-ES"/>
              </w:rPr>
              <w:t xml:space="preserve"> o similares, por m² o fracción de cada unidad</w:t>
            </w:r>
          </w:p>
        </w:tc>
        <w:tc>
          <w:tcPr>
            <w:tcW w:w="1200" w:type="dxa"/>
            <w:shd w:val="clear" w:color="auto" w:fill="auto"/>
            <w:vAlign w:val="center"/>
          </w:tcPr>
          <w:p w14:paraId="7E412549" w14:textId="53C91701" w:rsidR="000E234C" w:rsidRPr="003D35BE" w:rsidRDefault="000E234C" w:rsidP="000E234C">
            <w:pPr>
              <w:jc w:val="center"/>
              <w:rPr>
                <w:rFonts w:asciiTheme="minorHAnsi" w:hAnsiTheme="minorHAnsi" w:cstheme="minorHAnsi"/>
                <w:sz w:val="22"/>
                <w:szCs w:val="22"/>
              </w:rPr>
            </w:pPr>
            <w:r>
              <w:rPr>
                <w:rFonts w:ascii="Calibri" w:hAnsi="Calibri" w:cs="Calibri"/>
                <w:sz w:val="22"/>
                <w:szCs w:val="22"/>
              </w:rPr>
              <w:t xml:space="preserve"> $   170,00 </w:t>
            </w:r>
          </w:p>
        </w:tc>
      </w:tr>
      <w:tr w:rsidR="000E234C" w:rsidRPr="003D35BE" w14:paraId="5B576732" w14:textId="77777777" w:rsidTr="000E234C">
        <w:trPr>
          <w:trHeight w:val="345"/>
        </w:trPr>
        <w:tc>
          <w:tcPr>
            <w:tcW w:w="615" w:type="dxa"/>
            <w:shd w:val="clear" w:color="auto" w:fill="auto"/>
            <w:vAlign w:val="center"/>
          </w:tcPr>
          <w:p w14:paraId="5511669B"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7300" w:type="dxa"/>
            <w:shd w:val="clear" w:color="auto" w:fill="auto"/>
            <w:vAlign w:val="bottom"/>
          </w:tcPr>
          <w:p w14:paraId="179A28AB" w14:textId="77777777" w:rsidR="000E234C" w:rsidRPr="003D35BE" w:rsidRDefault="000E234C" w:rsidP="000E234C">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Luminosos o </w:t>
            </w:r>
            <w:proofErr w:type="spellStart"/>
            <w:r w:rsidRPr="003D35BE">
              <w:rPr>
                <w:rFonts w:asciiTheme="minorHAnsi" w:hAnsiTheme="minorHAnsi" w:cstheme="minorHAnsi"/>
                <w:sz w:val="22"/>
                <w:szCs w:val="22"/>
                <w:lang w:val="es-ES"/>
              </w:rPr>
              <w:t>transiluminados</w:t>
            </w:r>
            <w:proofErr w:type="spellEnd"/>
            <w:r w:rsidRPr="003D35BE">
              <w:rPr>
                <w:rFonts w:asciiTheme="minorHAnsi" w:hAnsiTheme="minorHAnsi" w:cstheme="minorHAnsi"/>
                <w:sz w:val="22"/>
                <w:szCs w:val="22"/>
                <w:lang w:val="es-ES"/>
              </w:rPr>
              <w:t>, por m² o fracción de cada unidad</w:t>
            </w:r>
          </w:p>
        </w:tc>
        <w:tc>
          <w:tcPr>
            <w:tcW w:w="1200" w:type="dxa"/>
            <w:shd w:val="clear" w:color="auto" w:fill="auto"/>
            <w:vAlign w:val="center"/>
          </w:tcPr>
          <w:p w14:paraId="1016F23A" w14:textId="48B67D01" w:rsidR="000E234C" w:rsidRPr="003D35BE" w:rsidRDefault="000E234C" w:rsidP="000E234C">
            <w:pPr>
              <w:jc w:val="center"/>
              <w:rPr>
                <w:rFonts w:asciiTheme="minorHAnsi" w:hAnsiTheme="minorHAnsi" w:cstheme="minorHAnsi"/>
                <w:sz w:val="22"/>
                <w:szCs w:val="22"/>
              </w:rPr>
            </w:pPr>
            <w:r>
              <w:rPr>
                <w:rFonts w:ascii="Calibri" w:hAnsi="Calibri" w:cs="Calibri"/>
                <w:sz w:val="22"/>
                <w:szCs w:val="22"/>
              </w:rPr>
              <w:t xml:space="preserve"> $   115,00 </w:t>
            </w:r>
          </w:p>
        </w:tc>
      </w:tr>
      <w:tr w:rsidR="000E234C" w:rsidRPr="003D35BE" w14:paraId="0F6A8B66" w14:textId="77777777" w:rsidTr="000E234C">
        <w:trPr>
          <w:trHeight w:val="345"/>
        </w:trPr>
        <w:tc>
          <w:tcPr>
            <w:tcW w:w="615" w:type="dxa"/>
            <w:shd w:val="clear" w:color="auto" w:fill="auto"/>
            <w:vAlign w:val="center"/>
          </w:tcPr>
          <w:p w14:paraId="431ED7FC"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w:t>
            </w:r>
          </w:p>
        </w:tc>
        <w:tc>
          <w:tcPr>
            <w:tcW w:w="7300" w:type="dxa"/>
            <w:shd w:val="clear" w:color="auto" w:fill="auto"/>
            <w:vAlign w:val="bottom"/>
          </w:tcPr>
          <w:p w14:paraId="1150AAD4" w14:textId="77777777" w:rsidR="000E234C" w:rsidRPr="003D35BE" w:rsidRDefault="000E234C" w:rsidP="000E234C">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Iluminados, por m² o fracción de cada unidad</w:t>
            </w:r>
          </w:p>
        </w:tc>
        <w:tc>
          <w:tcPr>
            <w:tcW w:w="1200" w:type="dxa"/>
            <w:shd w:val="clear" w:color="auto" w:fill="auto"/>
            <w:vAlign w:val="center"/>
          </w:tcPr>
          <w:p w14:paraId="5EB6370B" w14:textId="73306C9C" w:rsidR="000E234C" w:rsidRPr="003D35BE" w:rsidRDefault="000E234C" w:rsidP="000E234C">
            <w:pPr>
              <w:jc w:val="center"/>
              <w:rPr>
                <w:rFonts w:asciiTheme="minorHAnsi" w:hAnsiTheme="minorHAnsi" w:cstheme="minorHAnsi"/>
                <w:sz w:val="22"/>
                <w:szCs w:val="22"/>
              </w:rPr>
            </w:pPr>
            <w:r>
              <w:rPr>
                <w:rFonts w:ascii="Calibri" w:hAnsi="Calibri" w:cs="Calibri"/>
                <w:sz w:val="22"/>
                <w:szCs w:val="22"/>
              </w:rPr>
              <w:t xml:space="preserve"> $     80,00 </w:t>
            </w:r>
          </w:p>
        </w:tc>
      </w:tr>
      <w:tr w:rsidR="000E234C" w:rsidRPr="003D35BE" w14:paraId="1C489DF6" w14:textId="77777777" w:rsidTr="00EF0664">
        <w:trPr>
          <w:trHeight w:val="345"/>
        </w:trPr>
        <w:tc>
          <w:tcPr>
            <w:tcW w:w="615" w:type="dxa"/>
            <w:shd w:val="clear" w:color="auto" w:fill="auto"/>
            <w:vAlign w:val="center"/>
          </w:tcPr>
          <w:p w14:paraId="057278D6"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4</w:t>
            </w:r>
          </w:p>
        </w:tc>
        <w:tc>
          <w:tcPr>
            <w:tcW w:w="7300" w:type="dxa"/>
            <w:shd w:val="clear" w:color="auto" w:fill="auto"/>
            <w:vAlign w:val="center"/>
          </w:tcPr>
          <w:p w14:paraId="139266BD" w14:textId="77777777" w:rsidR="000E234C" w:rsidRPr="003D35BE" w:rsidRDefault="000E234C" w:rsidP="000E234C">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Simples, no iluminados artificialmente, por m² o fracción de cada unidad</w:t>
            </w:r>
          </w:p>
        </w:tc>
        <w:tc>
          <w:tcPr>
            <w:tcW w:w="1200" w:type="dxa"/>
            <w:shd w:val="clear" w:color="auto" w:fill="auto"/>
            <w:vAlign w:val="center"/>
          </w:tcPr>
          <w:p w14:paraId="727C0E97" w14:textId="2004AA8B" w:rsidR="000E234C" w:rsidRPr="003D35BE" w:rsidRDefault="000E234C" w:rsidP="000E234C">
            <w:pPr>
              <w:jc w:val="center"/>
              <w:rPr>
                <w:rFonts w:asciiTheme="minorHAnsi" w:hAnsiTheme="minorHAnsi" w:cstheme="minorHAnsi"/>
                <w:sz w:val="22"/>
                <w:szCs w:val="22"/>
              </w:rPr>
            </w:pPr>
            <w:r>
              <w:rPr>
                <w:rFonts w:ascii="Calibri" w:hAnsi="Calibri" w:cs="Calibri"/>
                <w:sz w:val="22"/>
                <w:szCs w:val="22"/>
              </w:rPr>
              <w:t xml:space="preserve"> $     40,00 </w:t>
            </w:r>
          </w:p>
        </w:tc>
      </w:tr>
    </w:tbl>
    <w:p w14:paraId="28E09772" w14:textId="77777777" w:rsidR="00EE157B" w:rsidRPr="003D35BE" w:rsidRDefault="00EE157B" w:rsidP="00EE157B">
      <w:pPr>
        <w:widowControl w:val="0"/>
        <w:tabs>
          <w:tab w:val="left" w:pos="1560"/>
        </w:tabs>
        <w:suppressAutoHyphens/>
        <w:spacing w:after="120"/>
        <w:jc w:val="both"/>
        <w:rPr>
          <w:rFonts w:asciiTheme="minorHAnsi" w:hAnsiTheme="minorHAnsi" w:cstheme="minorHAnsi"/>
          <w:bCs/>
          <w:sz w:val="22"/>
          <w:szCs w:val="22"/>
        </w:rPr>
      </w:pPr>
    </w:p>
    <w:tbl>
      <w:tblPr>
        <w:tblW w:w="91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5"/>
        <w:gridCol w:w="7300"/>
        <w:gridCol w:w="1200"/>
      </w:tblGrid>
      <w:tr w:rsidR="00EE157B" w:rsidRPr="003D35BE" w14:paraId="707CE43B" w14:textId="77777777" w:rsidTr="00EF0664">
        <w:trPr>
          <w:trHeight w:val="345"/>
        </w:trPr>
        <w:tc>
          <w:tcPr>
            <w:tcW w:w="615" w:type="dxa"/>
            <w:shd w:val="clear" w:color="auto" w:fill="auto"/>
            <w:vAlign w:val="center"/>
          </w:tcPr>
          <w:p w14:paraId="4B1EC947"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E)</w:t>
            </w:r>
          </w:p>
        </w:tc>
        <w:tc>
          <w:tcPr>
            <w:tcW w:w="7300" w:type="dxa"/>
            <w:shd w:val="clear" w:color="auto" w:fill="auto"/>
            <w:vAlign w:val="center"/>
          </w:tcPr>
          <w:p w14:paraId="771C92F7"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fijación de afiches murales, posters o similares en lugares permitidos en la vía pública por cada cien (100) o fracción:</w:t>
            </w:r>
          </w:p>
        </w:tc>
        <w:tc>
          <w:tcPr>
            <w:tcW w:w="1200" w:type="dxa"/>
            <w:shd w:val="clear" w:color="auto" w:fill="auto"/>
            <w:vAlign w:val="bottom"/>
          </w:tcPr>
          <w:p w14:paraId="1E3EF655"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w:t>
            </w:r>
          </w:p>
        </w:tc>
      </w:tr>
      <w:tr w:rsidR="000E234C" w:rsidRPr="003D35BE" w14:paraId="1A21F686" w14:textId="77777777" w:rsidTr="00EF0664">
        <w:trPr>
          <w:trHeight w:val="345"/>
        </w:trPr>
        <w:tc>
          <w:tcPr>
            <w:tcW w:w="615" w:type="dxa"/>
            <w:shd w:val="clear" w:color="auto" w:fill="auto"/>
            <w:vAlign w:val="center"/>
          </w:tcPr>
          <w:p w14:paraId="024CA4F9"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7300" w:type="dxa"/>
            <w:shd w:val="clear" w:color="auto" w:fill="auto"/>
            <w:vAlign w:val="center"/>
          </w:tcPr>
          <w:p w14:paraId="5161898C"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Cuyas medidas sean de hasta  0,75 x 1,15 Mts.</w:t>
            </w:r>
          </w:p>
        </w:tc>
        <w:tc>
          <w:tcPr>
            <w:tcW w:w="1200" w:type="dxa"/>
            <w:shd w:val="clear" w:color="auto" w:fill="auto"/>
            <w:vAlign w:val="center"/>
          </w:tcPr>
          <w:p w14:paraId="25E69655" w14:textId="5A76223B" w:rsidR="000E234C" w:rsidRPr="003D35BE" w:rsidRDefault="000E234C" w:rsidP="000E234C">
            <w:pPr>
              <w:jc w:val="center"/>
              <w:rPr>
                <w:rFonts w:asciiTheme="minorHAnsi" w:hAnsiTheme="minorHAnsi" w:cstheme="minorHAnsi"/>
                <w:sz w:val="22"/>
                <w:szCs w:val="22"/>
              </w:rPr>
            </w:pPr>
            <w:r>
              <w:rPr>
                <w:rFonts w:ascii="Calibri" w:hAnsi="Calibri" w:cs="Calibri"/>
                <w:sz w:val="22"/>
                <w:szCs w:val="22"/>
              </w:rPr>
              <w:t>$1.655,00</w:t>
            </w:r>
          </w:p>
        </w:tc>
      </w:tr>
      <w:tr w:rsidR="000E234C" w:rsidRPr="003D35BE" w14:paraId="704A3749" w14:textId="77777777" w:rsidTr="00EF0664">
        <w:trPr>
          <w:trHeight w:val="345"/>
        </w:trPr>
        <w:tc>
          <w:tcPr>
            <w:tcW w:w="615" w:type="dxa"/>
            <w:shd w:val="clear" w:color="auto" w:fill="auto"/>
            <w:vAlign w:val="center"/>
          </w:tcPr>
          <w:p w14:paraId="23FB3CA3"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7300" w:type="dxa"/>
            <w:shd w:val="clear" w:color="auto" w:fill="auto"/>
            <w:vAlign w:val="center"/>
          </w:tcPr>
          <w:p w14:paraId="7851F767"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Cuyas medidas sean de hasta 1,50 x 1,15 Mts.</w:t>
            </w:r>
          </w:p>
        </w:tc>
        <w:tc>
          <w:tcPr>
            <w:tcW w:w="1200" w:type="dxa"/>
            <w:shd w:val="clear" w:color="auto" w:fill="auto"/>
            <w:vAlign w:val="center"/>
          </w:tcPr>
          <w:p w14:paraId="7B8D217A" w14:textId="4B9965DB" w:rsidR="000E234C" w:rsidRPr="003D35BE" w:rsidRDefault="000E234C" w:rsidP="000E234C">
            <w:pPr>
              <w:jc w:val="center"/>
              <w:rPr>
                <w:rFonts w:asciiTheme="minorHAnsi" w:hAnsiTheme="minorHAnsi" w:cstheme="minorHAnsi"/>
                <w:sz w:val="22"/>
                <w:szCs w:val="22"/>
              </w:rPr>
            </w:pPr>
            <w:r>
              <w:rPr>
                <w:rFonts w:ascii="Calibri" w:hAnsi="Calibri" w:cs="Calibri"/>
                <w:sz w:val="22"/>
                <w:szCs w:val="22"/>
              </w:rPr>
              <w:t>$2.880,00</w:t>
            </w:r>
          </w:p>
        </w:tc>
      </w:tr>
    </w:tbl>
    <w:p w14:paraId="6A37CFFF" w14:textId="77777777" w:rsidR="00EE157B" w:rsidRPr="003D35BE" w:rsidRDefault="00EE157B" w:rsidP="00EE157B">
      <w:pPr>
        <w:widowControl w:val="0"/>
        <w:tabs>
          <w:tab w:val="left" w:pos="1560"/>
        </w:tabs>
        <w:suppressAutoHyphens/>
        <w:spacing w:after="120"/>
        <w:jc w:val="both"/>
        <w:rPr>
          <w:rFonts w:asciiTheme="minorHAnsi" w:hAnsiTheme="minorHAnsi" w:cstheme="minorHAnsi"/>
          <w:bCs/>
          <w:sz w:val="22"/>
          <w:szCs w:val="22"/>
        </w:rPr>
      </w:pPr>
    </w:p>
    <w:tbl>
      <w:tblPr>
        <w:tblW w:w="91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5"/>
        <w:gridCol w:w="7300"/>
        <w:gridCol w:w="1200"/>
      </w:tblGrid>
      <w:tr w:rsidR="00EE157B" w:rsidRPr="003D35BE" w14:paraId="72483968" w14:textId="77777777" w:rsidTr="00EF0664">
        <w:trPr>
          <w:trHeight w:val="345"/>
        </w:trPr>
        <w:tc>
          <w:tcPr>
            <w:tcW w:w="615" w:type="dxa"/>
            <w:shd w:val="clear" w:color="auto" w:fill="auto"/>
            <w:vAlign w:val="center"/>
          </w:tcPr>
          <w:p w14:paraId="7A3359CD"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F)</w:t>
            </w:r>
          </w:p>
        </w:tc>
        <w:tc>
          <w:tcPr>
            <w:tcW w:w="7300" w:type="dxa"/>
            <w:shd w:val="clear" w:color="auto" w:fill="auto"/>
            <w:vAlign w:val="center"/>
          </w:tcPr>
          <w:p w14:paraId="1F090A75"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Volantes, folletos por hoja (doble faz), listas de precios, muestras de calcomanías o similares, por millar o fracción:</w:t>
            </w:r>
          </w:p>
        </w:tc>
        <w:tc>
          <w:tcPr>
            <w:tcW w:w="1200" w:type="dxa"/>
            <w:shd w:val="clear" w:color="auto" w:fill="auto"/>
            <w:vAlign w:val="center"/>
          </w:tcPr>
          <w:p w14:paraId="38E2DD15"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p>
        </w:tc>
      </w:tr>
      <w:tr w:rsidR="000E234C" w:rsidRPr="003D35BE" w14:paraId="477D1164" w14:textId="77777777" w:rsidTr="00EF0664">
        <w:trPr>
          <w:trHeight w:val="345"/>
        </w:trPr>
        <w:tc>
          <w:tcPr>
            <w:tcW w:w="615" w:type="dxa"/>
            <w:shd w:val="clear" w:color="auto" w:fill="auto"/>
            <w:vAlign w:val="center"/>
          </w:tcPr>
          <w:p w14:paraId="57CF2F42"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7300" w:type="dxa"/>
            <w:shd w:val="clear" w:color="auto" w:fill="auto"/>
            <w:vAlign w:val="center"/>
          </w:tcPr>
          <w:p w14:paraId="4254E725"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Hasta tamaño hoja A4</w:t>
            </w:r>
          </w:p>
        </w:tc>
        <w:tc>
          <w:tcPr>
            <w:tcW w:w="1200" w:type="dxa"/>
            <w:shd w:val="clear" w:color="auto" w:fill="auto"/>
            <w:vAlign w:val="center"/>
          </w:tcPr>
          <w:p w14:paraId="4E344D0F" w14:textId="65FB6B9A" w:rsidR="000E234C" w:rsidRPr="003D35BE" w:rsidRDefault="000E234C" w:rsidP="000E234C">
            <w:pPr>
              <w:jc w:val="center"/>
              <w:rPr>
                <w:rFonts w:asciiTheme="minorHAnsi" w:hAnsiTheme="minorHAnsi" w:cstheme="minorHAnsi"/>
                <w:sz w:val="22"/>
                <w:szCs w:val="22"/>
              </w:rPr>
            </w:pPr>
            <w:r>
              <w:rPr>
                <w:rFonts w:ascii="Calibri" w:hAnsi="Calibri" w:cs="Calibri"/>
                <w:sz w:val="22"/>
                <w:szCs w:val="22"/>
              </w:rPr>
              <w:t>$595,00</w:t>
            </w:r>
          </w:p>
        </w:tc>
      </w:tr>
      <w:tr w:rsidR="000E234C" w:rsidRPr="003D35BE" w14:paraId="5E81EAAF" w14:textId="77777777" w:rsidTr="00EF0664">
        <w:trPr>
          <w:trHeight w:val="345"/>
        </w:trPr>
        <w:tc>
          <w:tcPr>
            <w:tcW w:w="615" w:type="dxa"/>
            <w:shd w:val="clear" w:color="auto" w:fill="auto"/>
            <w:vAlign w:val="center"/>
          </w:tcPr>
          <w:p w14:paraId="2410F41C"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7300" w:type="dxa"/>
            <w:shd w:val="clear" w:color="auto" w:fill="auto"/>
            <w:vAlign w:val="center"/>
          </w:tcPr>
          <w:p w14:paraId="3971944A"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Superior a hoja A4</w:t>
            </w:r>
          </w:p>
        </w:tc>
        <w:tc>
          <w:tcPr>
            <w:tcW w:w="1200" w:type="dxa"/>
            <w:shd w:val="clear" w:color="auto" w:fill="auto"/>
            <w:vAlign w:val="center"/>
          </w:tcPr>
          <w:p w14:paraId="5552A49C" w14:textId="33BB71B5" w:rsidR="000E234C" w:rsidRPr="003D35BE" w:rsidRDefault="000E234C" w:rsidP="000E234C">
            <w:pPr>
              <w:jc w:val="center"/>
              <w:rPr>
                <w:rFonts w:asciiTheme="minorHAnsi" w:hAnsiTheme="minorHAnsi" w:cstheme="minorHAnsi"/>
                <w:sz w:val="22"/>
                <w:szCs w:val="22"/>
              </w:rPr>
            </w:pPr>
            <w:r>
              <w:rPr>
                <w:rFonts w:ascii="Calibri" w:hAnsi="Calibri" w:cs="Calibri"/>
                <w:sz w:val="22"/>
                <w:szCs w:val="22"/>
              </w:rPr>
              <w:t>$900,00</w:t>
            </w:r>
          </w:p>
        </w:tc>
      </w:tr>
      <w:tr w:rsidR="00EE157B" w:rsidRPr="003D35BE" w14:paraId="795EEF9E" w14:textId="77777777" w:rsidTr="00EF0664">
        <w:trPr>
          <w:trHeight w:val="345"/>
        </w:trPr>
        <w:tc>
          <w:tcPr>
            <w:tcW w:w="9115" w:type="dxa"/>
            <w:gridSpan w:val="3"/>
            <w:shd w:val="clear" w:color="auto" w:fill="auto"/>
            <w:vAlign w:val="center"/>
          </w:tcPr>
          <w:p w14:paraId="391518A3"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Quedan comprendidos en el presente las publicidades entregadas en mano al público o puestas a disposición del mismo en el interior de los locales o establecimientos.</w:t>
            </w:r>
          </w:p>
        </w:tc>
      </w:tr>
    </w:tbl>
    <w:p w14:paraId="4A1B6866" w14:textId="77777777" w:rsidR="00EE157B" w:rsidRPr="003D35BE" w:rsidRDefault="00EE157B" w:rsidP="00EE157B">
      <w:pPr>
        <w:widowControl w:val="0"/>
        <w:tabs>
          <w:tab w:val="left" w:pos="1560"/>
        </w:tabs>
        <w:suppressAutoHyphens/>
        <w:spacing w:after="120"/>
        <w:jc w:val="both"/>
        <w:rPr>
          <w:rFonts w:asciiTheme="minorHAnsi" w:hAnsiTheme="minorHAnsi" w:cstheme="minorHAnsi"/>
          <w:bCs/>
          <w:sz w:val="22"/>
          <w:szCs w:val="22"/>
        </w:rPr>
      </w:pPr>
    </w:p>
    <w:tbl>
      <w:tblPr>
        <w:tblW w:w="91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5"/>
        <w:gridCol w:w="7300"/>
        <w:gridCol w:w="1200"/>
      </w:tblGrid>
      <w:tr w:rsidR="00EE157B" w:rsidRPr="003D35BE" w14:paraId="7DD34564" w14:textId="77777777" w:rsidTr="00EF0664">
        <w:trPr>
          <w:trHeight w:val="782"/>
        </w:trPr>
        <w:tc>
          <w:tcPr>
            <w:tcW w:w="615" w:type="dxa"/>
            <w:shd w:val="clear" w:color="auto" w:fill="auto"/>
            <w:vAlign w:val="center"/>
          </w:tcPr>
          <w:p w14:paraId="1880EF64"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G)</w:t>
            </w:r>
          </w:p>
        </w:tc>
        <w:tc>
          <w:tcPr>
            <w:tcW w:w="7300" w:type="dxa"/>
            <w:shd w:val="clear" w:color="auto" w:fill="auto"/>
            <w:vAlign w:val="center"/>
          </w:tcPr>
          <w:p w14:paraId="256C9D1B"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publicidad y/o propaganda sonora, o por proyección de audiovisuales realizados en cines, teatros, estudios o similares donde acceda público, se cobren o no entrada, por mes o fracción.</w:t>
            </w:r>
          </w:p>
        </w:tc>
        <w:tc>
          <w:tcPr>
            <w:tcW w:w="1200" w:type="dxa"/>
            <w:shd w:val="clear" w:color="auto" w:fill="auto"/>
            <w:vAlign w:val="center"/>
          </w:tcPr>
          <w:p w14:paraId="52D3DD1D"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rPr>
            </w:pPr>
          </w:p>
          <w:p w14:paraId="332C5159" w14:textId="4888B38E" w:rsidR="000E234C" w:rsidRDefault="000E234C" w:rsidP="000E234C">
            <w:pPr>
              <w:overflowPunct/>
              <w:autoSpaceDE/>
              <w:autoSpaceDN/>
              <w:adjustRightInd/>
              <w:jc w:val="center"/>
              <w:textAlignment w:val="auto"/>
              <w:rPr>
                <w:rFonts w:ascii="Calibri" w:hAnsi="Calibri" w:cs="Calibri"/>
                <w:sz w:val="22"/>
                <w:szCs w:val="22"/>
                <w:lang w:eastAsia="es-MX"/>
              </w:rPr>
            </w:pPr>
            <w:r>
              <w:rPr>
                <w:rFonts w:ascii="Calibri" w:hAnsi="Calibri" w:cs="Calibri"/>
                <w:sz w:val="22"/>
                <w:szCs w:val="22"/>
              </w:rPr>
              <w:t xml:space="preserve">$765,00 </w:t>
            </w:r>
          </w:p>
          <w:p w14:paraId="54E8B0CB"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p>
        </w:tc>
      </w:tr>
    </w:tbl>
    <w:p w14:paraId="2D1A11E1" w14:textId="77777777" w:rsidR="00EE157B" w:rsidRPr="003D35BE" w:rsidRDefault="00EE157B" w:rsidP="00EE157B">
      <w:pPr>
        <w:widowControl w:val="0"/>
        <w:tabs>
          <w:tab w:val="left" w:pos="1560"/>
        </w:tabs>
        <w:suppressAutoHyphens/>
        <w:spacing w:after="120"/>
        <w:jc w:val="both"/>
        <w:rPr>
          <w:rFonts w:asciiTheme="minorHAnsi" w:hAnsiTheme="minorHAnsi" w:cstheme="minorHAnsi"/>
          <w:bCs/>
          <w:sz w:val="22"/>
          <w:szCs w:val="22"/>
        </w:rPr>
      </w:pPr>
    </w:p>
    <w:tbl>
      <w:tblPr>
        <w:tblW w:w="91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5"/>
        <w:gridCol w:w="7300"/>
        <w:gridCol w:w="1200"/>
      </w:tblGrid>
      <w:tr w:rsidR="00EE157B" w:rsidRPr="003D35BE" w14:paraId="511EA664" w14:textId="77777777" w:rsidTr="00EF0664">
        <w:trPr>
          <w:trHeight w:val="675"/>
        </w:trPr>
        <w:tc>
          <w:tcPr>
            <w:tcW w:w="615" w:type="dxa"/>
            <w:shd w:val="clear" w:color="auto" w:fill="auto"/>
            <w:vAlign w:val="center"/>
          </w:tcPr>
          <w:p w14:paraId="5C2CA4A7"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H)</w:t>
            </w:r>
          </w:p>
        </w:tc>
        <w:tc>
          <w:tcPr>
            <w:tcW w:w="7300" w:type="dxa"/>
            <w:shd w:val="clear" w:color="auto" w:fill="auto"/>
            <w:vAlign w:val="center"/>
          </w:tcPr>
          <w:p w14:paraId="37B5722F"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reuniones donde se realicen exhibiciones, promociones o desfiles de modelos por día</w:t>
            </w:r>
          </w:p>
        </w:tc>
        <w:tc>
          <w:tcPr>
            <w:tcW w:w="1200" w:type="dxa"/>
            <w:shd w:val="clear" w:color="auto" w:fill="auto"/>
            <w:vAlign w:val="center"/>
          </w:tcPr>
          <w:p w14:paraId="46EA54E8" w14:textId="77777777" w:rsidR="00EE157B" w:rsidRPr="003D35BE" w:rsidRDefault="00EE157B" w:rsidP="00EF0664">
            <w:pPr>
              <w:jc w:val="center"/>
              <w:rPr>
                <w:rFonts w:asciiTheme="minorHAnsi" w:hAnsiTheme="minorHAnsi" w:cstheme="minorHAnsi"/>
                <w:sz w:val="22"/>
                <w:szCs w:val="22"/>
              </w:rPr>
            </w:pPr>
          </w:p>
          <w:p w14:paraId="3B4CDCFD" w14:textId="77777777" w:rsidR="000E234C" w:rsidRDefault="000E234C" w:rsidP="000E234C">
            <w:pPr>
              <w:overflowPunct/>
              <w:autoSpaceDE/>
              <w:autoSpaceDN/>
              <w:adjustRightInd/>
              <w:jc w:val="center"/>
              <w:textAlignment w:val="auto"/>
              <w:rPr>
                <w:rFonts w:ascii="Calibri" w:hAnsi="Calibri" w:cs="Calibri"/>
                <w:sz w:val="22"/>
                <w:szCs w:val="22"/>
                <w:lang w:eastAsia="es-MX"/>
              </w:rPr>
            </w:pPr>
            <w:r>
              <w:rPr>
                <w:rFonts w:ascii="Calibri" w:hAnsi="Calibri" w:cs="Calibri"/>
                <w:sz w:val="22"/>
                <w:szCs w:val="22"/>
              </w:rPr>
              <w:t xml:space="preserve">$   2.700,00 </w:t>
            </w:r>
          </w:p>
          <w:p w14:paraId="68A65BDA"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p>
        </w:tc>
      </w:tr>
    </w:tbl>
    <w:p w14:paraId="1FE22F42" w14:textId="77777777" w:rsidR="00EE157B" w:rsidRPr="003D35BE" w:rsidRDefault="00EE157B" w:rsidP="00EE157B">
      <w:pPr>
        <w:widowControl w:val="0"/>
        <w:tabs>
          <w:tab w:val="left" w:pos="1560"/>
        </w:tabs>
        <w:suppressAutoHyphens/>
        <w:spacing w:after="120"/>
        <w:jc w:val="both"/>
        <w:rPr>
          <w:rFonts w:asciiTheme="minorHAnsi" w:hAnsiTheme="minorHAnsi" w:cstheme="minorHAnsi"/>
          <w:bCs/>
          <w:sz w:val="22"/>
          <w:szCs w:val="22"/>
        </w:rPr>
      </w:pPr>
    </w:p>
    <w:tbl>
      <w:tblPr>
        <w:tblW w:w="91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5"/>
        <w:gridCol w:w="7300"/>
        <w:gridCol w:w="1200"/>
      </w:tblGrid>
      <w:tr w:rsidR="00EE157B" w:rsidRPr="003D35BE" w14:paraId="3CA1974E" w14:textId="77777777" w:rsidTr="00EF0664">
        <w:trPr>
          <w:trHeight w:val="675"/>
        </w:trPr>
        <w:tc>
          <w:tcPr>
            <w:tcW w:w="615" w:type="dxa"/>
            <w:shd w:val="clear" w:color="auto" w:fill="auto"/>
            <w:vAlign w:val="center"/>
          </w:tcPr>
          <w:p w14:paraId="433BC427"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I)</w:t>
            </w:r>
          </w:p>
        </w:tc>
        <w:tc>
          <w:tcPr>
            <w:tcW w:w="7300" w:type="dxa"/>
            <w:shd w:val="clear" w:color="auto" w:fill="auto"/>
            <w:vAlign w:val="center"/>
          </w:tcPr>
          <w:p w14:paraId="66E0E974"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Letreros colocados en los frentes de obras en construcción, conteniendo publicidad comercial, por m² o fracción por cada unidad, por mes o fracción</w:t>
            </w:r>
          </w:p>
        </w:tc>
        <w:tc>
          <w:tcPr>
            <w:tcW w:w="1200" w:type="dxa"/>
            <w:shd w:val="clear" w:color="auto" w:fill="auto"/>
            <w:vAlign w:val="center"/>
          </w:tcPr>
          <w:p w14:paraId="5D68E673" w14:textId="77777777" w:rsidR="00EE157B" w:rsidRPr="003D35BE" w:rsidRDefault="00EE157B" w:rsidP="00EF0664">
            <w:pPr>
              <w:jc w:val="center"/>
              <w:rPr>
                <w:rFonts w:asciiTheme="minorHAnsi" w:hAnsiTheme="minorHAnsi" w:cstheme="minorHAnsi"/>
                <w:sz w:val="22"/>
                <w:szCs w:val="22"/>
              </w:rPr>
            </w:pPr>
          </w:p>
          <w:p w14:paraId="1D933F88" w14:textId="77777777" w:rsidR="000E234C" w:rsidRDefault="000E234C" w:rsidP="000E234C">
            <w:pPr>
              <w:overflowPunct/>
              <w:autoSpaceDE/>
              <w:autoSpaceDN/>
              <w:adjustRightInd/>
              <w:jc w:val="center"/>
              <w:textAlignment w:val="auto"/>
              <w:rPr>
                <w:rFonts w:ascii="Calibri" w:hAnsi="Calibri" w:cs="Calibri"/>
                <w:sz w:val="22"/>
                <w:szCs w:val="22"/>
                <w:lang w:eastAsia="es-MX"/>
              </w:rPr>
            </w:pPr>
            <w:r>
              <w:rPr>
                <w:rFonts w:ascii="Calibri" w:hAnsi="Calibri" w:cs="Calibri"/>
                <w:sz w:val="22"/>
                <w:szCs w:val="22"/>
              </w:rPr>
              <w:t xml:space="preserve">$      265,00 </w:t>
            </w:r>
          </w:p>
          <w:p w14:paraId="4F9FB2F7"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p>
        </w:tc>
      </w:tr>
    </w:tbl>
    <w:p w14:paraId="1E36628E" w14:textId="77777777" w:rsidR="00EE157B" w:rsidRPr="003D35BE" w:rsidRDefault="00EE157B" w:rsidP="00EE157B">
      <w:pPr>
        <w:widowControl w:val="0"/>
        <w:tabs>
          <w:tab w:val="left" w:pos="1560"/>
        </w:tabs>
        <w:suppressAutoHyphens/>
        <w:spacing w:after="120"/>
        <w:jc w:val="both"/>
        <w:rPr>
          <w:rFonts w:asciiTheme="minorHAnsi" w:hAnsiTheme="minorHAnsi" w:cstheme="minorHAnsi"/>
          <w:bCs/>
          <w:sz w:val="22"/>
          <w:szCs w:val="22"/>
          <w:lang w:val="es-ES"/>
        </w:rPr>
      </w:pPr>
    </w:p>
    <w:tbl>
      <w:tblPr>
        <w:tblW w:w="91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5"/>
        <w:gridCol w:w="7300"/>
        <w:gridCol w:w="1200"/>
      </w:tblGrid>
      <w:tr w:rsidR="00EE157B" w:rsidRPr="003D35BE" w14:paraId="6B9CE051" w14:textId="77777777" w:rsidTr="00EF0664">
        <w:trPr>
          <w:trHeight w:val="705"/>
        </w:trPr>
        <w:tc>
          <w:tcPr>
            <w:tcW w:w="615" w:type="dxa"/>
            <w:shd w:val="clear" w:color="auto" w:fill="auto"/>
            <w:vAlign w:val="center"/>
          </w:tcPr>
          <w:p w14:paraId="276FA58C"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J)</w:t>
            </w:r>
          </w:p>
        </w:tc>
        <w:tc>
          <w:tcPr>
            <w:tcW w:w="7300" w:type="dxa"/>
            <w:shd w:val="clear" w:color="auto" w:fill="auto"/>
            <w:vAlign w:val="center"/>
          </w:tcPr>
          <w:p w14:paraId="012EBC09"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personas que realicen propaganda o promociones en la vía pública, estadios o lugares donde tenga acceso el público (volanteros, promociones, etc.) abonarán por día por cada persona</w:t>
            </w:r>
          </w:p>
        </w:tc>
        <w:tc>
          <w:tcPr>
            <w:tcW w:w="1200" w:type="dxa"/>
            <w:shd w:val="clear" w:color="auto" w:fill="auto"/>
            <w:vAlign w:val="center"/>
          </w:tcPr>
          <w:p w14:paraId="78F06661" w14:textId="77777777" w:rsidR="00EE157B" w:rsidRPr="003D35BE" w:rsidRDefault="00EE157B" w:rsidP="00EF0664">
            <w:pPr>
              <w:jc w:val="center"/>
              <w:rPr>
                <w:rFonts w:asciiTheme="minorHAnsi" w:hAnsiTheme="minorHAnsi" w:cstheme="minorHAnsi"/>
                <w:sz w:val="22"/>
                <w:szCs w:val="22"/>
              </w:rPr>
            </w:pPr>
          </w:p>
          <w:p w14:paraId="53632643" w14:textId="77777777" w:rsidR="000E234C" w:rsidRDefault="000E234C" w:rsidP="000E234C">
            <w:pPr>
              <w:overflowPunct/>
              <w:autoSpaceDE/>
              <w:autoSpaceDN/>
              <w:adjustRightInd/>
              <w:jc w:val="center"/>
              <w:textAlignment w:val="auto"/>
              <w:rPr>
                <w:rFonts w:ascii="Calibri" w:hAnsi="Calibri" w:cs="Calibri"/>
                <w:sz w:val="22"/>
                <w:szCs w:val="22"/>
                <w:lang w:eastAsia="es-MX"/>
              </w:rPr>
            </w:pPr>
            <w:r>
              <w:rPr>
                <w:rFonts w:ascii="Calibri" w:hAnsi="Calibri" w:cs="Calibri"/>
                <w:sz w:val="22"/>
                <w:szCs w:val="22"/>
              </w:rPr>
              <w:t xml:space="preserve">$      195,00 </w:t>
            </w:r>
          </w:p>
          <w:p w14:paraId="139F917B"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p>
        </w:tc>
      </w:tr>
    </w:tbl>
    <w:p w14:paraId="7C566BF3" w14:textId="77777777" w:rsidR="00EE157B" w:rsidRPr="003D35BE" w:rsidRDefault="00EE157B" w:rsidP="00EE157B">
      <w:pPr>
        <w:widowControl w:val="0"/>
        <w:tabs>
          <w:tab w:val="left" w:pos="1560"/>
        </w:tabs>
        <w:suppressAutoHyphens/>
        <w:spacing w:after="120"/>
        <w:jc w:val="both"/>
        <w:rPr>
          <w:rFonts w:asciiTheme="minorHAnsi" w:hAnsiTheme="minorHAnsi" w:cstheme="minorHAnsi"/>
          <w:bCs/>
          <w:sz w:val="22"/>
          <w:szCs w:val="22"/>
        </w:rPr>
      </w:pPr>
    </w:p>
    <w:tbl>
      <w:tblPr>
        <w:tblW w:w="91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5"/>
        <w:gridCol w:w="7300"/>
        <w:gridCol w:w="1200"/>
      </w:tblGrid>
      <w:tr w:rsidR="00EE157B" w:rsidRPr="003D35BE" w14:paraId="11946DA2" w14:textId="77777777" w:rsidTr="00EF0664">
        <w:trPr>
          <w:trHeight w:val="345"/>
        </w:trPr>
        <w:tc>
          <w:tcPr>
            <w:tcW w:w="615" w:type="dxa"/>
            <w:shd w:val="clear" w:color="auto" w:fill="auto"/>
            <w:vAlign w:val="center"/>
          </w:tcPr>
          <w:p w14:paraId="1A78321B"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K)</w:t>
            </w:r>
          </w:p>
        </w:tc>
        <w:tc>
          <w:tcPr>
            <w:tcW w:w="7300" w:type="dxa"/>
            <w:shd w:val="clear" w:color="auto" w:fill="auto"/>
            <w:vAlign w:val="center"/>
          </w:tcPr>
          <w:p w14:paraId="1026EDC9"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Publicidad móvil:</w:t>
            </w:r>
          </w:p>
        </w:tc>
        <w:tc>
          <w:tcPr>
            <w:tcW w:w="1200" w:type="dxa"/>
            <w:shd w:val="clear" w:color="auto" w:fill="auto"/>
            <w:vAlign w:val="center"/>
          </w:tcPr>
          <w:p w14:paraId="407CDF6F"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 </w:t>
            </w:r>
          </w:p>
        </w:tc>
      </w:tr>
      <w:tr w:rsidR="000E234C" w:rsidRPr="003D35BE" w14:paraId="14F529A5" w14:textId="77777777" w:rsidTr="00EF0664">
        <w:trPr>
          <w:trHeight w:val="345"/>
        </w:trPr>
        <w:tc>
          <w:tcPr>
            <w:tcW w:w="615" w:type="dxa"/>
            <w:shd w:val="clear" w:color="auto" w:fill="auto"/>
            <w:vAlign w:val="center"/>
          </w:tcPr>
          <w:p w14:paraId="063E9E32"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7300" w:type="dxa"/>
            <w:shd w:val="clear" w:color="auto" w:fill="auto"/>
            <w:vAlign w:val="center"/>
          </w:tcPr>
          <w:p w14:paraId="2B479C70"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medios humanos, por día por cada uno</w:t>
            </w:r>
          </w:p>
        </w:tc>
        <w:tc>
          <w:tcPr>
            <w:tcW w:w="1200" w:type="dxa"/>
            <w:shd w:val="clear" w:color="auto" w:fill="auto"/>
            <w:vAlign w:val="center"/>
          </w:tcPr>
          <w:p w14:paraId="754937F8" w14:textId="1BCF3541" w:rsidR="000E234C" w:rsidRPr="003D35BE" w:rsidRDefault="000E234C" w:rsidP="000E234C">
            <w:pPr>
              <w:jc w:val="center"/>
              <w:rPr>
                <w:rFonts w:asciiTheme="minorHAnsi" w:hAnsiTheme="minorHAnsi" w:cstheme="minorHAnsi"/>
                <w:sz w:val="22"/>
                <w:szCs w:val="22"/>
              </w:rPr>
            </w:pPr>
            <w:r>
              <w:rPr>
                <w:rFonts w:ascii="Calibri" w:hAnsi="Calibri" w:cs="Calibri"/>
                <w:sz w:val="22"/>
                <w:szCs w:val="22"/>
              </w:rPr>
              <w:t>$195,00</w:t>
            </w:r>
          </w:p>
        </w:tc>
      </w:tr>
      <w:tr w:rsidR="000E234C" w:rsidRPr="003D35BE" w14:paraId="51B67159" w14:textId="77777777" w:rsidTr="00EF0664">
        <w:trPr>
          <w:trHeight w:val="509"/>
        </w:trPr>
        <w:tc>
          <w:tcPr>
            <w:tcW w:w="615" w:type="dxa"/>
            <w:shd w:val="clear" w:color="auto" w:fill="auto"/>
            <w:vAlign w:val="center"/>
          </w:tcPr>
          <w:p w14:paraId="1C4B5EDC"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7300" w:type="dxa"/>
            <w:shd w:val="clear" w:color="auto" w:fill="auto"/>
            <w:vAlign w:val="center"/>
          </w:tcPr>
          <w:p w14:paraId="1282CF14"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medios mecánicos en vehículos destinados exclusivamente a publicidad:</w:t>
            </w:r>
          </w:p>
        </w:tc>
        <w:tc>
          <w:tcPr>
            <w:tcW w:w="1200" w:type="dxa"/>
            <w:shd w:val="clear" w:color="auto" w:fill="auto"/>
            <w:vAlign w:val="center"/>
          </w:tcPr>
          <w:p w14:paraId="3F4EEBBC" w14:textId="773ABF0C" w:rsidR="000E234C" w:rsidRPr="003D35BE" w:rsidRDefault="000E234C" w:rsidP="000E234C">
            <w:pPr>
              <w:jc w:val="center"/>
              <w:rPr>
                <w:rFonts w:asciiTheme="minorHAnsi" w:hAnsiTheme="minorHAnsi" w:cstheme="minorHAnsi"/>
                <w:sz w:val="22"/>
                <w:szCs w:val="22"/>
              </w:rPr>
            </w:pPr>
          </w:p>
        </w:tc>
      </w:tr>
      <w:tr w:rsidR="000E234C" w:rsidRPr="003D35BE" w14:paraId="6F37166B" w14:textId="77777777" w:rsidTr="00EF0664">
        <w:trPr>
          <w:trHeight w:val="345"/>
        </w:trPr>
        <w:tc>
          <w:tcPr>
            <w:tcW w:w="615" w:type="dxa"/>
            <w:shd w:val="clear" w:color="auto" w:fill="auto"/>
            <w:vAlign w:val="center"/>
          </w:tcPr>
          <w:p w14:paraId="5F274C4E" w14:textId="26AB62F3"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r w:rsidR="00D31D71">
              <w:rPr>
                <w:rFonts w:asciiTheme="minorHAnsi" w:hAnsiTheme="minorHAnsi" w:cstheme="minorHAnsi"/>
                <w:sz w:val="22"/>
                <w:szCs w:val="22"/>
                <w:lang w:val="es-ES"/>
              </w:rPr>
              <w:t>1</w:t>
            </w:r>
            <w:r w:rsidRPr="003D35BE">
              <w:rPr>
                <w:rFonts w:asciiTheme="minorHAnsi" w:hAnsiTheme="minorHAnsi" w:cstheme="minorHAnsi"/>
                <w:sz w:val="22"/>
                <w:szCs w:val="22"/>
                <w:lang w:val="es-ES"/>
              </w:rPr>
              <w:t>.</w:t>
            </w:r>
          </w:p>
        </w:tc>
        <w:tc>
          <w:tcPr>
            <w:tcW w:w="7300" w:type="dxa"/>
            <w:shd w:val="clear" w:color="auto" w:fill="auto"/>
            <w:vAlign w:val="center"/>
          </w:tcPr>
          <w:p w14:paraId="01A73889"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día por cada uno</w:t>
            </w:r>
          </w:p>
        </w:tc>
        <w:tc>
          <w:tcPr>
            <w:tcW w:w="1200" w:type="dxa"/>
            <w:shd w:val="clear" w:color="auto" w:fill="auto"/>
            <w:vAlign w:val="center"/>
          </w:tcPr>
          <w:p w14:paraId="07309E57" w14:textId="15133812" w:rsidR="000E234C" w:rsidRPr="003D35BE" w:rsidRDefault="000E234C" w:rsidP="000E234C">
            <w:pPr>
              <w:jc w:val="center"/>
              <w:rPr>
                <w:rFonts w:asciiTheme="minorHAnsi" w:hAnsiTheme="minorHAnsi" w:cstheme="minorHAnsi"/>
                <w:sz w:val="22"/>
                <w:szCs w:val="22"/>
              </w:rPr>
            </w:pPr>
            <w:r>
              <w:rPr>
                <w:rFonts w:ascii="Calibri" w:hAnsi="Calibri" w:cs="Calibri"/>
                <w:sz w:val="22"/>
                <w:szCs w:val="22"/>
              </w:rPr>
              <w:t>$440,00</w:t>
            </w:r>
          </w:p>
        </w:tc>
      </w:tr>
      <w:tr w:rsidR="000E234C" w:rsidRPr="003D35BE" w14:paraId="0012EE72" w14:textId="77777777" w:rsidTr="00EF0664">
        <w:trPr>
          <w:trHeight w:val="345"/>
        </w:trPr>
        <w:tc>
          <w:tcPr>
            <w:tcW w:w="615" w:type="dxa"/>
            <w:shd w:val="clear" w:color="auto" w:fill="auto"/>
            <w:vAlign w:val="center"/>
          </w:tcPr>
          <w:p w14:paraId="2F63EFA9"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2.2.</w:t>
            </w:r>
          </w:p>
        </w:tc>
        <w:tc>
          <w:tcPr>
            <w:tcW w:w="7300" w:type="dxa"/>
            <w:shd w:val="clear" w:color="auto" w:fill="auto"/>
            <w:vAlign w:val="center"/>
          </w:tcPr>
          <w:p w14:paraId="27EDEE1A"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mes por cada uno</w:t>
            </w:r>
          </w:p>
        </w:tc>
        <w:tc>
          <w:tcPr>
            <w:tcW w:w="1200" w:type="dxa"/>
            <w:shd w:val="clear" w:color="auto" w:fill="auto"/>
            <w:vAlign w:val="center"/>
          </w:tcPr>
          <w:p w14:paraId="6DD42EC3" w14:textId="7746FC7F" w:rsidR="000E234C" w:rsidRPr="003D35BE" w:rsidRDefault="000E234C" w:rsidP="000E234C">
            <w:pPr>
              <w:jc w:val="center"/>
              <w:rPr>
                <w:rFonts w:asciiTheme="minorHAnsi" w:hAnsiTheme="minorHAnsi" w:cstheme="minorHAnsi"/>
                <w:sz w:val="22"/>
                <w:szCs w:val="22"/>
              </w:rPr>
            </w:pPr>
            <w:r>
              <w:rPr>
                <w:rFonts w:ascii="Calibri" w:hAnsi="Calibri" w:cs="Calibri"/>
                <w:sz w:val="22"/>
                <w:szCs w:val="22"/>
              </w:rPr>
              <w:t>$2.880,00</w:t>
            </w:r>
          </w:p>
        </w:tc>
      </w:tr>
      <w:tr w:rsidR="000E234C" w:rsidRPr="003D35BE" w14:paraId="0D2D6136" w14:textId="77777777" w:rsidTr="00EF0664">
        <w:trPr>
          <w:trHeight w:val="345"/>
        </w:trPr>
        <w:tc>
          <w:tcPr>
            <w:tcW w:w="615" w:type="dxa"/>
            <w:shd w:val="clear" w:color="auto" w:fill="auto"/>
            <w:vAlign w:val="center"/>
          </w:tcPr>
          <w:p w14:paraId="71524BC6"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w:t>
            </w:r>
          </w:p>
        </w:tc>
        <w:tc>
          <w:tcPr>
            <w:tcW w:w="7300" w:type="dxa"/>
            <w:shd w:val="clear" w:color="auto" w:fill="auto"/>
            <w:vAlign w:val="center"/>
          </w:tcPr>
          <w:p w14:paraId="7D31EC41"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publicidad en volquetes por mes o fracción y por cada unidad:</w:t>
            </w:r>
          </w:p>
        </w:tc>
        <w:tc>
          <w:tcPr>
            <w:tcW w:w="1200" w:type="dxa"/>
            <w:shd w:val="clear" w:color="auto" w:fill="auto"/>
            <w:vAlign w:val="center"/>
          </w:tcPr>
          <w:p w14:paraId="7F4174DE" w14:textId="44C6C3D6" w:rsidR="000E234C" w:rsidRPr="003D35BE" w:rsidRDefault="000E234C" w:rsidP="000E234C">
            <w:pPr>
              <w:jc w:val="center"/>
              <w:rPr>
                <w:rFonts w:asciiTheme="minorHAnsi" w:hAnsiTheme="minorHAnsi" w:cstheme="minorHAnsi"/>
                <w:sz w:val="22"/>
                <w:szCs w:val="22"/>
              </w:rPr>
            </w:pPr>
            <w:r>
              <w:rPr>
                <w:rFonts w:ascii="Calibri" w:hAnsi="Calibri" w:cs="Calibri"/>
                <w:sz w:val="22"/>
                <w:szCs w:val="22"/>
              </w:rPr>
              <w:t>$380,00</w:t>
            </w:r>
          </w:p>
        </w:tc>
      </w:tr>
    </w:tbl>
    <w:p w14:paraId="20F71223" w14:textId="77777777" w:rsidR="00EE157B" w:rsidRPr="003D35BE" w:rsidRDefault="00EE157B" w:rsidP="00EE157B">
      <w:pPr>
        <w:widowControl w:val="0"/>
        <w:tabs>
          <w:tab w:val="left" w:pos="1560"/>
        </w:tabs>
        <w:suppressAutoHyphens/>
        <w:spacing w:after="120"/>
        <w:jc w:val="both"/>
        <w:rPr>
          <w:rFonts w:asciiTheme="minorHAnsi" w:hAnsiTheme="minorHAnsi" w:cstheme="minorHAnsi"/>
          <w:bCs/>
          <w:sz w:val="22"/>
          <w:szCs w:val="22"/>
        </w:rPr>
      </w:pPr>
    </w:p>
    <w:p w14:paraId="417F8110" w14:textId="77777777" w:rsidR="00EE157B" w:rsidRPr="003D35BE" w:rsidRDefault="00EE157B" w:rsidP="00EE157B">
      <w:pPr>
        <w:widowControl w:val="0"/>
        <w:tabs>
          <w:tab w:val="left" w:pos="1560"/>
        </w:tabs>
        <w:suppressAutoHyphens/>
        <w:spacing w:after="120"/>
        <w:jc w:val="both"/>
        <w:rPr>
          <w:rFonts w:asciiTheme="minorHAnsi" w:hAnsiTheme="minorHAnsi" w:cstheme="minorHAnsi"/>
          <w:bCs/>
          <w:sz w:val="22"/>
          <w:szCs w:val="22"/>
        </w:rPr>
      </w:pPr>
    </w:p>
    <w:tbl>
      <w:tblPr>
        <w:tblW w:w="91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5"/>
        <w:gridCol w:w="7300"/>
        <w:gridCol w:w="1200"/>
      </w:tblGrid>
      <w:tr w:rsidR="00EE157B" w:rsidRPr="003D35BE" w14:paraId="49D718C3" w14:textId="77777777" w:rsidTr="00EF0664">
        <w:trPr>
          <w:trHeight w:val="1665"/>
        </w:trPr>
        <w:tc>
          <w:tcPr>
            <w:tcW w:w="615" w:type="dxa"/>
            <w:shd w:val="clear" w:color="auto" w:fill="auto"/>
            <w:vAlign w:val="center"/>
          </w:tcPr>
          <w:p w14:paraId="53870D11"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L)</w:t>
            </w:r>
          </w:p>
        </w:tc>
        <w:tc>
          <w:tcPr>
            <w:tcW w:w="7300" w:type="dxa"/>
            <w:shd w:val="clear" w:color="auto" w:fill="auto"/>
            <w:vAlign w:val="bottom"/>
          </w:tcPr>
          <w:p w14:paraId="7F0D1F3C"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la publicidad realizada en la vía pública instalando una figura o muñeco inflable sobre superficie con o sin movimiento, en forma temporaria y hasta cuatro (4) personas ataviadas con ropas que representen o se conecten simbólicamente con el producto publicitado y que distribuyan muestras gratis de productos, objetos, folletería o volantes (en este último caso habiendo abonado previamente los derechos del inciso F) del presente Artículo), abonarán por día previa autorización y sin obstruir el tránsito peatonal y/o vehicular, por día.</w:t>
            </w:r>
          </w:p>
        </w:tc>
        <w:tc>
          <w:tcPr>
            <w:tcW w:w="1200" w:type="dxa"/>
            <w:shd w:val="clear" w:color="auto" w:fill="auto"/>
            <w:vAlign w:val="bottom"/>
          </w:tcPr>
          <w:p w14:paraId="35744DBD"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w:t>
            </w:r>
          </w:p>
        </w:tc>
      </w:tr>
      <w:tr w:rsidR="000E234C" w:rsidRPr="003D35BE" w14:paraId="02416779" w14:textId="77777777" w:rsidTr="00EF0664">
        <w:trPr>
          <w:trHeight w:val="345"/>
        </w:trPr>
        <w:tc>
          <w:tcPr>
            <w:tcW w:w="615" w:type="dxa"/>
            <w:shd w:val="clear" w:color="auto" w:fill="auto"/>
            <w:vAlign w:val="center"/>
          </w:tcPr>
          <w:p w14:paraId="5BDDC728"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7300" w:type="dxa"/>
            <w:shd w:val="clear" w:color="auto" w:fill="auto"/>
            <w:vAlign w:val="center"/>
          </w:tcPr>
          <w:p w14:paraId="662E2CF6"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Figuras y/o muñecos hasta 2 mts. de altura o de diámetro</w:t>
            </w:r>
          </w:p>
        </w:tc>
        <w:tc>
          <w:tcPr>
            <w:tcW w:w="1200" w:type="dxa"/>
            <w:shd w:val="clear" w:color="auto" w:fill="auto"/>
            <w:vAlign w:val="center"/>
          </w:tcPr>
          <w:p w14:paraId="147FB4A2" w14:textId="1BF8768E" w:rsidR="000E234C" w:rsidRPr="003D35BE" w:rsidRDefault="000E234C" w:rsidP="000E234C">
            <w:pPr>
              <w:jc w:val="center"/>
              <w:rPr>
                <w:rFonts w:asciiTheme="minorHAnsi" w:hAnsiTheme="minorHAnsi" w:cstheme="minorHAnsi"/>
                <w:sz w:val="22"/>
                <w:szCs w:val="22"/>
              </w:rPr>
            </w:pPr>
            <w:r>
              <w:rPr>
                <w:rFonts w:ascii="Calibri" w:hAnsi="Calibri" w:cs="Calibri"/>
                <w:sz w:val="22"/>
                <w:szCs w:val="22"/>
              </w:rPr>
              <w:t xml:space="preserve"> $2.660,00 </w:t>
            </w:r>
          </w:p>
        </w:tc>
      </w:tr>
      <w:tr w:rsidR="000E234C" w:rsidRPr="003D35BE" w14:paraId="453F38AA" w14:textId="77777777" w:rsidTr="00EF0664">
        <w:trPr>
          <w:trHeight w:val="345"/>
        </w:trPr>
        <w:tc>
          <w:tcPr>
            <w:tcW w:w="615" w:type="dxa"/>
            <w:shd w:val="clear" w:color="auto" w:fill="auto"/>
            <w:vAlign w:val="center"/>
          </w:tcPr>
          <w:p w14:paraId="222B3E69"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7300" w:type="dxa"/>
            <w:shd w:val="clear" w:color="auto" w:fill="auto"/>
            <w:vAlign w:val="center"/>
          </w:tcPr>
          <w:p w14:paraId="7006177D"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Figuras y/o muñecos más de 2 mts. de altura o de diámetro</w:t>
            </w:r>
          </w:p>
        </w:tc>
        <w:tc>
          <w:tcPr>
            <w:tcW w:w="1200" w:type="dxa"/>
            <w:shd w:val="clear" w:color="auto" w:fill="auto"/>
            <w:vAlign w:val="center"/>
          </w:tcPr>
          <w:p w14:paraId="34C002FB" w14:textId="703B13B9" w:rsidR="000E234C" w:rsidRPr="003D35BE" w:rsidRDefault="000E234C" w:rsidP="000E234C">
            <w:pPr>
              <w:jc w:val="center"/>
              <w:rPr>
                <w:rFonts w:asciiTheme="minorHAnsi" w:hAnsiTheme="minorHAnsi" w:cstheme="minorHAnsi"/>
                <w:sz w:val="22"/>
                <w:szCs w:val="22"/>
              </w:rPr>
            </w:pPr>
            <w:r>
              <w:rPr>
                <w:rFonts w:ascii="Calibri" w:hAnsi="Calibri" w:cs="Calibri"/>
                <w:sz w:val="22"/>
                <w:szCs w:val="22"/>
              </w:rPr>
              <w:t xml:space="preserve"> $3.280,00 </w:t>
            </w:r>
          </w:p>
        </w:tc>
      </w:tr>
      <w:tr w:rsidR="000E234C" w:rsidRPr="003D35BE" w14:paraId="6D7A8E62" w14:textId="77777777" w:rsidTr="00EF0664">
        <w:trPr>
          <w:trHeight w:val="345"/>
        </w:trPr>
        <w:tc>
          <w:tcPr>
            <w:tcW w:w="615" w:type="dxa"/>
            <w:shd w:val="clear" w:color="auto" w:fill="auto"/>
            <w:vAlign w:val="center"/>
          </w:tcPr>
          <w:p w14:paraId="256DB7AA"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w:t>
            </w:r>
          </w:p>
        </w:tc>
        <w:tc>
          <w:tcPr>
            <w:tcW w:w="7300" w:type="dxa"/>
            <w:shd w:val="clear" w:color="auto" w:fill="auto"/>
            <w:vAlign w:val="center"/>
          </w:tcPr>
          <w:p w14:paraId="7D2BA96E"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cada excedente de agente de promoción</w:t>
            </w:r>
          </w:p>
        </w:tc>
        <w:tc>
          <w:tcPr>
            <w:tcW w:w="1200" w:type="dxa"/>
            <w:shd w:val="clear" w:color="auto" w:fill="auto"/>
            <w:vAlign w:val="center"/>
          </w:tcPr>
          <w:p w14:paraId="0F0FD567" w14:textId="261C6FF3" w:rsidR="000E234C" w:rsidRPr="003D35BE" w:rsidRDefault="000E234C" w:rsidP="000E234C">
            <w:pPr>
              <w:jc w:val="center"/>
              <w:rPr>
                <w:rFonts w:asciiTheme="minorHAnsi" w:hAnsiTheme="minorHAnsi" w:cstheme="minorHAnsi"/>
                <w:sz w:val="22"/>
                <w:szCs w:val="22"/>
              </w:rPr>
            </w:pPr>
            <w:r>
              <w:rPr>
                <w:rFonts w:ascii="Calibri" w:hAnsi="Calibri" w:cs="Calibri"/>
                <w:sz w:val="22"/>
                <w:szCs w:val="22"/>
              </w:rPr>
              <w:t xml:space="preserve"> $ 430,00 </w:t>
            </w:r>
          </w:p>
        </w:tc>
      </w:tr>
    </w:tbl>
    <w:p w14:paraId="11B527C3" w14:textId="77777777" w:rsidR="00EE157B" w:rsidRPr="003D35BE" w:rsidRDefault="00EE157B" w:rsidP="00EE157B">
      <w:pPr>
        <w:widowControl w:val="0"/>
        <w:tabs>
          <w:tab w:val="left" w:pos="1560"/>
        </w:tabs>
        <w:suppressAutoHyphens/>
        <w:spacing w:after="120"/>
        <w:jc w:val="both"/>
        <w:rPr>
          <w:rFonts w:asciiTheme="minorHAnsi" w:hAnsiTheme="minorHAnsi" w:cstheme="minorHAnsi"/>
          <w:bCs/>
          <w:sz w:val="22"/>
          <w:szCs w:val="22"/>
        </w:rPr>
      </w:pPr>
    </w:p>
    <w:tbl>
      <w:tblPr>
        <w:tblW w:w="91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5"/>
        <w:gridCol w:w="7300"/>
        <w:gridCol w:w="1200"/>
      </w:tblGrid>
      <w:tr w:rsidR="00EE157B" w:rsidRPr="003D35BE" w14:paraId="19D53322" w14:textId="77777777" w:rsidTr="00EF0664">
        <w:trPr>
          <w:trHeight w:val="1335"/>
        </w:trPr>
        <w:tc>
          <w:tcPr>
            <w:tcW w:w="615" w:type="dxa"/>
            <w:shd w:val="clear" w:color="auto" w:fill="auto"/>
            <w:vAlign w:val="center"/>
          </w:tcPr>
          <w:p w14:paraId="6DC31584"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M)</w:t>
            </w:r>
          </w:p>
        </w:tc>
        <w:tc>
          <w:tcPr>
            <w:tcW w:w="7300" w:type="dxa"/>
            <w:shd w:val="clear" w:color="auto" w:fill="auto"/>
            <w:vAlign w:val="bottom"/>
          </w:tcPr>
          <w:p w14:paraId="701D5333" w14:textId="0B5FE448"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Por la publicidad realizada en la vía pública con instalación de stand, carpas, sombrillas y/o similares que distribuyan en forma </w:t>
            </w:r>
            <w:r w:rsidR="00661753" w:rsidRPr="003D35BE">
              <w:rPr>
                <w:rFonts w:asciiTheme="minorHAnsi" w:hAnsiTheme="minorHAnsi" w:cstheme="minorHAnsi"/>
                <w:sz w:val="22"/>
                <w:szCs w:val="22"/>
                <w:lang w:val="es-ES"/>
              </w:rPr>
              <w:t>gratuita muestra</w:t>
            </w:r>
            <w:r w:rsidRPr="003D35BE">
              <w:rPr>
                <w:rFonts w:asciiTheme="minorHAnsi" w:hAnsiTheme="minorHAnsi" w:cstheme="minorHAnsi"/>
                <w:sz w:val="22"/>
                <w:szCs w:val="22"/>
                <w:lang w:val="es-ES"/>
              </w:rPr>
              <w:t xml:space="preserve"> de productos, objetos, folletería o volantes (en este último caso habiendo abonado previamente los derechos del inciso F) del presente Articulo), incluido hasta cuatro (4) agentes de promoción, pagará, previa autorización y sin obstruir el espacio público:</w:t>
            </w:r>
          </w:p>
        </w:tc>
        <w:tc>
          <w:tcPr>
            <w:tcW w:w="1200" w:type="dxa"/>
            <w:shd w:val="clear" w:color="auto" w:fill="auto"/>
            <w:vAlign w:val="bottom"/>
          </w:tcPr>
          <w:p w14:paraId="300DBB3F"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w:t>
            </w:r>
          </w:p>
        </w:tc>
      </w:tr>
      <w:tr w:rsidR="000E234C" w:rsidRPr="003D35BE" w14:paraId="3E983D14" w14:textId="77777777" w:rsidTr="00EF0664">
        <w:trPr>
          <w:trHeight w:val="345"/>
        </w:trPr>
        <w:tc>
          <w:tcPr>
            <w:tcW w:w="615" w:type="dxa"/>
            <w:shd w:val="clear" w:color="auto" w:fill="auto"/>
            <w:vAlign w:val="center"/>
          </w:tcPr>
          <w:p w14:paraId="231771A0"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1.1</w:t>
            </w:r>
          </w:p>
        </w:tc>
        <w:tc>
          <w:tcPr>
            <w:tcW w:w="7300" w:type="dxa"/>
            <w:shd w:val="clear" w:color="auto" w:fill="auto"/>
            <w:vAlign w:val="center"/>
          </w:tcPr>
          <w:p w14:paraId="556ECB89"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día</w:t>
            </w:r>
          </w:p>
        </w:tc>
        <w:tc>
          <w:tcPr>
            <w:tcW w:w="1200" w:type="dxa"/>
            <w:shd w:val="clear" w:color="auto" w:fill="auto"/>
            <w:vAlign w:val="center"/>
          </w:tcPr>
          <w:p w14:paraId="16831A64" w14:textId="39416B5F" w:rsidR="000E234C" w:rsidRPr="003D35BE" w:rsidRDefault="000E234C" w:rsidP="000E234C">
            <w:pPr>
              <w:jc w:val="center"/>
              <w:rPr>
                <w:rFonts w:asciiTheme="minorHAnsi" w:hAnsiTheme="minorHAnsi" w:cstheme="minorHAnsi"/>
                <w:sz w:val="22"/>
                <w:szCs w:val="22"/>
              </w:rPr>
            </w:pPr>
            <w:r>
              <w:rPr>
                <w:rFonts w:ascii="Calibri" w:hAnsi="Calibri" w:cs="Calibri"/>
                <w:sz w:val="22"/>
                <w:szCs w:val="22"/>
              </w:rPr>
              <w:t xml:space="preserve"> </w:t>
            </w:r>
            <w:r w:rsidR="00661753">
              <w:rPr>
                <w:rFonts w:ascii="Calibri" w:hAnsi="Calibri" w:cs="Calibri"/>
                <w:sz w:val="22"/>
                <w:szCs w:val="22"/>
              </w:rPr>
              <w:t>$ 2.640</w:t>
            </w:r>
            <w:r>
              <w:rPr>
                <w:rFonts w:ascii="Calibri" w:hAnsi="Calibri" w:cs="Calibri"/>
                <w:sz w:val="22"/>
                <w:szCs w:val="22"/>
              </w:rPr>
              <w:t xml:space="preserve">,00 </w:t>
            </w:r>
          </w:p>
        </w:tc>
      </w:tr>
      <w:tr w:rsidR="000E234C" w:rsidRPr="003D35BE" w14:paraId="4D96E410" w14:textId="77777777" w:rsidTr="00EF0664">
        <w:trPr>
          <w:trHeight w:val="345"/>
        </w:trPr>
        <w:tc>
          <w:tcPr>
            <w:tcW w:w="615" w:type="dxa"/>
            <w:shd w:val="clear" w:color="auto" w:fill="auto"/>
            <w:vAlign w:val="center"/>
          </w:tcPr>
          <w:p w14:paraId="716BFE6E"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1.2</w:t>
            </w:r>
          </w:p>
        </w:tc>
        <w:tc>
          <w:tcPr>
            <w:tcW w:w="7300" w:type="dxa"/>
            <w:shd w:val="clear" w:color="auto" w:fill="auto"/>
            <w:vAlign w:val="center"/>
          </w:tcPr>
          <w:p w14:paraId="570CBDD1"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Mes completo por adelantado</w:t>
            </w:r>
          </w:p>
        </w:tc>
        <w:tc>
          <w:tcPr>
            <w:tcW w:w="1200" w:type="dxa"/>
            <w:shd w:val="clear" w:color="auto" w:fill="auto"/>
            <w:vAlign w:val="center"/>
          </w:tcPr>
          <w:p w14:paraId="1EDADE82" w14:textId="1FD05533" w:rsidR="000E234C" w:rsidRPr="003D35BE" w:rsidRDefault="000E234C" w:rsidP="000E234C">
            <w:pPr>
              <w:jc w:val="center"/>
              <w:rPr>
                <w:rFonts w:asciiTheme="minorHAnsi" w:hAnsiTheme="minorHAnsi" w:cstheme="minorHAnsi"/>
                <w:sz w:val="22"/>
                <w:szCs w:val="22"/>
              </w:rPr>
            </w:pPr>
            <w:r>
              <w:rPr>
                <w:rFonts w:ascii="Calibri" w:hAnsi="Calibri" w:cs="Calibri"/>
                <w:sz w:val="22"/>
                <w:szCs w:val="22"/>
              </w:rPr>
              <w:t xml:space="preserve"> $20.500,00 </w:t>
            </w:r>
          </w:p>
        </w:tc>
      </w:tr>
      <w:tr w:rsidR="000E234C" w:rsidRPr="003D35BE" w14:paraId="4758D84C" w14:textId="77777777" w:rsidTr="00EF0664">
        <w:trPr>
          <w:trHeight w:val="345"/>
        </w:trPr>
        <w:tc>
          <w:tcPr>
            <w:tcW w:w="615" w:type="dxa"/>
            <w:shd w:val="clear" w:color="auto" w:fill="auto"/>
            <w:vAlign w:val="center"/>
          </w:tcPr>
          <w:p w14:paraId="30B8148D"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p>
        </w:tc>
        <w:tc>
          <w:tcPr>
            <w:tcW w:w="7300" w:type="dxa"/>
            <w:shd w:val="clear" w:color="auto" w:fill="auto"/>
            <w:vAlign w:val="center"/>
          </w:tcPr>
          <w:p w14:paraId="20F93DCA"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cada excedente de agente de promoción:</w:t>
            </w:r>
          </w:p>
        </w:tc>
        <w:tc>
          <w:tcPr>
            <w:tcW w:w="1200" w:type="dxa"/>
            <w:shd w:val="clear" w:color="auto" w:fill="auto"/>
            <w:vAlign w:val="center"/>
          </w:tcPr>
          <w:p w14:paraId="14C43CB0" w14:textId="222F077F" w:rsidR="000E234C" w:rsidRPr="003D35BE" w:rsidRDefault="000E234C" w:rsidP="000E234C">
            <w:pPr>
              <w:jc w:val="center"/>
              <w:rPr>
                <w:rFonts w:asciiTheme="minorHAnsi" w:hAnsiTheme="minorHAnsi" w:cstheme="minorHAnsi"/>
                <w:sz w:val="22"/>
                <w:szCs w:val="22"/>
              </w:rPr>
            </w:pPr>
            <w:r>
              <w:rPr>
                <w:rFonts w:ascii="Calibri" w:hAnsi="Calibri" w:cs="Calibri"/>
                <w:sz w:val="22"/>
                <w:szCs w:val="22"/>
              </w:rPr>
              <w:t> </w:t>
            </w:r>
          </w:p>
        </w:tc>
      </w:tr>
      <w:tr w:rsidR="000E234C" w:rsidRPr="003D35BE" w14:paraId="3E566E2F" w14:textId="77777777" w:rsidTr="00EF0664">
        <w:trPr>
          <w:trHeight w:val="345"/>
        </w:trPr>
        <w:tc>
          <w:tcPr>
            <w:tcW w:w="615" w:type="dxa"/>
            <w:shd w:val="clear" w:color="auto" w:fill="auto"/>
            <w:vAlign w:val="center"/>
          </w:tcPr>
          <w:p w14:paraId="366EA377"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2.1</w:t>
            </w:r>
          </w:p>
        </w:tc>
        <w:tc>
          <w:tcPr>
            <w:tcW w:w="7300" w:type="dxa"/>
            <w:shd w:val="clear" w:color="auto" w:fill="auto"/>
            <w:vAlign w:val="center"/>
          </w:tcPr>
          <w:p w14:paraId="4D81ED7D"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día</w:t>
            </w:r>
          </w:p>
        </w:tc>
        <w:tc>
          <w:tcPr>
            <w:tcW w:w="1200" w:type="dxa"/>
            <w:shd w:val="clear" w:color="auto" w:fill="auto"/>
            <w:vAlign w:val="center"/>
          </w:tcPr>
          <w:p w14:paraId="0C80A569" w14:textId="16614465" w:rsidR="000E234C" w:rsidRPr="003D35BE" w:rsidRDefault="000E234C" w:rsidP="000E234C">
            <w:pPr>
              <w:jc w:val="center"/>
              <w:rPr>
                <w:rFonts w:asciiTheme="minorHAnsi" w:hAnsiTheme="minorHAnsi" w:cstheme="minorHAnsi"/>
                <w:sz w:val="22"/>
                <w:szCs w:val="22"/>
              </w:rPr>
            </w:pPr>
            <w:r>
              <w:rPr>
                <w:rFonts w:ascii="Calibri" w:hAnsi="Calibri" w:cs="Calibri"/>
                <w:sz w:val="22"/>
                <w:szCs w:val="22"/>
              </w:rPr>
              <w:t xml:space="preserve"> $     440,00 </w:t>
            </w:r>
          </w:p>
        </w:tc>
      </w:tr>
      <w:tr w:rsidR="000E234C" w:rsidRPr="003D35BE" w14:paraId="40D16F4B" w14:textId="77777777" w:rsidTr="00EF0664">
        <w:trPr>
          <w:trHeight w:val="345"/>
        </w:trPr>
        <w:tc>
          <w:tcPr>
            <w:tcW w:w="615" w:type="dxa"/>
            <w:shd w:val="clear" w:color="auto" w:fill="auto"/>
            <w:vAlign w:val="center"/>
          </w:tcPr>
          <w:p w14:paraId="14CDCE07"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2.2</w:t>
            </w:r>
          </w:p>
        </w:tc>
        <w:tc>
          <w:tcPr>
            <w:tcW w:w="7300" w:type="dxa"/>
            <w:shd w:val="clear" w:color="auto" w:fill="auto"/>
            <w:vAlign w:val="center"/>
          </w:tcPr>
          <w:p w14:paraId="3665AAED" w14:textId="77777777" w:rsidR="000E234C" w:rsidRPr="003D35BE" w:rsidRDefault="000E234C" w:rsidP="000E234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Mes completo por adelantado</w:t>
            </w:r>
          </w:p>
        </w:tc>
        <w:tc>
          <w:tcPr>
            <w:tcW w:w="1200" w:type="dxa"/>
            <w:shd w:val="clear" w:color="auto" w:fill="auto"/>
            <w:vAlign w:val="center"/>
          </w:tcPr>
          <w:p w14:paraId="755B0B67" w14:textId="289819C4" w:rsidR="000E234C" w:rsidRPr="003D35BE" w:rsidRDefault="000E234C" w:rsidP="000E234C">
            <w:pPr>
              <w:jc w:val="center"/>
              <w:rPr>
                <w:rFonts w:asciiTheme="minorHAnsi" w:hAnsiTheme="minorHAnsi" w:cstheme="minorHAnsi"/>
                <w:sz w:val="22"/>
                <w:szCs w:val="22"/>
              </w:rPr>
            </w:pPr>
            <w:r>
              <w:rPr>
                <w:rFonts w:ascii="Calibri" w:hAnsi="Calibri" w:cs="Calibri"/>
                <w:sz w:val="22"/>
                <w:szCs w:val="22"/>
              </w:rPr>
              <w:t xml:space="preserve"> </w:t>
            </w:r>
            <w:r w:rsidR="00661753">
              <w:rPr>
                <w:rFonts w:ascii="Calibri" w:hAnsi="Calibri" w:cs="Calibri"/>
                <w:sz w:val="22"/>
                <w:szCs w:val="22"/>
              </w:rPr>
              <w:t>$ 3.100</w:t>
            </w:r>
            <w:r>
              <w:rPr>
                <w:rFonts w:ascii="Calibri" w:hAnsi="Calibri" w:cs="Calibri"/>
                <w:sz w:val="22"/>
                <w:szCs w:val="22"/>
              </w:rPr>
              <w:t xml:space="preserve">,00 </w:t>
            </w:r>
          </w:p>
        </w:tc>
      </w:tr>
    </w:tbl>
    <w:p w14:paraId="3DA77A45" w14:textId="77777777" w:rsidR="00EE157B" w:rsidRPr="003D35BE" w:rsidRDefault="00EE157B" w:rsidP="00EE157B">
      <w:pPr>
        <w:widowControl w:val="0"/>
        <w:tabs>
          <w:tab w:val="left" w:pos="1560"/>
        </w:tabs>
        <w:suppressAutoHyphens/>
        <w:spacing w:after="120"/>
        <w:jc w:val="both"/>
        <w:rPr>
          <w:rFonts w:asciiTheme="minorHAnsi" w:hAnsiTheme="minorHAnsi" w:cstheme="minorHAnsi"/>
          <w:bCs/>
          <w:sz w:val="22"/>
          <w:szCs w:val="22"/>
        </w:rPr>
      </w:pPr>
    </w:p>
    <w:tbl>
      <w:tblPr>
        <w:tblW w:w="91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5"/>
        <w:gridCol w:w="7300"/>
        <w:gridCol w:w="1200"/>
      </w:tblGrid>
      <w:tr w:rsidR="00EE157B" w:rsidRPr="003D35BE" w14:paraId="47267C5D" w14:textId="77777777" w:rsidTr="00EF0664">
        <w:trPr>
          <w:trHeight w:val="675"/>
        </w:trPr>
        <w:tc>
          <w:tcPr>
            <w:tcW w:w="615" w:type="dxa"/>
            <w:tcBorders>
              <w:bottom w:val="single" w:sz="4" w:space="0" w:color="auto"/>
            </w:tcBorders>
            <w:shd w:val="clear" w:color="auto" w:fill="auto"/>
            <w:vAlign w:val="center"/>
          </w:tcPr>
          <w:p w14:paraId="5D0A83BA"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N)</w:t>
            </w:r>
          </w:p>
        </w:tc>
        <w:tc>
          <w:tcPr>
            <w:tcW w:w="7300" w:type="dxa"/>
            <w:tcBorders>
              <w:bottom w:val="single" w:sz="4" w:space="0" w:color="auto"/>
            </w:tcBorders>
            <w:shd w:val="clear" w:color="auto" w:fill="auto"/>
            <w:vAlign w:val="center"/>
          </w:tcPr>
          <w:p w14:paraId="776C6E87" w14:textId="5B41CF91"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Pantallas luminosas o los aparatos colocados previa autorización municipal en la vía pública, visibles desde </w:t>
            </w:r>
            <w:r w:rsidR="00661753" w:rsidRPr="003D35BE">
              <w:rPr>
                <w:rFonts w:asciiTheme="minorHAnsi" w:hAnsiTheme="minorHAnsi" w:cstheme="minorHAnsi"/>
                <w:sz w:val="22"/>
                <w:szCs w:val="22"/>
                <w:lang w:val="es-ES"/>
              </w:rPr>
              <w:t>ella por</w:t>
            </w:r>
            <w:r w:rsidRPr="003D35BE">
              <w:rPr>
                <w:rFonts w:asciiTheme="minorHAnsi" w:hAnsiTheme="minorHAnsi" w:cstheme="minorHAnsi"/>
                <w:sz w:val="22"/>
                <w:szCs w:val="22"/>
                <w:lang w:val="es-ES"/>
              </w:rPr>
              <w:t xml:space="preserve"> día por cada unidad:</w:t>
            </w:r>
          </w:p>
        </w:tc>
        <w:tc>
          <w:tcPr>
            <w:tcW w:w="1200" w:type="dxa"/>
            <w:tcBorders>
              <w:bottom w:val="single" w:sz="4" w:space="0" w:color="auto"/>
            </w:tcBorders>
            <w:shd w:val="clear" w:color="auto" w:fill="auto"/>
            <w:vAlign w:val="center"/>
          </w:tcPr>
          <w:p w14:paraId="15D929D5" w14:textId="37BEBF71"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$ 1</w:t>
            </w:r>
            <w:r w:rsidR="000E234C">
              <w:rPr>
                <w:rFonts w:asciiTheme="minorHAnsi" w:hAnsiTheme="minorHAnsi" w:cstheme="minorHAnsi"/>
                <w:sz w:val="22"/>
                <w:szCs w:val="22"/>
              </w:rPr>
              <w:t>9</w:t>
            </w:r>
            <w:r w:rsidRPr="003D35BE">
              <w:rPr>
                <w:rFonts w:asciiTheme="minorHAnsi" w:hAnsiTheme="minorHAnsi" w:cstheme="minorHAnsi"/>
                <w:sz w:val="22"/>
                <w:szCs w:val="22"/>
              </w:rPr>
              <w:t>5,00</w:t>
            </w:r>
          </w:p>
        </w:tc>
      </w:tr>
      <w:tr w:rsidR="00EE157B" w:rsidRPr="003D35BE" w14:paraId="0FDEF098" w14:textId="77777777" w:rsidTr="00EF0664">
        <w:trPr>
          <w:trHeight w:val="345"/>
        </w:trPr>
        <w:tc>
          <w:tcPr>
            <w:tcW w:w="615" w:type="dxa"/>
            <w:tcBorders>
              <w:top w:val="single" w:sz="4" w:space="0" w:color="auto"/>
              <w:left w:val="nil"/>
              <w:bottom w:val="single" w:sz="4" w:space="0" w:color="auto"/>
              <w:right w:val="nil"/>
            </w:tcBorders>
            <w:shd w:val="clear" w:color="auto" w:fill="auto"/>
            <w:vAlign w:val="center"/>
          </w:tcPr>
          <w:p w14:paraId="2A7DC72A"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p>
        </w:tc>
        <w:tc>
          <w:tcPr>
            <w:tcW w:w="7300" w:type="dxa"/>
            <w:tcBorders>
              <w:top w:val="single" w:sz="4" w:space="0" w:color="auto"/>
              <w:left w:val="nil"/>
              <w:bottom w:val="single" w:sz="4" w:space="0" w:color="auto"/>
              <w:right w:val="nil"/>
            </w:tcBorders>
            <w:shd w:val="clear" w:color="auto" w:fill="auto"/>
            <w:vAlign w:val="center"/>
          </w:tcPr>
          <w:p w14:paraId="364E65C2"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p>
        </w:tc>
        <w:tc>
          <w:tcPr>
            <w:tcW w:w="1200" w:type="dxa"/>
            <w:tcBorders>
              <w:top w:val="single" w:sz="4" w:space="0" w:color="auto"/>
              <w:left w:val="nil"/>
              <w:bottom w:val="single" w:sz="4" w:space="0" w:color="auto"/>
              <w:right w:val="nil"/>
            </w:tcBorders>
            <w:shd w:val="clear" w:color="auto" w:fill="auto"/>
            <w:vAlign w:val="center"/>
          </w:tcPr>
          <w:p w14:paraId="78A29299" w14:textId="77777777" w:rsidR="00EE157B" w:rsidRPr="003D35BE" w:rsidRDefault="00EE157B" w:rsidP="00EF0664">
            <w:pPr>
              <w:jc w:val="center"/>
              <w:rPr>
                <w:rFonts w:asciiTheme="minorHAnsi" w:hAnsiTheme="minorHAnsi" w:cstheme="minorHAnsi"/>
                <w:sz w:val="22"/>
                <w:szCs w:val="22"/>
              </w:rPr>
            </w:pPr>
          </w:p>
        </w:tc>
      </w:tr>
      <w:tr w:rsidR="00EE157B" w:rsidRPr="003D35BE" w14:paraId="07AFC552" w14:textId="77777777" w:rsidTr="00EF0664">
        <w:trPr>
          <w:trHeight w:val="345"/>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76C0B82E"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O)</w:t>
            </w:r>
          </w:p>
        </w:tc>
        <w:tc>
          <w:tcPr>
            <w:tcW w:w="7300" w:type="dxa"/>
            <w:tcBorders>
              <w:top w:val="single" w:sz="4" w:space="0" w:color="auto"/>
              <w:left w:val="single" w:sz="4" w:space="0" w:color="auto"/>
              <w:bottom w:val="single" w:sz="4" w:space="0" w:color="auto"/>
              <w:right w:val="single" w:sz="4" w:space="0" w:color="auto"/>
            </w:tcBorders>
            <w:shd w:val="clear" w:color="auto" w:fill="auto"/>
            <w:vAlign w:val="center"/>
          </w:tcPr>
          <w:p w14:paraId="5A66A90E" w14:textId="73BD130E"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Carteles    y/o    publicidad    pintados/ploteo/calco    sobre   paredes, puertas, vidrieras, por m</w:t>
            </w:r>
            <w:r w:rsidR="00661753" w:rsidRPr="003D35BE">
              <w:rPr>
                <w:rFonts w:asciiTheme="minorHAnsi" w:hAnsiTheme="minorHAnsi" w:cstheme="minorHAnsi"/>
                <w:sz w:val="22"/>
                <w:szCs w:val="22"/>
                <w:lang w:val="es-ES"/>
              </w:rPr>
              <w:t>² o</w:t>
            </w:r>
            <w:r w:rsidRPr="003D35BE">
              <w:rPr>
                <w:rFonts w:asciiTheme="minorHAnsi" w:hAnsiTheme="minorHAnsi" w:cstheme="minorHAnsi"/>
                <w:sz w:val="22"/>
                <w:szCs w:val="22"/>
                <w:lang w:val="es-ES"/>
              </w:rPr>
              <w:t xml:space="preserve"> fracción de cada unidad, por mes o fracción.</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2F70711A" w14:textId="1A4214A4"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 xml:space="preserve">$ </w:t>
            </w:r>
            <w:r w:rsidR="000E234C">
              <w:rPr>
                <w:rFonts w:asciiTheme="minorHAnsi" w:hAnsiTheme="minorHAnsi" w:cstheme="minorHAnsi"/>
                <w:sz w:val="22"/>
                <w:szCs w:val="22"/>
              </w:rPr>
              <w:t>120</w:t>
            </w:r>
            <w:r w:rsidRPr="003D35BE">
              <w:rPr>
                <w:rFonts w:asciiTheme="minorHAnsi" w:hAnsiTheme="minorHAnsi" w:cstheme="minorHAnsi"/>
                <w:sz w:val="22"/>
                <w:szCs w:val="22"/>
              </w:rPr>
              <w:t>,00</w:t>
            </w:r>
          </w:p>
        </w:tc>
      </w:tr>
    </w:tbl>
    <w:p w14:paraId="7D318A37" w14:textId="77777777" w:rsidR="00EE157B" w:rsidRPr="003D35BE" w:rsidRDefault="00EE157B" w:rsidP="00EE157B">
      <w:pPr>
        <w:widowControl w:val="0"/>
        <w:tabs>
          <w:tab w:val="left" w:pos="1560"/>
        </w:tabs>
        <w:suppressAutoHyphens/>
        <w:spacing w:after="120"/>
        <w:jc w:val="both"/>
        <w:rPr>
          <w:rFonts w:asciiTheme="minorHAnsi" w:hAnsiTheme="minorHAnsi" w:cstheme="minorHAnsi"/>
          <w:bCs/>
          <w:sz w:val="22"/>
          <w:szCs w:val="22"/>
        </w:rPr>
      </w:pPr>
    </w:p>
    <w:p w14:paraId="70905F5B" w14:textId="77777777" w:rsidR="00EE157B" w:rsidRPr="003D35BE" w:rsidRDefault="00EE157B" w:rsidP="00EE157B">
      <w:pPr>
        <w:widowControl w:val="0"/>
        <w:tabs>
          <w:tab w:val="left" w:pos="1560"/>
        </w:tabs>
        <w:suppressAutoHyphens/>
        <w:spacing w:after="120"/>
        <w:jc w:val="both"/>
        <w:rPr>
          <w:rFonts w:asciiTheme="minorHAnsi" w:hAnsiTheme="minorHAnsi" w:cstheme="minorHAnsi"/>
          <w:bCs/>
          <w:sz w:val="22"/>
          <w:szCs w:val="22"/>
        </w:rPr>
      </w:pPr>
    </w:p>
    <w:tbl>
      <w:tblPr>
        <w:tblW w:w="91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5"/>
        <w:gridCol w:w="7300"/>
        <w:gridCol w:w="1200"/>
      </w:tblGrid>
      <w:tr w:rsidR="00EE157B" w:rsidRPr="003D35BE" w14:paraId="47A5C6C5" w14:textId="77777777" w:rsidTr="00EF0664">
        <w:trPr>
          <w:trHeight w:val="857"/>
        </w:trPr>
        <w:tc>
          <w:tcPr>
            <w:tcW w:w="615" w:type="dxa"/>
            <w:shd w:val="clear" w:color="auto" w:fill="auto"/>
            <w:vAlign w:val="center"/>
          </w:tcPr>
          <w:p w14:paraId="6DA71E2B"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w:t>
            </w:r>
          </w:p>
        </w:tc>
        <w:tc>
          <w:tcPr>
            <w:tcW w:w="7300" w:type="dxa"/>
            <w:shd w:val="clear" w:color="auto" w:fill="auto"/>
            <w:vAlign w:val="center"/>
          </w:tcPr>
          <w:p w14:paraId="3F3D380E"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La publicidad y/o propaganda realizada mediante proyecciones, pantallas LCD, pantallas LED o similares, como así también cualquier otro tipo de publicidad dinámica digital o publicidad electrónica, por m</w:t>
            </w:r>
            <w:r w:rsidRPr="003D35BE">
              <w:rPr>
                <w:rFonts w:asciiTheme="minorHAnsi" w:hAnsiTheme="minorHAnsi" w:cstheme="minorHAnsi"/>
                <w:sz w:val="22"/>
                <w:szCs w:val="22"/>
                <w:vertAlign w:val="superscript"/>
                <w:lang w:val="es-ES"/>
              </w:rPr>
              <w:t>2</w:t>
            </w:r>
            <w:r w:rsidRPr="003D35BE">
              <w:rPr>
                <w:rFonts w:asciiTheme="minorHAnsi" w:hAnsiTheme="minorHAnsi" w:cstheme="minorHAnsi"/>
                <w:sz w:val="22"/>
                <w:szCs w:val="22"/>
                <w:lang w:val="es-ES"/>
              </w:rPr>
              <w:t xml:space="preserve"> o fracción, por mes o fracción</w:t>
            </w:r>
          </w:p>
        </w:tc>
        <w:tc>
          <w:tcPr>
            <w:tcW w:w="1200" w:type="dxa"/>
            <w:shd w:val="clear" w:color="auto" w:fill="auto"/>
            <w:vAlign w:val="center"/>
          </w:tcPr>
          <w:p w14:paraId="2A9C423C" w14:textId="391F89B5"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$ 1.</w:t>
            </w:r>
            <w:r w:rsidR="000E234C">
              <w:rPr>
                <w:rFonts w:asciiTheme="minorHAnsi" w:hAnsiTheme="minorHAnsi" w:cstheme="minorHAnsi"/>
                <w:sz w:val="22"/>
                <w:szCs w:val="22"/>
              </w:rPr>
              <w:t>900</w:t>
            </w:r>
            <w:r w:rsidRPr="003D35BE">
              <w:rPr>
                <w:rFonts w:asciiTheme="minorHAnsi" w:hAnsiTheme="minorHAnsi" w:cstheme="minorHAnsi"/>
                <w:sz w:val="22"/>
                <w:szCs w:val="22"/>
              </w:rPr>
              <w:t>,00</w:t>
            </w:r>
          </w:p>
        </w:tc>
      </w:tr>
    </w:tbl>
    <w:p w14:paraId="3DC75EA4" w14:textId="77777777" w:rsidR="00EE157B" w:rsidRPr="003D35BE" w:rsidRDefault="00EE157B" w:rsidP="00EE157B">
      <w:pPr>
        <w:widowControl w:val="0"/>
        <w:tabs>
          <w:tab w:val="left" w:pos="1560"/>
        </w:tabs>
        <w:suppressAutoHyphens/>
        <w:spacing w:after="120"/>
        <w:jc w:val="both"/>
        <w:rPr>
          <w:rFonts w:asciiTheme="minorHAnsi" w:hAnsiTheme="minorHAnsi" w:cstheme="minorHAnsi"/>
          <w:bCs/>
          <w:sz w:val="22"/>
          <w:szCs w:val="22"/>
        </w:rPr>
      </w:pPr>
    </w:p>
    <w:p w14:paraId="248682B6"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Cuando se efectúe publicidad y propaganda sin previa autorización de la Autoridad de Aplicación, los importes del tributo antes consignados se incrementarán en un cincuenta por ciento (50%), sin perjuicio de las sanciones contravencionales o las infracciones a los deberes fiscales en que se incurra.</w:t>
      </w:r>
    </w:p>
    <w:p w14:paraId="55B0D779" w14:textId="75D27566" w:rsidR="00EE157B" w:rsidRDefault="00EE157B" w:rsidP="000E234C">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sz w:val="22"/>
          <w:szCs w:val="22"/>
          <w:lang w:val="es-ES"/>
        </w:rPr>
        <w:t xml:space="preserve">Cuando en el presente Capítulo se haga referencia a que los Derechos de Publicidad y Propaganda, deben ser calculados por metro cuadrado (m²) o fracción, debe entenderse que, a los efectos de la liquidación de los derechos en cuestión, el valor establecido en cada caso por metro cuadrado, debe ser multiplicado directamente por la superficie total resultante de multiplicar la altura por el ancho del cartel, sin redondeos de ningún </w:t>
      </w:r>
      <w:r w:rsidR="00661753" w:rsidRPr="003D35BE">
        <w:rPr>
          <w:rFonts w:asciiTheme="minorHAnsi" w:hAnsiTheme="minorHAnsi" w:cstheme="minorHAnsi"/>
          <w:sz w:val="22"/>
          <w:szCs w:val="22"/>
          <w:lang w:val="es-ES"/>
        </w:rPr>
        <w:t>tipo. -</w:t>
      </w:r>
    </w:p>
    <w:p w14:paraId="766C65A4" w14:textId="77777777" w:rsidR="000E234C" w:rsidRPr="000E234C" w:rsidRDefault="000E234C" w:rsidP="000E234C">
      <w:pPr>
        <w:widowControl w:val="0"/>
        <w:suppressAutoHyphens/>
        <w:spacing w:after="120"/>
        <w:jc w:val="both"/>
        <w:rPr>
          <w:rFonts w:asciiTheme="minorHAnsi" w:hAnsiTheme="minorHAnsi" w:cstheme="minorHAnsi"/>
          <w:bCs/>
          <w:sz w:val="22"/>
          <w:szCs w:val="22"/>
        </w:rPr>
      </w:pPr>
    </w:p>
    <w:p w14:paraId="7C471AC4" w14:textId="2E8F4878" w:rsidR="00EE157B" w:rsidRPr="003D35BE" w:rsidRDefault="00EE157B" w:rsidP="00EE157B">
      <w:pPr>
        <w:widowControl w:val="0"/>
        <w:tabs>
          <w:tab w:val="left" w:pos="1560"/>
        </w:tabs>
        <w:suppressAutoHyphens/>
        <w:spacing w:after="120"/>
        <w:jc w:val="both"/>
        <w:rPr>
          <w:rFonts w:asciiTheme="minorHAnsi" w:hAnsiTheme="minorHAnsi" w:cstheme="minorHAnsi"/>
          <w:bCs/>
          <w:iCs/>
          <w:sz w:val="22"/>
          <w:szCs w:val="22"/>
        </w:rPr>
      </w:pPr>
      <w:r w:rsidRPr="003D35BE">
        <w:rPr>
          <w:rFonts w:asciiTheme="minorHAnsi" w:hAnsiTheme="minorHAnsi" w:cstheme="minorHAnsi"/>
          <w:b/>
          <w:bCs/>
          <w:sz w:val="22"/>
          <w:szCs w:val="22"/>
          <w:u w:val="single"/>
        </w:rPr>
        <w:t>ARTICULO 25º</w:t>
      </w:r>
      <w:r w:rsidRPr="003D35BE">
        <w:rPr>
          <w:rFonts w:asciiTheme="minorHAnsi" w:hAnsiTheme="minorHAnsi" w:cstheme="minorHAnsi"/>
          <w:b/>
          <w:bCs/>
          <w:sz w:val="22"/>
          <w:szCs w:val="22"/>
        </w:rPr>
        <w:t>:</w:t>
      </w:r>
      <w:r w:rsidR="000E234C">
        <w:rPr>
          <w:rFonts w:asciiTheme="minorHAnsi" w:hAnsiTheme="minorHAnsi" w:cstheme="minorHAnsi"/>
          <w:b/>
          <w:bCs/>
          <w:sz w:val="22"/>
          <w:szCs w:val="22"/>
        </w:rPr>
        <w:t xml:space="preserve"> </w:t>
      </w:r>
      <w:r w:rsidRPr="003D35BE">
        <w:rPr>
          <w:rFonts w:asciiTheme="minorHAnsi" w:hAnsiTheme="minorHAnsi" w:cstheme="minorHAnsi"/>
          <w:bCs/>
          <w:iCs/>
          <w:sz w:val="22"/>
          <w:szCs w:val="22"/>
        </w:rPr>
        <w:t xml:space="preserve">Los valores detallados en el artículo anterior se </w:t>
      </w:r>
      <w:r w:rsidR="00661753" w:rsidRPr="003D35BE">
        <w:rPr>
          <w:rFonts w:asciiTheme="minorHAnsi" w:hAnsiTheme="minorHAnsi" w:cstheme="minorHAnsi"/>
          <w:bCs/>
          <w:iCs/>
          <w:sz w:val="22"/>
          <w:szCs w:val="22"/>
        </w:rPr>
        <w:t>adecuarán</w:t>
      </w:r>
      <w:r w:rsidRPr="003D35BE">
        <w:rPr>
          <w:rFonts w:asciiTheme="minorHAnsi" w:hAnsiTheme="minorHAnsi" w:cstheme="minorHAnsi"/>
          <w:bCs/>
          <w:iCs/>
          <w:sz w:val="22"/>
          <w:szCs w:val="22"/>
        </w:rPr>
        <w:t xml:space="preserve"> en función del tipo y/o modalidad de publicidad, la zonificación donde se realice el acto publicitario, y la actividad del anunciante, de acuerdo a los siguientes índices de corrección:</w:t>
      </w:r>
    </w:p>
    <w:p w14:paraId="4EDABAED" w14:textId="77777777" w:rsidR="00EE157B" w:rsidRPr="003D35BE" w:rsidRDefault="00EE157B" w:rsidP="00EE157B">
      <w:pPr>
        <w:widowControl w:val="0"/>
        <w:numPr>
          <w:ilvl w:val="1"/>
          <w:numId w:val="3"/>
        </w:numPr>
        <w:suppressAutoHyphens/>
        <w:overflowPunct/>
        <w:autoSpaceDE/>
        <w:autoSpaceDN/>
        <w:adjustRightInd/>
        <w:spacing w:after="120"/>
        <w:ind w:left="357" w:hanging="357"/>
        <w:contextualSpacing/>
        <w:jc w:val="both"/>
        <w:textAlignment w:val="auto"/>
        <w:rPr>
          <w:rFonts w:asciiTheme="minorHAnsi" w:hAnsiTheme="minorHAnsi" w:cstheme="minorHAnsi"/>
          <w:bCs/>
          <w:iCs/>
          <w:sz w:val="22"/>
          <w:szCs w:val="22"/>
        </w:rPr>
      </w:pPr>
      <w:r w:rsidRPr="003D35BE">
        <w:rPr>
          <w:rFonts w:asciiTheme="minorHAnsi" w:hAnsiTheme="minorHAnsi" w:cstheme="minorHAnsi"/>
          <w:bCs/>
          <w:iCs/>
          <w:sz w:val="22"/>
          <w:szCs w:val="22"/>
        </w:rPr>
        <w:t xml:space="preserve">Publicidad Propia: </w:t>
      </w:r>
    </w:p>
    <w:p w14:paraId="1E591E75" w14:textId="55553688" w:rsidR="000E234C" w:rsidRDefault="00EE157B" w:rsidP="000E234C">
      <w:pPr>
        <w:pStyle w:val="Prrafodelista"/>
        <w:widowControl w:val="0"/>
        <w:numPr>
          <w:ilvl w:val="0"/>
          <w:numId w:val="166"/>
        </w:numPr>
        <w:suppressAutoHyphens/>
        <w:overflowPunct/>
        <w:autoSpaceDE/>
        <w:autoSpaceDN/>
        <w:adjustRightInd/>
        <w:spacing w:after="120"/>
        <w:jc w:val="both"/>
        <w:textAlignment w:val="auto"/>
        <w:rPr>
          <w:rFonts w:asciiTheme="minorHAnsi" w:hAnsiTheme="minorHAnsi" w:cstheme="minorHAnsi"/>
          <w:bCs/>
          <w:iCs/>
          <w:sz w:val="22"/>
          <w:szCs w:val="22"/>
        </w:rPr>
      </w:pPr>
      <w:r w:rsidRPr="000E234C">
        <w:rPr>
          <w:rFonts w:asciiTheme="minorHAnsi" w:hAnsiTheme="minorHAnsi" w:cstheme="minorHAnsi"/>
          <w:bCs/>
          <w:iCs/>
          <w:sz w:val="22"/>
          <w:szCs w:val="22"/>
        </w:rPr>
        <w:t xml:space="preserve">Zona 1: Índice </w:t>
      </w:r>
      <w:r w:rsidR="00661753" w:rsidRPr="000E234C">
        <w:rPr>
          <w:rFonts w:asciiTheme="minorHAnsi" w:hAnsiTheme="minorHAnsi" w:cstheme="minorHAnsi"/>
          <w:bCs/>
          <w:iCs/>
          <w:sz w:val="22"/>
          <w:szCs w:val="22"/>
        </w:rPr>
        <w:t>de Corrección</w:t>
      </w:r>
      <w:r w:rsidRPr="000E234C">
        <w:rPr>
          <w:rFonts w:asciiTheme="minorHAnsi" w:hAnsiTheme="minorHAnsi" w:cstheme="minorHAnsi"/>
          <w:bCs/>
          <w:iCs/>
          <w:sz w:val="22"/>
          <w:szCs w:val="22"/>
        </w:rPr>
        <w:t xml:space="preserve"> 1.40.-</w:t>
      </w:r>
    </w:p>
    <w:p w14:paraId="11E310EA" w14:textId="5DA4E664" w:rsidR="000E234C" w:rsidRDefault="00EE157B" w:rsidP="000E234C">
      <w:pPr>
        <w:pStyle w:val="Prrafodelista"/>
        <w:widowControl w:val="0"/>
        <w:numPr>
          <w:ilvl w:val="0"/>
          <w:numId w:val="166"/>
        </w:numPr>
        <w:suppressAutoHyphens/>
        <w:overflowPunct/>
        <w:autoSpaceDE/>
        <w:autoSpaceDN/>
        <w:adjustRightInd/>
        <w:spacing w:after="120"/>
        <w:jc w:val="both"/>
        <w:textAlignment w:val="auto"/>
        <w:rPr>
          <w:rFonts w:asciiTheme="minorHAnsi" w:hAnsiTheme="minorHAnsi" w:cstheme="minorHAnsi"/>
          <w:bCs/>
          <w:iCs/>
          <w:sz w:val="22"/>
          <w:szCs w:val="22"/>
        </w:rPr>
      </w:pPr>
      <w:r w:rsidRPr="000E234C">
        <w:rPr>
          <w:rFonts w:asciiTheme="minorHAnsi" w:hAnsiTheme="minorHAnsi" w:cstheme="minorHAnsi"/>
          <w:bCs/>
          <w:iCs/>
          <w:sz w:val="22"/>
          <w:szCs w:val="22"/>
        </w:rPr>
        <w:t xml:space="preserve">Zona 2: Índice </w:t>
      </w:r>
      <w:r w:rsidR="00661753" w:rsidRPr="000E234C">
        <w:rPr>
          <w:rFonts w:asciiTheme="minorHAnsi" w:hAnsiTheme="minorHAnsi" w:cstheme="minorHAnsi"/>
          <w:bCs/>
          <w:iCs/>
          <w:sz w:val="22"/>
          <w:szCs w:val="22"/>
        </w:rPr>
        <w:t>de Corrección</w:t>
      </w:r>
      <w:r w:rsidRPr="000E234C">
        <w:rPr>
          <w:rFonts w:asciiTheme="minorHAnsi" w:hAnsiTheme="minorHAnsi" w:cstheme="minorHAnsi"/>
          <w:bCs/>
          <w:iCs/>
          <w:sz w:val="22"/>
          <w:szCs w:val="22"/>
        </w:rPr>
        <w:t xml:space="preserve"> 1.30.-</w:t>
      </w:r>
    </w:p>
    <w:p w14:paraId="18D035BD" w14:textId="729F0E50" w:rsidR="000E234C" w:rsidRDefault="00EE157B" w:rsidP="000E234C">
      <w:pPr>
        <w:pStyle w:val="Prrafodelista"/>
        <w:widowControl w:val="0"/>
        <w:numPr>
          <w:ilvl w:val="0"/>
          <w:numId w:val="166"/>
        </w:numPr>
        <w:suppressAutoHyphens/>
        <w:overflowPunct/>
        <w:autoSpaceDE/>
        <w:autoSpaceDN/>
        <w:adjustRightInd/>
        <w:spacing w:after="120"/>
        <w:jc w:val="both"/>
        <w:textAlignment w:val="auto"/>
        <w:rPr>
          <w:rFonts w:asciiTheme="minorHAnsi" w:hAnsiTheme="minorHAnsi" w:cstheme="minorHAnsi"/>
          <w:bCs/>
          <w:iCs/>
          <w:sz w:val="22"/>
          <w:szCs w:val="22"/>
        </w:rPr>
      </w:pPr>
      <w:r w:rsidRPr="000E234C">
        <w:rPr>
          <w:rFonts w:asciiTheme="minorHAnsi" w:hAnsiTheme="minorHAnsi" w:cstheme="minorHAnsi"/>
          <w:bCs/>
          <w:iCs/>
          <w:sz w:val="22"/>
          <w:szCs w:val="22"/>
        </w:rPr>
        <w:t xml:space="preserve">Zona 3: Índice </w:t>
      </w:r>
      <w:r w:rsidR="00661753" w:rsidRPr="000E234C">
        <w:rPr>
          <w:rFonts w:asciiTheme="minorHAnsi" w:hAnsiTheme="minorHAnsi" w:cstheme="minorHAnsi"/>
          <w:bCs/>
          <w:iCs/>
          <w:sz w:val="22"/>
          <w:szCs w:val="22"/>
        </w:rPr>
        <w:t>de Corrección</w:t>
      </w:r>
      <w:r w:rsidRPr="000E234C">
        <w:rPr>
          <w:rFonts w:asciiTheme="minorHAnsi" w:hAnsiTheme="minorHAnsi" w:cstheme="minorHAnsi"/>
          <w:bCs/>
          <w:iCs/>
          <w:sz w:val="22"/>
          <w:szCs w:val="22"/>
        </w:rPr>
        <w:t xml:space="preserve"> 1.00.-</w:t>
      </w:r>
    </w:p>
    <w:p w14:paraId="6B0A0A1B" w14:textId="1BB56429" w:rsidR="00EE157B" w:rsidRPr="000E234C" w:rsidRDefault="00EE157B" w:rsidP="000E234C">
      <w:pPr>
        <w:pStyle w:val="Prrafodelista"/>
        <w:widowControl w:val="0"/>
        <w:numPr>
          <w:ilvl w:val="0"/>
          <w:numId w:val="166"/>
        </w:numPr>
        <w:suppressAutoHyphens/>
        <w:overflowPunct/>
        <w:autoSpaceDE/>
        <w:autoSpaceDN/>
        <w:adjustRightInd/>
        <w:spacing w:after="120"/>
        <w:jc w:val="both"/>
        <w:textAlignment w:val="auto"/>
        <w:rPr>
          <w:rFonts w:asciiTheme="minorHAnsi" w:hAnsiTheme="minorHAnsi" w:cstheme="minorHAnsi"/>
          <w:bCs/>
          <w:iCs/>
          <w:sz w:val="22"/>
          <w:szCs w:val="22"/>
        </w:rPr>
      </w:pPr>
      <w:r w:rsidRPr="000E234C">
        <w:rPr>
          <w:rFonts w:asciiTheme="minorHAnsi" w:hAnsiTheme="minorHAnsi" w:cstheme="minorHAnsi"/>
          <w:bCs/>
          <w:iCs/>
          <w:sz w:val="22"/>
          <w:szCs w:val="22"/>
        </w:rPr>
        <w:t>Zona 4: Índice de Corrección 0.80.-</w:t>
      </w:r>
    </w:p>
    <w:p w14:paraId="7B32A1B8" w14:textId="77777777" w:rsidR="00EE157B" w:rsidRPr="003D35BE" w:rsidRDefault="00EE157B" w:rsidP="00EE157B">
      <w:pPr>
        <w:widowControl w:val="0"/>
        <w:suppressAutoHyphens/>
        <w:spacing w:after="120"/>
        <w:contextualSpacing/>
        <w:jc w:val="both"/>
        <w:rPr>
          <w:rFonts w:asciiTheme="minorHAnsi" w:hAnsiTheme="minorHAnsi" w:cstheme="minorHAnsi"/>
          <w:bCs/>
          <w:iCs/>
          <w:sz w:val="22"/>
          <w:szCs w:val="22"/>
        </w:rPr>
      </w:pPr>
      <w:r w:rsidRPr="003D35BE">
        <w:rPr>
          <w:rFonts w:asciiTheme="minorHAnsi" w:hAnsiTheme="minorHAnsi" w:cstheme="minorHAnsi"/>
          <w:bCs/>
          <w:iCs/>
          <w:sz w:val="22"/>
          <w:szCs w:val="22"/>
        </w:rPr>
        <w:t>Las zonas establecidas son las determinadas en el artículo 1° de la presente Ordenanza Impositiva, para los inmuebles donde se encuentre instalada la actividad económica que realiza el hecho imponible.-</w:t>
      </w:r>
    </w:p>
    <w:p w14:paraId="6073100B" w14:textId="77777777" w:rsidR="00EE157B" w:rsidRPr="003D35BE" w:rsidRDefault="00EE157B" w:rsidP="00EE157B">
      <w:pPr>
        <w:widowControl w:val="0"/>
        <w:suppressAutoHyphens/>
        <w:spacing w:after="120"/>
        <w:contextualSpacing/>
        <w:jc w:val="both"/>
        <w:rPr>
          <w:rFonts w:asciiTheme="minorHAnsi" w:hAnsiTheme="minorHAnsi" w:cstheme="minorHAnsi"/>
          <w:bCs/>
          <w:iCs/>
          <w:sz w:val="22"/>
          <w:szCs w:val="22"/>
        </w:rPr>
      </w:pPr>
      <w:r w:rsidRPr="003D35BE">
        <w:rPr>
          <w:rFonts w:asciiTheme="minorHAnsi" w:hAnsiTheme="minorHAnsi" w:cstheme="minorHAnsi"/>
          <w:bCs/>
          <w:iCs/>
          <w:sz w:val="22"/>
          <w:szCs w:val="22"/>
        </w:rPr>
        <w:t>El índice de corrección establecido en el inciso a) será aplicable también a la publicidad ubicada o efectuada en los centros o zonas comerciales respecto de los cuales resulte aplicable el incremento de los mínimos de la Tasa de Inspección de Seguridad e Higiene a que se refiere el artículo 21° de la presente Ordenanza.-</w:t>
      </w:r>
    </w:p>
    <w:p w14:paraId="393B6E1B" w14:textId="77777777" w:rsidR="00EE157B" w:rsidRPr="003D35BE" w:rsidRDefault="00EE157B" w:rsidP="00EE157B">
      <w:pPr>
        <w:widowControl w:val="0"/>
        <w:numPr>
          <w:ilvl w:val="0"/>
          <w:numId w:val="108"/>
        </w:numPr>
        <w:suppressAutoHyphens/>
        <w:overflowPunct/>
        <w:autoSpaceDE/>
        <w:autoSpaceDN/>
        <w:adjustRightInd/>
        <w:spacing w:after="120"/>
        <w:ind w:left="357" w:hanging="357"/>
        <w:contextualSpacing/>
        <w:jc w:val="both"/>
        <w:textAlignment w:val="auto"/>
        <w:rPr>
          <w:rFonts w:asciiTheme="minorHAnsi" w:hAnsiTheme="minorHAnsi" w:cstheme="minorHAnsi"/>
          <w:bCs/>
          <w:iCs/>
          <w:sz w:val="22"/>
          <w:szCs w:val="22"/>
        </w:rPr>
      </w:pPr>
      <w:r w:rsidRPr="003D35BE">
        <w:rPr>
          <w:rFonts w:asciiTheme="minorHAnsi" w:hAnsiTheme="minorHAnsi" w:cstheme="minorHAnsi"/>
          <w:bCs/>
          <w:iCs/>
          <w:sz w:val="22"/>
          <w:szCs w:val="22"/>
        </w:rPr>
        <w:t>Publicidad de terceros: Índice de Corrección 1.60.-</w:t>
      </w:r>
    </w:p>
    <w:p w14:paraId="37FBE22B" w14:textId="310F60E2" w:rsidR="00EE157B" w:rsidRPr="003D35BE" w:rsidRDefault="00EE157B" w:rsidP="00EE157B">
      <w:pPr>
        <w:widowControl w:val="0"/>
        <w:numPr>
          <w:ilvl w:val="0"/>
          <w:numId w:val="108"/>
        </w:numPr>
        <w:suppressAutoHyphens/>
        <w:overflowPunct/>
        <w:autoSpaceDE/>
        <w:autoSpaceDN/>
        <w:adjustRightInd/>
        <w:spacing w:after="120"/>
        <w:ind w:left="357" w:hanging="357"/>
        <w:contextualSpacing/>
        <w:jc w:val="both"/>
        <w:textAlignment w:val="auto"/>
        <w:rPr>
          <w:rFonts w:asciiTheme="minorHAnsi" w:hAnsiTheme="minorHAnsi" w:cstheme="minorHAnsi"/>
          <w:bCs/>
          <w:iCs/>
          <w:sz w:val="22"/>
          <w:szCs w:val="22"/>
        </w:rPr>
      </w:pPr>
      <w:r w:rsidRPr="003D35BE">
        <w:rPr>
          <w:rFonts w:asciiTheme="minorHAnsi" w:hAnsiTheme="minorHAnsi" w:cstheme="minorHAnsi"/>
          <w:bCs/>
          <w:iCs/>
          <w:sz w:val="22"/>
          <w:szCs w:val="22"/>
        </w:rPr>
        <w:t>Publicidad efectuada a través de estructuras ubicadas sobre azoteas, o dispositivos del tipo "telón", "</w:t>
      </w:r>
      <w:proofErr w:type="spellStart"/>
      <w:r w:rsidRPr="003D35BE">
        <w:rPr>
          <w:rFonts w:asciiTheme="minorHAnsi" w:hAnsiTheme="minorHAnsi" w:cstheme="minorHAnsi"/>
          <w:bCs/>
          <w:iCs/>
          <w:sz w:val="22"/>
          <w:szCs w:val="22"/>
        </w:rPr>
        <w:t>mediawall</w:t>
      </w:r>
      <w:proofErr w:type="spellEnd"/>
      <w:r w:rsidRPr="003D35BE">
        <w:rPr>
          <w:rFonts w:asciiTheme="minorHAnsi" w:hAnsiTheme="minorHAnsi" w:cstheme="minorHAnsi"/>
          <w:bCs/>
          <w:iCs/>
          <w:sz w:val="22"/>
          <w:szCs w:val="22"/>
        </w:rPr>
        <w:t xml:space="preserve">", "coronamiento" u otros similares, </w:t>
      </w:r>
      <w:r w:rsidR="00661753" w:rsidRPr="003D35BE">
        <w:rPr>
          <w:rFonts w:asciiTheme="minorHAnsi" w:hAnsiTheme="minorHAnsi" w:cstheme="minorHAnsi"/>
          <w:bCs/>
          <w:iCs/>
          <w:sz w:val="22"/>
          <w:szCs w:val="22"/>
        </w:rPr>
        <w:t>ubicados en</w:t>
      </w:r>
      <w:r w:rsidRPr="003D35BE">
        <w:rPr>
          <w:rFonts w:asciiTheme="minorHAnsi" w:hAnsiTheme="minorHAnsi" w:cstheme="minorHAnsi"/>
          <w:bCs/>
          <w:iCs/>
          <w:sz w:val="22"/>
          <w:szCs w:val="22"/>
        </w:rPr>
        <w:t xml:space="preserve"> las azoteas </w:t>
      </w:r>
      <w:r w:rsidR="00661753" w:rsidRPr="003D35BE">
        <w:rPr>
          <w:rFonts w:asciiTheme="minorHAnsi" w:hAnsiTheme="minorHAnsi" w:cstheme="minorHAnsi"/>
          <w:bCs/>
          <w:iCs/>
          <w:sz w:val="22"/>
          <w:szCs w:val="22"/>
        </w:rPr>
        <w:t>o medianeras</w:t>
      </w:r>
      <w:r w:rsidRPr="003D35BE">
        <w:rPr>
          <w:rFonts w:asciiTheme="minorHAnsi" w:hAnsiTheme="minorHAnsi" w:cstheme="minorHAnsi"/>
          <w:bCs/>
          <w:iCs/>
          <w:sz w:val="22"/>
          <w:szCs w:val="22"/>
        </w:rPr>
        <w:t xml:space="preserve"> de edificios, así como la efectuada a través de estructuras del tipo </w:t>
      </w:r>
      <w:proofErr w:type="spellStart"/>
      <w:r w:rsidRPr="003D35BE">
        <w:rPr>
          <w:rFonts w:asciiTheme="minorHAnsi" w:hAnsiTheme="minorHAnsi" w:cstheme="minorHAnsi"/>
          <w:bCs/>
          <w:iCs/>
          <w:sz w:val="22"/>
          <w:szCs w:val="22"/>
        </w:rPr>
        <w:t>monoposte</w:t>
      </w:r>
      <w:proofErr w:type="spellEnd"/>
      <w:r w:rsidRPr="003D35BE">
        <w:rPr>
          <w:rFonts w:asciiTheme="minorHAnsi" w:hAnsiTheme="minorHAnsi" w:cstheme="minorHAnsi"/>
          <w:bCs/>
          <w:iCs/>
          <w:sz w:val="22"/>
          <w:szCs w:val="22"/>
        </w:rPr>
        <w:t xml:space="preserve"> o similares: Índice de Corrección 1.60.-</w:t>
      </w:r>
    </w:p>
    <w:p w14:paraId="552055B9" w14:textId="77777777" w:rsidR="00EE157B" w:rsidRPr="003D35BE" w:rsidRDefault="00EE157B" w:rsidP="00EE157B">
      <w:pPr>
        <w:widowControl w:val="0"/>
        <w:numPr>
          <w:ilvl w:val="0"/>
          <w:numId w:val="108"/>
        </w:numPr>
        <w:suppressAutoHyphens/>
        <w:overflowPunct/>
        <w:autoSpaceDE/>
        <w:autoSpaceDN/>
        <w:adjustRightInd/>
        <w:spacing w:after="120"/>
        <w:ind w:left="357" w:hanging="357"/>
        <w:contextualSpacing/>
        <w:jc w:val="both"/>
        <w:textAlignment w:val="auto"/>
        <w:rPr>
          <w:rFonts w:asciiTheme="minorHAnsi" w:hAnsiTheme="minorHAnsi" w:cstheme="minorHAnsi"/>
          <w:bCs/>
          <w:iCs/>
          <w:sz w:val="22"/>
          <w:szCs w:val="22"/>
        </w:rPr>
      </w:pPr>
      <w:r w:rsidRPr="003D35BE">
        <w:rPr>
          <w:rFonts w:asciiTheme="minorHAnsi" w:hAnsiTheme="minorHAnsi" w:cstheme="minorHAnsi"/>
          <w:bCs/>
          <w:iCs/>
          <w:sz w:val="22"/>
          <w:szCs w:val="22"/>
        </w:rPr>
        <w:t>Publicidad relativa a determinadas actividades y/o productos:</w:t>
      </w:r>
    </w:p>
    <w:p w14:paraId="54858CB2" w14:textId="77777777" w:rsidR="00EE157B" w:rsidRPr="003D35BE" w:rsidRDefault="00EE157B" w:rsidP="00EE157B">
      <w:pPr>
        <w:widowControl w:val="0"/>
        <w:numPr>
          <w:ilvl w:val="0"/>
          <w:numId w:val="129"/>
        </w:numPr>
        <w:suppressAutoHyphens/>
        <w:overflowPunct/>
        <w:autoSpaceDE/>
        <w:autoSpaceDN/>
        <w:adjustRightInd/>
        <w:spacing w:after="120"/>
        <w:ind w:left="709"/>
        <w:contextualSpacing/>
        <w:jc w:val="both"/>
        <w:textAlignment w:val="auto"/>
        <w:rPr>
          <w:rFonts w:asciiTheme="minorHAnsi" w:hAnsiTheme="minorHAnsi" w:cstheme="minorHAnsi"/>
          <w:bCs/>
          <w:iCs/>
          <w:sz w:val="22"/>
          <w:szCs w:val="22"/>
        </w:rPr>
      </w:pPr>
      <w:r w:rsidRPr="003D35BE">
        <w:rPr>
          <w:rFonts w:asciiTheme="minorHAnsi" w:hAnsiTheme="minorHAnsi" w:cstheme="minorHAnsi"/>
          <w:bCs/>
          <w:iCs/>
          <w:sz w:val="22"/>
          <w:szCs w:val="22"/>
        </w:rPr>
        <w:t>Publicidad referida a bebidas alcohólicas, gaseosas, y similares: Índice de Corrección 1.80.-</w:t>
      </w:r>
    </w:p>
    <w:p w14:paraId="2273777C" w14:textId="77777777" w:rsidR="00EE157B" w:rsidRPr="003D35BE" w:rsidRDefault="00EE157B" w:rsidP="00EE157B">
      <w:pPr>
        <w:widowControl w:val="0"/>
        <w:numPr>
          <w:ilvl w:val="0"/>
          <w:numId w:val="129"/>
        </w:numPr>
        <w:suppressAutoHyphens/>
        <w:overflowPunct/>
        <w:autoSpaceDE/>
        <w:autoSpaceDN/>
        <w:adjustRightInd/>
        <w:spacing w:after="120"/>
        <w:ind w:left="709"/>
        <w:contextualSpacing/>
        <w:jc w:val="both"/>
        <w:textAlignment w:val="auto"/>
        <w:rPr>
          <w:rFonts w:asciiTheme="minorHAnsi" w:hAnsiTheme="minorHAnsi" w:cstheme="minorHAnsi"/>
          <w:bCs/>
          <w:iCs/>
          <w:sz w:val="22"/>
          <w:szCs w:val="22"/>
        </w:rPr>
      </w:pPr>
      <w:r w:rsidRPr="003D35BE">
        <w:rPr>
          <w:rFonts w:asciiTheme="minorHAnsi" w:hAnsiTheme="minorHAnsi" w:cstheme="minorHAnsi"/>
          <w:bCs/>
          <w:iCs/>
          <w:sz w:val="22"/>
          <w:szCs w:val="22"/>
        </w:rPr>
        <w:t xml:space="preserve">Publicidad referida a </w:t>
      </w:r>
      <w:r w:rsidRPr="003D35BE">
        <w:rPr>
          <w:rFonts w:asciiTheme="minorHAnsi" w:hAnsiTheme="minorHAnsi" w:cstheme="minorHAnsi"/>
          <w:sz w:val="22"/>
          <w:szCs w:val="22"/>
        </w:rPr>
        <w:t xml:space="preserve">salones de “bingo”, de máquinas tragamonedas, de ruletas electrónicas, de juegos múltiples, slots y similares: </w:t>
      </w:r>
      <w:r w:rsidRPr="003D35BE">
        <w:rPr>
          <w:rFonts w:asciiTheme="minorHAnsi" w:hAnsiTheme="minorHAnsi" w:cstheme="minorHAnsi"/>
          <w:bCs/>
          <w:iCs/>
          <w:sz w:val="22"/>
          <w:szCs w:val="22"/>
        </w:rPr>
        <w:t>Índice de Corrección 1.80.-</w:t>
      </w:r>
    </w:p>
    <w:p w14:paraId="42BB9C53" w14:textId="77777777" w:rsidR="00EE157B" w:rsidRPr="003D35BE" w:rsidRDefault="00EE157B" w:rsidP="00EE157B">
      <w:pPr>
        <w:widowControl w:val="0"/>
        <w:numPr>
          <w:ilvl w:val="0"/>
          <w:numId w:val="129"/>
        </w:numPr>
        <w:suppressAutoHyphens/>
        <w:overflowPunct/>
        <w:autoSpaceDE/>
        <w:autoSpaceDN/>
        <w:adjustRightInd/>
        <w:spacing w:after="120"/>
        <w:ind w:left="709"/>
        <w:contextualSpacing/>
        <w:jc w:val="both"/>
        <w:textAlignment w:val="auto"/>
        <w:rPr>
          <w:rFonts w:asciiTheme="minorHAnsi" w:hAnsiTheme="minorHAnsi" w:cstheme="minorHAnsi"/>
          <w:bCs/>
          <w:iCs/>
          <w:sz w:val="22"/>
          <w:szCs w:val="22"/>
        </w:rPr>
      </w:pPr>
      <w:r w:rsidRPr="003D35BE">
        <w:rPr>
          <w:rFonts w:asciiTheme="minorHAnsi" w:hAnsiTheme="minorHAnsi" w:cstheme="minorHAnsi"/>
          <w:bCs/>
          <w:iCs/>
          <w:sz w:val="22"/>
          <w:szCs w:val="22"/>
        </w:rPr>
        <w:t xml:space="preserve">Publicidad referida a </w:t>
      </w:r>
      <w:r w:rsidRPr="003D35BE">
        <w:rPr>
          <w:rFonts w:asciiTheme="minorHAnsi" w:hAnsiTheme="minorHAnsi" w:cstheme="minorHAnsi"/>
          <w:bCs/>
          <w:sz w:val="22"/>
          <w:szCs w:val="22"/>
        </w:rPr>
        <w:t>bancos y compañías financieras:</w:t>
      </w:r>
      <w:r w:rsidRPr="003D35BE">
        <w:rPr>
          <w:rFonts w:asciiTheme="minorHAnsi" w:hAnsiTheme="minorHAnsi" w:cstheme="minorHAnsi"/>
          <w:bCs/>
          <w:iCs/>
          <w:sz w:val="22"/>
          <w:szCs w:val="22"/>
        </w:rPr>
        <w:t xml:space="preserve"> Índice de Corrección 1.80.-</w:t>
      </w:r>
    </w:p>
    <w:p w14:paraId="3268F28C" w14:textId="77777777" w:rsidR="00EE157B" w:rsidRPr="003D35BE" w:rsidRDefault="00EE157B" w:rsidP="00EE157B">
      <w:pPr>
        <w:widowControl w:val="0"/>
        <w:numPr>
          <w:ilvl w:val="0"/>
          <w:numId w:val="129"/>
        </w:numPr>
        <w:suppressAutoHyphens/>
        <w:overflowPunct/>
        <w:autoSpaceDE/>
        <w:autoSpaceDN/>
        <w:adjustRightInd/>
        <w:spacing w:after="120"/>
        <w:ind w:left="709"/>
        <w:contextualSpacing/>
        <w:jc w:val="both"/>
        <w:textAlignment w:val="auto"/>
        <w:rPr>
          <w:rFonts w:asciiTheme="minorHAnsi" w:hAnsiTheme="minorHAnsi" w:cstheme="minorHAnsi"/>
          <w:bCs/>
          <w:iCs/>
          <w:sz w:val="22"/>
          <w:szCs w:val="22"/>
        </w:rPr>
      </w:pPr>
      <w:r w:rsidRPr="003D35BE">
        <w:rPr>
          <w:rFonts w:asciiTheme="minorHAnsi" w:hAnsiTheme="minorHAnsi" w:cstheme="minorHAnsi"/>
          <w:sz w:val="22"/>
          <w:szCs w:val="22"/>
        </w:rPr>
        <w:t>Sociedades de Capitalización y Ahorro, y demás entidades similares, así como las entidades no financieras emisoras y/o administradoras de tarjetas de crédito 1.80.-</w:t>
      </w:r>
    </w:p>
    <w:p w14:paraId="6CA80A54" w14:textId="72D47C6E" w:rsidR="000E234C" w:rsidRDefault="00EE157B" w:rsidP="000E234C">
      <w:pPr>
        <w:widowControl w:val="0"/>
        <w:numPr>
          <w:ilvl w:val="0"/>
          <w:numId w:val="129"/>
        </w:numPr>
        <w:suppressAutoHyphens/>
        <w:overflowPunct/>
        <w:autoSpaceDE/>
        <w:autoSpaceDN/>
        <w:adjustRightInd/>
        <w:spacing w:after="120"/>
        <w:ind w:left="709"/>
        <w:contextualSpacing/>
        <w:jc w:val="both"/>
        <w:textAlignment w:val="auto"/>
        <w:rPr>
          <w:rFonts w:asciiTheme="minorHAnsi" w:hAnsiTheme="minorHAnsi" w:cstheme="minorHAnsi"/>
          <w:bCs/>
          <w:iCs/>
          <w:sz w:val="22"/>
          <w:szCs w:val="22"/>
        </w:rPr>
      </w:pPr>
      <w:r w:rsidRPr="003D35BE">
        <w:rPr>
          <w:rFonts w:asciiTheme="minorHAnsi" w:hAnsiTheme="minorHAnsi" w:cstheme="minorHAnsi"/>
          <w:bCs/>
          <w:iCs/>
          <w:sz w:val="22"/>
          <w:szCs w:val="22"/>
        </w:rPr>
        <w:t xml:space="preserve">Publicidad referida a </w:t>
      </w:r>
      <w:r w:rsidRPr="003D35BE">
        <w:rPr>
          <w:rFonts w:asciiTheme="minorHAnsi" w:hAnsiTheme="minorHAnsi" w:cstheme="minorHAnsi"/>
          <w:bCs/>
          <w:sz w:val="22"/>
          <w:szCs w:val="22"/>
        </w:rPr>
        <w:t>compañías o empresas prestadoras de servicios telefonía fija, móvil y/o internet:</w:t>
      </w:r>
      <w:r w:rsidRPr="003D35BE">
        <w:rPr>
          <w:rFonts w:asciiTheme="minorHAnsi" w:hAnsiTheme="minorHAnsi" w:cstheme="minorHAnsi"/>
          <w:bCs/>
          <w:iCs/>
          <w:sz w:val="22"/>
          <w:szCs w:val="22"/>
        </w:rPr>
        <w:t xml:space="preserve"> Índice de Corrección 1.80</w:t>
      </w:r>
      <w:r w:rsidR="000E234C">
        <w:rPr>
          <w:rFonts w:asciiTheme="minorHAnsi" w:hAnsiTheme="minorHAnsi" w:cstheme="minorHAnsi"/>
          <w:bCs/>
          <w:iCs/>
          <w:sz w:val="22"/>
          <w:szCs w:val="22"/>
        </w:rPr>
        <w:t>.</w:t>
      </w:r>
    </w:p>
    <w:p w14:paraId="1E7B8B82" w14:textId="77777777" w:rsidR="000E234C" w:rsidRDefault="000E234C" w:rsidP="000E234C">
      <w:pPr>
        <w:widowControl w:val="0"/>
        <w:numPr>
          <w:ilvl w:val="0"/>
          <w:numId w:val="129"/>
        </w:numPr>
        <w:suppressAutoHyphens/>
        <w:overflowPunct/>
        <w:autoSpaceDE/>
        <w:autoSpaceDN/>
        <w:adjustRightInd/>
        <w:spacing w:after="120"/>
        <w:ind w:left="709"/>
        <w:contextualSpacing/>
        <w:jc w:val="both"/>
        <w:textAlignment w:val="auto"/>
        <w:rPr>
          <w:rFonts w:asciiTheme="minorHAnsi" w:hAnsiTheme="minorHAnsi" w:cstheme="minorHAnsi"/>
          <w:bCs/>
          <w:iCs/>
          <w:sz w:val="22"/>
          <w:szCs w:val="22"/>
        </w:rPr>
      </w:pPr>
      <w:r w:rsidRPr="000E234C">
        <w:rPr>
          <w:rFonts w:asciiTheme="minorHAnsi" w:hAnsiTheme="minorHAnsi" w:cstheme="minorHAnsi"/>
          <w:bCs/>
          <w:iCs/>
          <w:sz w:val="22"/>
          <w:szCs w:val="22"/>
        </w:rPr>
        <w:t>Publicidad referida a empresas de televisión por cable, codificadas, satelitales, de circuitos cerrados y toda otra forma que haga que sus emisiones puedan ser captadas únicamente por sus abonados: Índice de Corrección 1.80.-</w:t>
      </w:r>
    </w:p>
    <w:p w14:paraId="1DF8AC21" w14:textId="23D398EB" w:rsidR="0068332F" w:rsidRDefault="000E234C" w:rsidP="00BB58CC">
      <w:pPr>
        <w:widowControl w:val="0"/>
        <w:numPr>
          <w:ilvl w:val="0"/>
          <w:numId w:val="129"/>
        </w:numPr>
        <w:suppressAutoHyphens/>
        <w:overflowPunct/>
        <w:autoSpaceDE/>
        <w:autoSpaceDN/>
        <w:adjustRightInd/>
        <w:spacing w:after="120"/>
        <w:ind w:left="709"/>
        <w:contextualSpacing/>
        <w:jc w:val="both"/>
        <w:textAlignment w:val="auto"/>
        <w:rPr>
          <w:rFonts w:asciiTheme="minorHAnsi" w:hAnsiTheme="minorHAnsi" w:cstheme="minorHAnsi"/>
          <w:bCs/>
          <w:iCs/>
          <w:sz w:val="22"/>
          <w:szCs w:val="22"/>
        </w:rPr>
      </w:pPr>
      <w:r w:rsidRPr="000E234C">
        <w:rPr>
          <w:rFonts w:asciiTheme="minorHAnsi" w:hAnsiTheme="minorHAnsi" w:cstheme="minorHAnsi"/>
          <w:bCs/>
          <w:iCs/>
          <w:sz w:val="22"/>
          <w:szCs w:val="22"/>
        </w:rPr>
        <w:t xml:space="preserve">Publicidad referida a Compañías de Seguros, Agentes Inquisitorios, Medicinas Prepagas, Grandes Contribuyentes </w:t>
      </w:r>
      <w:r>
        <w:rPr>
          <w:rFonts w:asciiTheme="minorHAnsi" w:hAnsiTheme="minorHAnsi" w:cstheme="minorHAnsi"/>
          <w:bCs/>
          <w:iCs/>
          <w:sz w:val="22"/>
          <w:szCs w:val="22"/>
        </w:rPr>
        <w:t>encuadrados en el artículo 17° o 18° de la presente</w:t>
      </w:r>
      <w:r w:rsidRPr="000E234C">
        <w:rPr>
          <w:rFonts w:asciiTheme="minorHAnsi" w:hAnsiTheme="minorHAnsi" w:cstheme="minorHAnsi"/>
          <w:bCs/>
          <w:iCs/>
          <w:sz w:val="22"/>
          <w:szCs w:val="22"/>
        </w:rPr>
        <w:t>: Índice de Corrección al 1.60.-</w:t>
      </w:r>
    </w:p>
    <w:p w14:paraId="079E2DCA" w14:textId="77777777" w:rsidR="00BB58CC" w:rsidRPr="00BB58CC" w:rsidRDefault="00BB58CC" w:rsidP="00BB58CC">
      <w:pPr>
        <w:widowControl w:val="0"/>
        <w:suppressAutoHyphens/>
        <w:overflowPunct/>
        <w:autoSpaceDE/>
        <w:autoSpaceDN/>
        <w:adjustRightInd/>
        <w:spacing w:after="120"/>
        <w:ind w:left="709"/>
        <w:contextualSpacing/>
        <w:jc w:val="both"/>
        <w:textAlignment w:val="auto"/>
        <w:rPr>
          <w:rFonts w:asciiTheme="minorHAnsi" w:hAnsiTheme="minorHAnsi" w:cstheme="minorHAnsi"/>
          <w:bCs/>
          <w:iCs/>
          <w:sz w:val="22"/>
          <w:szCs w:val="22"/>
        </w:rPr>
      </w:pPr>
    </w:p>
    <w:p w14:paraId="630C104F" w14:textId="2345DC6B" w:rsidR="00EE157B" w:rsidRPr="003D35BE" w:rsidRDefault="00EE157B" w:rsidP="00EE157B">
      <w:pPr>
        <w:widowControl w:val="0"/>
        <w:suppressAutoHyphens/>
        <w:spacing w:after="120"/>
        <w:jc w:val="both"/>
        <w:rPr>
          <w:rFonts w:asciiTheme="minorHAnsi" w:hAnsiTheme="minorHAnsi" w:cstheme="minorHAnsi"/>
          <w:bCs/>
          <w:iCs/>
          <w:sz w:val="22"/>
          <w:szCs w:val="22"/>
        </w:rPr>
      </w:pPr>
      <w:r w:rsidRPr="003D35BE">
        <w:rPr>
          <w:rFonts w:asciiTheme="minorHAnsi" w:hAnsiTheme="minorHAnsi" w:cstheme="minorHAnsi"/>
          <w:bCs/>
          <w:iCs/>
          <w:sz w:val="22"/>
          <w:szCs w:val="22"/>
        </w:rPr>
        <w:t xml:space="preserve">Esto índices de corrección se aplicarán en forma excluyente, en </w:t>
      </w:r>
      <w:r w:rsidR="00661753" w:rsidRPr="003D35BE">
        <w:rPr>
          <w:rFonts w:asciiTheme="minorHAnsi" w:hAnsiTheme="minorHAnsi" w:cstheme="minorHAnsi"/>
          <w:bCs/>
          <w:iCs/>
          <w:sz w:val="22"/>
          <w:szCs w:val="22"/>
        </w:rPr>
        <w:t>los supuestos</w:t>
      </w:r>
      <w:r w:rsidRPr="003D35BE">
        <w:rPr>
          <w:rFonts w:asciiTheme="minorHAnsi" w:hAnsiTheme="minorHAnsi" w:cstheme="minorHAnsi"/>
          <w:bCs/>
          <w:iCs/>
          <w:sz w:val="22"/>
          <w:szCs w:val="22"/>
        </w:rPr>
        <w:t xml:space="preserve"> en que un caso pudiera resultar encuadrado en dos o más índices distintos, se aplicará únicamente el índice </w:t>
      </w:r>
      <w:r w:rsidR="00661753" w:rsidRPr="003D35BE">
        <w:rPr>
          <w:rFonts w:asciiTheme="minorHAnsi" w:hAnsiTheme="minorHAnsi" w:cstheme="minorHAnsi"/>
          <w:bCs/>
          <w:iCs/>
          <w:sz w:val="22"/>
          <w:szCs w:val="22"/>
        </w:rPr>
        <w:t>mayor. -</w:t>
      </w:r>
    </w:p>
    <w:p w14:paraId="60DA81F6" w14:textId="77777777" w:rsidR="00EE157B" w:rsidRPr="003D35BE" w:rsidRDefault="00EE157B" w:rsidP="00EE157B">
      <w:pPr>
        <w:widowControl w:val="0"/>
        <w:suppressAutoHyphens/>
        <w:spacing w:after="120"/>
        <w:jc w:val="both"/>
        <w:rPr>
          <w:rFonts w:asciiTheme="minorHAnsi" w:hAnsiTheme="minorHAnsi" w:cstheme="minorHAnsi"/>
          <w:b/>
          <w:bCs/>
          <w:sz w:val="22"/>
          <w:szCs w:val="22"/>
          <w:u w:val="single"/>
        </w:rPr>
      </w:pPr>
    </w:p>
    <w:p w14:paraId="39B89D59" w14:textId="1DDDF8CA"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26º</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A los efectos tarifarios l</w:t>
      </w:r>
      <w:r w:rsidRPr="003D35BE">
        <w:rPr>
          <w:rFonts w:asciiTheme="minorHAnsi" w:hAnsiTheme="minorHAnsi" w:cstheme="minorHAnsi"/>
          <w:bCs/>
          <w:iCs/>
          <w:sz w:val="22"/>
          <w:szCs w:val="22"/>
        </w:rPr>
        <w:t xml:space="preserve">a publicidad y propaganda realizada por agencias, empresas que gestionen publicidad para terceros o empresas que publiciten sus productos en bienes o inmuebles propiedad o usufructo de terceros se considerara publicidad de terceros, resultado aplicable el índice de corrección establecido en el inciso 2) del artículo anterior, y no se tomara en cuenta la zona donde realice el acto de publicitar. El mismo índice resultará aplicable </w:t>
      </w:r>
      <w:r w:rsidRPr="003D35BE">
        <w:rPr>
          <w:rFonts w:asciiTheme="minorHAnsi" w:hAnsiTheme="minorHAnsi" w:cstheme="minorHAnsi"/>
          <w:bCs/>
          <w:sz w:val="22"/>
          <w:szCs w:val="22"/>
        </w:rPr>
        <w:t xml:space="preserve">cuando los carteles fueran iluminados, luminosos o se colocaren previo permiso municipal, fuera de la línea de </w:t>
      </w:r>
      <w:r w:rsidR="00661753" w:rsidRPr="003D35BE">
        <w:rPr>
          <w:rFonts w:asciiTheme="minorHAnsi" w:hAnsiTheme="minorHAnsi" w:cstheme="minorHAnsi"/>
          <w:bCs/>
          <w:sz w:val="22"/>
          <w:szCs w:val="22"/>
        </w:rPr>
        <w:t>edificación. -</w:t>
      </w:r>
    </w:p>
    <w:p w14:paraId="7A793725" w14:textId="5A9A1D4E" w:rsidR="00EE157B" w:rsidRPr="003D35BE" w:rsidRDefault="00EE157B" w:rsidP="00EE157B">
      <w:pPr>
        <w:widowControl w:val="0"/>
        <w:suppressAutoHyphens/>
        <w:spacing w:after="120"/>
        <w:jc w:val="both"/>
        <w:rPr>
          <w:rFonts w:asciiTheme="minorHAnsi" w:hAnsiTheme="minorHAnsi" w:cstheme="minorHAnsi"/>
          <w:bCs/>
          <w:iCs/>
          <w:sz w:val="22"/>
          <w:szCs w:val="22"/>
        </w:rPr>
      </w:pPr>
      <w:r w:rsidRPr="003D35BE">
        <w:rPr>
          <w:rFonts w:asciiTheme="minorHAnsi" w:hAnsiTheme="minorHAnsi" w:cstheme="minorHAnsi"/>
          <w:bCs/>
          <w:sz w:val="22"/>
          <w:szCs w:val="22"/>
        </w:rPr>
        <w:t xml:space="preserve">En estos supuestos también deberá considerarse la eventual aplicación del inciso 4) y del último párrafo del artículo </w:t>
      </w:r>
      <w:r w:rsidR="00661753" w:rsidRPr="003D35BE">
        <w:rPr>
          <w:rFonts w:asciiTheme="minorHAnsi" w:hAnsiTheme="minorHAnsi" w:cstheme="minorHAnsi"/>
          <w:bCs/>
          <w:sz w:val="22"/>
          <w:szCs w:val="22"/>
        </w:rPr>
        <w:t>anterior. -</w:t>
      </w:r>
      <w:r w:rsidRPr="003D35BE">
        <w:rPr>
          <w:rFonts w:asciiTheme="minorHAnsi" w:hAnsiTheme="minorHAnsi" w:cstheme="minorHAnsi"/>
          <w:bCs/>
          <w:sz w:val="22"/>
          <w:szCs w:val="22"/>
        </w:rPr>
        <w:t xml:space="preserve"> </w:t>
      </w:r>
    </w:p>
    <w:p w14:paraId="17458227" w14:textId="4F2AAC8B"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 xml:space="preserve">El anunciador y la Agencia de Publicidad deberán respetar solidariamente la fecha de vencimiento y pago de los derechos por los carteles, afiches, letreros, etc. instalados, en su defecto serán penados con las multas y demás sanciones dispuestas en las reglamentaciones en </w:t>
      </w:r>
      <w:r w:rsidR="00661753" w:rsidRPr="003D35BE">
        <w:rPr>
          <w:rFonts w:asciiTheme="minorHAnsi" w:hAnsiTheme="minorHAnsi" w:cstheme="minorHAnsi"/>
          <w:bCs/>
          <w:sz w:val="22"/>
          <w:szCs w:val="22"/>
        </w:rPr>
        <w:t>vigencia. -</w:t>
      </w:r>
    </w:p>
    <w:p w14:paraId="609EC172" w14:textId="77777777" w:rsidR="00EE157B" w:rsidRPr="003D35BE" w:rsidRDefault="00EE157B" w:rsidP="00EE157B">
      <w:pPr>
        <w:rPr>
          <w:rFonts w:asciiTheme="minorHAnsi" w:hAnsiTheme="minorHAnsi" w:cstheme="minorHAnsi"/>
          <w:sz w:val="22"/>
          <w:szCs w:val="22"/>
        </w:rPr>
      </w:pPr>
      <w:bookmarkStart w:id="47" w:name="_Toc341091147"/>
    </w:p>
    <w:p w14:paraId="457023DB" w14:textId="77777777" w:rsidR="00EE157B" w:rsidRPr="003D35BE" w:rsidRDefault="00EE157B" w:rsidP="00EE157B">
      <w:pPr>
        <w:rPr>
          <w:rFonts w:asciiTheme="minorHAnsi" w:hAnsiTheme="minorHAnsi" w:cstheme="minorHAnsi"/>
          <w:sz w:val="22"/>
          <w:szCs w:val="22"/>
        </w:rPr>
      </w:pPr>
    </w:p>
    <w:p w14:paraId="7A1C628B" w14:textId="77777777" w:rsidR="00EE157B" w:rsidRPr="003D35BE" w:rsidRDefault="00EE157B" w:rsidP="00EE157B">
      <w:pPr>
        <w:rPr>
          <w:rFonts w:asciiTheme="minorHAnsi" w:hAnsiTheme="minorHAnsi" w:cstheme="minorHAnsi"/>
          <w:sz w:val="22"/>
          <w:szCs w:val="22"/>
        </w:rPr>
      </w:pPr>
    </w:p>
    <w:p w14:paraId="2DFD7478" w14:textId="10FB3F83" w:rsidR="00EE157B" w:rsidRPr="003D35BE" w:rsidRDefault="00EE157B" w:rsidP="00EE157B">
      <w:pPr>
        <w:keepNext/>
        <w:spacing w:after="120" w:line="360" w:lineRule="auto"/>
        <w:jc w:val="center"/>
        <w:outlineLvl w:val="1"/>
        <w:rPr>
          <w:rFonts w:asciiTheme="minorHAnsi" w:hAnsiTheme="minorHAnsi" w:cstheme="minorHAnsi"/>
          <w:b/>
          <w:iCs/>
          <w:sz w:val="22"/>
          <w:szCs w:val="22"/>
          <w:u w:val="single"/>
        </w:rPr>
      </w:pPr>
      <w:bookmarkStart w:id="48" w:name="_Toc374915211"/>
      <w:bookmarkStart w:id="49" w:name="_Toc377107141"/>
      <w:bookmarkStart w:id="50" w:name="_Toc403380603"/>
      <w:bookmarkStart w:id="51" w:name="_Toc434532654"/>
      <w:bookmarkStart w:id="52" w:name="_Toc466796945"/>
      <w:r w:rsidRPr="003D35BE">
        <w:rPr>
          <w:rFonts w:asciiTheme="minorHAnsi" w:hAnsiTheme="minorHAnsi" w:cstheme="minorHAnsi"/>
          <w:b/>
          <w:iCs/>
          <w:sz w:val="22"/>
          <w:szCs w:val="22"/>
          <w:u w:val="single"/>
        </w:rPr>
        <w:t>CAPITULO VI - TASA POR INSPECCION DE ESTRUCTURAS SOPORTE DE ANTENAS Y EQUIPOS COMPLEMENTARIOS DE TELECOMUNICACIONES MOVILES</w:t>
      </w:r>
      <w:bookmarkEnd w:id="47"/>
      <w:bookmarkEnd w:id="48"/>
      <w:bookmarkEnd w:id="49"/>
      <w:bookmarkEnd w:id="50"/>
      <w:bookmarkEnd w:id="51"/>
      <w:bookmarkEnd w:id="52"/>
    </w:p>
    <w:p w14:paraId="6F69F0BD"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p w14:paraId="4E4577FF" w14:textId="77777777" w:rsidR="00EE157B" w:rsidRPr="003D35BE" w:rsidRDefault="00EE157B" w:rsidP="00EE157B">
      <w:pPr>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27°</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Se fija como tasa por el servicio de inspección de estructuras soporte, la cual abonará un importe mensual de:      </w:t>
      </w:r>
    </w:p>
    <w:p w14:paraId="1A0C3AFE" w14:textId="5A888FB5" w:rsidR="00EE157B" w:rsidRPr="003D35BE" w:rsidRDefault="00EE157B" w:rsidP="00602B71">
      <w:pPr>
        <w:numPr>
          <w:ilvl w:val="0"/>
          <w:numId w:val="139"/>
        </w:numPr>
        <w:overflowPunct/>
        <w:autoSpaceDE/>
        <w:autoSpaceDN/>
        <w:adjustRightInd/>
        <w:spacing w:after="200" w:line="276" w:lineRule="auto"/>
        <w:contextualSpacing/>
        <w:textAlignment w:val="auto"/>
        <w:rPr>
          <w:rFonts w:asciiTheme="minorHAnsi" w:hAnsiTheme="minorHAnsi" w:cstheme="minorHAnsi"/>
          <w:sz w:val="22"/>
          <w:szCs w:val="22"/>
        </w:rPr>
      </w:pPr>
      <w:r w:rsidRPr="003D35BE">
        <w:rPr>
          <w:rFonts w:asciiTheme="minorHAnsi" w:hAnsiTheme="minorHAnsi" w:cstheme="minorHAnsi"/>
          <w:sz w:val="22"/>
          <w:szCs w:val="22"/>
        </w:rPr>
        <w:t xml:space="preserve">Por cada estructura soporte con antenas emplazadas a más de </w:t>
      </w:r>
      <w:r w:rsidR="00602B71">
        <w:rPr>
          <w:rFonts w:asciiTheme="minorHAnsi" w:hAnsiTheme="minorHAnsi" w:cstheme="minorHAnsi"/>
          <w:sz w:val="22"/>
          <w:szCs w:val="22"/>
        </w:rPr>
        <w:t>40</w:t>
      </w:r>
      <w:r w:rsidRPr="003D35BE">
        <w:rPr>
          <w:rFonts w:asciiTheme="minorHAnsi" w:hAnsiTheme="minorHAnsi" w:cstheme="minorHAnsi"/>
          <w:sz w:val="22"/>
          <w:szCs w:val="22"/>
        </w:rPr>
        <w:t xml:space="preserve"> metros de altura: $</w:t>
      </w:r>
      <w:r w:rsidR="00602B71">
        <w:rPr>
          <w:rFonts w:asciiTheme="minorHAnsi" w:hAnsiTheme="minorHAnsi" w:cstheme="minorHAnsi"/>
          <w:sz w:val="22"/>
          <w:szCs w:val="22"/>
        </w:rPr>
        <w:t>46.000,00.-</w:t>
      </w:r>
    </w:p>
    <w:p w14:paraId="4E1921BB" w14:textId="77777777" w:rsidR="00602B71" w:rsidRDefault="00EE157B" w:rsidP="00EE157B">
      <w:pPr>
        <w:numPr>
          <w:ilvl w:val="0"/>
          <w:numId w:val="139"/>
        </w:numPr>
        <w:overflowPunct/>
        <w:autoSpaceDE/>
        <w:autoSpaceDN/>
        <w:adjustRightInd/>
        <w:spacing w:after="200" w:line="276" w:lineRule="auto"/>
        <w:contextualSpacing/>
        <w:textAlignment w:val="auto"/>
        <w:rPr>
          <w:rFonts w:asciiTheme="minorHAnsi" w:hAnsiTheme="minorHAnsi" w:cstheme="minorHAnsi"/>
          <w:sz w:val="22"/>
          <w:szCs w:val="22"/>
        </w:rPr>
      </w:pPr>
      <w:r w:rsidRPr="003D35BE">
        <w:rPr>
          <w:rFonts w:asciiTheme="minorHAnsi" w:hAnsiTheme="minorHAnsi" w:cstheme="minorHAnsi"/>
          <w:sz w:val="22"/>
          <w:szCs w:val="22"/>
        </w:rPr>
        <w:t xml:space="preserve">Por cada estructura soporte con antenas emplazadas hasta </w:t>
      </w:r>
      <w:r w:rsidR="00602B71">
        <w:rPr>
          <w:rFonts w:asciiTheme="minorHAnsi" w:hAnsiTheme="minorHAnsi" w:cstheme="minorHAnsi"/>
          <w:sz w:val="22"/>
          <w:szCs w:val="22"/>
        </w:rPr>
        <w:t>40</w:t>
      </w:r>
      <w:r w:rsidRPr="003D35BE">
        <w:rPr>
          <w:rFonts w:asciiTheme="minorHAnsi" w:hAnsiTheme="minorHAnsi" w:cstheme="minorHAnsi"/>
          <w:sz w:val="22"/>
          <w:szCs w:val="22"/>
        </w:rPr>
        <w:t xml:space="preserve"> metros de altura:</w:t>
      </w:r>
    </w:p>
    <w:p w14:paraId="4659B406" w14:textId="035E275F" w:rsidR="00EE157B" w:rsidRPr="003D35BE" w:rsidRDefault="00EE157B" w:rsidP="00602B71">
      <w:pPr>
        <w:overflowPunct/>
        <w:autoSpaceDE/>
        <w:autoSpaceDN/>
        <w:adjustRightInd/>
        <w:spacing w:after="200" w:line="276" w:lineRule="auto"/>
        <w:ind w:left="720"/>
        <w:contextualSpacing/>
        <w:textAlignment w:val="auto"/>
        <w:rPr>
          <w:rFonts w:asciiTheme="minorHAnsi" w:hAnsiTheme="minorHAnsi" w:cstheme="minorHAnsi"/>
          <w:sz w:val="22"/>
          <w:szCs w:val="22"/>
        </w:rPr>
      </w:pPr>
      <w:r w:rsidRPr="003D35BE">
        <w:rPr>
          <w:rFonts w:asciiTheme="minorHAnsi" w:hAnsiTheme="minorHAnsi" w:cstheme="minorHAnsi"/>
          <w:sz w:val="22"/>
          <w:szCs w:val="22"/>
        </w:rPr>
        <w:t xml:space="preserve"> $</w:t>
      </w:r>
      <w:r w:rsidR="00602B71">
        <w:rPr>
          <w:rFonts w:asciiTheme="minorHAnsi" w:hAnsiTheme="minorHAnsi" w:cstheme="minorHAnsi"/>
          <w:sz w:val="22"/>
          <w:szCs w:val="22"/>
        </w:rPr>
        <w:t>41.000</w:t>
      </w:r>
      <w:r w:rsidRPr="003D35BE">
        <w:rPr>
          <w:rFonts w:asciiTheme="minorHAnsi" w:hAnsiTheme="minorHAnsi" w:cstheme="minorHAnsi"/>
          <w:sz w:val="22"/>
          <w:szCs w:val="22"/>
        </w:rPr>
        <w:t>,00.-</w:t>
      </w:r>
    </w:p>
    <w:p w14:paraId="7A5C30E7" w14:textId="6856423D" w:rsidR="00EE157B" w:rsidRPr="003D35BE" w:rsidRDefault="00EE157B" w:rsidP="00EE157B">
      <w:pPr>
        <w:numPr>
          <w:ilvl w:val="0"/>
          <w:numId w:val="139"/>
        </w:numPr>
        <w:overflowPunct/>
        <w:autoSpaceDE/>
        <w:autoSpaceDN/>
        <w:adjustRightInd/>
        <w:spacing w:after="200" w:line="276" w:lineRule="auto"/>
        <w:contextualSpacing/>
        <w:textAlignment w:val="auto"/>
        <w:rPr>
          <w:rFonts w:asciiTheme="minorHAnsi" w:hAnsiTheme="minorHAnsi" w:cstheme="minorHAnsi"/>
          <w:sz w:val="22"/>
          <w:szCs w:val="22"/>
        </w:rPr>
      </w:pPr>
      <w:r w:rsidRPr="003D35BE">
        <w:rPr>
          <w:rFonts w:asciiTheme="minorHAnsi" w:hAnsiTheme="minorHAnsi" w:cstheme="minorHAnsi"/>
          <w:sz w:val="22"/>
          <w:szCs w:val="22"/>
        </w:rPr>
        <w:t xml:space="preserve">Antenas </w:t>
      </w:r>
      <w:proofErr w:type="spellStart"/>
      <w:r w:rsidRPr="003D35BE">
        <w:rPr>
          <w:rFonts w:asciiTheme="minorHAnsi" w:hAnsiTheme="minorHAnsi" w:cstheme="minorHAnsi"/>
          <w:sz w:val="22"/>
          <w:szCs w:val="22"/>
        </w:rPr>
        <w:t>monoposte</w:t>
      </w:r>
      <w:proofErr w:type="spellEnd"/>
      <w:r w:rsidRPr="003D35BE">
        <w:rPr>
          <w:rFonts w:asciiTheme="minorHAnsi" w:hAnsiTheme="minorHAnsi" w:cstheme="minorHAnsi"/>
          <w:sz w:val="22"/>
          <w:szCs w:val="22"/>
        </w:rPr>
        <w:t xml:space="preserve"> del tipo “</w:t>
      </w:r>
      <w:proofErr w:type="spellStart"/>
      <w:r w:rsidRPr="003D35BE">
        <w:rPr>
          <w:rFonts w:asciiTheme="minorHAnsi" w:hAnsiTheme="minorHAnsi" w:cstheme="minorHAnsi"/>
          <w:sz w:val="22"/>
          <w:szCs w:val="22"/>
        </w:rPr>
        <w:t>wicap</w:t>
      </w:r>
      <w:proofErr w:type="spellEnd"/>
      <w:r w:rsidRPr="003D35BE">
        <w:rPr>
          <w:rFonts w:asciiTheme="minorHAnsi" w:hAnsiTheme="minorHAnsi" w:cstheme="minorHAnsi"/>
          <w:sz w:val="22"/>
          <w:szCs w:val="22"/>
        </w:rPr>
        <w:t xml:space="preserve">” y/o similares, o cualquier otro dispositivo de transmisión emplazados en la vía pública, que no requieran de la instalación de estructuras de soporte específicas para su operación y/o funcionamiento: $ </w:t>
      </w:r>
      <w:r w:rsidR="00602B71">
        <w:rPr>
          <w:rFonts w:asciiTheme="minorHAnsi" w:hAnsiTheme="minorHAnsi" w:cstheme="minorHAnsi"/>
          <w:sz w:val="22"/>
          <w:szCs w:val="22"/>
        </w:rPr>
        <w:t>15</w:t>
      </w:r>
      <w:r w:rsidRPr="003D35BE">
        <w:rPr>
          <w:rFonts w:asciiTheme="minorHAnsi" w:hAnsiTheme="minorHAnsi" w:cstheme="minorHAnsi"/>
          <w:sz w:val="22"/>
          <w:szCs w:val="22"/>
        </w:rPr>
        <w:t>.</w:t>
      </w:r>
      <w:r w:rsidR="00602B71">
        <w:rPr>
          <w:rFonts w:asciiTheme="minorHAnsi" w:hAnsiTheme="minorHAnsi" w:cstheme="minorHAnsi"/>
          <w:sz w:val="22"/>
          <w:szCs w:val="22"/>
        </w:rPr>
        <w:t>700</w:t>
      </w:r>
      <w:r w:rsidRPr="003D35BE">
        <w:rPr>
          <w:rFonts w:asciiTheme="minorHAnsi" w:hAnsiTheme="minorHAnsi" w:cstheme="minorHAnsi"/>
          <w:sz w:val="22"/>
          <w:szCs w:val="22"/>
        </w:rPr>
        <w:t xml:space="preserve">,00.- </w:t>
      </w:r>
    </w:p>
    <w:p w14:paraId="3DCD0F3F" w14:textId="34D244C8" w:rsidR="00EE157B" w:rsidRDefault="00EE157B" w:rsidP="00EE157B">
      <w:pPr>
        <w:tabs>
          <w:tab w:val="left" w:pos="426"/>
          <w:tab w:val="left" w:pos="6096"/>
          <w:tab w:val="left" w:pos="8647"/>
          <w:tab w:val="left" w:pos="8931"/>
        </w:tabs>
        <w:overflowPunct/>
        <w:autoSpaceDE/>
        <w:autoSpaceDN/>
        <w:adjustRightInd/>
        <w:spacing w:after="120"/>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Déjese establecido que en todos los casos la medición se realizará desde el nivel de acera, incluso en el caso de las estructuras soporte sobre edificios.-</w:t>
      </w:r>
    </w:p>
    <w:p w14:paraId="78DD2F3E" w14:textId="1062A5F9" w:rsidR="006C6A91" w:rsidRPr="003D35BE" w:rsidRDefault="006C6A91" w:rsidP="006C6A91">
      <w:pPr>
        <w:widowControl w:val="0"/>
        <w:suppressAutoHyphens/>
        <w:spacing w:after="120"/>
        <w:jc w:val="both"/>
        <w:rPr>
          <w:rFonts w:asciiTheme="minorHAnsi" w:hAnsiTheme="minorHAnsi" w:cstheme="minorHAnsi"/>
          <w:bCs/>
          <w:sz w:val="22"/>
          <w:szCs w:val="22"/>
        </w:rPr>
      </w:pPr>
      <w:r>
        <w:rPr>
          <w:rFonts w:asciiTheme="minorHAnsi" w:hAnsiTheme="minorHAnsi" w:cstheme="minorHAnsi"/>
          <w:bCs/>
          <w:sz w:val="22"/>
          <w:szCs w:val="22"/>
        </w:rPr>
        <w:t xml:space="preserve">Los valores descriptos precedentemente </w:t>
      </w:r>
      <w:r w:rsidR="002D286B">
        <w:rPr>
          <w:rFonts w:asciiTheme="minorHAnsi" w:hAnsiTheme="minorHAnsi" w:cstheme="minorHAnsi"/>
          <w:bCs/>
          <w:sz w:val="22"/>
          <w:szCs w:val="22"/>
        </w:rPr>
        <w:t>podrán ser</w:t>
      </w:r>
      <w:r>
        <w:rPr>
          <w:rFonts w:asciiTheme="minorHAnsi" w:hAnsiTheme="minorHAnsi" w:cstheme="minorHAnsi"/>
          <w:bCs/>
          <w:sz w:val="22"/>
          <w:szCs w:val="22"/>
        </w:rPr>
        <w:t xml:space="preserve"> incrementa</w:t>
      </w:r>
      <w:r w:rsidR="002D286B">
        <w:rPr>
          <w:rFonts w:asciiTheme="minorHAnsi" w:hAnsiTheme="minorHAnsi" w:cstheme="minorHAnsi"/>
          <w:bCs/>
          <w:sz w:val="22"/>
          <w:szCs w:val="22"/>
        </w:rPr>
        <w:t>dos</w:t>
      </w:r>
      <w:r>
        <w:rPr>
          <w:rFonts w:asciiTheme="minorHAnsi" w:hAnsiTheme="minorHAnsi" w:cstheme="minorHAnsi"/>
          <w:bCs/>
          <w:sz w:val="22"/>
          <w:szCs w:val="22"/>
        </w:rPr>
        <w:t xml:space="preserve"> en </w:t>
      </w:r>
      <w:r w:rsidRPr="003D35BE">
        <w:rPr>
          <w:rFonts w:asciiTheme="minorHAnsi" w:hAnsiTheme="minorHAnsi" w:cstheme="minorHAnsi"/>
          <w:bCs/>
          <w:sz w:val="22"/>
          <w:szCs w:val="22"/>
        </w:rPr>
        <w:t>un cincuenta por ciento (50%)</w:t>
      </w:r>
      <w:r>
        <w:rPr>
          <w:rFonts w:asciiTheme="minorHAnsi" w:hAnsiTheme="minorHAnsi" w:cstheme="minorHAnsi"/>
          <w:bCs/>
          <w:sz w:val="22"/>
          <w:szCs w:val="22"/>
        </w:rPr>
        <w:t xml:space="preserve"> c</w:t>
      </w:r>
      <w:r w:rsidRPr="003D35BE">
        <w:rPr>
          <w:rFonts w:asciiTheme="minorHAnsi" w:hAnsiTheme="minorHAnsi" w:cstheme="minorHAnsi"/>
          <w:bCs/>
          <w:sz w:val="22"/>
          <w:szCs w:val="22"/>
        </w:rPr>
        <w:t xml:space="preserve">uando </w:t>
      </w:r>
      <w:r>
        <w:rPr>
          <w:rFonts w:asciiTheme="minorHAnsi" w:hAnsiTheme="minorHAnsi" w:cstheme="minorHAnsi"/>
          <w:bCs/>
          <w:sz w:val="22"/>
          <w:szCs w:val="22"/>
        </w:rPr>
        <w:t xml:space="preserve">la empresa prestadora de servicios no haya dado cumplimiento al trámite de habilitación correspondiente en el municipio y la misma fuere clandestina, </w:t>
      </w:r>
      <w:r w:rsidRPr="003D35BE">
        <w:rPr>
          <w:rFonts w:asciiTheme="minorHAnsi" w:hAnsiTheme="minorHAnsi" w:cstheme="minorHAnsi"/>
          <w:bCs/>
          <w:sz w:val="22"/>
          <w:szCs w:val="22"/>
        </w:rPr>
        <w:t>sin perjuicio de las sanciones contravencionales o las infracciones a los deberes fiscales en que se incurra.</w:t>
      </w:r>
    </w:p>
    <w:p w14:paraId="01A58F31" w14:textId="586A4A18" w:rsidR="006C6A91" w:rsidRPr="003D35BE" w:rsidRDefault="006C6A91" w:rsidP="00EE157B">
      <w:pPr>
        <w:tabs>
          <w:tab w:val="left" w:pos="426"/>
          <w:tab w:val="left" w:pos="6096"/>
          <w:tab w:val="left" w:pos="8647"/>
          <w:tab w:val="left" w:pos="8931"/>
        </w:tabs>
        <w:overflowPunct/>
        <w:autoSpaceDE/>
        <w:autoSpaceDN/>
        <w:adjustRightInd/>
        <w:spacing w:after="120"/>
        <w:jc w:val="both"/>
        <w:textAlignment w:val="auto"/>
        <w:rPr>
          <w:rFonts w:asciiTheme="minorHAnsi" w:hAnsiTheme="minorHAnsi" w:cstheme="minorHAnsi"/>
          <w:bCs/>
          <w:sz w:val="22"/>
          <w:szCs w:val="22"/>
        </w:rPr>
      </w:pPr>
    </w:p>
    <w:p w14:paraId="7ECEAB24" w14:textId="77777777" w:rsidR="00EE157B" w:rsidRPr="003D35BE" w:rsidRDefault="00EE157B" w:rsidP="00EE157B">
      <w:pPr>
        <w:suppressAutoHyphens/>
        <w:spacing w:after="120"/>
        <w:jc w:val="both"/>
        <w:rPr>
          <w:rFonts w:asciiTheme="minorHAnsi" w:hAnsiTheme="minorHAnsi" w:cstheme="minorHAnsi"/>
          <w:bCs/>
          <w:sz w:val="22"/>
          <w:szCs w:val="22"/>
        </w:rPr>
      </w:pPr>
    </w:p>
    <w:p w14:paraId="59887A50" w14:textId="48BF3F22" w:rsidR="00EE157B" w:rsidRPr="003D35BE" w:rsidRDefault="00EE157B" w:rsidP="00EE157B">
      <w:pPr>
        <w:keepNext/>
        <w:spacing w:before="240" w:after="120"/>
        <w:jc w:val="center"/>
        <w:outlineLvl w:val="1"/>
        <w:rPr>
          <w:rFonts w:asciiTheme="minorHAnsi" w:hAnsiTheme="minorHAnsi" w:cstheme="minorHAnsi"/>
          <w:b/>
          <w:iCs/>
          <w:sz w:val="22"/>
          <w:szCs w:val="22"/>
          <w:u w:val="single"/>
        </w:rPr>
      </w:pPr>
      <w:bookmarkStart w:id="53" w:name="_Toc341091148"/>
      <w:bookmarkStart w:id="54" w:name="_Toc374915212"/>
      <w:bookmarkStart w:id="55" w:name="_Toc377107142"/>
      <w:bookmarkStart w:id="56" w:name="_Toc403380604"/>
      <w:bookmarkStart w:id="57" w:name="_Toc434532655"/>
      <w:bookmarkStart w:id="58" w:name="_Toc466796946"/>
      <w:r w:rsidRPr="003D35BE">
        <w:rPr>
          <w:rFonts w:asciiTheme="minorHAnsi" w:hAnsiTheme="minorHAnsi" w:cstheme="minorHAnsi"/>
          <w:b/>
          <w:iCs/>
          <w:sz w:val="22"/>
          <w:szCs w:val="22"/>
          <w:u w:val="single"/>
        </w:rPr>
        <w:t>CAPÍTULO VII -DERECHOS DE OFICINA</w:t>
      </w:r>
      <w:bookmarkEnd w:id="53"/>
      <w:bookmarkEnd w:id="54"/>
      <w:bookmarkEnd w:id="55"/>
      <w:bookmarkEnd w:id="56"/>
      <w:bookmarkEnd w:id="57"/>
      <w:bookmarkEnd w:id="58"/>
    </w:p>
    <w:p w14:paraId="63C9412D" w14:textId="77777777" w:rsidR="00EE157B" w:rsidRPr="003D35BE" w:rsidRDefault="00EE157B" w:rsidP="00EE157B">
      <w:pPr>
        <w:widowControl w:val="0"/>
        <w:suppressAutoHyphens/>
        <w:spacing w:after="120"/>
        <w:jc w:val="both"/>
        <w:rPr>
          <w:rFonts w:asciiTheme="minorHAnsi" w:hAnsiTheme="minorHAnsi" w:cstheme="minorHAnsi"/>
          <w:bCs/>
          <w:sz w:val="22"/>
          <w:szCs w:val="22"/>
          <w:u w:val="single"/>
        </w:rPr>
      </w:pPr>
    </w:p>
    <w:p w14:paraId="3AD64DB0"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28°</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Por cada servicio técnico y administrativo enumerado en el presente capítulo, se abonarán las siguientes tasas y/o derechos:</w:t>
      </w:r>
    </w:p>
    <w:p w14:paraId="4A6F39D2"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p>
    <w:tbl>
      <w:tblPr>
        <w:tblW w:w="92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3"/>
        <w:gridCol w:w="7084"/>
        <w:gridCol w:w="1478"/>
      </w:tblGrid>
      <w:tr w:rsidR="00EE157B" w:rsidRPr="003D35BE" w14:paraId="75F9E8D8" w14:textId="77777777" w:rsidTr="00D44E32">
        <w:trPr>
          <w:trHeight w:val="345"/>
        </w:trPr>
        <w:tc>
          <w:tcPr>
            <w:tcW w:w="653" w:type="dxa"/>
            <w:shd w:val="clear" w:color="auto" w:fill="auto"/>
            <w:noWrap/>
            <w:vAlign w:val="center"/>
          </w:tcPr>
          <w:p w14:paraId="280A01CF"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A)</w:t>
            </w:r>
          </w:p>
        </w:tc>
        <w:tc>
          <w:tcPr>
            <w:tcW w:w="7084" w:type="dxa"/>
            <w:shd w:val="clear" w:color="auto" w:fill="auto"/>
            <w:noWrap/>
            <w:vAlign w:val="center"/>
          </w:tcPr>
          <w:p w14:paraId="22F437D8"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Alumbrado, Limpieza y Servicios Municipales Indirectos:</w:t>
            </w:r>
          </w:p>
        </w:tc>
        <w:tc>
          <w:tcPr>
            <w:tcW w:w="1478" w:type="dxa"/>
            <w:shd w:val="clear" w:color="auto" w:fill="auto"/>
            <w:noWrap/>
            <w:vAlign w:val="center"/>
          </w:tcPr>
          <w:p w14:paraId="0E0F248D"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p>
        </w:tc>
      </w:tr>
      <w:tr w:rsidR="00D44E32" w:rsidRPr="003D35BE" w14:paraId="431CFCB9" w14:textId="77777777" w:rsidTr="00D44E32">
        <w:trPr>
          <w:trHeight w:val="345"/>
        </w:trPr>
        <w:tc>
          <w:tcPr>
            <w:tcW w:w="653" w:type="dxa"/>
            <w:shd w:val="clear" w:color="auto" w:fill="auto"/>
            <w:noWrap/>
            <w:vAlign w:val="center"/>
          </w:tcPr>
          <w:p w14:paraId="0F66AC72" w14:textId="77777777" w:rsidR="00D44E32" w:rsidRPr="003D35BE" w:rsidRDefault="00D44E32" w:rsidP="00D44E32">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7084" w:type="dxa"/>
            <w:shd w:val="clear" w:color="auto" w:fill="auto"/>
            <w:noWrap/>
            <w:vAlign w:val="center"/>
          </w:tcPr>
          <w:p w14:paraId="70F23C32" w14:textId="77777777" w:rsidR="00D44E32" w:rsidRPr="003D35BE" w:rsidRDefault="00D44E32" w:rsidP="00D44E32">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Certificado de deuda para actos, contratos y/u operaciones sobre inmuebles, por cada parcela o unidad funcional</w:t>
            </w:r>
          </w:p>
        </w:tc>
        <w:tc>
          <w:tcPr>
            <w:tcW w:w="1478" w:type="dxa"/>
            <w:shd w:val="clear" w:color="auto" w:fill="auto"/>
            <w:noWrap/>
            <w:vAlign w:val="center"/>
          </w:tcPr>
          <w:p w14:paraId="17FC3F81" w14:textId="6AEE6EF2" w:rsidR="00D44E32" w:rsidRPr="003D35BE" w:rsidRDefault="00D44E32" w:rsidP="00D44E32">
            <w:pPr>
              <w:jc w:val="center"/>
              <w:rPr>
                <w:rFonts w:asciiTheme="minorHAnsi" w:hAnsiTheme="minorHAnsi" w:cstheme="minorHAnsi"/>
                <w:sz w:val="22"/>
                <w:szCs w:val="22"/>
              </w:rPr>
            </w:pPr>
            <w:r>
              <w:rPr>
                <w:rFonts w:ascii="Calibri" w:hAnsi="Calibri" w:cs="Calibri"/>
                <w:sz w:val="22"/>
                <w:szCs w:val="22"/>
              </w:rPr>
              <w:t xml:space="preserve"> $  1.800</w:t>
            </w:r>
            <w:r w:rsidR="007539B4">
              <w:rPr>
                <w:rFonts w:ascii="Calibri" w:hAnsi="Calibri" w:cs="Calibri"/>
                <w:sz w:val="22"/>
                <w:szCs w:val="22"/>
              </w:rPr>
              <w:t>,00</w:t>
            </w:r>
          </w:p>
        </w:tc>
      </w:tr>
      <w:tr w:rsidR="00D44E32" w:rsidRPr="003D35BE" w14:paraId="4DC39F55" w14:textId="77777777" w:rsidTr="00D44E32">
        <w:trPr>
          <w:trHeight w:val="345"/>
        </w:trPr>
        <w:tc>
          <w:tcPr>
            <w:tcW w:w="653" w:type="dxa"/>
            <w:shd w:val="clear" w:color="auto" w:fill="auto"/>
            <w:noWrap/>
            <w:vAlign w:val="center"/>
          </w:tcPr>
          <w:p w14:paraId="4A181C46" w14:textId="77777777" w:rsidR="00D44E32" w:rsidRPr="003D35BE" w:rsidRDefault="00D44E32" w:rsidP="00D44E32">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7084" w:type="dxa"/>
            <w:shd w:val="clear" w:color="auto" w:fill="auto"/>
            <w:noWrap/>
            <w:vAlign w:val="center"/>
          </w:tcPr>
          <w:p w14:paraId="1A0185D2" w14:textId="77777777" w:rsidR="00D44E32" w:rsidRPr="003D35BE" w:rsidRDefault="00D44E32" w:rsidP="00D44E32">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Expedición de informe de cumplimiento fiscal o certificado de libre deuda libre por trámite </w:t>
            </w:r>
            <w:proofErr w:type="spellStart"/>
            <w:r w:rsidRPr="003D35BE">
              <w:rPr>
                <w:rFonts w:asciiTheme="minorHAnsi" w:hAnsiTheme="minorHAnsi" w:cstheme="minorHAnsi"/>
                <w:sz w:val="22"/>
                <w:szCs w:val="22"/>
                <w:lang w:val="es-ES"/>
              </w:rPr>
              <w:t>semi</w:t>
            </w:r>
            <w:proofErr w:type="spellEnd"/>
            <w:r w:rsidRPr="003D35BE">
              <w:rPr>
                <w:rFonts w:asciiTheme="minorHAnsi" w:hAnsiTheme="minorHAnsi" w:cstheme="minorHAnsi"/>
                <w:sz w:val="22"/>
                <w:szCs w:val="22"/>
                <w:lang w:val="es-ES"/>
              </w:rPr>
              <w:t>-urgente</w:t>
            </w:r>
          </w:p>
        </w:tc>
        <w:tc>
          <w:tcPr>
            <w:tcW w:w="1478" w:type="dxa"/>
            <w:shd w:val="clear" w:color="auto" w:fill="auto"/>
            <w:noWrap/>
            <w:vAlign w:val="center"/>
          </w:tcPr>
          <w:p w14:paraId="47777B57" w14:textId="128603AE" w:rsidR="00D44E32" w:rsidRPr="003D35BE" w:rsidRDefault="00D44E32" w:rsidP="00D44E32">
            <w:pPr>
              <w:jc w:val="center"/>
              <w:rPr>
                <w:rFonts w:asciiTheme="minorHAnsi" w:hAnsiTheme="minorHAnsi" w:cstheme="minorHAnsi"/>
                <w:sz w:val="22"/>
                <w:szCs w:val="22"/>
              </w:rPr>
            </w:pPr>
            <w:r>
              <w:rPr>
                <w:rFonts w:ascii="Calibri" w:hAnsi="Calibri" w:cs="Calibri"/>
                <w:sz w:val="22"/>
                <w:szCs w:val="22"/>
              </w:rPr>
              <w:t xml:space="preserve"> $ 3.650</w:t>
            </w:r>
            <w:r w:rsidR="007539B4">
              <w:rPr>
                <w:rFonts w:ascii="Calibri" w:hAnsi="Calibri" w:cs="Calibri"/>
                <w:sz w:val="22"/>
                <w:szCs w:val="22"/>
              </w:rPr>
              <w:t>,00</w:t>
            </w:r>
          </w:p>
        </w:tc>
      </w:tr>
      <w:tr w:rsidR="00EE157B" w:rsidRPr="003D35BE" w14:paraId="783B6F3B" w14:textId="77777777" w:rsidTr="00D44E32">
        <w:trPr>
          <w:trHeight w:val="345"/>
        </w:trPr>
        <w:tc>
          <w:tcPr>
            <w:tcW w:w="653" w:type="dxa"/>
            <w:shd w:val="clear" w:color="auto" w:fill="auto"/>
            <w:noWrap/>
            <w:vAlign w:val="center"/>
          </w:tcPr>
          <w:p w14:paraId="64C45AD7"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w:t>
            </w:r>
          </w:p>
        </w:tc>
        <w:tc>
          <w:tcPr>
            <w:tcW w:w="7084" w:type="dxa"/>
            <w:shd w:val="clear" w:color="auto" w:fill="auto"/>
            <w:noWrap/>
            <w:vAlign w:val="center"/>
          </w:tcPr>
          <w:p w14:paraId="5BDDD793"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solicitud de liquidación de deuda atrasada que afecten inmuebles</w:t>
            </w:r>
          </w:p>
        </w:tc>
        <w:tc>
          <w:tcPr>
            <w:tcW w:w="1478" w:type="dxa"/>
            <w:shd w:val="clear" w:color="auto" w:fill="auto"/>
            <w:noWrap/>
            <w:vAlign w:val="center"/>
          </w:tcPr>
          <w:p w14:paraId="0461826F" w14:textId="1A9AAED9" w:rsidR="00D44E32" w:rsidRDefault="00D44E32" w:rsidP="00D44E32">
            <w:pPr>
              <w:overflowPunct/>
              <w:autoSpaceDE/>
              <w:autoSpaceDN/>
              <w:adjustRightInd/>
              <w:jc w:val="center"/>
              <w:textAlignment w:val="auto"/>
              <w:rPr>
                <w:rFonts w:ascii="Calibri" w:hAnsi="Calibri" w:cs="Calibri"/>
                <w:sz w:val="22"/>
                <w:szCs w:val="22"/>
                <w:lang w:eastAsia="es-MX"/>
              </w:rPr>
            </w:pPr>
            <w:r>
              <w:rPr>
                <w:rFonts w:ascii="Calibri" w:hAnsi="Calibri" w:cs="Calibri"/>
                <w:sz w:val="22"/>
                <w:szCs w:val="22"/>
              </w:rPr>
              <w:t>$ 570</w:t>
            </w:r>
            <w:r w:rsidR="007539B4">
              <w:rPr>
                <w:rFonts w:ascii="Calibri" w:hAnsi="Calibri" w:cs="Calibri"/>
                <w:sz w:val="22"/>
                <w:szCs w:val="22"/>
              </w:rPr>
              <w:t>,00</w:t>
            </w:r>
          </w:p>
          <w:p w14:paraId="68A40AB3" w14:textId="3C54E97B" w:rsidR="00EE157B" w:rsidRPr="003D35BE" w:rsidRDefault="00EE157B" w:rsidP="00EF0664">
            <w:pPr>
              <w:jc w:val="center"/>
              <w:rPr>
                <w:rFonts w:asciiTheme="minorHAnsi" w:hAnsiTheme="minorHAnsi" w:cstheme="minorHAnsi"/>
                <w:sz w:val="22"/>
                <w:szCs w:val="22"/>
              </w:rPr>
            </w:pPr>
          </w:p>
        </w:tc>
      </w:tr>
    </w:tbl>
    <w:p w14:paraId="1B273474"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p w14:paraId="4A141018"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
        <w:gridCol w:w="6955"/>
        <w:gridCol w:w="1559"/>
      </w:tblGrid>
      <w:tr w:rsidR="00EE157B" w:rsidRPr="003D35BE" w14:paraId="3B50ED43" w14:textId="77777777" w:rsidTr="00EF0664">
        <w:trPr>
          <w:trHeight w:val="345"/>
        </w:trPr>
        <w:tc>
          <w:tcPr>
            <w:tcW w:w="715" w:type="dxa"/>
            <w:shd w:val="clear" w:color="auto" w:fill="auto"/>
            <w:noWrap/>
            <w:vAlign w:val="center"/>
          </w:tcPr>
          <w:p w14:paraId="7EBA4D45"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B)</w:t>
            </w:r>
          </w:p>
        </w:tc>
        <w:tc>
          <w:tcPr>
            <w:tcW w:w="6955" w:type="dxa"/>
            <w:shd w:val="clear" w:color="auto" w:fill="auto"/>
            <w:noWrap/>
            <w:vAlign w:val="center"/>
          </w:tcPr>
          <w:p w14:paraId="4C334721"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Habilitación de Comercios e Industrias:</w:t>
            </w:r>
          </w:p>
        </w:tc>
        <w:tc>
          <w:tcPr>
            <w:tcW w:w="1559" w:type="dxa"/>
            <w:shd w:val="clear" w:color="auto" w:fill="auto"/>
            <w:noWrap/>
            <w:vAlign w:val="center"/>
          </w:tcPr>
          <w:p w14:paraId="663C8897"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p>
        </w:tc>
      </w:tr>
      <w:tr w:rsidR="00D44E32" w:rsidRPr="003D35BE" w14:paraId="1E699F20" w14:textId="77777777" w:rsidTr="00EF0664">
        <w:trPr>
          <w:trHeight w:val="345"/>
        </w:trPr>
        <w:tc>
          <w:tcPr>
            <w:tcW w:w="715" w:type="dxa"/>
            <w:shd w:val="clear" w:color="auto" w:fill="auto"/>
            <w:noWrap/>
            <w:vAlign w:val="center"/>
          </w:tcPr>
          <w:p w14:paraId="2AAAE61A" w14:textId="1971BD01" w:rsidR="00D44E32" w:rsidRPr="003D35BE" w:rsidRDefault="007539B4" w:rsidP="00D44E32">
            <w:pPr>
              <w:overflowPunct/>
              <w:autoSpaceDE/>
              <w:autoSpaceDN/>
              <w:adjustRightInd/>
              <w:jc w:val="center"/>
              <w:textAlignment w:val="auto"/>
              <w:rPr>
                <w:rFonts w:asciiTheme="minorHAnsi" w:hAnsiTheme="minorHAnsi" w:cstheme="minorHAnsi"/>
                <w:sz w:val="22"/>
                <w:szCs w:val="22"/>
                <w:lang w:val="es-ES"/>
              </w:rPr>
            </w:pPr>
            <w:r>
              <w:rPr>
                <w:rFonts w:asciiTheme="minorHAnsi" w:hAnsiTheme="minorHAnsi" w:cstheme="minorHAnsi"/>
                <w:sz w:val="22"/>
                <w:szCs w:val="22"/>
                <w:lang w:val="es-ES"/>
              </w:rPr>
              <w:t>1</w:t>
            </w:r>
          </w:p>
        </w:tc>
        <w:tc>
          <w:tcPr>
            <w:tcW w:w="6955" w:type="dxa"/>
            <w:shd w:val="clear" w:color="auto" w:fill="auto"/>
            <w:noWrap/>
            <w:vAlign w:val="bottom"/>
          </w:tcPr>
          <w:p w14:paraId="794A4736" w14:textId="77777777" w:rsidR="00D44E32" w:rsidRPr="003D35BE" w:rsidRDefault="00D44E32" w:rsidP="00D44E32">
            <w:pPr>
              <w:overflowPunct/>
              <w:autoSpaceDE/>
              <w:autoSpaceDN/>
              <w:adjustRightInd/>
              <w:jc w:val="both"/>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cada solicitud de Habilitación de comercios o servicios, incluyendo los Derechos de caratula, Iniciación de trámites, incluidas hasta  las primeras 100 hojas que formen parte de la tramitación ordinaria, Nomenclatura domiciliaria, Informe de Cumplimiento Fiscal comercial  y del Inmueble, Uso conforme, y Solicitud de copia de plano de obra.</w:t>
            </w:r>
          </w:p>
        </w:tc>
        <w:tc>
          <w:tcPr>
            <w:tcW w:w="1559" w:type="dxa"/>
            <w:shd w:val="clear" w:color="auto" w:fill="auto"/>
            <w:noWrap/>
            <w:vAlign w:val="center"/>
          </w:tcPr>
          <w:p w14:paraId="319AE5AB" w14:textId="7FC426AB" w:rsidR="00D44E32" w:rsidRPr="003D35BE" w:rsidRDefault="00D44E32" w:rsidP="00D44E32">
            <w:pPr>
              <w:jc w:val="center"/>
              <w:rPr>
                <w:rFonts w:asciiTheme="minorHAnsi" w:hAnsiTheme="minorHAnsi" w:cstheme="minorHAnsi"/>
                <w:sz w:val="22"/>
                <w:szCs w:val="22"/>
              </w:rPr>
            </w:pPr>
            <w:r>
              <w:rPr>
                <w:rFonts w:ascii="Calibri" w:hAnsi="Calibri" w:cs="Calibri"/>
                <w:sz w:val="22"/>
                <w:szCs w:val="22"/>
              </w:rPr>
              <w:t>$6.260</w:t>
            </w:r>
            <w:r w:rsidR="007539B4">
              <w:rPr>
                <w:rFonts w:ascii="Calibri" w:hAnsi="Calibri" w:cs="Calibri"/>
                <w:sz w:val="22"/>
                <w:szCs w:val="22"/>
              </w:rPr>
              <w:t>,00</w:t>
            </w:r>
          </w:p>
        </w:tc>
      </w:tr>
      <w:tr w:rsidR="00D44E32" w:rsidRPr="003D35BE" w14:paraId="4ADCEF3B" w14:textId="77777777" w:rsidTr="00EF0664">
        <w:trPr>
          <w:trHeight w:val="345"/>
        </w:trPr>
        <w:tc>
          <w:tcPr>
            <w:tcW w:w="715" w:type="dxa"/>
            <w:shd w:val="clear" w:color="auto" w:fill="auto"/>
            <w:noWrap/>
            <w:vAlign w:val="center"/>
          </w:tcPr>
          <w:p w14:paraId="550A4579" w14:textId="4F5407B7" w:rsidR="00D44E32" w:rsidRPr="003D35BE" w:rsidRDefault="007539B4" w:rsidP="00D44E32">
            <w:pPr>
              <w:overflowPunct/>
              <w:autoSpaceDE/>
              <w:autoSpaceDN/>
              <w:adjustRightInd/>
              <w:jc w:val="center"/>
              <w:textAlignment w:val="auto"/>
              <w:rPr>
                <w:rFonts w:asciiTheme="minorHAnsi" w:hAnsiTheme="minorHAnsi" w:cstheme="minorHAnsi"/>
                <w:sz w:val="22"/>
                <w:szCs w:val="22"/>
                <w:lang w:val="es-ES"/>
              </w:rPr>
            </w:pPr>
            <w:r>
              <w:rPr>
                <w:rFonts w:asciiTheme="minorHAnsi" w:hAnsiTheme="minorHAnsi" w:cstheme="minorHAnsi"/>
                <w:sz w:val="22"/>
                <w:szCs w:val="22"/>
                <w:lang w:val="es-ES"/>
              </w:rPr>
              <w:t>2</w:t>
            </w:r>
          </w:p>
        </w:tc>
        <w:tc>
          <w:tcPr>
            <w:tcW w:w="6955" w:type="dxa"/>
            <w:shd w:val="clear" w:color="auto" w:fill="auto"/>
            <w:noWrap/>
            <w:vAlign w:val="bottom"/>
          </w:tcPr>
          <w:p w14:paraId="06180B4D" w14:textId="0F8419D8" w:rsidR="00D44E32" w:rsidRPr="003D35BE" w:rsidRDefault="00D44E32" w:rsidP="00D44E32">
            <w:pPr>
              <w:overflowPunct/>
              <w:autoSpaceDE/>
              <w:autoSpaceDN/>
              <w:adjustRightInd/>
              <w:jc w:val="both"/>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Por cada solicitud de Habilitación </w:t>
            </w:r>
            <w:r w:rsidR="00661753" w:rsidRPr="003D35BE">
              <w:rPr>
                <w:rFonts w:asciiTheme="minorHAnsi" w:hAnsiTheme="minorHAnsi" w:cstheme="minorHAnsi"/>
                <w:sz w:val="22"/>
                <w:szCs w:val="22"/>
                <w:lang w:val="es-ES"/>
              </w:rPr>
              <w:t>de industria</w:t>
            </w:r>
            <w:r w:rsidRPr="003D35BE">
              <w:rPr>
                <w:rFonts w:asciiTheme="minorHAnsi" w:hAnsiTheme="minorHAnsi" w:cstheme="minorHAnsi"/>
                <w:sz w:val="22"/>
                <w:szCs w:val="22"/>
                <w:lang w:val="es-ES"/>
              </w:rPr>
              <w:t xml:space="preserve">, incluyendo los Derechos de caratula, Iniciación de trámites, incluidas </w:t>
            </w:r>
            <w:r w:rsidR="00661753" w:rsidRPr="003D35BE">
              <w:rPr>
                <w:rFonts w:asciiTheme="minorHAnsi" w:hAnsiTheme="minorHAnsi" w:cstheme="minorHAnsi"/>
                <w:sz w:val="22"/>
                <w:szCs w:val="22"/>
                <w:lang w:val="es-ES"/>
              </w:rPr>
              <w:t>hasta las</w:t>
            </w:r>
            <w:r w:rsidRPr="003D35BE">
              <w:rPr>
                <w:rFonts w:asciiTheme="minorHAnsi" w:hAnsiTheme="minorHAnsi" w:cstheme="minorHAnsi"/>
                <w:sz w:val="22"/>
                <w:szCs w:val="22"/>
                <w:lang w:val="es-ES"/>
              </w:rPr>
              <w:t xml:space="preserve"> primeras 100 hojas que formen parte de la tramitación ordinaria, Nomenclatura domiciliaria, Informe de Cumplimiento Fiscal </w:t>
            </w:r>
            <w:r w:rsidR="00661753" w:rsidRPr="003D35BE">
              <w:rPr>
                <w:rFonts w:asciiTheme="minorHAnsi" w:hAnsiTheme="minorHAnsi" w:cstheme="minorHAnsi"/>
                <w:sz w:val="22"/>
                <w:szCs w:val="22"/>
                <w:lang w:val="es-ES"/>
              </w:rPr>
              <w:t>comercial y</w:t>
            </w:r>
            <w:r w:rsidRPr="003D35BE">
              <w:rPr>
                <w:rFonts w:asciiTheme="minorHAnsi" w:hAnsiTheme="minorHAnsi" w:cstheme="minorHAnsi"/>
                <w:sz w:val="22"/>
                <w:szCs w:val="22"/>
                <w:lang w:val="es-ES"/>
              </w:rPr>
              <w:t xml:space="preserve"> del Inmueble, Informe de Zonificación, y Solicitud de copia de plano de obra.</w:t>
            </w:r>
          </w:p>
        </w:tc>
        <w:tc>
          <w:tcPr>
            <w:tcW w:w="1559" w:type="dxa"/>
            <w:shd w:val="clear" w:color="auto" w:fill="auto"/>
            <w:noWrap/>
            <w:vAlign w:val="center"/>
          </w:tcPr>
          <w:p w14:paraId="6376425E" w14:textId="18EC5621" w:rsidR="00D44E32" w:rsidRPr="003D35BE" w:rsidRDefault="00D44E32" w:rsidP="00D44E32">
            <w:pPr>
              <w:jc w:val="center"/>
              <w:rPr>
                <w:rFonts w:asciiTheme="minorHAnsi" w:hAnsiTheme="minorHAnsi" w:cstheme="minorHAnsi"/>
                <w:sz w:val="22"/>
                <w:szCs w:val="22"/>
              </w:rPr>
            </w:pPr>
            <w:r>
              <w:rPr>
                <w:rFonts w:ascii="Calibri" w:hAnsi="Calibri" w:cs="Calibri"/>
                <w:sz w:val="22"/>
                <w:szCs w:val="22"/>
              </w:rPr>
              <w:t>$9.590</w:t>
            </w:r>
            <w:r w:rsidR="007539B4">
              <w:rPr>
                <w:rFonts w:ascii="Calibri" w:hAnsi="Calibri" w:cs="Calibri"/>
                <w:sz w:val="22"/>
                <w:szCs w:val="22"/>
              </w:rPr>
              <w:t>,00</w:t>
            </w:r>
          </w:p>
        </w:tc>
      </w:tr>
      <w:tr w:rsidR="00D44E32" w:rsidRPr="003D35BE" w14:paraId="66EF0514" w14:textId="77777777" w:rsidTr="00EF0664">
        <w:trPr>
          <w:trHeight w:val="345"/>
        </w:trPr>
        <w:tc>
          <w:tcPr>
            <w:tcW w:w="715" w:type="dxa"/>
            <w:shd w:val="clear" w:color="auto" w:fill="auto"/>
            <w:noWrap/>
            <w:vAlign w:val="center"/>
          </w:tcPr>
          <w:p w14:paraId="18D29788" w14:textId="7C68BDCC" w:rsidR="00D44E32" w:rsidRPr="003D35BE" w:rsidRDefault="007539B4" w:rsidP="00D44E32">
            <w:pPr>
              <w:overflowPunct/>
              <w:autoSpaceDE/>
              <w:autoSpaceDN/>
              <w:adjustRightInd/>
              <w:jc w:val="center"/>
              <w:textAlignment w:val="auto"/>
              <w:rPr>
                <w:rFonts w:asciiTheme="minorHAnsi" w:hAnsiTheme="minorHAnsi" w:cstheme="minorHAnsi"/>
                <w:sz w:val="22"/>
                <w:szCs w:val="22"/>
                <w:lang w:val="es-ES"/>
              </w:rPr>
            </w:pPr>
            <w:r>
              <w:rPr>
                <w:rFonts w:asciiTheme="minorHAnsi" w:hAnsiTheme="minorHAnsi" w:cstheme="minorHAnsi"/>
                <w:sz w:val="22"/>
                <w:szCs w:val="22"/>
                <w:lang w:val="es-ES"/>
              </w:rPr>
              <w:t>3</w:t>
            </w:r>
          </w:p>
        </w:tc>
        <w:tc>
          <w:tcPr>
            <w:tcW w:w="6955" w:type="dxa"/>
            <w:shd w:val="clear" w:color="auto" w:fill="auto"/>
            <w:noWrap/>
            <w:vAlign w:val="bottom"/>
          </w:tcPr>
          <w:p w14:paraId="620C01DD" w14:textId="77777777" w:rsidR="00D44E32" w:rsidRPr="003D35BE" w:rsidRDefault="00D44E32" w:rsidP="00D44E32">
            <w:pPr>
              <w:overflowPunct/>
              <w:autoSpaceDE/>
              <w:autoSpaceDN/>
              <w:adjustRightInd/>
              <w:jc w:val="both"/>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cada solicitud de Cambio de Titularidad: por transferencia, por cambio de denominación social, por cambio de integración de Sociedad de Hecho o por Sucesión Hereditaria; por Otras Modificaciones: Anexo o modificación de rubro, Ampliación de superficie o Traslado de comercios o servicios, incluyendo los Derechos de Iniciación de trámites, incluidas hasta  las primeras 100 hojas que formen parte de la tramitación ordinaria, Iniciación de alcances, Informe de Cumplimiento Fiscal comercial  y del Inmueble, Uso conforme, y Solicitud de copia de plano de obra.</w:t>
            </w:r>
          </w:p>
        </w:tc>
        <w:tc>
          <w:tcPr>
            <w:tcW w:w="1559" w:type="dxa"/>
            <w:shd w:val="clear" w:color="auto" w:fill="auto"/>
            <w:noWrap/>
            <w:vAlign w:val="center"/>
          </w:tcPr>
          <w:p w14:paraId="01B063BD" w14:textId="497A3F1C" w:rsidR="00D44E32" w:rsidRPr="003D35BE" w:rsidRDefault="00D44E32" w:rsidP="00D44E32">
            <w:pPr>
              <w:jc w:val="center"/>
              <w:rPr>
                <w:rFonts w:asciiTheme="minorHAnsi" w:hAnsiTheme="minorHAnsi" w:cstheme="minorHAnsi"/>
                <w:sz w:val="22"/>
                <w:szCs w:val="22"/>
              </w:rPr>
            </w:pPr>
            <w:r>
              <w:rPr>
                <w:rFonts w:ascii="Calibri" w:hAnsi="Calibri" w:cs="Calibri"/>
                <w:sz w:val="22"/>
                <w:szCs w:val="22"/>
              </w:rPr>
              <w:t>$4.860</w:t>
            </w:r>
            <w:r w:rsidR="007539B4">
              <w:rPr>
                <w:rFonts w:ascii="Calibri" w:hAnsi="Calibri" w:cs="Calibri"/>
                <w:sz w:val="22"/>
                <w:szCs w:val="22"/>
              </w:rPr>
              <w:t>,00</w:t>
            </w:r>
          </w:p>
        </w:tc>
      </w:tr>
      <w:tr w:rsidR="00D44E32" w:rsidRPr="003D35BE" w14:paraId="4C39F68F" w14:textId="77777777" w:rsidTr="00EF0664">
        <w:trPr>
          <w:trHeight w:val="345"/>
        </w:trPr>
        <w:tc>
          <w:tcPr>
            <w:tcW w:w="715" w:type="dxa"/>
            <w:shd w:val="clear" w:color="auto" w:fill="auto"/>
            <w:noWrap/>
            <w:vAlign w:val="center"/>
          </w:tcPr>
          <w:p w14:paraId="7AA2ABAD" w14:textId="74B7B0BE" w:rsidR="00D44E32" w:rsidRPr="003D35BE" w:rsidRDefault="007539B4" w:rsidP="00D44E32">
            <w:pPr>
              <w:overflowPunct/>
              <w:autoSpaceDE/>
              <w:autoSpaceDN/>
              <w:adjustRightInd/>
              <w:jc w:val="center"/>
              <w:textAlignment w:val="auto"/>
              <w:rPr>
                <w:rFonts w:asciiTheme="minorHAnsi" w:hAnsiTheme="minorHAnsi" w:cstheme="minorHAnsi"/>
                <w:sz w:val="22"/>
                <w:szCs w:val="22"/>
                <w:lang w:val="es-ES"/>
              </w:rPr>
            </w:pPr>
            <w:r>
              <w:rPr>
                <w:rFonts w:asciiTheme="minorHAnsi" w:hAnsiTheme="minorHAnsi" w:cstheme="minorHAnsi"/>
                <w:sz w:val="22"/>
                <w:szCs w:val="22"/>
                <w:lang w:val="es-ES"/>
              </w:rPr>
              <w:t>4</w:t>
            </w:r>
          </w:p>
        </w:tc>
        <w:tc>
          <w:tcPr>
            <w:tcW w:w="6955" w:type="dxa"/>
            <w:shd w:val="clear" w:color="auto" w:fill="auto"/>
            <w:noWrap/>
            <w:vAlign w:val="bottom"/>
          </w:tcPr>
          <w:p w14:paraId="4DA113C4" w14:textId="77777777" w:rsidR="00D44E32" w:rsidRPr="003D35BE" w:rsidRDefault="00D44E32" w:rsidP="00D44E32">
            <w:pPr>
              <w:overflowPunct/>
              <w:autoSpaceDE/>
              <w:autoSpaceDN/>
              <w:adjustRightInd/>
              <w:jc w:val="both"/>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cada solicitud de Cambio de Titularidad: por transferencia, por cambio de denominación social, por cambio de integración de Sociedad de Hecho o por Sucesión Hereditaria, por Otras Modificaciones: Anexo o modificación de rubro, Ampliación de superficie y/o potencia de industrias, incluyendo los Derechos de Iniciación de trámites, incluidas hasta  las primeras 100 hojas que formen parte de la tramitación ordinaria, Iniciación de alcances, Informe de Cumplimiento Fiscal comercial  y del Inmueble, Informe de zonificación, y solicitud de copia de plano de obra.</w:t>
            </w:r>
          </w:p>
        </w:tc>
        <w:tc>
          <w:tcPr>
            <w:tcW w:w="1559" w:type="dxa"/>
            <w:shd w:val="clear" w:color="auto" w:fill="auto"/>
            <w:noWrap/>
            <w:vAlign w:val="center"/>
          </w:tcPr>
          <w:p w14:paraId="3780333A" w14:textId="0BF6F4D9" w:rsidR="00D44E32" w:rsidRPr="003D35BE" w:rsidRDefault="00D44E32" w:rsidP="00D44E32">
            <w:pPr>
              <w:jc w:val="center"/>
              <w:rPr>
                <w:rFonts w:asciiTheme="minorHAnsi" w:hAnsiTheme="minorHAnsi" w:cstheme="minorHAnsi"/>
                <w:sz w:val="22"/>
                <w:szCs w:val="22"/>
              </w:rPr>
            </w:pPr>
            <w:r>
              <w:rPr>
                <w:rFonts w:ascii="Calibri" w:hAnsi="Calibri" w:cs="Calibri"/>
                <w:sz w:val="22"/>
                <w:szCs w:val="22"/>
              </w:rPr>
              <w:t>$7.160</w:t>
            </w:r>
            <w:r w:rsidR="007539B4">
              <w:rPr>
                <w:rFonts w:ascii="Calibri" w:hAnsi="Calibri" w:cs="Calibri"/>
                <w:sz w:val="22"/>
                <w:szCs w:val="22"/>
              </w:rPr>
              <w:t>,00</w:t>
            </w:r>
          </w:p>
        </w:tc>
      </w:tr>
      <w:tr w:rsidR="007539B4" w:rsidRPr="003D35BE" w14:paraId="4F3E9B3D" w14:textId="77777777" w:rsidTr="00EF0664">
        <w:trPr>
          <w:trHeight w:val="345"/>
        </w:trPr>
        <w:tc>
          <w:tcPr>
            <w:tcW w:w="715" w:type="dxa"/>
            <w:shd w:val="clear" w:color="auto" w:fill="auto"/>
            <w:noWrap/>
            <w:vAlign w:val="center"/>
          </w:tcPr>
          <w:p w14:paraId="66B4B885" w14:textId="3100D682" w:rsidR="007539B4" w:rsidRPr="003D35BE" w:rsidRDefault="007539B4" w:rsidP="007539B4">
            <w:pPr>
              <w:overflowPunct/>
              <w:autoSpaceDE/>
              <w:autoSpaceDN/>
              <w:adjustRightInd/>
              <w:jc w:val="center"/>
              <w:textAlignment w:val="auto"/>
              <w:rPr>
                <w:rFonts w:asciiTheme="minorHAnsi" w:hAnsiTheme="minorHAnsi" w:cstheme="minorHAnsi"/>
                <w:sz w:val="22"/>
                <w:szCs w:val="22"/>
                <w:lang w:val="es-ES"/>
              </w:rPr>
            </w:pPr>
            <w:r>
              <w:rPr>
                <w:rFonts w:asciiTheme="minorHAnsi" w:hAnsiTheme="minorHAnsi" w:cstheme="minorHAnsi"/>
                <w:sz w:val="22"/>
                <w:szCs w:val="22"/>
                <w:lang w:val="es-ES"/>
              </w:rPr>
              <w:t>5</w:t>
            </w:r>
          </w:p>
        </w:tc>
        <w:tc>
          <w:tcPr>
            <w:tcW w:w="6955" w:type="dxa"/>
            <w:shd w:val="clear" w:color="auto" w:fill="auto"/>
            <w:noWrap/>
            <w:vAlign w:val="bottom"/>
          </w:tcPr>
          <w:p w14:paraId="3E17A7B9" w14:textId="77777777" w:rsidR="007539B4" w:rsidRPr="003D35BE" w:rsidRDefault="007539B4" w:rsidP="007539B4">
            <w:pPr>
              <w:overflowPunct/>
              <w:autoSpaceDE/>
              <w:autoSpaceDN/>
              <w:adjustRightInd/>
              <w:jc w:val="both"/>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cada Solicitud de Baja de comercios o servicios, incluyendo los Derechos de iniciación de trámites, incluidas hasta las primeras 100 hojas que formen parte de la tramitación ordinaria, Iniciación de alcances, e Informe de Cumplimiento Fiscal comercial y del Inmueble.</w:t>
            </w:r>
          </w:p>
        </w:tc>
        <w:tc>
          <w:tcPr>
            <w:tcW w:w="1559" w:type="dxa"/>
            <w:shd w:val="clear" w:color="auto" w:fill="auto"/>
            <w:noWrap/>
            <w:vAlign w:val="center"/>
          </w:tcPr>
          <w:p w14:paraId="2C8A4325" w14:textId="481F2625" w:rsidR="007539B4" w:rsidRPr="003D35BE" w:rsidRDefault="007539B4" w:rsidP="007539B4">
            <w:pPr>
              <w:jc w:val="center"/>
              <w:rPr>
                <w:rFonts w:asciiTheme="minorHAnsi" w:hAnsiTheme="minorHAnsi" w:cstheme="minorHAnsi"/>
                <w:sz w:val="22"/>
                <w:szCs w:val="22"/>
              </w:rPr>
            </w:pPr>
            <w:r>
              <w:rPr>
                <w:rFonts w:ascii="Calibri" w:hAnsi="Calibri" w:cs="Calibri"/>
                <w:sz w:val="22"/>
                <w:szCs w:val="22"/>
              </w:rPr>
              <w:t xml:space="preserve"> </w:t>
            </w:r>
            <w:r w:rsidR="00661753">
              <w:rPr>
                <w:rFonts w:ascii="Calibri" w:hAnsi="Calibri" w:cs="Calibri"/>
                <w:sz w:val="22"/>
                <w:szCs w:val="22"/>
              </w:rPr>
              <w:t>$ 2.970</w:t>
            </w:r>
            <w:r>
              <w:rPr>
                <w:rFonts w:ascii="Calibri" w:hAnsi="Calibri" w:cs="Calibri"/>
                <w:sz w:val="22"/>
                <w:szCs w:val="22"/>
              </w:rPr>
              <w:t>,00</w:t>
            </w:r>
          </w:p>
        </w:tc>
      </w:tr>
      <w:tr w:rsidR="007539B4" w:rsidRPr="003D35BE" w14:paraId="1239FBC1" w14:textId="77777777" w:rsidTr="00EF0664">
        <w:trPr>
          <w:trHeight w:val="345"/>
        </w:trPr>
        <w:tc>
          <w:tcPr>
            <w:tcW w:w="715" w:type="dxa"/>
            <w:shd w:val="clear" w:color="auto" w:fill="auto"/>
            <w:noWrap/>
            <w:vAlign w:val="center"/>
          </w:tcPr>
          <w:p w14:paraId="2FD640DD" w14:textId="0124069B" w:rsidR="007539B4" w:rsidRPr="003D35BE" w:rsidRDefault="007539B4" w:rsidP="007539B4">
            <w:pPr>
              <w:overflowPunct/>
              <w:autoSpaceDE/>
              <w:autoSpaceDN/>
              <w:adjustRightInd/>
              <w:jc w:val="center"/>
              <w:textAlignment w:val="auto"/>
              <w:rPr>
                <w:rFonts w:asciiTheme="minorHAnsi" w:hAnsiTheme="minorHAnsi" w:cstheme="minorHAnsi"/>
                <w:sz w:val="22"/>
                <w:szCs w:val="22"/>
                <w:lang w:val="es-ES"/>
              </w:rPr>
            </w:pPr>
            <w:r>
              <w:rPr>
                <w:rFonts w:asciiTheme="minorHAnsi" w:hAnsiTheme="minorHAnsi" w:cstheme="minorHAnsi"/>
                <w:sz w:val="22"/>
                <w:szCs w:val="22"/>
                <w:lang w:val="es-ES"/>
              </w:rPr>
              <w:t>6</w:t>
            </w:r>
          </w:p>
        </w:tc>
        <w:tc>
          <w:tcPr>
            <w:tcW w:w="6955" w:type="dxa"/>
            <w:shd w:val="clear" w:color="auto" w:fill="auto"/>
            <w:noWrap/>
            <w:vAlign w:val="bottom"/>
          </w:tcPr>
          <w:p w14:paraId="49831F9F" w14:textId="77777777" w:rsidR="007539B4" w:rsidRPr="003D35BE" w:rsidRDefault="007539B4" w:rsidP="007539B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cada Solicitud de Baja de industria, incluyendo los Derechos de iniciación de trámites, incluidas hasta las primeras 100 hojas que formen parte de la tramitación ordinaria, Iniciación de alcances, e Informe de Cumplimiento Fiscal comercial y del Inmueble.</w:t>
            </w:r>
          </w:p>
        </w:tc>
        <w:tc>
          <w:tcPr>
            <w:tcW w:w="1559" w:type="dxa"/>
            <w:shd w:val="clear" w:color="auto" w:fill="auto"/>
            <w:noWrap/>
            <w:vAlign w:val="center"/>
          </w:tcPr>
          <w:p w14:paraId="4660FF96" w14:textId="7A595D83" w:rsidR="007539B4" w:rsidRPr="003D35BE" w:rsidRDefault="007539B4" w:rsidP="007539B4">
            <w:pPr>
              <w:jc w:val="center"/>
              <w:rPr>
                <w:rFonts w:asciiTheme="minorHAnsi" w:hAnsiTheme="minorHAnsi" w:cstheme="minorHAnsi"/>
                <w:sz w:val="22"/>
                <w:szCs w:val="22"/>
              </w:rPr>
            </w:pPr>
            <w:r>
              <w:rPr>
                <w:rFonts w:ascii="Calibri" w:hAnsi="Calibri" w:cs="Calibri"/>
                <w:sz w:val="22"/>
                <w:szCs w:val="22"/>
              </w:rPr>
              <w:t xml:space="preserve"> $ 4.730,00</w:t>
            </w:r>
          </w:p>
        </w:tc>
      </w:tr>
      <w:tr w:rsidR="007539B4" w:rsidRPr="003D35BE" w14:paraId="685C10DC" w14:textId="77777777" w:rsidTr="00EF0664">
        <w:trPr>
          <w:trHeight w:val="345"/>
        </w:trPr>
        <w:tc>
          <w:tcPr>
            <w:tcW w:w="715" w:type="dxa"/>
            <w:shd w:val="clear" w:color="auto" w:fill="auto"/>
            <w:noWrap/>
            <w:vAlign w:val="center"/>
          </w:tcPr>
          <w:p w14:paraId="557BE1EB" w14:textId="37862EBC" w:rsidR="007539B4" w:rsidRPr="003D35BE" w:rsidRDefault="007539B4" w:rsidP="007539B4">
            <w:pPr>
              <w:overflowPunct/>
              <w:autoSpaceDE/>
              <w:autoSpaceDN/>
              <w:adjustRightInd/>
              <w:jc w:val="center"/>
              <w:textAlignment w:val="auto"/>
              <w:rPr>
                <w:rFonts w:asciiTheme="minorHAnsi" w:hAnsiTheme="minorHAnsi" w:cstheme="minorHAnsi"/>
                <w:sz w:val="22"/>
                <w:szCs w:val="22"/>
                <w:lang w:val="es-ES"/>
              </w:rPr>
            </w:pPr>
            <w:r>
              <w:rPr>
                <w:rFonts w:asciiTheme="minorHAnsi" w:hAnsiTheme="minorHAnsi" w:cstheme="minorHAnsi"/>
                <w:sz w:val="22"/>
                <w:szCs w:val="22"/>
                <w:lang w:val="es-ES"/>
              </w:rPr>
              <w:t>7</w:t>
            </w:r>
          </w:p>
        </w:tc>
        <w:tc>
          <w:tcPr>
            <w:tcW w:w="6955" w:type="dxa"/>
            <w:shd w:val="clear" w:color="auto" w:fill="auto"/>
            <w:noWrap/>
            <w:vAlign w:val="bottom"/>
          </w:tcPr>
          <w:p w14:paraId="0C96E72A" w14:textId="77777777" w:rsidR="007539B4" w:rsidRPr="003D35BE" w:rsidRDefault="007539B4" w:rsidP="007539B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cada solicitud de permiso de Publicidad y Propaganda u Ocupación de Espacios Públicos</w:t>
            </w:r>
          </w:p>
        </w:tc>
        <w:tc>
          <w:tcPr>
            <w:tcW w:w="1559" w:type="dxa"/>
            <w:shd w:val="clear" w:color="auto" w:fill="auto"/>
            <w:noWrap/>
            <w:vAlign w:val="center"/>
          </w:tcPr>
          <w:p w14:paraId="142EF43A" w14:textId="0B16F965" w:rsidR="007539B4" w:rsidRPr="003D35BE" w:rsidRDefault="007539B4" w:rsidP="007539B4">
            <w:pPr>
              <w:jc w:val="center"/>
              <w:rPr>
                <w:rFonts w:asciiTheme="minorHAnsi" w:hAnsiTheme="minorHAnsi" w:cstheme="minorHAnsi"/>
                <w:sz w:val="22"/>
                <w:szCs w:val="22"/>
              </w:rPr>
            </w:pPr>
            <w:r>
              <w:rPr>
                <w:rFonts w:ascii="Calibri" w:hAnsi="Calibri" w:cs="Calibri"/>
                <w:sz w:val="22"/>
                <w:szCs w:val="22"/>
              </w:rPr>
              <w:t xml:space="preserve"> $   1.860,00</w:t>
            </w:r>
          </w:p>
        </w:tc>
      </w:tr>
      <w:tr w:rsidR="007539B4" w:rsidRPr="003D35BE" w14:paraId="3224FEF4" w14:textId="77777777" w:rsidTr="00EF0664">
        <w:trPr>
          <w:trHeight w:val="34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FC62D" w14:textId="2D0E9EE5" w:rsidR="007539B4" w:rsidRPr="003D35BE" w:rsidRDefault="007539B4" w:rsidP="007539B4">
            <w:pPr>
              <w:overflowPunct/>
              <w:autoSpaceDE/>
              <w:autoSpaceDN/>
              <w:adjustRightInd/>
              <w:jc w:val="center"/>
              <w:textAlignment w:val="auto"/>
              <w:rPr>
                <w:rFonts w:asciiTheme="minorHAnsi" w:hAnsiTheme="minorHAnsi" w:cstheme="minorHAnsi"/>
                <w:sz w:val="22"/>
                <w:szCs w:val="22"/>
                <w:lang w:val="es-ES"/>
              </w:rPr>
            </w:pPr>
            <w:r>
              <w:rPr>
                <w:rFonts w:asciiTheme="minorHAnsi" w:hAnsiTheme="minorHAnsi" w:cstheme="minorHAnsi"/>
                <w:sz w:val="22"/>
                <w:szCs w:val="22"/>
                <w:lang w:val="es-ES"/>
              </w:rPr>
              <w:t>8</w:t>
            </w:r>
          </w:p>
        </w:tc>
        <w:tc>
          <w:tcPr>
            <w:tcW w:w="69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288A9" w14:textId="77777777" w:rsidR="007539B4" w:rsidRPr="003D35BE" w:rsidRDefault="007539B4" w:rsidP="007539B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cada Solicitud de Baja de Publicidad y Propaganda u Ocupación de Espacios Públicos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18CD7" w14:textId="078C7CFE" w:rsidR="007539B4" w:rsidRPr="003D35BE" w:rsidRDefault="007539B4" w:rsidP="007539B4">
            <w:pPr>
              <w:jc w:val="center"/>
              <w:rPr>
                <w:rFonts w:asciiTheme="minorHAnsi" w:hAnsiTheme="minorHAnsi" w:cstheme="minorHAnsi"/>
                <w:sz w:val="22"/>
                <w:szCs w:val="22"/>
              </w:rPr>
            </w:pPr>
            <w:r>
              <w:rPr>
                <w:rFonts w:ascii="Calibri" w:hAnsi="Calibri" w:cs="Calibri"/>
                <w:sz w:val="22"/>
                <w:szCs w:val="22"/>
              </w:rPr>
              <w:t xml:space="preserve"> $ 1.040,00 </w:t>
            </w:r>
          </w:p>
        </w:tc>
      </w:tr>
    </w:tbl>
    <w:p w14:paraId="4CEF6CFE" w14:textId="77777777" w:rsidR="000C1418" w:rsidRPr="003D35BE" w:rsidRDefault="000C1418" w:rsidP="00EE157B">
      <w:pPr>
        <w:widowControl w:val="0"/>
        <w:suppressAutoHyphens/>
        <w:spacing w:after="120"/>
        <w:jc w:val="both"/>
        <w:rPr>
          <w:rFonts w:asciiTheme="minorHAnsi" w:hAnsiTheme="minorHAnsi" w:cstheme="minorHAnsi"/>
          <w:bCs/>
          <w:sz w:val="22"/>
          <w:szCs w:val="22"/>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
        <w:gridCol w:w="7497"/>
        <w:gridCol w:w="1017"/>
      </w:tblGrid>
      <w:tr w:rsidR="00EE157B" w:rsidRPr="003D35BE" w14:paraId="477360CF" w14:textId="77777777" w:rsidTr="00EF0664">
        <w:trPr>
          <w:trHeight w:val="345"/>
        </w:trPr>
        <w:tc>
          <w:tcPr>
            <w:tcW w:w="715" w:type="dxa"/>
            <w:shd w:val="clear" w:color="auto" w:fill="auto"/>
            <w:noWrap/>
            <w:vAlign w:val="center"/>
          </w:tcPr>
          <w:p w14:paraId="027CEF11"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w:t>
            </w:r>
          </w:p>
        </w:tc>
        <w:tc>
          <w:tcPr>
            <w:tcW w:w="7497" w:type="dxa"/>
            <w:shd w:val="clear" w:color="auto" w:fill="auto"/>
            <w:noWrap/>
            <w:vAlign w:val="center"/>
          </w:tcPr>
          <w:p w14:paraId="0DEC0F5C"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Inspección de Seguridad e Higiene</w:t>
            </w:r>
          </w:p>
        </w:tc>
        <w:tc>
          <w:tcPr>
            <w:tcW w:w="1017" w:type="dxa"/>
            <w:shd w:val="clear" w:color="auto" w:fill="auto"/>
            <w:noWrap/>
            <w:vAlign w:val="center"/>
          </w:tcPr>
          <w:p w14:paraId="3415E809"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p>
        </w:tc>
      </w:tr>
      <w:tr w:rsidR="00EE157B" w:rsidRPr="003D35BE" w14:paraId="671CCA0A" w14:textId="77777777" w:rsidTr="00EF0664">
        <w:trPr>
          <w:trHeight w:val="345"/>
        </w:trPr>
        <w:tc>
          <w:tcPr>
            <w:tcW w:w="715" w:type="dxa"/>
            <w:shd w:val="clear" w:color="auto" w:fill="auto"/>
            <w:noWrap/>
            <w:vAlign w:val="bottom"/>
          </w:tcPr>
          <w:p w14:paraId="3055C03D"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7497" w:type="dxa"/>
            <w:shd w:val="clear" w:color="auto" w:fill="auto"/>
            <w:noWrap/>
            <w:vAlign w:val="bottom"/>
          </w:tcPr>
          <w:p w14:paraId="64BCB23C"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cada sellado de libro de inspección Municipal</w:t>
            </w:r>
          </w:p>
        </w:tc>
        <w:tc>
          <w:tcPr>
            <w:tcW w:w="1017" w:type="dxa"/>
            <w:shd w:val="clear" w:color="auto" w:fill="auto"/>
            <w:noWrap/>
            <w:vAlign w:val="center"/>
          </w:tcPr>
          <w:p w14:paraId="360E8BFA" w14:textId="0187C858"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 xml:space="preserve">$ </w:t>
            </w:r>
            <w:r w:rsidR="007539B4">
              <w:rPr>
                <w:rFonts w:asciiTheme="minorHAnsi" w:hAnsiTheme="minorHAnsi" w:cstheme="minorHAnsi"/>
                <w:sz w:val="22"/>
                <w:szCs w:val="22"/>
              </w:rPr>
              <w:t>880</w:t>
            </w:r>
            <w:r w:rsidRPr="003D35BE">
              <w:rPr>
                <w:rFonts w:asciiTheme="minorHAnsi" w:hAnsiTheme="minorHAnsi" w:cstheme="minorHAnsi"/>
                <w:sz w:val="22"/>
                <w:szCs w:val="22"/>
              </w:rPr>
              <w:t>,00</w:t>
            </w:r>
          </w:p>
        </w:tc>
      </w:tr>
      <w:tr w:rsidR="00EE157B" w:rsidRPr="003D35BE" w14:paraId="16E7BE13" w14:textId="77777777" w:rsidTr="00EF0664">
        <w:trPr>
          <w:trHeight w:val="34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7FC1C4"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74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957C3"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solicitud de liquidación de deuda atrasada de tasas y derechos comerciales</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8D2B1" w14:textId="50C3E21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 xml:space="preserve">$ </w:t>
            </w:r>
            <w:r w:rsidR="007539B4">
              <w:rPr>
                <w:rFonts w:asciiTheme="minorHAnsi" w:hAnsiTheme="minorHAnsi" w:cstheme="minorHAnsi"/>
                <w:sz w:val="22"/>
                <w:szCs w:val="22"/>
              </w:rPr>
              <w:t>57</w:t>
            </w:r>
            <w:r w:rsidRPr="003D35BE">
              <w:rPr>
                <w:rFonts w:asciiTheme="minorHAnsi" w:hAnsiTheme="minorHAnsi" w:cstheme="minorHAnsi"/>
                <w:sz w:val="22"/>
                <w:szCs w:val="22"/>
              </w:rPr>
              <w:t>0,00</w:t>
            </w:r>
          </w:p>
        </w:tc>
      </w:tr>
    </w:tbl>
    <w:p w14:paraId="5373966C"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5"/>
        <w:gridCol w:w="7380"/>
        <w:gridCol w:w="1134"/>
      </w:tblGrid>
      <w:tr w:rsidR="00EE157B" w:rsidRPr="003D35BE" w14:paraId="3C2144D1" w14:textId="77777777" w:rsidTr="00EF0664">
        <w:trPr>
          <w:trHeight w:val="345"/>
        </w:trPr>
        <w:tc>
          <w:tcPr>
            <w:tcW w:w="715" w:type="dxa"/>
            <w:shd w:val="clear" w:color="auto" w:fill="auto"/>
            <w:noWrap/>
            <w:vAlign w:val="center"/>
          </w:tcPr>
          <w:p w14:paraId="145E9DEE"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w:t>
            </w:r>
          </w:p>
        </w:tc>
        <w:tc>
          <w:tcPr>
            <w:tcW w:w="7380" w:type="dxa"/>
            <w:shd w:val="clear" w:color="auto" w:fill="auto"/>
            <w:noWrap/>
            <w:vAlign w:val="center"/>
          </w:tcPr>
          <w:p w14:paraId="0CDD6E22"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Trámites Generales:</w:t>
            </w:r>
          </w:p>
        </w:tc>
        <w:tc>
          <w:tcPr>
            <w:tcW w:w="1134" w:type="dxa"/>
            <w:shd w:val="clear" w:color="auto" w:fill="auto"/>
            <w:noWrap/>
            <w:vAlign w:val="center"/>
          </w:tcPr>
          <w:p w14:paraId="25D6CA72"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p>
        </w:tc>
      </w:tr>
      <w:tr w:rsidR="00EE157B" w:rsidRPr="003D35BE" w14:paraId="338D2483" w14:textId="77777777" w:rsidTr="00EF0664">
        <w:trPr>
          <w:trHeight w:val="345"/>
        </w:trPr>
        <w:tc>
          <w:tcPr>
            <w:tcW w:w="715" w:type="dxa"/>
            <w:vMerge w:val="restart"/>
            <w:shd w:val="clear" w:color="auto" w:fill="auto"/>
            <w:noWrap/>
            <w:vAlign w:val="center"/>
          </w:tcPr>
          <w:p w14:paraId="6359D1C0"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7380" w:type="dxa"/>
            <w:shd w:val="clear" w:color="auto" w:fill="auto"/>
            <w:noWrap/>
            <w:vAlign w:val="bottom"/>
          </w:tcPr>
          <w:p w14:paraId="07D0AC10" w14:textId="2BECCAF3" w:rsidR="00EE157B" w:rsidRPr="003D35BE" w:rsidRDefault="009F5ED3" w:rsidP="00EF0664">
            <w:pPr>
              <w:overflowPunct/>
              <w:autoSpaceDE/>
              <w:autoSpaceDN/>
              <w:adjustRightInd/>
              <w:textAlignment w:val="auto"/>
              <w:rPr>
                <w:rFonts w:asciiTheme="minorHAnsi" w:hAnsiTheme="minorHAnsi" w:cstheme="minorHAnsi"/>
                <w:sz w:val="22"/>
                <w:szCs w:val="22"/>
                <w:lang w:val="es-ES"/>
              </w:rPr>
            </w:pPr>
            <w:r>
              <w:rPr>
                <w:rFonts w:asciiTheme="minorHAnsi" w:hAnsiTheme="minorHAnsi" w:cstheme="minorHAnsi"/>
                <w:sz w:val="22"/>
                <w:szCs w:val="22"/>
                <w:lang w:val="es-ES"/>
              </w:rPr>
              <w:t xml:space="preserve">1.1 </w:t>
            </w:r>
            <w:r w:rsidR="00EE157B" w:rsidRPr="003D35BE">
              <w:rPr>
                <w:rFonts w:asciiTheme="minorHAnsi" w:hAnsiTheme="minorHAnsi" w:cstheme="minorHAnsi"/>
                <w:sz w:val="22"/>
                <w:szCs w:val="22"/>
                <w:lang w:val="es-ES"/>
              </w:rPr>
              <w:t xml:space="preserve">Por iniciación de trámites, </w:t>
            </w:r>
            <w:r w:rsidR="007539B4">
              <w:rPr>
                <w:rFonts w:asciiTheme="minorHAnsi" w:hAnsiTheme="minorHAnsi" w:cstheme="minorHAnsi"/>
                <w:sz w:val="22"/>
                <w:szCs w:val="22"/>
                <w:lang w:val="es-ES"/>
              </w:rPr>
              <w:t xml:space="preserve">y presentación de descargos </w:t>
            </w:r>
            <w:r w:rsidR="00EE157B" w:rsidRPr="003D35BE">
              <w:rPr>
                <w:rFonts w:asciiTheme="minorHAnsi" w:hAnsiTheme="minorHAnsi" w:cstheme="minorHAnsi"/>
                <w:sz w:val="22"/>
                <w:szCs w:val="22"/>
                <w:lang w:val="es-ES"/>
              </w:rPr>
              <w:t>incluidas hasta las primeras 100</w:t>
            </w:r>
            <w:r w:rsidR="007539B4">
              <w:rPr>
                <w:rFonts w:asciiTheme="minorHAnsi" w:hAnsiTheme="minorHAnsi" w:cstheme="minorHAnsi"/>
                <w:sz w:val="22"/>
                <w:szCs w:val="22"/>
                <w:lang w:val="es-ES"/>
              </w:rPr>
              <w:t xml:space="preserve"> </w:t>
            </w:r>
            <w:r w:rsidR="00EE157B" w:rsidRPr="003D35BE">
              <w:rPr>
                <w:rFonts w:asciiTheme="minorHAnsi" w:hAnsiTheme="minorHAnsi" w:cstheme="minorHAnsi"/>
                <w:sz w:val="22"/>
                <w:szCs w:val="22"/>
                <w:lang w:val="es-ES"/>
              </w:rPr>
              <w:t xml:space="preserve">fojas que formen parte de la tramitación ordinaria. </w:t>
            </w:r>
          </w:p>
        </w:tc>
        <w:tc>
          <w:tcPr>
            <w:tcW w:w="1134" w:type="dxa"/>
            <w:shd w:val="clear" w:color="auto" w:fill="auto"/>
            <w:noWrap/>
            <w:vAlign w:val="center"/>
          </w:tcPr>
          <w:p w14:paraId="6B659835" w14:textId="5FA8CDB0"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 xml:space="preserve">$ </w:t>
            </w:r>
            <w:r w:rsidR="007539B4">
              <w:rPr>
                <w:rFonts w:asciiTheme="minorHAnsi" w:hAnsiTheme="minorHAnsi" w:cstheme="minorHAnsi"/>
                <w:sz w:val="22"/>
                <w:szCs w:val="22"/>
              </w:rPr>
              <w:t>77</w:t>
            </w:r>
            <w:r w:rsidRPr="003D35BE">
              <w:rPr>
                <w:rFonts w:asciiTheme="minorHAnsi" w:hAnsiTheme="minorHAnsi" w:cstheme="minorHAnsi"/>
                <w:sz w:val="22"/>
                <w:szCs w:val="22"/>
              </w:rPr>
              <w:t>0,00</w:t>
            </w:r>
          </w:p>
        </w:tc>
      </w:tr>
      <w:tr w:rsidR="009F5ED3" w:rsidRPr="003D35BE" w14:paraId="0A1CEDE6" w14:textId="77777777" w:rsidTr="00EF0664">
        <w:trPr>
          <w:trHeight w:val="345"/>
        </w:trPr>
        <w:tc>
          <w:tcPr>
            <w:tcW w:w="715" w:type="dxa"/>
            <w:vMerge/>
            <w:shd w:val="clear" w:color="auto" w:fill="auto"/>
            <w:noWrap/>
            <w:vAlign w:val="center"/>
          </w:tcPr>
          <w:p w14:paraId="64B921D0" w14:textId="77777777" w:rsidR="009F5ED3" w:rsidRPr="003D35BE" w:rsidRDefault="009F5ED3" w:rsidP="00EF0664">
            <w:pPr>
              <w:overflowPunct/>
              <w:autoSpaceDE/>
              <w:autoSpaceDN/>
              <w:adjustRightInd/>
              <w:jc w:val="center"/>
              <w:textAlignment w:val="auto"/>
              <w:rPr>
                <w:rFonts w:asciiTheme="minorHAnsi" w:hAnsiTheme="minorHAnsi" w:cstheme="minorHAnsi"/>
                <w:sz w:val="22"/>
                <w:szCs w:val="22"/>
                <w:lang w:val="es-ES"/>
              </w:rPr>
            </w:pPr>
          </w:p>
        </w:tc>
        <w:tc>
          <w:tcPr>
            <w:tcW w:w="7380" w:type="dxa"/>
            <w:shd w:val="clear" w:color="auto" w:fill="auto"/>
            <w:noWrap/>
            <w:vAlign w:val="bottom"/>
          </w:tcPr>
          <w:p w14:paraId="2D531210" w14:textId="6AD244E0" w:rsidR="009F5ED3" w:rsidRPr="003D35BE" w:rsidRDefault="009F5ED3" w:rsidP="00EF0664">
            <w:pPr>
              <w:overflowPunct/>
              <w:autoSpaceDE/>
              <w:autoSpaceDN/>
              <w:adjustRightInd/>
              <w:textAlignment w:val="auto"/>
              <w:rPr>
                <w:rFonts w:asciiTheme="minorHAnsi" w:hAnsiTheme="minorHAnsi" w:cstheme="minorHAnsi"/>
                <w:sz w:val="22"/>
                <w:szCs w:val="22"/>
                <w:lang w:val="es-ES"/>
              </w:rPr>
            </w:pPr>
            <w:r>
              <w:rPr>
                <w:rFonts w:asciiTheme="minorHAnsi" w:hAnsiTheme="minorHAnsi" w:cstheme="minorHAnsi"/>
                <w:sz w:val="22"/>
                <w:szCs w:val="22"/>
                <w:lang w:val="es-ES"/>
              </w:rPr>
              <w:t xml:space="preserve">1.2 </w:t>
            </w:r>
            <w:r w:rsidRPr="009F5ED3">
              <w:rPr>
                <w:rFonts w:asciiTheme="minorHAnsi" w:hAnsiTheme="minorHAnsi" w:cstheme="minorHAnsi"/>
                <w:sz w:val="22"/>
                <w:szCs w:val="22"/>
                <w:lang w:val="es-ES"/>
              </w:rPr>
              <w:t>Por cada 10 hojas que se agregue a la tramitación ordinaria</w:t>
            </w:r>
          </w:p>
        </w:tc>
        <w:tc>
          <w:tcPr>
            <w:tcW w:w="1134" w:type="dxa"/>
            <w:shd w:val="clear" w:color="auto" w:fill="auto"/>
            <w:noWrap/>
            <w:vAlign w:val="center"/>
          </w:tcPr>
          <w:p w14:paraId="66E8C00F" w14:textId="5A6630EB" w:rsidR="009F5ED3" w:rsidRPr="003D35BE" w:rsidRDefault="009F5ED3" w:rsidP="00EF0664">
            <w:pPr>
              <w:jc w:val="center"/>
              <w:rPr>
                <w:rFonts w:asciiTheme="minorHAnsi" w:hAnsiTheme="minorHAnsi" w:cstheme="minorHAnsi"/>
                <w:sz w:val="22"/>
                <w:szCs w:val="22"/>
              </w:rPr>
            </w:pPr>
            <w:r>
              <w:rPr>
                <w:rFonts w:asciiTheme="minorHAnsi" w:hAnsiTheme="minorHAnsi" w:cstheme="minorHAnsi"/>
                <w:sz w:val="22"/>
                <w:szCs w:val="22"/>
              </w:rPr>
              <w:t>$150,00</w:t>
            </w:r>
          </w:p>
        </w:tc>
      </w:tr>
      <w:tr w:rsidR="00EE157B" w:rsidRPr="003D35BE" w14:paraId="5C5B2F64" w14:textId="77777777" w:rsidTr="00EF0664">
        <w:trPr>
          <w:trHeight w:val="447"/>
        </w:trPr>
        <w:tc>
          <w:tcPr>
            <w:tcW w:w="715" w:type="dxa"/>
            <w:vMerge/>
            <w:vAlign w:val="center"/>
          </w:tcPr>
          <w:p w14:paraId="48BE87C9"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p>
        </w:tc>
        <w:tc>
          <w:tcPr>
            <w:tcW w:w="8514" w:type="dxa"/>
            <w:gridSpan w:val="2"/>
            <w:shd w:val="clear" w:color="auto" w:fill="auto"/>
            <w:vAlign w:val="bottom"/>
          </w:tcPr>
          <w:p w14:paraId="506C0DD3"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La presentación de denuncias en lo referente a servicios que debe prestar la comuna, así como las solicitudes de exenciones correspondientes a la Tasa de Alumbrado Limpieza y Servicios Municipales Indirectos (ALSMI) estarán exentas de pago.</w:t>
            </w:r>
          </w:p>
        </w:tc>
      </w:tr>
      <w:tr w:rsidR="00EE157B" w:rsidRPr="003D35BE" w14:paraId="3CD9DA3C" w14:textId="77777777" w:rsidTr="00EF0664">
        <w:trPr>
          <w:trHeight w:val="345"/>
        </w:trPr>
        <w:tc>
          <w:tcPr>
            <w:tcW w:w="715" w:type="dxa"/>
            <w:shd w:val="clear" w:color="auto" w:fill="auto"/>
            <w:noWrap/>
            <w:vAlign w:val="center"/>
          </w:tcPr>
          <w:p w14:paraId="31360411"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7380" w:type="dxa"/>
            <w:shd w:val="clear" w:color="auto" w:fill="auto"/>
            <w:noWrap/>
            <w:vAlign w:val="bottom"/>
          </w:tcPr>
          <w:p w14:paraId="0046D9DF"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cada actuación administrativa</w:t>
            </w:r>
          </w:p>
        </w:tc>
        <w:tc>
          <w:tcPr>
            <w:tcW w:w="1134" w:type="dxa"/>
            <w:shd w:val="clear" w:color="auto" w:fill="auto"/>
            <w:noWrap/>
            <w:vAlign w:val="center"/>
          </w:tcPr>
          <w:p w14:paraId="3920DD62" w14:textId="2F0AB1ED"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w:t>
            </w:r>
            <w:r w:rsidR="007539B4">
              <w:rPr>
                <w:rFonts w:asciiTheme="minorHAnsi" w:hAnsiTheme="minorHAnsi" w:cstheme="minorHAnsi"/>
                <w:sz w:val="22"/>
                <w:szCs w:val="22"/>
              </w:rPr>
              <w:t xml:space="preserve"> 1.04</w:t>
            </w:r>
            <w:r w:rsidRPr="003D35BE">
              <w:rPr>
                <w:rFonts w:asciiTheme="minorHAnsi" w:hAnsiTheme="minorHAnsi" w:cstheme="minorHAnsi"/>
                <w:sz w:val="22"/>
                <w:szCs w:val="22"/>
              </w:rPr>
              <w:t>0,00</w:t>
            </w:r>
          </w:p>
        </w:tc>
      </w:tr>
      <w:tr w:rsidR="00EE157B" w:rsidRPr="003D35BE" w14:paraId="3B083942" w14:textId="77777777" w:rsidTr="00EF0664">
        <w:trPr>
          <w:trHeight w:val="345"/>
        </w:trPr>
        <w:tc>
          <w:tcPr>
            <w:tcW w:w="715" w:type="dxa"/>
            <w:shd w:val="clear" w:color="auto" w:fill="auto"/>
            <w:noWrap/>
            <w:vAlign w:val="center"/>
          </w:tcPr>
          <w:p w14:paraId="0C960BAA"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w:t>
            </w:r>
          </w:p>
        </w:tc>
        <w:tc>
          <w:tcPr>
            <w:tcW w:w="7380" w:type="dxa"/>
            <w:shd w:val="clear" w:color="auto" w:fill="auto"/>
            <w:noWrap/>
            <w:vAlign w:val="bottom"/>
          </w:tcPr>
          <w:p w14:paraId="734A2064"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cada actuación de justicia administrativa</w:t>
            </w:r>
          </w:p>
        </w:tc>
        <w:tc>
          <w:tcPr>
            <w:tcW w:w="1134" w:type="dxa"/>
            <w:shd w:val="clear" w:color="auto" w:fill="auto"/>
            <w:noWrap/>
            <w:vAlign w:val="center"/>
          </w:tcPr>
          <w:p w14:paraId="7DC99FE6" w14:textId="2616FDDB"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 xml:space="preserve">$ </w:t>
            </w:r>
            <w:r w:rsidR="007539B4">
              <w:rPr>
                <w:rFonts w:asciiTheme="minorHAnsi" w:hAnsiTheme="minorHAnsi" w:cstheme="minorHAnsi"/>
                <w:sz w:val="22"/>
                <w:szCs w:val="22"/>
              </w:rPr>
              <w:t>1.04</w:t>
            </w:r>
            <w:r w:rsidRPr="003D35BE">
              <w:rPr>
                <w:rFonts w:asciiTheme="minorHAnsi" w:hAnsiTheme="minorHAnsi" w:cstheme="minorHAnsi"/>
                <w:sz w:val="22"/>
                <w:szCs w:val="22"/>
              </w:rPr>
              <w:t>0,00</w:t>
            </w:r>
          </w:p>
        </w:tc>
      </w:tr>
      <w:tr w:rsidR="00EE157B" w:rsidRPr="003D35BE" w14:paraId="09ABD1E8" w14:textId="77777777" w:rsidTr="00EF0664">
        <w:trPr>
          <w:trHeight w:val="345"/>
        </w:trPr>
        <w:tc>
          <w:tcPr>
            <w:tcW w:w="715" w:type="dxa"/>
            <w:shd w:val="clear" w:color="auto" w:fill="auto"/>
            <w:noWrap/>
            <w:vAlign w:val="center"/>
          </w:tcPr>
          <w:p w14:paraId="458978CF"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4</w:t>
            </w:r>
          </w:p>
        </w:tc>
        <w:tc>
          <w:tcPr>
            <w:tcW w:w="7380" w:type="dxa"/>
            <w:shd w:val="clear" w:color="auto" w:fill="auto"/>
            <w:noWrap/>
            <w:vAlign w:val="bottom"/>
          </w:tcPr>
          <w:p w14:paraId="45EC8340" w14:textId="05A273F0"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la tramitación de oficios</w:t>
            </w:r>
            <w:r w:rsidR="009F5ED3">
              <w:rPr>
                <w:rFonts w:asciiTheme="minorHAnsi" w:hAnsiTheme="minorHAnsi" w:cstheme="minorHAnsi"/>
                <w:sz w:val="22"/>
                <w:szCs w:val="22"/>
                <w:lang w:val="es-ES"/>
              </w:rPr>
              <w:t>, solicitud de certificados y/o constancias, solicitud de informes de libre de deuda, realización de trámites,</w:t>
            </w:r>
            <w:r w:rsidRPr="003D35BE">
              <w:rPr>
                <w:rFonts w:asciiTheme="minorHAnsi" w:hAnsiTheme="minorHAnsi" w:cstheme="minorHAnsi"/>
                <w:sz w:val="22"/>
                <w:szCs w:val="22"/>
                <w:lang w:val="es-ES"/>
              </w:rPr>
              <w:t xml:space="preserve"> </w:t>
            </w:r>
            <w:r w:rsidR="009F5ED3">
              <w:rPr>
                <w:rFonts w:asciiTheme="minorHAnsi" w:hAnsiTheme="minorHAnsi" w:cstheme="minorHAnsi"/>
                <w:sz w:val="22"/>
                <w:szCs w:val="22"/>
                <w:lang w:val="es-ES"/>
              </w:rPr>
              <w:t xml:space="preserve">solicitud de fotocopias y otros </w:t>
            </w:r>
            <w:r w:rsidRPr="003D35BE">
              <w:rPr>
                <w:rFonts w:asciiTheme="minorHAnsi" w:hAnsiTheme="minorHAnsi" w:cstheme="minorHAnsi"/>
                <w:sz w:val="22"/>
                <w:szCs w:val="22"/>
                <w:lang w:val="es-ES"/>
              </w:rPr>
              <w:t>no especificados en el presente</w:t>
            </w:r>
            <w:r w:rsidR="009F5ED3">
              <w:rPr>
                <w:rFonts w:asciiTheme="minorHAnsi" w:hAnsiTheme="minorHAnsi" w:cstheme="minorHAnsi"/>
                <w:sz w:val="22"/>
                <w:szCs w:val="22"/>
                <w:lang w:val="es-ES"/>
              </w:rPr>
              <w:t xml:space="preserve"> capítulo</w:t>
            </w:r>
          </w:p>
        </w:tc>
        <w:tc>
          <w:tcPr>
            <w:tcW w:w="1134" w:type="dxa"/>
            <w:shd w:val="clear" w:color="auto" w:fill="auto"/>
            <w:noWrap/>
            <w:vAlign w:val="center"/>
          </w:tcPr>
          <w:p w14:paraId="1D74173A" w14:textId="16D3CE3B"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 xml:space="preserve">$ </w:t>
            </w:r>
            <w:r w:rsidR="007539B4">
              <w:rPr>
                <w:rFonts w:asciiTheme="minorHAnsi" w:hAnsiTheme="minorHAnsi" w:cstheme="minorHAnsi"/>
                <w:sz w:val="22"/>
                <w:szCs w:val="22"/>
              </w:rPr>
              <w:t>1.130</w:t>
            </w:r>
            <w:r w:rsidRPr="003D35BE">
              <w:rPr>
                <w:rFonts w:asciiTheme="minorHAnsi" w:hAnsiTheme="minorHAnsi" w:cstheme="minorHAnsi"/>
                <w:sz w:val="22"/>
                <w:szCs w:val="22"/>
              </w:rPr>
              <w:t>,00</w:t>
            </w:r>
          </w:p>
        </w:tc>
      </w:tr>
      <w:tr w:rsidR="00EE157B" w:rsidRPr="003D35BE" w14:paraId="4F0B2166" w14:textId="77777777" w:rsidTr="00EF0664">
        <w:trPr>
          <w:trHeight w:val="345"/>
        </w:trPr>
        <w:tc>
          <w:tcPr>
            <w:tcW w:w="715" w:type="dxa"/>
            <w:shd w:val="clear" w:color="auto" w:fill="auto"/>
            <w:noWrap/>
            <w:vAlign w:val="center"/>
          </w:tcPr>
          <w:p w14:paraId="1FA06FD9"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5</w:t>
            </w:r>
          </w:p>
        </w:tc>
        <w:tc>
          <w:tcPr>
            <w:tcW w:w="7380" w:type="dxa"/>
            <w:shd w:val="clear" w:color="auto" w:fill="auto"/>
            <w:noWrap/>
            <w:vAlign w:val="bottom"/>
          </w:tcPr>
          <w:p w14:paraId="68EFA502"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certificados y/o constancias no especificadas en el presente</w:t>
            </w:r>
          </w:p>
        </w:tc>
        <w:tc>
          <w:tcPr>
            <w:tcW w:w="1134" w:type="dxa"/>
            <w:shd w:val="clear" w:color="auto" w:fill="auto"/>
            <w:noWrap/>
            <w:vAlign w:val="center"/>
          </w:tcPr>
          <w:p w14:paraId="4C9A1B03" w14:textId="0989F33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 xml:space="preserve">$ </w:t>
            </w:r>
            <w:r w:rsidR="007539B4">
              <w:rPr>
                <w:rFonts w:asciiTheme="minorHAnsi" w:hAnsiTheme="minorHAnsi" w:cstheme="minorHAnsi"/>
                <w:sz w:val="22"/>
                <w:szCs w:val="22"/>
              </w:rPr>
              <w:t>1.130</w:t>
            </w:r>
            <w:r w:rsidRPr="003D35BE">
              <w:rPr>
                <w:rFonts w:asciiTheme="minorHAnsi" w:hAnsiTheme="minorHAnsi" w:cstheme="minorHAnsi"/>
                <w:sz w:val="22"/>
                <w:szCs w:val="22"/>
              </w:rPr>
              <w:t>,00</w:t>
            </w:r>
          </w:p>
        </w:tc>
      </w:tr>
      <w:tr w:rsidR="009F5ED3" w:rsidRPr="003D35BE" w14:paraId="5D7CD289" w14:textId="77777777" w:rsidTr="000F0F29">
        <w:trPr>
          <w:trHeight w:val="345"/>
        </w:trPr>
        <w:tc>
          <w:tcPr>
            <w:tcW w:w="715" w:type="dxa"/>
            <w:shd w:val="clear" w:color="auto" w:fill="auto"/>
            <w:noWrap/>
            <w:vAlign w:val="center"/>
          </w:tcPr>
          <w:p w14:paraId="1C4FDF2A" w14:textId="18A5B3B4" w:rsidR="009F5ED3" w:rsidRPr="003D35BE" w:rsidRDefault="009F5ED3" w:rsidP="00EF0664">
            <w:pPr>
              <w:overflowPunct/>
              <w:autoSpaceDE/>
              <w:autoSpaceDN/>
              <w:adjustRightInd/>
              <w:jc w:val="center"/>
              <w:textAlignment w:val="auto"/>
              <w:rPr>
                <w:rFonts w:asciiTheme="minorHAnsi" w:hAnsiTheme="minorHAnsi" w:cstheme="minorHAnsi"/>
                <w:sz w:val="22"/>
                <w:szCs w:val="22"/>
                <w:lang w:val="es-ES"/>
              </w:rPr>
            </w:pPr>
            <w:r>
              <w:rPr>
                <w:rFonts w:asciiTheme="minorHAnsi" w:hAnsiTheme="minorHAnsi" w:cstheme="minorHAnsi"/>
                <w:sz w:val="22"/>
                <w:szCs w:val="22"/>
                <w:lang w:val="es-ES"/>
              </w:rPr>
              <w:t>6</w:t>
            </w:r>
          </w:p>
        </w:tc>
        <w:tc>
          <w:tcPr>
            <w:tcW w:w="8514" w:type="dxa"/>
            <w:gridSpan w:val="2"/>
            <w:shd w:val="clear" w:color="auto" w:fill="auto"/>
            <w:noWrap/>
            <w:vAlign w:val="bottom"/>
          </w:tcPr>
          <w:p w14:paraId="57D9E6EC" w14:textId="117BE87A" w:rsidR="009F5ED3" w:rsidRPr="003D35BE" w:rsidRDefault="009F5ED3" w:rsidP="00EF0664">
            <w:pPr>
              <w:jc w:val="center"/>
              <w:rPr>
                <w:rFonts w:asciiTheme="minorHAnsi" w:hAnsiTheme="minorHAnsi" w:cstheme="minorHAnsi"/>
                <w:sz w:val="22"/>
                <w:szCs w:val="22"/>
              </w:rPr>
            </w:pPr>
            <w:r>
              <w:rPr>
                <w:rFonts w:asciiTheme="minorHAnsi" w:hAnsiTheme="minorHAnsi" w:cstheme="minorHAnsi"/>
                <w:sz w:val="22"/>
                <w:szCs w:val="22"/>
                <w:lang w:val="es-ES"/>
              </w:rPr>
              <w:t>Por cada pliego de bases y condiciones sobre presupuestos oficiales se abonarán hasta un máximo del uno por ciento (1%). El Departamento Ejecutivo fijara un valor de acuerdo con la reglamentación que dice al efecto.</w:t>
            </w:r>
          </w:p>
        </w:tc>
      </w:tr>
    </w:tbl>
    <w:p w14:paraId="790D21B0" w14:textId="77777777" w:rsidR="00EE157B" w:rsidRPr="003D35BE" w:rsidRDefault="00EE157B" w:rsidP="00EE157B">
      <w:pPr>
        <w:widowControl w:val="0"/>
        <w:suppressAutoHyphens/>
        <w:spacing w:after="120"/>
        <w:jc w:val="both"/>
        <w:rPr>
          <w:rFonts w:asciiTheme="minorHAnsi" w:hAnsiTheme="minorHAnsi" w:cstheme="minorHAnsi"/>
          <w:bCs/>
          <w:sz w:val="22"/>
          <w:szCs w:val="22"/>
          <w:lang w:val="es-ES"/>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
        <w:gridCol w:w="7380"/>
        <w:gridCol w:w="1134"/>
      </w:tblGrid>
      <w:tr w:rsidR="00EE157B" w:rsidRPr="003D35BE" w14:paraId="1EA1804B" w14:textId="77777777" w:rsidTr="00EF0664">
        <w:trPr>
          <w:trHeight w:val="345"/>
        </w:trPr>
        <w:tc>
          <w:tcPr>
            <w:tcW w:w="715" w:type="dxa"/>
            <w:shd w:val="clear" w:color="auto" w:fill="auto"/>
            <w:noWrap/>
            <w:vAlign w:val="center"/>
          </w:tcPr>
          <w:p w14:paraId="07D262C3"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E)</w:t>
            </w:r>
          </w:p>
        </w:tc>
        <w:tc>
          <w:tcPr>
            <w:tcW w:w="7380" w:type="dxa"/>
            <w:shd w:val="clear" w:color="auto" w:fill="auto"/>
            <w:noWrap/>
            <w:vAlign w:val="center"/>
          </w:tcPr>
          <w:p w14:paraId="2D239634"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Construcciones e Instalaciones:</w:t>
            </w:r>
          </w:p>
        </w:tc>
        <w:tc>
          <w:tcPr>
            <w:tcW w:w="1134" w:type="dxa"/>
            <w:shd w:val="clear" w:color="auto" w:fill="auto"/>
            <w:noWrap/>
            <w:vAlign w:val="center"/>
          </w:tcPr>
          <w:p w14:paraId="494607AE"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p>
        </w:tc>
      </w:tr>
      <w:tr w:rsidR="00EE157B" w:rsidRPr="003D35BE" w14:paraId="32B116E7" w14:textId="77777777" w:rsidTr="00EF0664">
        <w:trPr>
          <w:trHeight w:val="345"/>
        </w:trPr>
        <w:tc>
          <w:tcPr>
            <w:tcW w:w="715" w:type="dxa"/>
            <w:shd w:val="clear" w:color="auto" w:fill="auto"/>
            <w:noWrap/>
            <w:vAlign w:val="center"/>
          </w:tcPr>
          <w:p w14:paraId="34C38E2B"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7380" w:type="dxa"/>
            <w:shd w:val="clear" w:color="auto" w:fill="auto"/>
            <w:noWrap/>
            <w:vAlign w:val="bottom"/>
          </w:tcPr>
          <w:p w14:paraId="4D31E80E"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cada legajo de construcción de obra</w:t>
            </w:r>
          </w:p>
        </w:tc>
        <w:tc>
          <w:tcPr>
            <w:tcW w:w="1134" w:type="dxa"/>
            <w:shd w:val="clear" w:color="auto" w:fill="auto"/>
            <w:noWrap/>
            <w:vAlign w:val="center"/>
          </w:tcPr>
          <w:p w14:paraId="0EA03229" w14:textId="553EF04D" w:rsidR="00EE157B" w:rsidRPr="009F5ED3" w:rsidRDefault="00661753" w:rsidP="009F5ED3">
            <w:pPr>
              <w:overflowPunct/>
              <w:autoSpaceDE/>
              <w:autoSpaceDN/>
              <w:adjustRightInd/>
              <w:jc w:val="center"/>
              <w:textAlignment w:val="auto"/>
              <w:rPr>
                <w:rFonts w:ascii="Calibri" w:hAnsi="Calibri" w:cs="Calibri"/>
                <w:sz w:val="22"/>
                <w:szCs w:val="22"/>
                <w:lang w:eastAsia="es-MX"/>
              </w:rPr>
            </w:pPr>
            <w:r>
              <w:rPr>
                <w:rFonts w:ascii="Calibri" w:hAnsi="Calibri" w:cs="Calibri"/>
                <w:sz w:val="22"/>
                <w:szCs w:val="22"/>
              </w:rPr>
              <w:t>$ 1.040</w:t>
            </w:r>
            <w:r w:rsidR="009F5ED3">
              <w:rPr>
                <w:rFonts w:ascii="Calibri" w:hAnsi="Calibri" w:cs="Calibri"/>
                <w:sz w:val="22"/>
                <w:szCs w:val="22"/>
              </w:rPr>
              <w:t xml:space="preserve">,00 </w:t>
            </w:r>
          </w:p>
        </w:tc>
      </w:tr>
      <w:tr w:rsidR="00EE157B" w:rsidRPr="003D35BE" w14:paraId="3651FA83" w14:textId="77777777" w:rsidTr="00EF0664">
        <w:trPr>
          <w:trHeight w:val="345"/>
        </w:trPr>
        <w:tc>
          <w:tcPr>
            <w:tcW w:w="715" w:type="dxa"/>
            <w:shd w:val="clear" w:color="auto" w:fill="auto"/>
            <w:noWrap/>
            <w:vAlign w:val="center"/>
          </w:tcPr>
          <w:p w14:paraId="4EC864BF"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7380" w:type="dxa"/>
            <w:shd w:val="clear" w:color="auto" w:fill="auto"/>
            <w:noWrap/>
            <w:vAlign w:val="bottom"/>
          </w:tcPr>
          <w:p w14:paraId="78CDE281"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cada copia de plano de obra, aprobado en exceso sobre lo establecido en la reglamentación vigente</w:t>
            </w:r>
          </w:p>
        </w:tc>
        <w:tc>
          <w:tcPr>
            <w:tcW w:w="1134" w:type="dxa"/>
            <w:shd w:val="clear" w:color="auto" w:fill="auto"/>
            <w:noWrap/>
            <w:vAlign w:val="center"/>
          </w:tcPr>
          <w:p w14:paraId="0D775704" w14:textId="453FC27B" w:rsidR="00EE157B" w:rsidRPr="009F5ED3" w:rsidRDefault="00661753" w:rsidP="009F5ED3">
            <w:pPr>
              <w:overflowPunct/>
              <w:autoSpaceDE/>
              <w:autoSpaceDN/>
              <w:adjustRightInd/>
              <w:jc w:val="center"/>
              <w:textAlignment w:val="auto"/>
              <w:rPr>
                <w:rFonts w:ascii="Calibri" w:hAnsi="Calibri" w:cs="Calibri"/>
                <w:sz w:val="22"/>
                <w:szCs w:val="22"/>
                <w:lang w:eastAsia="es-MX"/>
              </w:rPr>
            </w:pPr>
            <w:r>
              <w:rPr>
                <w:rFonts w:ascii="Calibri" w:hAnsi="Calibri" w:cs="Calibri"/>
                <w:sz w:val="22"/>
                <w:szCs w:val="22"/>
              </w:rPr>
              <w:t>$ 880</w:t>
            </w:r>
            <w:r w:rsidR="009F5ED3">
              <w:rPr>
                <w:rFonts w:ascii="Calibri" w:hAnsi="Calibri" w:cs="Calibri"/>
                <w:sz w:val="22"/>
                <w:szCs w:val="22"/>
              </w:rPr>
              <w:t xml:space="preserve">,00 </w:t>
            </w:r>
          </w:p>
        </w:tc>
      </w:tr>
      <w:tr w:rsidR="00EE157B" w:rsidRPr="003D35BE" w14:paraId="1E142498" w14:textId="77777777" w:rsidTr="00EF0664">
        <w:trPr>
          <w:trHeight w:val="345"/>
        </w:trPr>
        <w:tc>
          <w:tcPr>
            <w:tcW w:w="715" w:type="dxa"/>
            <w:shd w:val="clear" w:color="auto" w:fill="auto"/>
            <w:noWrap/>
            <w:vAlign w:val="center"/>
          </w:tcPr>
          <w:p w14:paraId="02044710"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w:t>
            </w:r>
          </w:p>
        </w:tc>
        <w:tc>
          <w:tcPr>
            <w:tcW w:w="7380" w:type="dxa"/>
            <w:shd w:val="clear" w:color="auto" w:fill="auto"/>
            <w:noWrap/>
            <w:vAlign w:val="bottom"/>
          </w:tcPr>
          <w:p w14:paraId="7926F19F" w14:textId="42ECDCCB"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Por </w:t>
            </w:r>
            <w:r w:rsidR="006415EA">
              <w:rPr>
                <w:rFonts w:asciiTheme="minorHAnsi" w:hAnsiTheme="minorHAnsi" w:cstheme="minorHAnsi"/>
                <w:sz w:val="22"/>
                <w:szCs w:val="22"/>
                <w:lang w:val="es-ES"/>
              </w:rPr>
              <w:t>inspección por denuncias de obra</w:t>
            </w:r>
          </w:p>
        </w:tc>
        <w:tc>
          <w:tcPr>
            <w:tcW w:w="1134" w:type="dxa"/>
            <w:shd w:val="clear" w:color="auto" w:fill="auto"/>
            <w:noWrap/>
            <w:vAlign w:val="center"/>
          </w:tcPr>
          <w:p w14:paraId="66106589" w14:textId="23536D43" w:rsidR="00EE157B" w:rsidRPr="003D35BE" w:rsidRDefault="009F5ED3" w:rsidP="00EF0664">
            <w:pPr>
              <w:overflowPunct/>
              <w:autoSpaceDE/>
              <w:autoSpaceDN/>
              <w:adjustRightInd/>
              <w:jc w:val="center"/>
              <w:textAlignment w:val="auto"/>
              <w:rPr>
                <w:rFonts w:asciiTheme="minorHAnsi" w:hAnsiTheme="minorHAnsi" w:cstheme="minorHAnsi"/>
                <w:sz w:val="22"/>
                <w:szCs w:val="22"/>
                <w:lang w:val="es-ES"/>
              </w:rPr>
            </w:pPr>
            <w:r>
              <w:rPr>
                <w:rFonts w:asciiTheme="minorHAnsi" w:hAnsiTheme="minorHAnsi" w:cstheme="minorHAnsi"/>
                <w:sz w:val="22"/>
                <w:szCs w:val="22"/>
                <w:lang w:val="es-ES"/>
              </w:rPr>
              <w:t>$1.670,00</w:t>
            </w:r>
          </w:p>
        </w:tc>
      </w:tr>
      <w:tr w:rsidR="006415EA" w:rsidRPr="003D35BE" w14:paraId="3A7E2C9E" w14:textId="77777777" w:rsidTr="00EF0664">
        <w:trPr>
          <w:trHeight w:val="345"/>
        </w:trPr>
        <w:tc>
          <w:tcPr>
            <w:tcW w:w="715" w:type="dxa"/>
            <w:shd w:val="clear" w:color="auto" w:fill="auto"/>
            <w:noWrap/>
            <w:vAlign w:val="center"/>
          </w:tcPr>
          <w:p w14:paraId="05CC9D4F" w14:textId="77C58182" w:rsidR="006415EA" w:rsidRPr="003D35BE" w:rsidRDefault="006415EA" w:rsidP="006415EA">
            <w:pPr>
              <w:overflowPunct/>
              <w:autoSpaceDE/>
              <w:autoSpaceDN/>
              <w:adjustRightInd/>
              <w:jc w:val="center"/>
              <w:textAlignment w:val="auto"/>
              <w:rPr>
                <w:rFonts w:asciiTheme="minorHAnsi" w:hAnsiTheme="minorHAnsi" w:cstheme="minorHAnsi"/>
                <w:sz w:val="22"/>
                <w:szCs w:val="22"/>
                <w:lang w:val="es-ES"/>
              </w:rPr>
            </w:pPr>
            <w:r>
              <w:rPr>
                <w:rFonts w:asciiTheme="minorHAnsi" w:hAnsiTheme="minorHAnsi" w:cstheme="minorHAnsi"/>
                <w:sz w:val="22"/>
                <w:szCs w:val="22"/>
                <w:lang w:val="es-ES"/>
              </w:rPr>
              <w:t>4</w:t>
            </w:r>
          </w:p>
        </w:tc>
        <w:tc>
          <w:tcPr>
            <w:tcW w:w="7380" w:type="dxa"/>
            <w:shd w:val="clear" w:color="auto" w:fill="auto"/>
            <w:noWrap/>
            <w:vAlign w:val="bottom"/>
          </w:tcPr>
          <w:p w14:paraId="15BB9B1F" w14:textId="014C3ED4" w:rsidR="006415EA" w:rsidRPr="003D35BE" w:rsidRDefault="006415EA" w:rsidP="006415E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cada copia de plano aprobado digital, archivado:</w:t>
            </w:r>
          </w:p>
        </w:tc>
        <w:tc>
          <w:tcPr>
            <w:tcW w:w="1134" w:type="dxa"/>
            <w:shd w:val="clear" w:color="auto" w:fill="auto"/>
            <w:noWrap/>
            <w:vAlign w:val="center"/>
          </w:tcPr>
          <w:p w14:paraId="593AA94F" w14:textId="53EEAC0F" w:rsidR="006415EA" w:rsidRPr="003D35BE" w:rsidRDefault="006415EA" w:rsidP="006415EA">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 </w:t>
            </w:r>
            <w:r w:rsidR="009F5ED3">
              <w:rPr>
                <w:rFonts w:asciiTheme="minorHAnsi" w:hAnsiTheme="minorHAnsi" w:cstheme="minorHAnsi"/>
                <w:sz w:val="22"/>
                <w:szCs w:val="22"/>
                <w:lang w:val="es-ES"/>
              </w:rPr>
              <w:t>905</w:t>
            </w:r>
            <w:r w:rsidRPr="003D35BE">
              <w:rPr>
                <w:rFonts w:asciiTheme="minorHAnsi" w:hAnsiTheme="minorHAnsi" w:cstheme="minorHAnsi"/>
                <w:sz w:val="22"/>
                <w:szCs w:val="22"/>
                <w:lang w:val="es-ES"/>
              </w:rPr>
              <w:t>,00</w:t>
            </w:r>
          </w:p>
        </w:tc>
      </w:tr>
      <w:tr w:rsidR="006415EA" w:rsidRPr="003D35BE" w14:paraId="7BB18802" w14:textId="77777777" w:rsidTr="00EF0664">
        <w:trPr>
          <w:trHeight w:val="345"/>
        </w:trPr>
        <w:tc>
          <w:tcPr>
            <w:tcW w:w="715" w:type="dxa"/>
            <w:shd w:val="clear" w:color="auto" w:fill="auto"/>
            <w:noWrap/>
            <w:vAlign w:val="center"/>
          </w:tcPr>
          <w:p w14:paraId="158278FA" w14:textId="638623B3" w:rsidR="006415EA" w:rsidRPr="003D35BE" w:rsidRDefault="006415EA" w:rsidP="006415EA">
            <w:pPr>
              <w:overflowPunct/>
              <w:autoSpaceDE/>
              <w:autoSpaceDN/>
              <w:adjustRightInd/>
              <w:textAlignment w:val="auto"/>
              <w:rPr>
                <w:rFonts w:asciiTheme="minorHAnsi" w:hAnsiTheme="minorHAnsi" w:cstheme="minorHAnsi"/>
                <w:sz w:val="22"/>
                <w:szCs w:val="22"/>
                <w:lang w:val="es-ES"/>
              </w:rPr>
            </w:pPr>
            <w:r>
              <w:rPr>
                <w:rFonts w:asciiTheme="minorHAnsi" w:hAnsiTheme="minorHAnsi" w:cstheme="minorHAnsi"/>
                <w:sz w:val="22"/>
                <w:szCs w:val="22"/>
                <w:lang w:val="es-ES"/>
              </w:rPr>
              <w:t xml:space="preserve">    5 </w:t>
            </w:r>
          </w:p>
        </w:tc>
        <w:tc>
          <w:tcPr>
            <w:tcW w:w="7380" w:type="dxa"/>
            <w:shd w:val="clear" w:color="auto" w:fill="auto"/>
            <w:noWrap/>
            <w:vAlign w:val="bottom"/>
          </w:tcPr>
          <w:p w14:paraId="4967BE8D" w14:textId="5632718E" w:rsidR="006415EA" w:rsidRPr="003D35BE" w:rsidRDefault="006415EA" w:rsidP="006415EA">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cada certificado de copia de plano de agrimensura</w:t>
            </w:r>
          </w:p>
        </w:tc>
        <w:tc>
          <w:tcPr>
            <w:tcW w:w="1134" w:type="dxa"/>
            <w:shd w:val="clear" w:color="auto" w:fill="auto"/>
            <w:noWrap/>
            <w:vAlign w:val="center"/>
          </w:tcPr>
          <w:p w14:paraId="2C05F5C0" w14:textId="121ACB39" w:rsidR="006415EA" w:rsidRPr="003D35BE" w:rsidRDefault="006415EA" w:rsidP="006415EA">
            <w:pPr>
              <w:jc w:val="center"/>
              <w:rPr>
                <w:rFonts w:asciiTheme="minorHAnsi" w:hAnsiTheme="minorHAnsi" w:cstheme="minorHAnsi"/>
                <w:sz w:val="22"/>
                <w:szCs w:val="22"/>
              </w:rPr>
            </w:pPr>
            <w:r w:rsidRPr="003D35BE">
              <w:rPr>
                <w:rFonts w:asciiTheme="minorHAnsi" w:hAnsiTheme="minorHAnsi" w:cstheme="minorHAnsi"/>
                <w:sz w:val="22"/>
                <w:szCs w:val="22"/>
              </w:rPr>
              <w:t>$</w:t>
            </w:r>
            <w:r w:rsidR="009F5ED3">
              <w:rPr>
                <w:rFonts w:asciiTheme="minorHAnsi" w:hAnsiTheme="minorHAnsi" w:cstheme="minorHAnsi"/>
                <w:sz w:val="22"/>
                <w:szCs w:val="22"/>
              </w:rPr>
              <w:t xml:space="preserve"> 1.04</w:t>
            </w:r>
            <w:r w:rsidRPr="003D35BE">
              <w:rPr>
                <w:rFonts w:asciiTheme="minorHAnsi" w:hAnsiTheme="minorHAnsi" w:cstheme="minorHAnsi"/>
                <w:sz w:val="22"/>
                <w:szCs w:val="22"/>
              </w:rPr>
              <w:t>0,00</w:t>
            </w:r>
          </w:p>
        </w:tc>
      </w:tr>
      <w:tr w:rsidR="006415EA" w:rsidRPr="003D35BE" w14:paraId="7C1FC14A" w14:textId="77777777" w:rsidTr="00EF0664">
        <w:trPr>
          <w:trHeight w:val="345"/>
        </w:trPr>
        <w:tc>
          <w:tcPr>
            <w:tcW w:w="715" w:type="dxa"/>
            <w:shd w:val="clear" w:color="auto" w:fill="auto"/>
            <w:noWrap/>
            <w:vAlign w:val="center"/>
          </w:tcPr>
          <w:p w14:paraId="705FF869" w14:textId="2C146691" w:rsidR="006415EA" w:rsidRPr="003D35BE" w:rsidRDefault="006415EA" w:rsidP="006415EA">
            <w:pPr>
              <w:overflowPunct/>
              <w:autoSpaceDE/>
              <w:autoSpaceDN/>
              <w:adjustRightInd/>
              <w:jc w:val="center"/>
              <w:textAlignment w:val="auto"/>
              <w:rPr>
                <w:rFonts w:asciiTheme="minorHAnsi" w:hAnsiTheme="minorHAnsi" w:cstheme="minorHAnsi"/>
                <w:sz w:val="22"/>
                <w:szCs w:val="22"/>
                <w:lang w:val="es-ES"/>
              </w:rPr>
            </w:pPr>
            <w:r>
              <w:rPr>
                <w:rFonts w:asciiTheme="minorHAnsi" w:hAnsiTheme="minorHAnsi" w:cstheme="minorHAnsi"/>
                <w:sz w:val="22"/>
                <w:szCs w:val="22"/>
                <w:lang w:val="es-ES"/>
              </w:rPr>
              <w:t>6</w:t>
            </w:r>
          </w:p>
        </w:tc>
        <w:tc>
          <w:tcPr>
            <w:tcW w:w="7380" w:type="dxa"/>
            <w:shd w:val="clear" w:color="auto" w:fill="auto"/>
            <w:noWrap/>
            <w:vAlign w:val="bottom"/>
          </w:tcPr>
          <w:p w14:paraId="2CC9D9F8" w14:textId="493FA418" w:rsidR="006415EA" w:rsidRPr="003D35BE" w:rsidRDefault="006415EA" w:rsidP="006415EA">
            <w:pPr>
              <w:overflowPunct/>
              <w:autoSpaceDE/>
              <w:autoSpaceDN/>
              <w:adjustRightInd/>
              <w:textAlignment w:val="auto"/>
              <w:rPr>
                <w:rFonts w:asciiTheme="minorHAnsi" w:hAnsiTheme="minorHAnsi" w:cstheme="minorHAnsi"/>
                <w:sz w:val="22"/>
                <w:szCs w:val="22"/>
                <w:lang w:val="es-ES"/>
              </w:rPr>
            </w:pPr>
            <w:r>
              <w:rPr>
                <w:rFonts w:asciiTheme="minorHAnsi" w:hAnsiTheme="minorHAnsi" w:cstheme="minorHAnsi"/>
                <w:sz w:val="22"/>
                <w:szCs w:val="22"/>
                <w:lang w:val="es-ES"/>
              </w:rPr>
              <w:t>Subdivisiones, desgloses, unificación y/o mensuras de terrenos, por m2 o fracción</w:t>
            </w:r>
          </w:p>
        </w:tc>
        <w:tc>
          <w:tcPr>
            <w:tcW w:w="1134" w:type="dxa"/>
            <w:shd w:val="clear" w:color="auto" w:fill="auto"/>
            <w:noWrap/>
            <w:vAlign w:val="center"/>
          </w:tcPr>
          <w:p w14:paraId="56BBC274" w14:textId="5A4B3909" w:rsidR="006415EA" w:rsidRPr="003D35BE" w:rsidRDefault="006415EA" w:rsidP="006415EA">
            <w:pPr>
              <w:jc w:val="center"/>
              <w:rPr>
                <w:rFonts w:asciiTheme="minorHAnsi" w:hAnsiTheme="minorHAnsi" w:cstheme="minorHAnsi"/>
                <w:sz w:val="22"/>
                <w:szCs w:val="22"/>
              </w:rPr>
            </w:pPr>
            <w:r w:rsidRPr="003D35BE">
              <w:rPr>
                <w:rFonts w:asciiTheme="minorHAnsi" w:hAnsiTheme="minorHAnsi" w:cstheme="minorHAnsi"/>
                <w:sz w:val="22"/>
                <w:szCs w:val="22"/>
              </w:rPr>
              <w:t>$</w:t>
            </w:r>
            <w:r w:rsidR="009F5ED3">
              <w:rPr>
                <w:rFonts w:asciiTheme="minorHAnsi" w:hAnsiTheme="minorHAnsi" w:cstheme="minorHAnsi"/>
                <w:sz w:val="22"/>
                <w:szCs w:val="22"/>
              </w:rPr>
              <w:t xml:space="preserve"> 1</w:t>
            </w:r>
            <w:r w:rsidRPr="003D35BE">
              <w:rPr>
                <w:rFonts w:asciiTheme="minorHAnsi" w:hAnsiTheme="minorHAnsi" w:cstheme="minorHAnsi"/>
                <w:sz w:val="22"/>
                <w:szCs w:val="22"/>
              </w:rPr>
              <w:t>,</w:t>
            </w:r>
            <w:r w:rsidR="00D17EB5">
              <w:rPr>
                <w:rFonts w:asciiTheme="minorHAnsi" w:hAnsiTheme="minorHAnsi" w:cstheme="minorHAnsi"/>
                <w:sz w:val="22"/>
                <w:szCs w:val="22"/>
              </w:rPr>
              <w:t>35</w:t>
            </w:r>
          </w:p>
        </w:tc>
      </w:tr>
      <w:tr w:rsidR="006415EA" w:rsidRPr="003D35BE" w14:paraId="10D7D24B" w14:textId="77777777" w:rsidTr="00EF0664">
        <w:trPr>
          <w:trHeight w:val="345"/>
        </w:trPr>
        <w:tc>
          <w:tcPr>
            <w:tcW w:w="715" w:type="dxa"/>
            <w:shd w:val="clear" w:color="auto" w:fill="auto"/>
            <w:noWrap/>
            <w:vAlign w:val="center"/>
          </w:tcPr>
          <w:p w14:paraId="54755039" w14:textId="25AF88AB" w:rsidR="006415EA" w:rsidRPr="003D35BE" w:rsidRDefault="006415EA" w:rsidP="00EF0664">
            <w:pPr>
              <w:overflowPunct/>
              <w:autoSpaceDE/>
              <w:autoSpaceDN/>
              <w:adjustRightInd/>
              <w:jc w:val="center"/>
              <w:textAlignment w:val="auto"/>
              <w:rPr>
                <w:rFonts w:asciiTheme="minorHAnsi" w:hAnsiTheme="minorHAnsi" w:cstheme="minorHAnsi"/>
                <w:sz w:val="22"/>
                <w:szCs w:val="22"/>
                <w:lang w:val="es-ES"/>
              </w:rPr>
            </w:pPr>
            <w:r>
              <w:rPr>
                <w:rFonts w:asciiTheme="minorHAnsi" w:hAnsiTheme="minorHAnsi" w:cstheme="minorHAnsi"/>
                <w:sz w:val="22"/>
                <w:szCs w:val="22"/>
                <w:lang w:val="es-ES"/>
              </w:rPr>
              <w:t>7</w:t>
            </w:r>
          </w:p>
        </w:tc>
        <w:tc>
          <w:tcPr>
            <w:tcW w:w="7380" w:type="dxa"/>
            <w:shd w:val="clear" w:color="auto" w:fill="auto"/>
            <w:noWrap/>
            <w:vAlign w:val="bottom"/>
          </w:tcPr>
          <w:p w14:paraId="33938974" w14:textId="384455A5" w:rsidR="006415EA" w:rsidRPr="003D35BE" w:rsidRDefault="006415EA" w:rsidP="00EF0664">
            <w:pPr>
              <w:overflowPunct/>
              <w:autoSpaceDE/>
              <w:autoSpaceDN/>
              <w:adjustRightInd/>
              <w:textAlignment w:val="auto"/>
              <w:rPr>
                <w:rFonts w:asciiTheme="minorHAnsi" w:hAnsiTheme="minorHAnsi" w:cstheme="minorHAnsi"/>
                <w:sz w:val="22"/>
                <w:szCs w:val="22"/>
                <w:lang w:val="es-ES"/>
              </w:rPr>
            </w:pPr>
            <w:r>
              <w:rPr>
                <w:rFonts w:asciiTheme="minorHAnsi" w:hAnsiTheme="minorHAnsi" w:cstheme="minorHAnsi"/>
                <w:sz w:val="22"/>
                <w:szCs w:val="22"/>
                <w:lang w:val="es-ES"/>
              </w:rPr>
              <w:t>Por cada lote interviniente en la unificación o resultante de la subdivisión</w:t>
            </w:r>
          </w:p>
        </w:tc>
        <w:tc>
          <w:tcPr>
            <w:tcW w:w="1134" w:type="dxa"/>
            <w:shd w:val="clear" w:color="auto" w:fill="auto"/>
            <w:noWrap/>
            <w:vAlign w:val="center"/>
          </w:tcPr>
          <w:p w14:paraId="3E0CEC73" w14:textId="419DCE27" w:rsidR="006415EA" w:rsidRPr="003D35BE" w:rsidRDefault="00D17EB5" w:rsidP="00EF0664">
            <w:pPr>
              <w:jc w:val="center"/>
              <w:rPr>
                <w:rFonts w:asciiTheme="minorHAnsi" w:hAnsiTheme="minorHAnsi" w:cstheme="minorHAnsi"/>
                <w:sz w:val="22"/>
                <w:szCs w:val="22"/>
              </w:rPr>
            </w:pPr>
            <w:r>
              <w:rPr>
                <w:rFonts w:asciiTheme="minorHAnsi" w:hAnsiTheme="minorHAnsi" w:cstheme="minorHAnsi"/>
                <w:sz w:val="22"/>
                <w:szCs w:val="22"/>
              </w:rPr>
              <w:t>$450,00</w:t>
            </w:r>
          </w:p>
        </w:tc>
      </w:tr>
      <w:tr w:rsidR="006415EA" w:rsidRPr="003D35BE" w14:paraId="15E135AD" w14:textId="77777777" w:rsidTr="00EF0664">
        <w:trPr>
          <w:trHeight w:val="345"/>
        </w:trPr>
        <w:tc>
          <w:tcPr>
            <w:tcW w:w="715" w:type="dxa"/>
            <w:shd w:val="clear" w:color="auto" w:fill="auto"/>
            <w:noWrap/>
            <w:vAlign w:val="center"/>
          </w:tcPr>
          <w:p w14:paraId="44449503" w14:textId="5A1AC03E" w:rsidR="006415EA" w:rsidRPr="003D35BE" w:rsidRDefault="006415EA" w:rsidP="00EF0664">
            <w:pPr>
              <w:overflowPunct/>
              <w:autoSpaceDE/>
              <w:autoSpaceDN/>
              <w:adjustRightInd/>
              <w:jc w:val="center"/>
              <w:textAlignment w:val="auto"/>
              <w:rPr>
                <w:rFonts w:asciiTheme="minorHAnsi" w:hAnsiTheme="minorHAnsi" w:cstheme="minorHAnsi"/>
                <w:sz w:val="22"/>
                <w:szCs w:val="22"/>
                <w:lang w:val="es-ES"/>
              </w:rPr>
            </w:pPr>
            <w:r>
              <w:rPr>
                <w:rFonts w:asciiTheme="minorHAnsi" w:hAnsiTheme="minorHAnsi" w:cstheme="minorHAnsi"/>
                <w:sz w:val="22"/>
                <w:szCs w:val="22"/>
                <w:lang w:val="es-ES"/>
              </w:rPr>
              <w:t>8</w:t>
            </w:r>
          </w:p>
        </w:tc>
        <w:tc>
          <w:tcPr>
            <w:tcW w:w="7380" w:type="dxa"/>
            <w:shd w:val="clear" w:color="auto" w:fill="auto"/>
            <w:noWrap/>
            <w:vAlign w:val="bottom"/>
          </w:tcPr>
          <w:p w14:paraId="16156670" w14:textId="37B2CD87" w:rsidR="006415EA" w:rsidRPr="003D35BE" w:rsidRDefault="006415EA" w:rsidP="00EF0664">
            <w:pPr>
              <w:overflowPunct/>
              <w:autoSpaceDE/>
              <w:autoSpaceDN/>
              <w:adjustRightInd/>
              <w:textAlignment w:val="auto"/>
              <w:rPr>
                <w:rFonts w:asciiTheme="minorHAnsi" w:hAnsiTheme="minorHAnsi" w:cstheme="minorHAnsi"/>
                <w:sz w:val="22"/>
                <w:szCs w:val="22"/>
                <w:lang w:val="es-ES"/>
              </w:rPr>
            </w:pPr>
            <w:r>
              <w:rPr>
                <w:rFonts w:asciiTheme="minorHAnsi" w:hAnsiTheme="minorHAnsi" w:cstheme="minorHAnsi"/>
                <w:sz w:val="22"/>
                <w:szCs w:val="22"/>
                <w:lang w:val="es-ES"/>
              </w:rPr>
              <w:t>Por manzana o fracción</w:t>
            </w:r>
          </w:p>
        </w:tc>
        <w:tc>
          <w:tcPr>
            <w:tcW w:w="1134" w:type="dxa"/>
            <w:shd w:val="clear" w:color="auto" w:fill="auto"/>
            <w:noWrap/>
            <w:vAlign w:val="center"/>
          </w:tcPr>
          <w:p w14:paraId="4E07A211" w14:textId="16051B83" w:rsidR="006415EA" w:rsidRPr="003D35BE" w:rsidRDefault="00D17EB5" w:rsidP="00EF0664">
            <w:pPr>
              <w:jc w:val="center"/>
              <w:rPr>
                <w:rFonts w:asciiTheme="minorHAnsi" w:hAnsiTheme="minorHAnsi" w:cstheme="minorHAnsi"/>
                <w:sz w:val="22"/>
                <w:szCs w:val="22"/>
              </w:rPr>
            </w:pPr>
            <w:r>
              <w:rPr>
                <w:rFonts w:asciiTheme="minorHAnsi" w:hAnsiTheme="minorHAnsi" w:cstheme="minorHAnsi"/>
                <w:sz w:val="22"/>
                <w:szCs w:val="22"/>
              </w:rPr>
              <w:t>$1.510,00</w:t>
            </w:r>
          </w:p>
        </w:tc>
      </w:tr>
      <w:tr w:rsidR="006415EA" w:rsidRPr="003D35BE" w14:paraId="7FEA4997" w14:textId="77777777" w:rsidTr="00EF0664">
        <w:trPr>
          <w:trHeight w:val="345"/>
        </w:trPr>
        <w:tc>
          <w:tcPr>
            <w:tcW w:w="715" w:type="dxa"/>
            <w:shd w:val="clear" w:color="auto" w:fill="auto"/>
            <w:noWrap/>
            <w:vAlign w:val="center"/>
          </w:tcPr>
          <w:p w14:paraId="24362EA3" w14:textId="5A162DD9" w:rsidR="006415EA" w:rsidRDefault="006415EA" w:rsidP="00EF0664">
            <w:pPr>
              <w:overflowPunct/>
              <w:autoSpaceDE/>
              <w:autoSpaceDN/>
              <w:adjustRightInd/>
              <w:jc w:val="center"/>
              <w:textAlignment w:val="auto"/>
              <w:rPr>
                <w:rFonts w:asciiTheme="minorHAnsi" w:hAnsiTheme="minorHAnsi" w:cstheme="minorHAnsi"/>
                <w:sz w:val="22"/>
                <w:szCs w:val="22"/>
                <w:lang w:val="es-ES"/>
              </w:rPr>
            </w:pPr>
            <w:r>
              <w:rPr>
                <w:rFonts w:asciiTheme="minorHAnsi" w:hAnsiTheme="minorHAnsi" w:cstheme="minorHAnsi"/>
                <w:sz w:val="22"/>
                <w:szCs w:val="22"/>
                <w:lang w:val="es-ES"/>
              </w:rPr>
              <w:t>9</w:t>
            </w:r>
          </w:p>
        </w:tc>
        <w:tc>
          <w:tcPr>
            <w:tcW w:w="7380" w:type="dxa"/>
            <w:shd w:val="clear" w:color="auto" w:fill="auto"/>
            <w:noWrap/>
            <w:vAlign w:val="bottom"/>
          </w:tcPr>
          <w:p w14:paraId="4DA7F197" w14:textId="43D4ED58" w:rsidR="006415EA" w:rsidRPr="003D35BE" w:rsidRDefault="006415EA" w:rsidP="00EF0664">
            <w:pPr>
              <w:overflowPunct/>
              <w:autoSpaceDE/>
              <w:autoSpaceDN/>
              <w:adjustRightInd/>
              <w:textAlignment w:val="auto"/>
              <w:rPr>
                <w:rFonts w:asciiTheme="minorHAnsi" w:hAnsiTheme="minorHAnsi" w:cstheme="minorHAnsi"/>
                <w:sz w:val="22"/>
                <w:szCs w:val="22"/>
                <w:lang w:val="es-ES"/>
              </w:rPr>
            </w:pPr>
            <w:r>
              <w:rPr>
                <w:rFonts w:asciiTheme="minorHAnsi" w:hAnsiTheme="minorHAnsi" w:cstheme="minorHAnsi"/>
                <w:sz w:val="22"/>
                <w:szCs w:val="22"/>
                <w:lang w:val="es-ES"/>
              </w:rPr>
              <w:t>Por división de cuenta corriente por el régimen de propiedad horizontal (Ley N° 13.512) por cada subparcela</w:t>
            </w:r>
          </w:p>
        </w:tc>
        <w:tc>
          <w:tcPr>
            <w:tcW w:w="1134" w:type="dxa"/>
            <w:shd w:val="clear" w:color="auto" w:fill="auto"/>
            <w:noWrap/>
            <w:vAlign w:val="center"/>
          </w:tcPr>
          <w:p w14:paraId="3EEC078C" w14:textId="124BEFE5" w:rsidR="006415EA" w:rsidRPr="003D35BE" w:rsidRDefault="00D17EB5" w:rsidP="00EF0664">
            <w:pPr>
              <w:jc w:val="center"/>
              <w:rPr>
                <w:rFonts w:asciiTheme="minorHAnsi" w:hAnsiTheme="minorHAnsi" w:cstheme="minorHAnsi"/>
                <w:sz w:val="22"/>
                <w:szCs w:val="22"/>
              </w:rPr>
            </w:pPr>
            <w:r>
              <w:rPr>
                <w:rFonts w:asciiTheme="minorHAnsi" w:hAnsiTheme="minorHAnsi" w:cstheme="minorHAnsi"/>
                <w:sz w:val="22"/>
                <w:szCs w:val="22"/>
              </w:rPr>
              <w:t>$450,00</w:t>
            </w:r>
          </w:p>
        </w:tc>
      </w:tr>
    </w:tbl>
    <w:p w14:paraId="64BBBCF2"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p w14:paraId="114C7273"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tbl>
      <w:tblPr>
        <w:tblW w:w="930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CellMar>
          <w:left w:w="70" w:type="dxa"/>
          <w:right w:w="70" w:type="dxa"/>
        </w:tblCellMar>
        <w:tblLook w:val="0000" w:firstRow="0" w:lastRow="0" w:firstColumn="0" w:lastColumn="0" w:noHBand="0" w:noVBand="0"/>
      </w:tblPr>
      <w:tblGrid>
        <w:gridCol w:w="1166"/>
        <w:gridCol w:w="5497"/>
        <w:gridCol w:w="1275"/>
        <w:gridCol w:w="1369"/>
      </w:tblGrid>
      <w:tr w:rsidR="00EE157B" w:rsidRPr="003D35BE" w14:paraId="13F16BE5" w14:textId="77777777" w:rsidTr="00D17EB5">
        <w:trPr>
          <w:trHeight w:val="345"/>
        </w:trPr>
        <w:tc>
          <w:tcPr>
            <w:tcW w:w="1166" w:type="dxa"/>
            <w:shd w:val="clear" w:color="auto" w:fill="auto"/>
            <w:noWrap/>
            <w:vAlign w:val="center"/>
          </w:tcPr>
          <w:p w14:paraId="3CCF53C9"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F)</w:t>
            </w:r>
          </w:p>
        </w:tc>
        <w:tc>
          <w:tcPr>
            <w:tcW w:w="8141" w:type="dxa"/>
            <w:gridSpan w:val="3"/>
            <w:shd w:val="clear" w:color="auto" w:fill="auto"/>
            <w:noWrap/>
            <w:vAlign w:val="center"/>
          </w:tcPr>
          <w:p w14:paraId="78CE0DB9"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Tránsito y Transporte</w:t>
            </w:r>
          </w:p>
        </w:tc>
      </w:tr>
      <w:tr w:rsidR="00EE157B" w:rsidRPr="003D35BE" w14:paraId="74E23E02" w14:textId="77777777" w:rsidTr="00D17EB5">
        <w:trPr>
          <w:trHeight w:val="345"/>
        </w:trPr>
        <w:tc>
          <w:tcPr>
            <w:tcW w:w="1166" w:type="dxa"/>
            <w:shd w:val="clear" w:color="auto" w:fill="auto"/>
            <w:noWrap/>
            <w:vAlign w:val="center"/>
          </w:tcPr>
          <w:p w14:paraId="2FC4E312"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8141" w:type="dxa"/>
            <w:gridSpan w:val="3"/>
            <w:shd w:val="clear" w:color="auto" w:fill="auto"/>
            <w:noWrap/>
            <w:vAlign w:val="center"/>
          </w:tcPr>
          <w:p w14:paraId="2F47E9D4"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cada solicitud de Licencia de Conductor:</w:t>
            </w:r>
          </w:p>
        </w:tc>
      </w:tr>
      <w:tr w:rsidR="00EE157B" w:rsidRPr="003D35BE" w14:paraId="13DC3711" w14:textId="77777777" w:rsidTr="00D17EB5">
        <w:trPr>
          <w:trHeight w:val="345"/>
        </w:trPr>
        <w:tc>
          <w:tcPr>
            <w:tcW w:w="1166" w:type="dxa"/>
            <w:shd w:val="clear" w:color="auto" w:fill="auto"/>
            <w:noWrap/>
            <w:vAlign w:val="center"/>
          </w:tcPr>
          <w:p w14:paraId="2671C452"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1.1.</w:t>
            </w:r>
          </w:p>
        </w:tc>
        <w:tc>
          <w:tcPr>
            <w:tcW w:w="8141" w:type="dxa"/>
            <w:gridSpan w:val="3"/>
            <w:shd w:val="clear" w:color="auto" w:fill="auto"/>
            <w:noWrap/>
            <w:vAlign w:val="center"/>
          </w:tcPr>
          <w:p w14:paraId="75853F59"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u w:val="single"/>
                <w:lang w:val="es-ES"/>
              </w:rPr>
            </w:pPr>
            <w:r w:rsidRPr="003D35BE">
              <w:rPr>
                <w:rFonts w:asciiTheme="minorHAnsi" w:hAnsiTheme="minorHAnsi" w:cstheme="minorHAnsi"/>
                <w:sz w:val="22"/>
                <w:szCs w:val="22"/>
                <w:u w:val="single"/>
                <w:lang w:val="es-ES"/>
              </w:rPr>
              <w:t>Categorías: Clase “A”</w:t>
            </w:r>
          </w:p>
        </w:tc>
      </w:tr>
      <w:tr w:rsidR="00D17EB5" w:rsidRPr="003D35BE" w14:paraId="1A215BF6" w14:textId="77777777" w:rsidTr="00D17EB5">
        <w:trPr>
          <w:trHeight w:val="345"/>
        </w:trPr>
        <w:tc>
          <w:tcPr>
            <w:tcW w:w="1166" w:type="dxa"/>
            <w:shd w:val="clear" w:color="auto" w:fill="auto"/>
            <w:noWrap/>
            <w:vAlign w:val="center"/>
          </w:tcPr>
          <w:p w14:paraId="023932DD"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1.1.1</w:t>
            </w:r>
          </w:p>
        </w:tc>
        <w:tc>
          <w:tcPr>
            <w:tcW w:w="5497" w:type="dxa"/>
            <w:shd w:val="clear" w:color="auto" w:fill="auto"/>
            <w:vAlign w:val="center"/>
          </w:tcPr>
          <w:p w14:paraId="6760F7CA"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Original</w:t>
            </w:r>
          </w:p>
        </w:tc>
        <w:tc>
          <w:tcPr>
            <w:tcW w:w="1275" w:type="dxa"/>
            <w:shd w:val="clear" w:color="auto" w:fill="auto"/>
            <w:vAlign w:val="center"/>
          </w:tcPr>
          <w:p w14:paraId="0E0EE05F"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5 años</w:t>
            </w:r>
          </w:p>
        </w:tc>
        <w:tc>
          <w:tcPr>
            <w:tcW w:w="1369" w:type="dxa"/>
            <w:shd w:val="clear" w:color="auto" w:fill="auto"/>
            <w:vAlign w:val="center"/>
          </w:tcPr>
          <w:p w14:paraId="6BC25AC6" w14:textId="25E72908"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$2.480,00</w:t>
            </w:r>
          </w:p>
        </w:tc>
      </w:tr>
      <w:tr w:rsidR="00D17EB5" w:rsidRPr="003D35BE" w14:paraId="06292CF0" w14:textId="77777777" w:rsidTr="00D17EB5">
        <w:trPr>
          <w:trHeight w:val="345"/>
        </w:trPr>
        <w:tc>
          <w:tcPr>
            <w:tcW w:w="1166" w:type="dxa"/>
            <w:shd w:val="clear" w:color="auto" w:fill="auto"/>
            <w:noWrap/>
            <w:vAlign w:val="center"/>
          </w:tcPr>
          <w:p w14:paraId="0CD1B3ED"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1.1.2</w:t>
            </w:r>
          </w:p>
        </w:tc>
        <w:tc>
          <w:tcPr>
            <w:tcW w:w="5497" w:type="dxa"/>
            <w:shd w:val="clear" w:color="auto" w:fill="auto"/>
            <w:vAlign w:val="center"/>
          </w:tcPr>
          <w:p w14:paraId="63F0507B"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Original</w:t>
            </w:r>
          </w:p>
        </w:tc>
        <w:tc>
          <w:tcPr>
            <w:tcW w:w="1275" w:type="dxa"/>
            <w:shd w:val="clear" w:color="auto" w:fill="auto"/>
            <w:vAlign w:val="center"/>
          </w:tcPr>
          <w:p w14:paraId="154C602B"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 años</w:t>
            </w:r>
          </w:p>
        </w:tc>
        <w:tc>
          <w:tcPr>
            <w:tcW w:w="1369" w:type="dxa"/>
            <w:shd w:val="clear" w:color="auto" w:fill="auto"/>
            <w:vAlign w:val="center"/>
          </w:tcPr>
          <w:p w14:paraId="2E121129" w14:textId="11CE2093"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$1.490,00</w:t>
            </w:r>
          </w:p>
        </w:tc>
      </w:tr>
      <w:tr w:rsidR="00D17EB5" w:rsidRPr="003D35BE" w14:paraId="380A1A72" w14:textId="77777777" w:rsidTr="00D17EB5">
        <w:trPr>
          <w:trHeight w:val="345"/>
        </w:trPr>
        <w:tc>
          <w:tcPr>
            <w:tcW w:w="1166" w:type="dxa"/>
            <w:shd w:val="clear" w:color="auto" w:fill="auto"/>
            <w:noWrap/>
            <w:vAlign w:val="center"/>
          </w:tcPr>
          <w:p w14:paraId="74AD9AE6"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1.1.3</w:t>
            </w:r>
          </w:p>
        </w:tc>
        <w:tc>
          <w:tcPr>
            <w:tcW w:w="5497" w:type="dxa"/>
            <w:shd w:val="clear" w:color="auto" w:fill="auto"/>
            <w:vAlign w:val="center"/>
          </w:tcPr>
          <w:p w14:paraId="431C4DBC"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Original</w:t>
            </w:r>
          </w:p>
        </w:tc>
        <w:tc>
          <w:tcPr>
            <w:tcW w:w="1275" w:type="dxa"/>
            <w:shd w:val="clear" w:color="auto" w:fill="auto"/>
            <w:vAlign w:val="center"/>
          </w:tcPr>
          <w:p w14:paraId="2FDEF998"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 año</w:t>
            </w:r>
          </w:p>
        </w:tc>
        <w:tc>
          <w:tcPr>
            <w:tcW w:w="1369" w:type="dxa"/>
            <w:shd w:val="clear" w:color="auto" w:fill="auto"/>
            <w:vAlign w:val="center"/>
          </w:tcPr>
          <w:p w14:paraId="1819FCF6" w14:textId="7C8D0D6C"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$510,00</w:t>
            </w:r>
          </w:p>
        </w:tc>
      </w:tr>
      <w:tr w:rsidR="00D17EB5" w:rsidRPr="003D35BE" w14:paraId="003555DD" w14:textId="77777777" w:rsidTr="00D17EB5">
        <w:trPr>
          <w:trHeight w:val="345"/>
        </w:trPr>
        <w:tc>
          <w:tcPr>
            <w:tcW w:w="1166" w:type="dxa"/>
            <w:shd w:val="clear" w:color="auto" w:fill="auto"/>
            <w:noWrap/>
            <w:vAlign w:val="center"/>
          </w:tcPr>
          <w:p w14:paraId="76A56047"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1.1.4</w:t>
            </w:r>
          </w:p>
        </w:tc>
        <w:tc>
          <w:tcPr>
            <w:tcW w:w="5497" w:type="dxa"/>
            <w:shd w:val="clear" w:color="auto" w:fill="auto"/>
            <w:vAlign w:val="center"/>
          </w:tcPr>
          <w:p w14:paraId="416B6DF7"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Renovación</w:t>
            </w:r>
          </w:p>
        </w:tc>
        <w:tc>
          <w:tcPr>
            <w:tcW w:w="1275" w:type="dxa"/>
            <w:shd w:val="clear" w:color="auto" w:fill="auto"/>
            <w:vAlign w:val="center"/>
          </w:tcPr>
          <w:p w14:paraId="51668568"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5 años</w:t>
            </w:r>
          </w:p>
        </w:tc>
        <w:tc>
          <w:tcPr>
            <w:tcW w:w="1369" w:type="dxa"/>
            <w:shd w:val="clear" w:color="auto" w:fill="auto"/>
            <w:vAlign w:val="center"/>
          </w:tcPr>
          <w:p w14:paraId="6518B71A" w14:textId="5E0F37C3"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$2.480,00</w:t>
            </w:r>
          </w:p>
        </w:tc>
      </w:tr>
      <w:tr w:rsidR="00D17EB5" w:rsidRPr="003D35BE" w14:paraId="784D3CA8" w14:textId="77777777" w:rsidTr="00D17EB5">
        <w:trPr>
          <w:trHeight w:val="345"/>
        </w:trPr>
        <w:tc>
          <w:tcPr>
            <w:tcW w:w="1166" w:type="dxa"/>
            <w:shd w:val="clear" w:color="auto" w:fill="auto"/>
            <w:noWrap/>
            <w:vAlign w:val="center"/>
          </w:tcPr>
          <w:p w14:paraId="192BA49A"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1.1.5</w:t>
            </w:r>
          </w:p>
        </w:tc>
        <w:tc>
          <w:tcPr>
            <w:tcW w:w="5497" w:type="dxa"/>
            <w:shd w:val="clear" w:color="auto" w:fill="auto"/>
            <w:vAlign w:val="center"/>
          </w:tcPr>
          <w:p w14:paraId="3A566CF5"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Renovación</w:t>
            </w:r>
          </w:p>
        </w:tc>
        <w:tc>
          <w:tcPr>
            <w:tcW w:w="1275" w:type="dxa"/>
            <w:shd w:val="clear" w:color="auto" w:fill="auto"/>
            <w:vAlign w:val="center"/>
          </w:tcPr>
          <w:p w14:paraId="209EC004"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 años</w:t>
            </w:r>
          </w:p>
        </w:tc>
        <w:tc>
          <w:tcPr>
            <w:tcW w:w="1369" w:type="dxa"/>
            <w:shd w:val="clear" w:color="auto" w:fill="auto"/>
            <w:vAlign w:val="center"/>
          </w:tcPr>
          <w:p w14:paraId="05390A4F" w14:textId="7EAC4D2B"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$1.490,00</w:t>
            </w:r>
          </w:p>
        </w:tc>
      </w:tr>
      <w:tr w:rsidR="00D17EB5" w:rsidRPr="003D35BE" w14:paraId="1B4F067D" w14:textId="77777777" w:rsidTr="00D17EB5">
        <w:trPr>
          <w:trHeight w:val="345"/>
        </w:trPr>
        <w:tc>
          <w:tcPr>
            <w:tcW w:w="1166" w:type="dxa"/>
            <w:shd w:val="clear" w:color="auto" w:fill="auto"/>
            <w:noWrap/>
            <w:vAlign w:val="center"/>
          </w:tcPr>
          <w:p w14:paraId="461CEF91"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1.1.6</w:t>
            </w:r>
          </w:p>
        </w:tc>
        <w:tc>
          <w:tcPr>
            <w:tcW w:w="5497" w:type="dxa"/>
            <w:shd w:val="clear" w:color="auto" w:fill="auto"/>
            <w:vAlign w:val="center"/>
          </w:tcPr>
          <w:p w14:paraId="5F1F754D"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Renovación</w:t>
            </w:r>
          </w:p>
        </w:tc>
        <w:tc>
          <w:tcPr>
            <w:tcW w:w="1275" w:type="dxa"/>
            <w:shd w:val="clear" w:color="auto" w:fill="auto"/>
            <w:vAlign w:val="center"/>
          </w:tcPr>
          <w:p w14:paraId="54E3ECD4"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 año</w:t>
            </w:r>
          </w:p>
        </w:tc>
        <w:tc>
          <w:tcPr>
            <w:tcW w:w="1369" w:type="dxa"/>
            <w:shd w:val="clear" w:color="auto" w:fill="auto"/>
            <w:vAlign w:val="center"/>
          </w:tcPr>
          <w:p w14:paraId="47016365" w14:textId="7D573901"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$510,00</w:t>
            </w:r>
          </w:p>
        </w:tc>
      </w:tr>
      <w:tr w:rsidR="00D17EB5" w:rsidRPr="003D35BE" w14:paraId="3BCB693E" w14:textId="77777777" w:rsidTr="00D17EB5">
        <w:trPr>
          <w:trHeight w:val="345"/>
        </w:trPr>
        <w:tc>
          <w:tcPr>
            <w:tcW w:w="1166" w:type="dxa"/>
            <w:shd w:val="clear" w:color="auto" w:fill="auto"/>
            <w:noWrap/>
            <w:vAlign w:val="center"/>
          </w:tcPr>
          <w:p w14:paraId="41B8B95C"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1.1.7</w:t>
            </w:r>
          </w:p>
        </w:tc>
        <w:tc>
          <w:tcPr>
            <w:tcW w:w="5497" w:type="dxa"/>
            <w:shd w:val="clear" w:color="auto" w:fill="auto"/>
            <w:vAlign w:val="center"/>
          </w:tcPr>
          <w:p w14:paraId="66ABD0FE"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Duplicado</w:t>
            </w:r>
          </w:p>
        </w:tc>
        <w:tc>
          <w:tcPr>
            <w:tcW w:w="1275" w:type="dxa"/>
            <w:shd w:val="clear" w:color="auto" w:fill="auto"/>
            <w:vAlign w:val="center"/>
          </w:tcPr>
          <w:p w14:paraId="687D808E"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p>
        </w:tc>
        <w:tc>
          <w:tcPr>
            <w:tcW w:w="1369" w:type="dxa"/>
            <w:shd w:val="clear" w:color="auto" w:fill="auto"/>
            <w:vAlign w:val="center"/>
          </w:tcPr>
          <w:p w14:paraId="31B9B116" w14:textId="435B5C1C"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$510,00</w:t>
            </w:r>
          </w:p>
        </w:tc>
      </w:tr>
      <w:tr w:rsidR="00D17EB5" w:rsidRPr="003D35BE" w14:paraId="0FAE3C40" w14:textId="77777777" w:rsidTr="00D17EB5">
        <w:trPr>
          <w:trHeight w:val="345"/>
        </w:trPr>
        <w:tc>
          <w:tcPr>
            <w:tcW w:w="1166" w:type="dxa"/>
            <w:shd w:val="clear" w:color="auto" w:fill="auto"/>
            <w:noWrap/>
            <w:vAlign w:val="center"/>
          </w:tcPr>
          <w:p w14:paraId="0591379C"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1.1.8</w:t>
            </w:r>
          </w:p>
        </w:tc>
        <w:tc>
          <w:tcPr>
            <w:tcW w:w="5497" w:type="dxa"/>
            <w:shd w:val="clear" w:color="auto" w:fill="auto"/>
            <w:vAlign w:val="center"/>
          </w:tcPr>
          <w:p w14:paraId="2F0F051C"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Ampliación</w:t>
            </w:r>
          </w:p>
        </w:tc>
        <w:tc>
          <w:tcPr>
            <w:tcW w:w="1275" w:type="dxa"/>
            <w:shd w:val="clear" w:color="auto" w:fill="auto"/>
            <w:vAlign w:val="center"/>
          </w:tcPr>
          <w:p w14:paraId="6E43C7CE"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5 años</w:t>
            </w:r>
          </w:p>
        </w:tc>
        <w:tc>
          <w:tcPr>
            <w:tcW w:w="1369" w:type="dxa"/>
            <w:shd w:val="clear" w:color="auto" w:fill="auto"/>
            <w:vAlign w:val="center"/>
          </w:tcPr>
          <w:p w14:paraId="3955125D" w14:textId="187667FA"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$2.480,00</w:t>
            </w:r>
          </w:p>
        </w:tc>
      </w:tr>
      <w:tr w:rsidR="00D17EB5" w:rsidRPr="003D35BE" w14:paraId="21475553" w14:textId="77777777" w:rsidTr="00D17EB5">
        <w:trPr>
          <w:trHeight w:val="345"/>
        </w:trPr>
        <w:tc>
          <w:tcPr>
            <w:tcW w:w="1166" w:type="dxa"/>
            <w:shd w:val="clear" w:color="auto" w:fill="auto"/>
            <w:noWrap/>
            <w:vAlign w:val="center"/>
          </w:tcPr>
          <w:p w14:paraId="2A4A1B26"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1.1.9</w:t>
            </w:r>
          </w:p>
        </w:tc>
        <w:tc>
          <w:tcPr>
            <w:tcW w:w="5497" w:type="dxa"/>
            <w:shd w:val="clear" w:color="auto" w:fill="auto"/>
            <w:vAlign w:val="center"/>
          </w:tcPr>
          <w:p w14:paraId="7800479C"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Ampliación</w:t>
            </w:r>
          </w:p>
        </w:tc>
        <w:tc>
          <w:tcPr>
            <w:tcW w:w="1275" w:type="dxa"/>
            <w:shd w:val="clear" w:color="auto" w:fill="auto"/>
            <w:vAlign w:val="center"/>
          </w:tcPr>
          <w:p w14:paraId="3DC81E76"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 años</w:t>
            </w:r>
          </w:p>
        </w:tc>
        <w:tc>
          <w:tcPr>
            <w:tcW w:w="1369" w:type="dxa"/>
            <w:shd w:val="clear" w:color="auto" w:fill="auto"/>
            <w:vAlign w:val="center"/>
          </w:tcPr>
          <w:p w14:paraId="41457932" w14:textId="0DCBB6E4"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$1.490,00</w:t>
            </w:r>
          </w:p>
        </w:tc>
      </w:tr>
      <w:tr w:rsidR="00D17EB5" w:rsidRPr="003D35BE" w14:paraId="04EFFD8D" w14:textId="77777777" w:rsidTr="00D17EB5">
        <w:trPr>
          <w:trHeight w:val="345"/>
        </w:trPr>
        <w:tc>
          <w:tcPr>
            <w:tcW w:w="1166" w:type="dxa"/>
            <w:shd w:val="clear" w:color="auto" w:fill="auto"/>
            <w:noWrap/>
            <w:vAlign w:val="center"/>
          </w:tcPr>
          <w:p w14:paraId="48A102AE"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1.1.10</w:t>
            </w:r>
          </w:p>
        </w:tc>
        <w:tc>
          <w:tcPr>
            <w:tcW w:w="5497" w:type="dxa"/>
            <w:shd w:val="clear" w:color="auto" w:fill="auto"/>
            <w:vAlign w:val="center"/>
          </w:tcPr>
          <w:p w14:paraId="63F0A985"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Ampliación</w:t>
            </w:r>
          </w:p>
        </w:tc>
        <w:tc>
          <w:tcPr>
            <w:tcW w:w="1275" w:type="dxa"/>
            <w:shd w:val="clear" w:color="auto" w:fill="auto"/>
            <w:vAlign w:val="center"/>
          </w:tcPr>
          <w:p w14:paraId="22A44B21"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 año</w:t>
            </w:r>
          </w:p>
        </w:tc>
        <w:tc>
          <w:tcPr>
            <w:tcW w:w="1369" w:type="dxa"/>
            <w:shd w:val="clear" w:color="auto" w:fill="auto"/>
            <w:vAlign w:val="center"/>
          </w:tcPr>
          <w:p w14:paraId="13E2F57A" w14:textId="364CCD50"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$510,00</w:t>
            </w:r>
          </w:p>
        </w:tc>
      </w:tr>
      <w:tr w:rsidR="00EE157B" w:rsidRPr="003D35BE" w14:paraId="797BAD9C" w14:textId="77777777" w:rsidTr="00D17EB5">
        <w:trPr>
          <w:trHeight w:val="345"/>
        </w:trPr>
        <w:tc>
          <w:tcPr>
            <w:tcW w:w="1166" w:type="dxa"/>
            <w:shd w:val="clear" w:color="auto" w:fill="auto"/>
            <w:noWrap/>
            <w:vAlign w:val="center"/>
          </w:tcPr>
          <w:p w14:paraId="05DEAE7E"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1.2.</w:t>
            </w:r>
          </w:p>
        </w:tc>
        <w:tc>
          <w:tcPr>
            <w:tcW w:w="8141" w:type="dxa"/>
            <w:gridSpan w:val="3"/>
            <w:shd w:val="clear" w:color="auto" w:fill="auto"/>
            <w:vAlign w:val="center"/>
          </w:tcPr>
          <w:p w14:paraId="4AD8C7F4"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u w:val="single"/>
                <w:lang w:val="es-ES"/>
              </w:rPr>
            </w:pPr>
            <w:r w:rsidRPr="003D35BE">
              <w:rPr>
                <w:rFonts w:asciiTheme="minorHAnsi" w:hAnsiTheme="minorHAnsi" w:cstheme="minorHAnsi"/>
                <w:sz w:val="22"/>
                <w:szCs w:val="22"/>
                <w:u w:val="single"/>
                <w:lang w:val="es-ES"/>
              </w:rPr>
              <w:t>Categoría: Clase “B”</w:t>
            </w:r>
          </w:p>
        </w:tc>
      </w:tr>
      <w:tr w:rsidR="00D17EB5" w:rsidRPr="003D35BE" w14:paraId="141E2AE8" w14:textId="77777777" w:rsidTr="00D17EB5">
        <w:trPr>
          <w:trHeight w:val="345"/>
        </w:trPr>
        <w:tc>
          <w:tcPr>
            <w:tcW w:w="1166" w:type="dxa"/>
            <w:shd w:val="clear" w:color="auto" w:fill="auto"/>
            <w:noWrap/>
            <w:vAlign w:val="center"/>
          </w:tcPr>
          <w:p w14:paraId="18C02EF0"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1.2.1.</w:t>
            </w:r>
          </w:p>
        </w:tc>
        <w:tc>
          <w:tcPr>
            <w:tcW w:w="5497" w:type="dxa"/>
            <w:shd w:val="clear" w:color="auto" w:fill="auto"/>
            <w:vAlign w:val="center"/>
          </w:tcPr>
          <w:p w14:paraId="1FD56B01"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Original</w:t>
            </w:r>
          </w:p>
        </w:tc>
        <w:tc>
          <w:tcPr>
            <w:tcW w:w="1275" w:type="dxa"/>
            <w:shd w:val="clear" w:color="auto" w:fill="auto"/>
            <w:vAlign w:val="center"/>
          </w:tcPr>
          <w:p w14:paraId="5976D995"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5 años</w:t>
            </w:r>
          </w:p>
        </w:tc>
        <w:tc>
          <w:tcPr>
            <w:tcW w:w="1369" w:type="dxa"/>
            <w:shd w:val="clear" w:color="auto" w:fill="auto"/>
            <w:vAlign w:val="center"/>
          </w:tcPr>
          <w:p w14:paraId="3F860943" w14:textId="0036277E"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$2.160,00</w:t>
            </w:r>
          </w:p>
        </w:tc>
      </w:tr>
      <w:tr w:rsidR="00D17EB5" w:rsidRPr="003D35BE" w14:paraId="4FFCBF4F" w14:textId="77777777" w:rsidTr="00D17EB5">
        <w:trPr>
          <w:trHeight w:val="345"/>
        </w:trPr>
        <w:tc>
          <w:tcPr>
            <w:tcW w:w="1166" w:type="dxa"/>
            <w:shd w:val="clear" w:color="auto" w:fill="auto"/>
            <w:noWrap/>
            <w:vAlign w:val="center"/>
          </w:tcPr>
          <w:p w14:paraId="6460B868"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1.2.2.</w:t>
            </w:r>
          </w:p>
        </w:tc>
        <w:tc>
          <w:tcPr>
            <w:tcW w:w="5497" w:type="dxa"/>
            <w:shd w:val="clear" w:color="auto" w:fill="auto"/>
            <w:vAlign w:val="center"/>
          </w:tcPr>
          <w:p w14:paraId="6D8F5B79"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Original</w:t>
            </w:r>
          </w:p>
        </w:tc>
        <w:tc>
          <w:tcPr>
            <w:tcW w:w="1275" w:type="dxa"/>
            <w:shd w:val="clear" w:color="auto" w:fill="auto"/>
            <w:vAlign w:val="center"/>
          </w:tcPr>
          <w:p w14:paraId="2FB52E2A"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 años</w:t>
            </w:r>
          </w:p>
        </w:tc>
        <w:tc>
          <w:tcPr>
            <w:tcW w:w="1369" w:type="dxa"/>
            <w:shd w:val="clear" w:color="auto" w:fill="auto"/>
            <w:vAlign w:val="center"/>
          </w:tcPr>
          <w:p w14:paraId="54B8C8D0" w14:textId="3667E646"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$1.380,00</w:t>
            </w:r>
          </w:p>
        </w:tc>
      </w:tr>
      <w:tr w:rsidR="00D17EB5" w:rsidRPr="003D35BE" w14:paraId="141A9801" w14:textId="77777777" w:rsidTr="00D17EB5">
        <w:trPr>
          <w:trHeight w:val="345"/>
        </w:trPr>
        <w:tc>
          <w:tcPr>
            <w:tcW w:w="1166" w:type="dxa"/>
            <w:shd w:val="clear" w:color="auto" w:fill="auto"/>
            <w:noWrap/>
            <w:vAlign w:val="center"/>
          </w:tcPr>
          <w:p w14:paraId="2E441B2F"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1.2.3.</w:t>
            </w:r>
          </w:p>
        </w:tc>
        <w:tc>
          <w:tcPr>
            <w:tcW w:w="5497" w:type="dxa"/>
            <w:shd w:val="clear" w:color="auto" w:fill="auto"/>
            <w:vAlign w:val="center"/>
          </w:tcPr>
          <w:p w14:paraId="05D3999E"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Original</w:t>
            </w:r>
          </w:p>
        </w:tc>
        <w:tc>
          <w:tcPr>
            <w:tcW w:w="1275" w:type="dxa"/>
            <w:shd w:val="clear" w:color="auto" w:fill="auto"/>
            <w:vAlign w:val="center"/>
          </w:tcPr>
          <w:p w14:paraId="21B8F713"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 año</w:t>
            </w:r>
          </w:p>
        </w:tc>
        <w:tc>
          <w:tcPr>
            <w:tcW w:w="1369" w:type="dxa"/>
            <w:shd w:val="clear" w:color="auto" w:fill="auto"/>
            <w:vAlign w:val="center"/>
          </w:tcPr>
          <w:p w14:paraId="4FEB61FA" w14:textId="2A00EA68"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$490,00</w:t>
            </w:r>
          </w:p>
        </w:tc>
      </w:tr>
      <w:tr w:rsidR="00D17EB5" w:rsidRPr="003D35BE" w14:paraId="32F747A0" w14:textId="77777777" w:rsidTr="00D17EB5">
        <w:trPr>
          <w:trHeight w:val="345"/>
        </w:trPr>
        <w:tc>
          <w:tcPr>
            <w:tcW w:w="1166" w:type="dxa"/>
            <w:shd w:val="clear" w:color="auto" w:fill="auto"/>
            <w:noWrap/>
            <w:vAlign w:val="center"/>
          </w:tcPr>
          <w:p w14:paraId="5B460C38"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1.2.4.</w:t>
            </w:r>
          </w:p>
        </w:tc>
        <w:tc>
          <w:tcPr>
            <w:tcW w:w="5497" w:type="dxa"/>
            <w:shd w:val="clear" w:color="auto" w:fill="auto"/>
            <w:vAlign w:val="center"/>
          </w:tcPr>
          <w:p w14:paraId="294FA07A"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Renovación</w:t>
            </w:r>
          </w:p>
        </w:tc>
        <w:tc>
          <w:tcPr>
            <w:tcW w:w="1275" w:type="dxa"/>
            <w:shd w:val="clear" w:color="auto" w:fill="auto"/>
            <w:vAlign w:val="center"/>
          </w:tcPr>
          <w:p w14:paraId="6ECC43E1"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5 años</w:t>
            </w:r>
          </w:p>
        </w:tc>
        <w:tc>
          <w:tcPr>
            <w:tcW w:w="1369" w:type="dxa"/>
            <w:shd w:val="clear" w:color="auto" w:fill="auto"/>
            <w:vAlign w:val="center"/>
          </w:tcPr>
          <w:p w14:paraId="2D550D98" w14:textId="69292066"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$2.160,00</w:t>
            </w:r>
          </w:p>
        </w:tc>
      </w:tr>
      <w:tr w:rsidR="00D17EB5" w:rsidRPr="003D35BE" w14:paraId="2570CDA6" w14:textId="77777777" w:rsidTr="00D17EB5">
        <w:trPr>
          <w:trHeight w:val="345"/>
        </w:trPr>
        <w:tc>
          <w:tcPr>
            <w:tcW w:w="1166" w:type="dxa"/>
            <w:shd w:val="clear" w:color="auto" w:fill="auto"/>
            <w:noWrap/>
            <w:vAlign w:val="center"/>
          </w:tcPr>
          <w:p w14:paraId="5383A2EF"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1.2.5.</w:t>
            </w:r>
          </w:p>
        </w:tc>
        <w:tc>
          <w:tcPr>
            <w:tcW w:w="5497" w:type="dxa"/>
            <w:shd w:val="clear" w:color="auto" w:fill="auto"/>
            <w:vAlign w:val="center"/>
          </w:tcPr>
          <w:p w14:paraId="7C0E948B"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Renovación</w:t>
            </w:r>
          </w:p>
        </w:tc>
        <w:tc>
          <w:tcPr>
            <w:tcW w:w="1275" w:type="dxa"/>
            <w:shd w:val="clear" w:color="auto" w:fill="auto"/>
            <w:vAlign w:val="center"/>
          </w:tcPr>
          <w:p w14:paraId="5665A403"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 años</w:t>
            </w:r>
          </w:p>
        </w:tc>
        <w:tc>
          <w:tcPr>
            <w:tcW w:w="1369" w:type="dxa"/>
            <w:shd w:val="clear" w:color="auto" w:fill="auto"/>
            <w:vAlign w:val="center"/>
          </w:tcPr>
          <w:p w14:paraId="1451E953" w14:textId="5FED3CED"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$1.380,00</w:t>
            </w:r>
          </w:p>
        </w:tc>
      </w:tr>
      <w:tr w:rsidR="00D17EB5" w:rsidRPr="003D35BE" w14:paraId="0B4D70F1" w14:textId="77777777" w:rsidTr="00D17EB5">
        <w:trPr>
          <w:trHeight w:val="345"/>
        </w:trPr>
        <w:tc>
          <w:tcPr>
            <w:tcW w:w="1166" w:type="dxa"/>
            <w:shd w:val="clear" w:color="auto" w:fill="auto"/>
            <w:noWrap/>
            <w:vAlign w:val="center"/>
          </w:tcPr>
          <w:p w14:paraId="738E317E"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1.2.6.</w:t>
            </w:r>
          </w:p>
        </w:tc>
        <w:tc>
          <w:tcPr>
            <w:tcW w:w="5497" w:type="dxa"/>
            <w:shd w:val="clear" w:color="auto" w:fill="auto"/>
            <w:vAlign w:val="center"/>
          </w:tcPr>
          <w:p w14:paraId="310DA6F6"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Renovación</w:t>
            </w:r>
          </w:p>
        </w:tc>
        <w:tc>
          <w:tcPr>
            <w:tcW w:w="1275" w:type="dxa"/>
            <w:shd w:val="clear" w:color="auto" w:fill="auto"/>
            <w:vAlign w:val="center"/>
          </w:tcPr>
          <w:p w14:paraId="73CAEC54"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 año</w:t>
            </w:r>
          </w:p>
        </w:tc>
        <w:tc>
          <w:tcPr>
            <w:tcW w:w="1369" w:type="dxa"/>
            <w:shd w:val="clear" w:color="auto" w:fill="auto"/>
            <w:vAlign w:val="center"/>
          </w:tcPr>
          <w:p w14:paraId="4AD93EDD" w14:textId="6BC1EBC8"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$490,00</w:t>
            </w:r>
          </w:p>
        </w:tc>
      </w:tr>
      <w:tr w:rsidR="00D17EB5" w:rsidRPr="003D35BE" w14:paraId="502B3918" w14:textId="77777777" w:rsidTr="00D17EB5">
        <w:trPr>
          <w:trHeight w:val="345"/>
        </w:trPr>
        <w:tc>
          <w:tcPr>
            <w:tcW w:w="1166" w:type="dxa"/>
            <w:shd w:val="clear" w:color="auto" w:fill="auto"/>
            <w:noWrap/>
            <w:vAlign w:val="center"/>
          </w:tcPr>
          <w:p w14:paraId="34F27A0F"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1.2.7.</w:t>
            </w:r>
          </w:p>
        </w:tc>
        <w:tc>
          <w:tcPr>
            <w:tcW w:w="5497" w:type="dxa"/>
            <w:shd w:val="clear" w:color="auto" w:fill="auto"/>
            <w:vAlign w:val="center"/>
          </w:tcPr>
          <w:p w14:paraId="5541673E"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Duplicado</w:t>
            </w:r>
          </w:p>
        </w:tc>
        <w:tc>
          <w:tcPr>
            <w:tcW w:w="1275" w:type="dxa"/>
            <w:shd w:val="clear" w:color="auto" w:fill="auto"/>
            <w:vAlign w:val="center"/>
          </w:tcPr>
          <w:p w14:paraId="49228E8A"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p>
        </w:tc>
        <w:tc>
          <w:tcPr>
            <w:tcW w:w="1369" w:type="dxa"/>
            <w:shd w:val="clear" w:color="auto" w:fill="auto"/>
            <w:vAlign w:val="center"/>
          </w:tcPr>
          <w:p w14:paraId="4DC315E1" w14:textId="0B8BF7DC"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$490,00</w:t>
            </w:r>
          </w:p>
        </w:tc>
      </w:tr>
      <w:tr w:rsidR="00D17EB5" w:rsidRPr="003D35BE" w14:paraId="5DD734E1" w14:textId="77777777" w:rsidTr="00D17EB5">
        <w:trPr>
          <w:trHeight w:val="345"/>
        </w:trPr>
        <w:tc>
          <w:tcPr>
            <w:tcW w:w="1166" w:type="dxa"/>
            <w:shd w:val="clear" w:color="auto" w:fill="auto"/>
            <w:noWrap/>
            <w:vAlign w:val="center"/>
          </w:tcPr>
          <w:p w14:paraId="253A3E30"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1.2.8.</w:t>
            </w:r>
          </w:p>
        </w:tc>
        <w:tc>
          <w:tcPr>
            <w:tcW w:w="5497" w:type="dxa"/>
            <w:shd w:val="clear" w:color="auto" w:fill="auto"/>
            <w:vAlign w:val="center"/>
          </w:tcPr>
          <w:p w14:paraId="46708391"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Ampliación</w:t>
            </w:r>
          </w:p>
        </w:tc>
        <w:tc>
          <w:tcPr>
            <w:tcW w:w="1275" w:type="dxa"/>
            <w:shd w:val="clear" w:color="auto" w:fill="auto"/>
            <w:vAlign w:val="center"/>
          </w:tcPr>
          <w:p w14:paraId="65741A21"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5 años</w:t>
            </w:r>
          </w:p>
        </w:tc>
        <w:tc>
          <w:tcPr>
            <w:tcW w:w="1369" w:type="dxa"/>
            <w:shd w:val="clear" w:color="auto" w:fill="auto"/>
            <w:vAlign w:val="center"/>
          </w:tcPr>
          <w:p w14:paraId="321B56A1" w14:textId="3A42ADC8"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$2.160,00</w:t>
            </w:r>
          </w:p>
        </w:tc>
      </w:tr>
      <w:tr w:rsidR="00D17EB5" w:rsidRPr="003D35BE" w14:paraId="65B0C512" w14:textId="77777777" w:rsidTr="00D17EB5">
        <w:trPr>
          <w:trHeight w:val="345"/>
        </w:trPr>
        <w:tc>
          <w:tcPr>
            <w:tcW w:w="1166" w:type="dxa"/>
            <w:shd w:val="clear" w:color="auto" w:fill="auto"/>
            <w:noWrap/>
            <w:vAlign w:val="center"/>
          </w:tcPr>
          <w:p w14:paraId="24148623"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1.2.9.</w:t>
            </w:r>
          </w:p>
        </w:tc>
        <w:tc>
          <w:tcPr>
            <w:tcW w:w="5497" w:type="dxa"/>
            <w:shd w:val="clear" w:color="auto" w:fill="auto"/>
            <w:vAlign w:val="center"/>
          </w:tcPr>
          <w:p w14:paraId="426AC3DB"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Ampliación</w:t>
            </w:r>
          </w:p>
        </w:tc>
        <w:tc>
          <w:tcPr>
            <w:tcW w:w="1275" w:type="dxa"/>
            <w:shd w:val="clear" w:color="auto" w:fill="auto"/>
            <w:vAlign w:val="center"/>
          </w:tcPr>
          <w:p w14:paraId="14E88BEB"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 años</w:t>
            </w:r>
          </w:p>
        </w:tc>
        <w:tc>
          <w:tcPr>
            <w:tcW w:w="1369" w:type="dxa"/>
            <w:shd w:val="clear" w:color="auto" w:fill="auto"/>
            <w:vAlign w:val="center"/>
          </w:tcPr>
          <w:p w14:paraId="384C644E" w14:textId="5D65383C"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$1.380,00</w:t>
            </w:r>
          </w:p>
        </w:tc>
      </w:tr>
      <w:tr w:rsidR="00D17EB5" w:rsidRPr="003D35BE" w14:paraId="17072303" w14:textId="77777777" w:rsidTr="00D17EB5">
        <w:trPr>
          <w:trHeight w:val="345"/>
        </w:trPr>
        <w:tc>
          <w:tcPr>
            <w:tcW w:w="1166" w:type="dxa"/>
            <w:shd w:val="clear" w:color="auto" w:fill="auto"/>
            <w:noWrap/>
            <w:vAlign w:val="center"/>
          </w:tcPr>
          <w:p w14:paraId="49854158"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1.2.10.</w:t>
            </w:r>
          </w:p>
        </w:tc>
        <w:tc>
          <w:tcPr>
            <w:tcW w:w="5497" w:type="dxa"/>
            <w:shd w:val="clear" w:color="auto" w:fill="auto"/>
            <w:vAlign w:val="center"/>
          </w:tcPr>
          <w:p w14:paraId="1828A5D6"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Ampliación</w:t>
            </w:r>
          </w:p>
        </w:tc>
        <w:tc>
          <w:tcPr>
            <w:tcW w:w="1275" w:type="dxa"/>
            <w:shd w:val="clear" w:color="auto" w:fill="auto"/>
            <w:vAlign w:val="center"/>
          </w:tcPr>
          <w:p w14:paraId="6A6EC68D"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 año</w:t>
            </w:r>
          </w:p>
        </w:tc>
        <w:tc>
          <w:tcPr>
            <w:tcW w:w="1369" w:type="dxa"/>
            <w:shd w:val="clear" w:color="auto" w:fill="auto"/>
            <w:vAlign w:val="center"/>
          </w:tcPr>
          <w:p w14:paraId="36C3F7D3" w14:textId="55112168"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$490,00</w:t>
            </w:r>
          </w:p>
        </w:tc>
      </w:tr>
      <w:tr w:rsidR="00EE157B" w:rsidRPr="003D35BE" w14:paraId="6CD0C073" w14:textId="77777777" w:rsidTr="00D17EB5">
        <w:trPr>
          <w:trHeight w:val="345"/>
        </w:trPr>
        <w:tc>
          <w:tcPr>
            <w:tcW w:w="1166" w:type="dxa"/>
            <w:shd w:val="clear" w:color="auto" w:fill="auto"/>
            <w:noWrap/>
            <w:vAlign w:val="center"/>
          </w:tcPr>
          <w:p w14:paraId="07D6D6E7"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1.3.</w:t>
            </w:r>
          </w:p>
        </w:tc>
        <w:tc>
          <w:tcPr>
            <w:tcW w:w="8141" w:type="dxa"/>
            <w:gridSpan w:val="3"/>
            <w:shd w:val="clear" w:color="auto" w:fill="auto"/>
            <w:vAlign w:val="center"/>
          </w:tcPr>
          <w:p w14:paraId="57FF00DB"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u w:val="single"/>
                <w:lang w:val="es-ES"/>
              </w:rPr>
            </w:pPr>
            <w:r w:rsidRPr="003D35BE">
              <w:rPr>
                <w:rFonts w:asciiTheme="minorHAnsi" w:hAnsiTheme="minorHAnsi" w:cstheme="minorHAnsi"/>
                <w:sz w:val="22"/>
                <w:szCs w:val="22"/>
                <w:u w:val="single"/>
                <w:lang w:val="es-ES"/>
              </w:rPr>
              <w:t>Categorías: Clase “C”</w:t>
            </w:r>
          </w:p>
        </w:tc>
      </w:tr>
      <w:tr w:rsidR="00D17EB5" w:rsidRPr="003D35BE" w14:paraId="39494B59" w14:textId="77777777" w:rsidTr="00D17EB5">
        <w:trPr>
          <w:trHeight w:val="345"/>
        </w:trPr>
        <w:tc>
          <w:tcPr>
            <w:tcW w:w="1166" w:type="dxa"/>
            <w:shd w:val="clear" w:color="auto" w:fill="auto"/>
            <w:noWrap/>
            <w:vAlign w:val="center"/>
          </w:tcPr>
          <w:p w14:paraId="1F73F563"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1.3.1.</w:t>
            </w:r>
          </w:p>
        </w:tc>
        <w:tc>
          <w:tcPr>
            <w:tcW w:w="5497" w:type="dxa"/>
            <w:shd w:val="clear" w:color="auto" w:fill="auto"/>
            <w:vAlign w:val="center"/>
          </w:tcPr>
          <w:p w14:paraId="3E99A950"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Original</w:t>
            </w:r>
          </w:p>
        </w:tc>
        <w:tc>
          <w:tcPr>
            <w:tcW w:w="1275" w:type="dxa"/>
            <w:shd w:val="clear" w:color="auto" w:fill="auto"/>
            <w:vAlign w:val="center"/>
          </w:tcPr>
          <w:p w14:paraId="28012D71"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5 años</w:t>
            </w:r>
          </w:p>
        </w:tc>
        <w:tc>
          <w:tcPr>
            <w:tcW w:w="1369" w:type="dxa"/>
            <w:shd w:val="clear" w:color="auto" w:fill="auto"/>
            <w:vAlign w:val="center"/>
          </w:tcPr>
          <w:p w14:paraId="5039178D" w14:textId="3773B637"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$2.300,00</w:t>
            </w:r>
          </w:p>
        </w:tc>
      </w:tr>
      <w:tr w:rsidR="00D17EB5" w:rsidRPr="003D35BE" w14:paraId="5F350232" w14:textId="77777777" w:rsidTr="00D17EB5">
        <w:trPr>
          <w:trHeight w:val="345"/>
        </w:trPr>
        <w:tc>
          <w:tcPr>
            <w:tcW w:w="1166" w:type="dxa"/>
            <w:shd w:val="clear" w:color="auto" w:fill="auto"/>
            <w:noWrap/>
            <w:vAlign w:val="center"/>
          </w:tcPr>
          <w:p w14:paraId="4BDC67FA"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1.3.2.</w:t>
            </w:r>
          </w:p>
        </w:tc>
        <w:tc>
          <w:tcPr>
            <w:tcW w:w="5497" w:type="dxa"/>
            <w:shd w:val="clear" w:color="auto" w:fill="auto"/>
            <w:vAlign w:val="center"/>
          </w:tcPr>
          <w:p w14:paraId="618DC912"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Original</w:t>
            </w:r>
          </w:p>
        </w:tc>
        <w:tc>
          <w:tcPr>
            <w:tcW w:w="1275" w:type="dxa"/>
            <w:shd w:val="clear" w:color="auto" w:fill="auto"/>
            <w:vAlign w:val="center"/>
          </w:tcPr>
          <w:p w14:paraId="17679CEB"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 años</w:t>
            </w:r>
          </w:p>
        </w:tc>
        <w:tc>
          <w:tcPr>
            <w:tcW w:w="1369" w:type="dxa"/>
            <w:shd w:val="clear" w:color="auto" w:fill="auto"/>
            <w:vAlign w:val="center"/>
          </w:tcPr>
          <w:p w14:paraId="7CFBB3FE" w14:textId="5C13DE95"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$1.390,00</w:t>
            </w:r>
          </w:p>
        </w:tc>
      </w:tr>
      <w:tr w:rsidR="00D17EB5" w:rsidRPr="003D35BE" w14:paraId="22DAE6E4" w14:textId="77777777" w:rsidTr="00D17EB5">
        <w:trPr>
          <w:trHeight w:val="345"/>
        </w:trPr>
        <w:tc>
          <w:tcPr>
            <w:tcW w:w="1166" w:type="dxa"/>
            <w:shd w:val="clear" w:color="auto" w:fill="auto"/>
            <w:noWrap/>
            <w:vAlign w:val="center"/>
          </w:tcPr>
          <w:p w14:paraId="0FA219CD"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1.3.3.</w:t>
            </w:r>
          </w:p>
        </w:tc>
        <w:tc>
          <w:tcPr>
            <w:tcW w:w="5497" w:type="dxa"/>
            <w:shd w:val="clear" w:color="auto" w:fill="auto"/>
            <w:vAlign w:val="center"/>
          </w:tcPr>
          <w:p w14:paraId="58C47496"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Original</w:t>
            </w:r>
          </w:p>
        </w:tc>
        <w:tc>
          <w:tcPr>
            <w:tcW w:w="1275" w:type="dxa"/>
            <w:shd w:val="clear" w:color="auto" w:fill="auto"/>
            <w:vAlign w:val="center"/>
          </w:tcPr>
          <w:p w14:paraId="03B9714B"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 año</w:t>
            </w:r>
          </w:p>
        </w:tc>
        <w:tc>
          <w:tcPr>
            <w:tcW w:w="1369" w:type="dxa"/>
            <w:shd w:val="clear" w:color="auto" w:fill="auto"/>
            <w:vAlign w:val="center"/>
          </w:tcPr>
          <w:p w14:paraId="7C3BF2B4" w14:textId="03786FB5"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$510,00</w:t>
            </w:r>
          </w:p>
        </w:tc>
      </w:tr>
      <w:tr w:rsidR="00D17EB5" w:rsidRPr="003D35BE" w14:paraId="22A89FFA" w14:textId="77777777" w:rsidTr="00D17EB5">
        <w:trPr>
          <w:trHeight w:val="345"/>
        </w:trPr>
        <w:tc>
          <w:tcPr>
            <w:tcW w:w="1166" w:type="dxa"/>
            <w:shd w:val="clear" w:color="auto" w:fill="auto"/>
            <w:noWrap/>
            <w:vAlign w:val="center"/>
          </w:tcPr>
          <w:p w14:paraId="42D88A46"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1.3.4.</w:t>
            </w:r>
          </w:p>
        </w:tc>
        <w:tc>
          <w:tcPr>
            <w:tcW w:w="5497" w:type="dxa"/>
            <w:shd w:val="clear" w:color="auto" w:fill="auto"/>
            <w:vAlign w:val="center"/>
          </w:tcPr>
          <w:p w14:paraId="083D8A48"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Renovación</w:t>
            </w:r>
          </w:p>
        </w:tc>
        <w:tc>
          <w:tcPr>
            <w:tcW w:w="1275" w:type="dxa"/>
            <w:shd w:val="clear" w:color="auto" w:fill="auto"/>
            <w:vAlign w:val="center"/>
          </w:tcPr>
          <w:p w14:paraId="3BEEA062"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5 años</w:t>
            </w:r>
          </w:p>
        </w:tc>
        <w:tc>
          <w:tcPr>
            <w:tcW w:w="1369" w:type="dxa"/>
            <w:shd w:val="clear" w:color="auto" w:fill="auto"/>
            <w:vAlign w:val="center"/>
          </w:tcPr>
          <w:p w14:paraId="4C8B9A3B" w14:textId="1B9A0C47"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$2.300,00</w:t>
            </w:r>
          </w:p>
        </w:tc>
      </w:tr>
      <w:tr w:rsidR="00D17EB5" w:rsidRPr="003D35BE" w14:paraId="196304EE" w14:textId="77777777" w:rsidTr="00D17EB5">
        <w:trPr>
          <w:trHeight w:val="345"/>
        </w:trPr>
        <w:tc>
          <w:tcPr>
            <w:tcW w:w="1166" w:type="dxa"/>
            <w:shd w:val="clear" w:color="auto" w:fill="auto"/>
            <w:noWrap/>
            <w:vAlign w:val="center"/>
          </w:tcPr>
          <w:p w14:paraId="3A0E0BCB"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1.3.5.</w:t>
            </w:r>
          </w:p>
        </w:tc>
        <w:tc>
          <w:tcPr>
            <w:tcW w:w="5497" w:type="dxa"/>
            <w:shd w:val="clear" w:color="auto" w:fill="auto"/>
            <w:vAlign w:val="center"/>
          </w:tcPr>
          <w:p w14:paraId="47E739A5"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Renovación</w:t>
            </w:r>
          </w:p>
        </w:tc>
        <w:tc>
          <w:tcPr>
            <w:tcW w:w="1275" w:type="dxa"/>
            <w:shd w:val="clear" w:color="auto" w:fill="auto"/>
            <w:vAlign w:val="center"/>
          </w:tcPr>
          <w:p w14:paraId="0C9B530D"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 años</w:t>
            </w:r>
          </w:p>
        </w:tc>
        <w:tc>
          <w:tcPr>
            <w:tcW w:w="1369" w:type="dxa"/>
            <w:shd w:val="clear" w:color="auto" w:fill="auto"/>
            <w:vAlign w:val="center"/>
          </w:tcPr>
          <w:p w14:paraId="3DCDC09C" w14:textId="70391C75"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$1.390,00</w:t>
            </w:r>
          </w:p>
        </w:tc>
      </w:tr>
      <w:tr w:rsidR="00D17EB5" w:rsidRPr="003D35BE" w14:paraId="65866846" w14:textId="77777777" w:rsidTr="00D17EB5">
        <w:trPr>
          <w:trHeight w:val="345"/>
        </w:trPr>
        <w:tc>
          <w:tcPr>
            <w:tcW w:w="1166" w:type="dxa"/>
            <w:shd w:val="clear" w:color="auto" w:fill="auto"/>
            <w:noWrap/>
            <w:vAlign w:val="center"/>
          </w:tcPr>
          <w:p w14:paraId="06C0D34A"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1.3.6.</w:t>
            </w:r>
          </w:p>
        </w:tc>
        <w:tc>
          <w:tcPr>
            <w:tcW w:w="5497" w:type="dxa"/>
            <w:shd w:val="clear" w:color="auto" w:fill="auto"/>
            <w:vAlign w:val="center"/>
          </w:tcPr>
          <w:p w14:paraId="2E767388"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Renovación</w:t>
            </w:r>
          </w:p>
        </w:tc>
        <w:tc>
          <w:tcPr>
            <w:tcW w:w="1275" w:type="dxa"/>
            <w:shd w:val="clear" w:color="auto" w:fill="auto"/>
            <w:vAlign w:val="center"/>
          </w:tcPr>
          <w:p w14:paraId="113B0459"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 año</w:t>
            </w:r>
          </w:p>
        </w:tc>
        <w:tc>
          <w:tcPr>
            <w:tcW w:w="1369" w:type="dxa"/>
            <w:shd w:val="clear" w:color="auto" w:fill="auto"/>
            <w:vAlign w:val="center"/>
          </w:tcPr>
          <w:p w14:paraId="202278F1" w14:textId="247BF275"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$510,00</w:t>
            </w:r>
          </w:p>
        </w:tc>
      </w:tr>
      <w:tr w:rsidR="00D17EB5" w:rsidRPr="003D35BE" w14:paraId="53F9012E" w14:textId="77777777" w:rsidTr="00D17EB5">
        <w:trPr>
          <w:trHeight w:val="345"/>
        </w:trPr>
        <w:tc>
          <w:tcPr>
            <w:tcW w:w="1166" w:type="dxa"/>
            <w:shd w:val="clear" w:color="auto" w:fill="auto"/>
            <w:noWrap/>
            <w:vAlign w:val="center"/>
          </w:tcPr>
          <w:p w14:paraId="705B4481"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1.3.7.</w:t>
            </w:r>
          </w:p>
        </w:tc>
        <w:tc>
          <w:tcPr>
            <w:tcW w:w="5497" w:type="dxa"/>
            <w:shd w:val="clear" w:color="auto" w:fill="auto"/>
            <w:vAlign w:val="center"/>
          </w:tcPr>
          <w:p w14:paraId="78600B76"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Duplicado</w:t>
            </w:r>
          </w:p>
        </w:tc>
        <w:tc>
          <w:tcPr>
            <w:tcW w:w="1275" w:type="dxa"/>
            <w:shd w:val="clear" w:color="auto" w:fill="auto"/>
            <w:vAlign w:val="center"/>
          </w:tcPr>
          <w:p w14:paraId="17A49EC9" w14:textId="77777777" w:rsidR="00D17EB5" w:rsidRPr="003D35BE" w:rsidRDefault="00D17EB5" w:rsidP="00D17EB5">
            <w:pPr>
              <w:overflowPunct/>
              <w:autoSpaceDE/>
              <w:autoSpaceDN/>
              <w:adjustRightInd/>
              <w:textAlignment w:val="auto"/>
              <w:rPr>
                <w:rFonts w:asciiTheme="minorHAnsi" w:hAnsiTheme="minorHAnsi" w:cstheme="minorHAnsi"/>
                <w:sz w:val="22"/>
                <w:szCs w:val="22"/>
                <w:lang w:val="es-ES"/>
              </w:rPr>
            </w:pPr>
          </w:p>
        </w:tc>
        <w:tc>
          <w:tcPr>
            <w:tcW w:w="1369" w:type="dxa"/>
            <w:shd w:val="clear" w:color="auto" w:fill="auto"/>
            <w:vAlign w:val="center"/>
          </w:tcPr>
          <w:p w14:paraId="216C54AC" w14:textId="7816F37A"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$510,00</w:t>
            </w:r>
          </w:p>
        </w:tc>
      </w:tr>
      <w:tr w:rsidR="00D17EB5" w:rsidRPr="003D35BE" w14:paraId="31C0F6BA" w14:textId="77777777" w:rsidTr="00D17EB5">
        <w:trPr>
          <w:trHeight w:val="345"/>
        </w:trPr>
        <w:tc>
          <w:tcPr>
            <w:tcW w:w="1166" w:type="dxa"/>
            <w:shd w:val="clear" w:color="auto" w:fill="auto"/>
            <w:noWrap/>
            <w:vAlign w:val="center"/>
          </w:tcPr>
          <w:p w14:paraId="12AF327B"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1.3.8.</w:t>
            </w:r>
          </w:p>
        </w:tc>
        <w:tc>
          <w:tcPr>
            <w:tcW w:w="5497" w:type="dxa"/>
            <w:shd w:val="clear" w:color="auto" w:fill="auto"/>
            <w:vAlign w:val="center"/>
          </w:tcPr>
          <w:p w14:paraId="66305A52"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Ampliación</w:t>
            </w:r>
          </w:p>
        </w:tc>
        <w:tc>
          <w:tcPr>
            <w:tcW w:w="1275" w:type="dxa"/>
            <w:shd w:val="clear" w:color="auto" w:fill="auto"/>
            <w:vAlign w:val="center"/>
          </w:tcPr>
          <w:p w14:paraId="6805DA1F"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5 años</w:t>
            </w:r>
          </w:p>
        </w:tc>
        <w:tc>
          <w:tcPr>
            <w:tcW w:w="1369" w:type="dxa"/>
            <w:shd w:val="clear" w:color="auto" w:fill="auto"/>
            <w:vAlign w:val="center"/>
          </w:tcPr>
          <w:p w14:paraId="438DCB67" w14:textId="49D811F3"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$2.300,00</w:t>
            </w:r>
          </w:p>
        </w:tc>
      </w:tr>
      <w:tr w:rsidR="00D17EB5" w:rsidRPr="003D35BE" w14:paraId="6083EA00" w14:textId="77777777" w:rsidTr="00D17EB5">
        <w:trPr>
          <w:trHeight w:val="345"/>
        </w:trPr>
        <w:tc>
          <w:tcPr>
            <w:tcW w:w="1166" w:type="dxa"/>
            <w:shd w:val="clear" w:color="auto" w:fill="auto"/>
            <w:noWrap/>
            <w:vAlign w:val="center"/>
          </w:tcPr>
          <w:p w14:paraId="52C5FBE9"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1.3.9.</w:t>
            </w:r>
          </w:p>
        </w:tc>
        <w:tc>
          <w:tcPr>
            <w:tcW w:w="5497" w:type="dxa"/>
            <w:shd w:val="clear" w:color="auto" w:fill="auto"/>
            <w:vAlign w:val="center"/>
          </w:tcPr>
          <w:p w14:paraId="105DF848"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Ampliación</w:t>
            </w:r>
          </w:p>
        </w:tc>
        <w:tc>
          <w:tcPr>
            <w:tcW w:w="1275" w:type="dxa"/>
            <w:shd w:val="clear" w:color="auto" w:fill="auto"/>
            <w:vAlign w:val="center"/>
          </w:tcPr>
          <w:p w14:paraId="000AA572"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 años</w:t>
            </w:r>
          </w:p>
        </w:tc>
        <w:tc>
          <w:tcPr>
            <w:tcW w:w="1369" w:type="dxa"/>
            <w:shd w:val="clear" w:color="auto" w:fill="auto"/>
            <w:vAlign w:val="center"/>
          </w:tcPr>
          <w:p w14:paraId="3379BE3D" w14:textId="54E3F9F1"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$1.390,00</w:t>
            </w:r>
          </w:p>
        </w:tc>
      </w:tr>
      <w:tr w:rsidR="00D17EB5" w:rsidRPr="003D35BE" w14:paraId="764015A0" w14:textId="77777777" w:rsidTr="00D17EB5">
        <w:trPr>
          <w:trHeight w:val="345"/>
        </w:trPr>
        <w:tc>
          <w:tcPr>
            <w:tcW w:w="1166" w:type="dxa"/>
            <w:shd w:val="clear" w:color="auto" w:fill="auto"/>
            <w:noWrap/>
            <w:vAlign w:val="center"/>
          </w:tcPr>
          <w:p w14:paraId="3FB4E02F"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1.3.10.</w:t>
            </w:r>
          </w:p>
        </w:tc>
        <w:tc>
          <w:tcPr>
            <w:tcW w:w="5497" w:type="dxa"/>
            <w:shd w:val="clear" w:color="auto" w:fill="auto"/>
            <w:vAlign w:val="center"/>
          </w:tcPr>
          <w:p w14:paraId="19095147"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Ampliación</w:t>
            </w:r>
          </w:p>
        </w:tc>
        <w:tc>
          <w:tcPr>
            <w:tcW w:w="1275" w:type="dxa"/>
            <w:shd w:val="clear" w:color="auto" w:fill="auto"/>
            <w:vAlign w:val="center"/>
          </w:tcPr>
          <w:p w14:paraId="157FE158"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 año</w:t>
            </w:r>
          </w:p>
        </w:tc>
        <w:tc>
          <w:tcPr>
            <w:tcW w:w="1369" w:type="dxa"/>
            <w:shd w:val="clear" w:color="auto" w:fill="auto"/>
            <w:vAlign w:val="center"/>
          </w:tcPr>
          <w:p w14:paraId="65F4AA8F" w14:textId="2F2A8EFA"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$510,00</w:t>
            </w:r>
          </w:p>
        </w:tc>
      </w:tr>
      <w:tr w:rsidR="00EE157B" w:rsidRPr="003D35BE" w14:paraId="3FAABC95" w14:textId="77777777" w:rsidTr="00D17EB5">
        <w:trPr>
          <w:trHeight w:val="345"/>
        </w:trPr>
        <w:tc>
          <w:tcPr>
            <w:tcW w:w="1166" w:type="dxa"/>
            <w:shd w:val="clear" w:color="auto" w:fill="auto"/>
            <w:noWrap/>
            <w:vAlign w:val="center"/>
          </w:tcPr>
          <w:p w14:paraId="138A87A0"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1.4.</w:t>
            </w:r>
          </w:p>
        </w:tc>
        <w:tc>
          <w:tcPr>
            <w:tcW w:w="8141" w:type="dxa"/>
            <w:gridSpan w:val="3"/>
            <w:shd w:val="clear" w:color="auto" w:fill="auto"/>
            <w:vAlign w:val="center"/>
          </w:tcPr>
          <w:p w14:paraId="4481B933"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u w:val="single"/>
                <w:lang w:val="es-ES"/>
              </w:rPr>
            </w:pPr>
            <w:r w:rsidRPr="003D35BE">
              <w:rPr>
                <w:rFonts w:asciiTheme="minorHAnsi" w:hAnsiTheme="minorHAnsi" w:cstheme="minorHAnsi"/>
                <w:sz w:val="22"/>
                <w:szCs w:val="22"/>
                <w:u w:val="single"/>
                <w:lang w:val="es-ES"/>
              </w:rPr>
              <w:t>Categorías: Clase “D”</w:t>
            </w:r>
          </w:p>
        </w:tc>
      </w:tr>
      <w:tr w:rsidR="00D17EB5" w:rsidRPr="003D35BE" w14:paraId="3B261064" w14:textId="77777777" w:rsidTr="00D17EB5">
        <w:trPr>
          <w:trHeight w:val="345"/>
        </w:trPr>
        <w:tc>
          <w:tcPr>
            <w:tcW w:w="1166" w:type="dxa"/>
            <w:shd w:val="clear" w:color="auto" w:fill="auto"/>
            <w:noWrap/>
            <w:vAlign w:val="center"/>
          </w:tcPr>
          <w:p w14:paraId="14117EEB"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1.4.1.</w:t>
            </w:r>
          </w:p>
        </w:tc>
        <w:tc>
          <w:tcPr>
            <w:tcW w:w="5497" w:type="dxa"/>
            <w:shd w:val="clear" w:color="auto" w:fill="auto"/>
            <w:vAlign w:val="center"/>
          </w:tcPr>
          <w:p w14:paraId="7E3EA83A"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Original</w:t>
            </w:r>
          </w:p>
        </w:tc>
        <w:tc>
          <w:tcPr>
            <w:tcW w:w="1275" w:type="dxa"/>
            <w:shd w:val="clear" w:color="auto" w:fill="auto"/>
            <w:vAlign w:val="center"/>
          </w:tcPr>
          <w:p w14:paraId="44C8B560"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5 años</w:t>
            </w:r>
          </w:p>
        </w:tc>
        <w:tc>
          <w:tcPr>
            <w:tcW w:w="1369" w:type="dxa"/>
            <w:shd w:val="clear" w:color="auto" w:fill="auto"/>
            <w:vAlign w:val="center"/>
          </w:tcPr>
          <w:p w14:paraId="62E30AE6" w14:textId="45BB3135"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$2.650,00</w:t>
            </w:r>
          </w:p>
        </w:tc>
      </w:tr>
      <w:tr w:rsidR="00D17EB5" w:rsidRPr="003D35BE" w14:paraId="04799A74" w14:textId="77777777" w:rsidTr="00D17EB5">
        <w:trPr>
          <w:trHeight w:val="345"/>
        </w:trPr>
        <w:tc>
          <w:tcPr>
            <w:tcW w:w="1166" w:type="dxa"/>
            <w:shd w:val="clear" w:color="auto" w:fill="auto"/>
            <w:noWrap/>
            <w:vAlign w:val="center"/>
          </w:tcPr>
          <w:p w14:paraId="3E4FA951"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1.4.2.</w:t>
            </w:r>
          </w:p>
        </w:tc>
        <w:tc>
          <w:tcPr>
            <w:tcW w:w="5497" w:type="dxa"/>
            <w:shd w:val="clear" w:color="auto" w:fill="auto"/>
            <w:vAlign w:val="center"/>
          </w:tcPr>
          <w:p w14:paraId="111F4BDD"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Original</w:t>
            </w:r>
          </w:p>
        </w:tc>
        <w:tc>
          <w:tcPr>
            <w:tcW w:w="1275" w:type="dxa"/>
            <w:shd w:val="clear" w:color="auto" w:fill="auto"/>
            <w:vAlign w:val="center"/>
          </w:tcPr>
          <w:p w14:paraId="78AE230A"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 años</w:t>
            </w:r>
          </w:p>
        </w:tc>
        <w:tc>
          <w:tcPr>
            <w:tcW w:w="1369" w:type="dxa"/>
            <w:shd w:val="clear" w:color="auto" w:fill="auto"/>
            <w:vAlign w:val="center"/>
          </w:tcPr>
          <w:p w14:paraId="4B833AF5" w14:textId="52BD4DC2"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$1.580,00</w:t>
            </w:r>
          </w:p>
        </w:tc>
      </w:tr>
      <w:tr w:rsidR="00D17EB5" w:rsidRPr="003D35BE" w14:paraId="2FA11174" w14:textId="77777777" w:rsidTr="00D17EB5">
        <w:trPr>
          <w:trHeight w:val="345"/>
        </w:trPr>
        <w:tc>
          <w:tcPr>
            <w:tcW w:w="1166" w:type="dxa"/>
            <w:shd w:val="clear" w:color="auto" w:fill="auto"/>
            <w:noWrap/>
            <w:vAlign w:val="center"/>
          </w:tcPr>
          <w:p w14:paraId="482718A0"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1.4.3.</w:t>
            </w:r>
          </w:p>
        </w:tc>
        <w:tc>
          <w:tcPr>
            <w:tcW w:w="5497" w:type="dxa"/>
            <w:shd w:val="clear" w:color="auto" w:fill="auto"/>
            <w:vAlign w:val="center"/>
          </w:tcPr>
          <w:p w14:paraId="1EE88CB7"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Original</w:t>
            </w:r>
          </w:p>
        </w:tc>
        <w:tc>
          <w:tcPr>
            <w:tcW w:w="1275" w:type="dxa"/>
            <w:shd w:val="clear" w:color="auto" w:fill="auto"/>
            <w:vAlign w:val="center"/>
          </w:tcPr>
          <w:p w14:paraId="5A6B131C"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 año</w:t>
            </w:r>
          </w:p>
        </w:tc>
        <w:tc>
          <w:tcPr>
            <w:tcW w:w="1369" w:type="dxa"/>
            <w:shd w:val="clear" w:color="auto" w:fill="auto"/>
            <w:vAlign w:val="center"/>
          </w:tcPr>
          <w:p w14:paraId="58C8EFB6" w14:textId="14FC9A35"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$570,00</w:t>
            </w:r>
          </w:p>
        </w:tc>
      </w:tr>
      <w:tr w:rsidR="00D17EB5" w:rsidRPr="003D35BE" w14:paraId="19E60CB1" w14:textId="77777777" w:rsidTr="00D17EB5">
        <w:trPr>
          <w:trHeight w:val="345"/>
        </w:trPr>
        <w:tc>
          <w:tcPr>
            <w:tcW w:w="1166" w:type="dxa"/>
            <w:shd w:val="clear" w:color="auto" w:fill="auto"/>
            <w:noWrap/>
            <w:vAlign w:val="center"/>
          </w:tcPr>
          <w:p w14:paraId="51275E0A"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1.4.4.</w:t>
            </w:r>
          </w:p>
        </w:tc>
        <w:tc>
          <w:tcPr>
            <w:tcW w:w="5497" w:type="dxa"/>
            <w:shd w:val="clear" w:color="auto" w:fill="auto"/>
            <w:vAlign w:val="center"/>
          </w:tcPr>
          <w:p w14:paraId="6E4F89BC"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Renovación</w:t>
            </w:r>
          </w:p>
        </w:tc>
        <w:tc>
          <w:tcPr>
            <w:tcW w:w="1275" w:type="dxa"/>
            <w:shd w:val="clear" w:color="auto" w:fill="auto"/>
            <w:vAlign w:val="center"/>
          </w:tcPr>
          <w:p w14:paraId="7C63E4E8"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5 años</w:t>
            </w:r>
          </w:p>
        </w:tc>
        <w:tc>
          <w:tcPr>
            <w:tcW w:w="1369" w:type="dxa"/>
            <w:shd w:val="clear" w:color="auto" w:fill="auto"/>
            <w:vAlign w:val="center"/>
          </w:tcPr>
          <w:p w14:paraId="1F51A2FA" w14:textId="0459260D"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$2.650,00</w:t>
            </w:r>
          </w:p>
        </w:tc>
      </w:tr>
      <w:tr w:rsidR="00D17EB5" w:rsidRPr="003D35BE" w14:paraId="26DB04E3" w14:textId="77777777" w:rsidTr="00D17EB5">
        <w:trPr>
          <w:trHeight w:val="345"/>
        </w:trPr>
        <w:tc>
          <w:tcPr>
            <w:tcW w:w="1166" w:type="dxa"/>
            <w:shd w:val="clear" w:color="auto" w:fill="auto"/>
            <w:noWrap/>
            <w:vAlign w:val="center"/>
          </w:tcPr>
          <w:p w14:paraId="29819ACC"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1.4.5.</w:t>
            </w:r>
          </w:p>
        </w:tc>
        <w:tc>
          <w:tcPr>
            <w:tcW w:w="5497" w:type="dxa"/>
            <w:shd w:val="clear" w:color="auto" w:fill="auto"/>
            <w:vAlign w:val="center"/>
          </w:tcPr>
          <w:p w14:paraId="6C1C5C4C"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Renovación</w:t>
            </w:r>
          </w:p>
        </w:tc>
        <w:tc>
          <w:tcPr>
            <w:tcW w:w="1275" w:type="dxa"/>
            <w:shd w:val="clear" w:color="auto" w:fill="auto"/>
            <w:vAlign w:val="center"/>
          </w:tcPr>
          <w:p w14:paraId="170DC7CC"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 años</w:t>
            </w:r>
          </w:p>
        </w:tc>
        <w:tc>
          <w:tcPr>
            <w:tcW w:w="1369" w:type="dxa"/>
            <w:shd w:val="clear" w:color="auto" w:fill="auto"/>
            <w:vAlign w:val="center"/>
          </w:tcPr>
          <w:p w14:paraId="06B69E13" w14:textId="63F977F1"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$1.580,00</w:t>
            </w:r>
          </w:p>
        </w:tc>
      </w:tr>
      <w:tr w:rsidR="00D17EB5" w:rsidRPr="003D35BE" w14:paraId="59A622B2" w14:textId="77777777" w:rsidTr="00D17EB5">
        <w:trPr>
          <w:trHeight w:val="345"/>
        </w:trPr>
        <w:tc>
          <w:tcPr>
            <w:tcW w:w="1166" w:type="dxa"/>
            <w:shd w:val="clear" w:color="auto" w:fill="auto"/>
            <w:noWrap/>
            <w:vAlign w:val="center"/>
          </w:tcPr>
          <w:p w14:paraId="3B5744F8"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1.4.6.</w:t>
            </w:r>
          </w:p>
        </w:tc>
        <w:tc>
          <w:tcPr>
            <w:tcW w:w="5497" w:type="dxa"/>
            <w:shd w:val="clear" w:color="auto" w:fill="auto"/>
            <w:vAlign w:val="center"/>
          </w:tcPr>
          <w:p w14:paraId="1DFDA308"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Renovación</w:t>
            </w:r>
          </w:p>
        </w:tc>
        <w:tc>
          <w:tcPr>
            <w:tcW w:w="1275" w:type="dxa"/>
            <w:shd w:val="clear" w:color="auto" w:fill="auto"/>
            <w:vAlign w:val="center"/>
          </w:tcPr>
          <w:p w14:paraId="26642194"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 año</w:t>
            </w:r>
          </w:p>
        </w:tc>
        <w:tc>
          <w:tcPr>
            <w:tcW w:w="1369" w:type="dxa"/>
            <w:shd w:val="clear" w:color="auto" w:fill="auto"/>
            <w:vAlign w:val="center"/>
          </w:tcPr>
          <w:p w14:paraId="6A690307" w14:textId="78A97686"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$570,00</w:t>
            </w:r>
          </w:p>
        </w:tc>
      </w:tr>
      <w:tr w:rsidR="00D17EB5" w:rsidRPr="003D35BE" w14:paraId="33A5A824" w14:textId="77777777" w:rsidTr="00D17EB5">
        <w:trPr>
          <w:trHeight w:val="345"/>
        </w:trPr>
        <w:tc>
          <w:tcPr>
            <w:tcW w:w="1166" w:type="dxa"/>
            <w:shd w:val="clear" w:color="auto" w:fill="auto"/>
            <w:noWrap/>
            <w:vAlign w:val="center"/>
          </w:tcPr>
          <w:p w14:paraId="558DE9DE"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1.4.7.</w:t>
            </w:r>
          </w:p>
        </w:tc>
        <w:tc>
          <w:tcPr>
            <w:tcW w:w="5497" w:type="dxa"/>
            <w:shd w:val="clear" w:color="auto" w:fill="auto"/>
            <w:vAlign w:val="center"/>
          </w:tcPr>
          <w:p w14:paraId="4051D65F"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Duplicado</w:t>
            </w:r>
          </w:p>
        </w:tc>
        <w:tc>
          <w:tcPr>
            <w:tcW w:w="1275" w:type="dxa"/>
            <w:shd w:val="clear" w:color="auto" w:fill="auto"/>
            <w:vAlign w:val="center"/>
          </w:tcPr>
          <w:p w14:paraId="1E99C37F"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p>
        </w:tc>
        <w:tc>
          <w:tcPr>
            <w:tcW w:w="1369" w:type="dxa"/>
            <w:shd w:val="clear" w:color="auto" w:fill="auto"/>
            <w:vAlign w:val="center"/>
          </w:tcPr>
          <w:p w14:paraId="0BED8F78" w14:textId="71F4716F"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$490,00</w:t>
            </w:r>
          </w:p>
        </w:tc>
      </w:tr>
      <w:tr w:rsidR="00D17EB5" w:rsidRPr="003D35BE" w14:paraId="4FDC36DF" w14:textId="77777777" w:rsidTr="00D17EB5">
        <w:trPr>
          <w:trHeight w:val="345"/>
        </w:trPr>
        <w:tc>
          <w:tcPr>
            <w:tcW w:w="1166" w:type="dxa"/>
            <w:shd w:val="clear" w:color="auto" w:fill="auto"/>
            <w:noWrap/>
            <w:vAlign w:val="center"/>
          </w:tcPr>
          <w:p w14:paraId="753033BC"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1.4.8.</w:t>
            </w:r>
          </w:p>
        </w:tc>
        <w:tc>
          <w:tcPr>
            <w:tcW w:w="5497" w:type="dxa"/>
            <w:shd w:val="clear" w:color="auto" w:fill="auto"/>
            <w:vAlign w:val="center"/>
          </w:tcPr>
          <w:p w14:paraId="553D9826"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Ampliación</w:t>
            </w:r>
          </w:p>
        </w:tc>
        <w:tc>
          <w:tcPr>
            <w:tcW w:w="1275" w:type="dxa"/>
            <w:shd w:val="clear" w:color="auto" w:fill="auto"/>
            <w:vAlign w:val="center"/>
          </w:tcPr>
          <w:p w14:paraId="3702D687"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5 años</w:t>
            </w:r>
          </w:p>
        </w:tc>
        <w:tc>
          <w:tcPr>
            <w:tcW w:w="1369" w:type="dxa"/>
            <w:shd w:val="clear" w:color="auto" w:fill="auto"/>
            <w:vAlign w:val="center"/>
          </w:tcPr>
          <w:p w14:paraId="02ECC207" w14:textId="1FDC04BB"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$2.650,00</w:t>
            </w:r>
          </w:p>
        </w:tc>
      </w:tr>
      <w:tr w:rsidR="00D17EB5" w:rsidRPr="003D35BE" w14:paraId="4EFF6BC2" w14:textId="77777777" w:rsidTr="00D17EB5">
        <w:trPr>
          <w:trHeight w:val="345"/>
        </w:trPr>
        <w:tc>
          <w:tcPr>
            <w:tcW w:w="1166" w:type="dxa"/>
            <w:shd w:val="clear" w:color="auto" w:fill="auto"/>
            <w:noWrap/>
            <w:vAlign w:val="center"/>
          </w:tcPr>
          <w:p w14:paraId="4E31E8EC"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1.4.9.</w:t>
            </w:r>
          </w:p>
        </w:tc>
        <w:tc>
          <w:tcPr>
            <w:tcW w:w="5497" w:type="dxa"/>
            <w:shd w:val="clear" w:color="auto" w:fill="auto"/>
            <w:vAlign w:val="center"/>
          </w:tcPr>
          <w:p w14:paraId="6BC18364"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Ampliación</w:t>
            </w:r>
          </w:p>
        </w:tc>
        <w:tc>
          <w:tcPr>
            <w:tcW w:w="1275" w:type="dxa"/>
            <w:shd w:val="clear" w:color="auto" w:fill="auto"/>
            <w:vAlign w:val="center"/>
          </w:tcPr>
          <w:p w14:paraId="79DA957A"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 años</w:t>
            </w:r>
          </w:p>
        </w:tc>
        <w:tc>
          <w:tcPr>
            <w:tcW w:w="1369" w:type="dxa"/>
            <w:shd w:val="clear" w:color="auto" w:fill="auto"/>
            <w:vAlign w:val="center"/>
          </w:tcPr>
          <w:p w14:paraId="51A556CA" w14:textId="15406B58"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$1.580,00</w:t>
            </w:r>
          </w:p>
        </w:tc>
      </w:tr>
      <w:tr w:rsidR="00D17EB5" w:rsidRPr="003D35BE" w14:paraId="3B77D2A0" w14:textId="77777777" w:rsidTr="00D17EB5">
        <w:trPr>
          <w:trHeight w:val="345"/>
        </w:trPr>
        <w:tc>
          <w:tcPr>
            <w:tcW w:w="1166" w:type="dxa"/>
            <w:shd w:val="clear" w:color="auto" w:fill="auto"/>
            <w:noWrap/>
            <w:vAlign w:val="center"/>
          </w:tcPr>
          <w:p w14:paraId="37D5CC4A"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1.4.10.</w:t>
            </w:r>
          </w:p>
        </w:tc>
        <w:tc>
          <w:tcPr>
            <w:tcW w:w="5497" w:type="dxa"/>
            <w:shd w:val="clear" w:color="auto" w:fill="auto"/>
            <w:vAlign w:val="center"/>
          </w:tcPr>
          <w:p w14:paraId="200B126B"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Ampliación</w:t>
            </w:r>
          </w:p>
        </w:tc>
        <w:tc>
          <w:tcPr>
            <w:tcW w:w="1275" w:type="dxa"/>
            <w:shd w:val="clear" w:color="auto" w:fill="auto"/>
            <w:vAlign w:val="center"/>
          </w:tcPr>
          <w:p w14:paraId="63CE5D0C"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 año</w:t>
            </w:r>
          </w:p>
        </w:tc>
        <w:tc>
          <w:tcPr>
            <w:tcW w:w="1369" w:type="dxa"/>
            <w:shd w:val="clear" w:color="auto" w:fill="auto"/>
            <w:vAlign w:val="center"/>
          </w:tcPr>
          <w:p w14:paraId="7ED48ED1" w14:textId="7F2B7119"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$570,00</w:t>
            </w:r>
          </w:p>
        </w:tc>
      </w:tr>
      <w:tr w:rsidR="00EE157B" w:rsidRPr="003D35BE" w14:paraId="5983A233" w14:textId="77777777" w:rsidTr="00D17EB5">
        <w:trPr>
          <w:trHeight w:val="345"/>
        </w:trPr>
        <w:tc>
          <w:tcPr>
            <w:tcW w:w="1166" w:type="dxa"/>
            <w:shd w:val="clear" w:color="auto" w:fill="auto"/>
            <w:noWrap/>
            <w:vAlign w:val="center"/>
          </w:tcPr>
          <w:p w14:paraId="7ED810C6" w14:textId="0507A7EA"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r w:rsidR="00F113C9">
              <w:rPr>
                <w:rFonts w:asciiTheme="minorHAnsi" w:hAnsiTheme="minorHAnsi" w:cstheme="minorHAnsi"/>
                <w:sz w:val="22"/>
                <w:szCs w:val="22"/>
                <w:lang w:val="es-ES"/>
              </w:rPr>
              <w:t>5</w:t>
            </w:r>
          </w:p>
        </w:tc>
        <w:tc>
          <w:tcPr>
            <w:tcW w:w="8141" w:type="dxa"/>
            <w:gridSpan w:val="3"/>
            <w:shd w:val="clear" w:color="auto" w:fill="auto"/>
            <w:vAlign w:val="center"/>
          </w:tcPr>
          <w:p w14:paraId="4208752A"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u w:val="single"/>
                <w:lang w:val="es-ES"/>
              </w:rPr>
            </w:pPr>
            <w:r w:rsidRPr="003D35BE">
              <w:rPr>
                <w:rFonts w:asciiTheme="minorHAnsi" w:hAnsiTheme="minorHAnsi" w:cstheme="minorHAnsi"/>
                <w:sz w:val="22"/>
                <w:szCs w:val="22"/>
                <w:u w:val="single"/>
                <w:lang w:val="es-ES"/>
              </w:rPr>
              <w:t>Categoría: Clase “E”</w:t>
            </w:r>
          </w:p>
        </w:tc>
      </w:tr>
      <w:tr w:rsidR="00D17EB5" w:rsidRPr="003D35BE" w14:paraId="736F7F03" w14:textId="77777777" w:rsidTr="00D17EB5">
        <w:trPr>
          <w:trHeight w:val="345"/>
        </w:trPr>
        <w:tc>
          <w:tcPr>
            <w:tcW w:w="1166" w:type="dxa"/>
            <w:shd w:val="clear" w:color="auto" w:fill="auto"/>
            <w:noWrap/>
            <w:vAlign w:val="center"/>
          </w:tcPr>
          <w:p w14:paraId="29F2657B"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1.5.1.</w:t>
            </w:r>
          </w:p>
        </w:tc>
        <w:tc>
          <w:tcPr>
            <w:tcW w:w="5497" w:type="dxa"/>
            <w:shd w:val="clear" w:color="auto" w:fill="auto"/>
            <w:vAlign w:val="center"/>
          </w:tcPr>
          <w:p w14:paraId="532BE930"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Original</w:t>
            </w:r>
          </w:p>
        </w:tc>
        <w:tc>
          <w:tcPr>
            <w:tcW w:w="1275" w:type="dxa"/>
            <w:shd w:val="clear" w:color="auto" w:fill="auto"/>
            <w:vAlign w:val="center"/>
          </w:tcPr>
          <w:p w14:paraId="569DB78B"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 años</w:t>
            </w:r>
          </w:p>
        </w:tc>
        <w:tc>
          <w:tcPr>
            <w:tcW w:w="1369" w:type="dxa"/>
            <w:shd w:val="clear" w:color="auto" w:fill="auto"/>
            <w:vAlign w:val="center"/>
          </w:tcPr>
          <w:p w14:paraId="7B9738EB" w14:textId="7F827D54"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Pr>
                <w:rFonts w:ascii="Calibri" w:hAnsi="Calibri" w:cs="Calibri"/>
                <w:sz w:val="22"/>
                <w:szCs w:val="22"/>
              </w:rPr>
              <w:t>$1.380,00</w:t>
            </w:r>
          </w:p>
        </w:tc>
      </w:tr>
      <w:tr w:rsidR="00D17EB5" w:rsidRPr="003D35BE" w14:paraId="224410CA" w14:textId="77777777" w:rsidTr="00D17EB5">
        <w:trPr>
          <w:trHeight w:val="345"/>
        </w:trPr>
        <w:tc>
          <w:tcPr>
            <w:tcW w:w="1166" w:type="dxa"/>
            <w:shd w:val="clear" w:color="auto" w:fill="auto"/>
            <w:noWrap/>
            <w:vAlign w:val="center"/>
          </w:tcPr>
          <w:p w14:paraId="176888CF"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1.5.2.</w:t>
            </w:r>
          </w:p>
        </w:tc>
        <w:tc>
          <w:tcPr>
            <w:tcW w:w="5497" w:type="dxa"/>
            <w:shd w:val="clear" w:color="auto" w:fill="auto"/>
            <w:vAlign w:val="center"/>
          </w:tcPr>
          <w:p w14:paraId="20552446"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Original</w:t>
            </w:r>
          </w:p>
        </w:tc>
        <w:tc>
          <w:tcPr>
            <w:tcW w:w="1275" w:type="dxa"/>
            <w:shd w:val="clear" w:color="auto" w:fill="auto"/>
            <w:vAlign w:val="center"/>
          </w:tcPr>
          <w:p w14:paraId="7D5D584F"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 año</w:t>
            </w:r>
          </w:p>
        </w:tc>
        <w:tc>
          <w:tcPr>
            <w:tcW w:w="1369" w:type="dxa"/>
            <w:shd w:val="clear" w:color="auto" w:fill="auto"/>
            <w:vAlign w:val="center"/>
          </w:tcPr>
          <w:p w14:paraId="0111C876" w14:textId="1771101E"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Pr>
                <w:rFonts w:ascii="Calibri" w:hAnsi="Calibri" w:cs="Calibri"/>
                <w:sz w:val="22"/>
                <w:szCs w:val="22"/>
              </w:rPr>
              <w:t>$450,00</w:t>
            </w:r>
          </w:p>
        </w:tc>
      </w:tr>
      <w:tr w:rsidR="00D17EB5" w:rsidRPr="003D35BE" w14:paraId="7A60298F" w14:textId="77777777" w:rsidTr="00D17EB5">
        <w:trPr>
          <w:trHeight w:val="345"/>
        </w:trPr>
        <w:tc>
          <w:tcPr>
            <w:tcW w:w="1166" w:type="dxa"/>
            <w:shd w:val="clear" w:color="auto" w:fill="auto"/>
            <w:noWrap/>
            <w:vAlign w:val="center"/>
          </w:tcPr>
          <w:p w14:paraId="2844D886"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1.5.3.</w:t>
            </w:r>
          </w:p>
        </w:tc>
        <w:tc>
          <w:tcPr>
            <w:tcW w:w="5497" w:type="dxa"/>
            <w:shd w:val="clear" w:color="auto" w:fill="auto"/>
            <w:vAlign w:val="center"/>
          </w:tcPr>
          <w:p w14:paraId="74334210"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Renovación</w:t>
            </w:r>
          </w:p>
        </w:tc>
        <w:tc>
          <w:tcPr>
            <w:tcW w:w="1275" w:type="dxa"/>
            <w:shd w:val="clear" w:color="auto" w:fill="auto"/>
            <w:vAlign w:val="center"/>
          </w:tcPr>
          <w:p w14:paraId="6D7A5CE7"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 años</w:t>
            </w:r>
          </w:p>
        </w:tc>
        <w:tc>
          <w:tcPr>
            <w:tcW w:w="1369" w:type="dxa"/>
            <w:shd w:val="clear" w:color="auto" w:fill="auto"/>
            <w:vAlign w:val="center"/>
          </w:tcPr>
          <w:p w14:paraId="0A4B0088" w14:textId="32A87944"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Pr>
                <w:rFonts w:ascii="Calibri" w:hAnsi="Calibri" w:cs="Calibri"/>
                <w:sz w:val="22"/>
                <w:szCs w:val="22"/>
              </w:rPr>
              <w:t>$1.380,00</w:t>
            </w:r>
          </w:p>
        </w:tc>
      </w:tr>
      <w:tr w:rsidR="00D17EB5" w:rsidRPr="003D35BE" w14:paraId="601A04D0" w14:textId="77777777" w:rsidTr="00D17EB5">
        <w:trPr>
          <w:trHeight w:val="345"/>
        </w:trPr>
        <w:tc>
          <w:tcPr>
            <w:tcW w:w="1166" w:type="dxa"/>
            <w:shd w:val="clear" w:color="auto" w:fill="auto"/>
            <w:noWrap/>
            <w:vAlign w:val="center"/>
          </w:tcPr>
          <w:p w14:paraId="56275014"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1.5.4.</w:t>
            </w:r>
          </w:p>
        </w:tc>
        <w:tc>
          <w:tcPr>
            <w:tcW w:w="5497" w:type="dxa"/>
            <w:shd w:val="clear" w:color="auto" w:fill="auto"/>
            <w:vAlign w:val="center"/>
          </w:tcPr>
          <w:p w14:paraId="3D37F64B"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Renovación</w:t>
            </w:r>
          </w:p>
        </w:tc>
        <w:tc>
          <w:tcPr>
            <w:tcW w:w="1275" w:type="dxa"/>
            <w:shd w:val="clear" w:color="auto" w:fill="auto"/>
            <w:vAlign w:val="center"/>
          </w:tcPr>
          <w:p w14:paraId="26F06BB9"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 año</w:t>
            </w:r>
          </w:p>
        </w:tc>
        <w:tc>
          <w:tcPr>
            <w:tcW w:w="1369" w:type="dxa"/>
            <w:shd w:val="clear" w:color="auto" w:fill="auto"/>
            <w:vAlign w:val="center"/>
          </w:tcPr>
          <w:p w14:paraId="70614ED4" w14:textId="5C856F29"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Pr>
                <w:rFonts w:ascii="Calibri" w:hAnsi="Calibri" w:cs="Calibri"/>
                <w:sz w:val="22"/>
                <w:szCs w:val="22"/>
              </w:rPr>
              <w:t>$450,00</w:t>
            </w:r>
          </w:p>
        </w:tc>
      </w:tr>
      <w:tr w:rsidR="00D17EB5" w:rsidRPr="003D35BE" w14:paraId="2A2422D3" w14:textId="77777777" w:rsidTr="00D17EB5">
        <w:trPr>
          <w:trHeight w:val="345"/>
        </w:trPr>
        <w:tc>
          <w:tcPr>
            <w:tcW w:w="1166" w:type="dxa"/>
            <w:shd w:val="clear" w:color="auto" w:fill="auto"/>
            <w:noWrap/>
            <w:vAlign w:val="center"/>
          </w:tcPr>
          <w:p w14:paraId="61378BAF"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1.5.5.</w:t>
            </w:r>
          </w:p>
        </w:tc>
        <w:tc>
          <w:tcPr>
            <w:tcW w:w="5497" w:type="dxa"/>
            <w:shd w:val="clear" w:color="auto" w:fill="auto"/>
            <w:vAlign w:val="center"/>
          </w:tcPr>
          <w:p w14:paraId="2AF69689"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Duplicado</w:t>
            </w:r>
          </w:p>
        </w:tc>
        <w:tc>
          <w:tcPr>
            <w:tcW w:w="1275" w:type="dxa"/>
            <w:shd w:val="clear" w:color="auto" w:fill="auto"/>
            <w:vAlign w:val="center"/>
          </w:tcPr>
          <w:p w14:paraId="50F9D711"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p>
        </w:tc>
        <w:tc>
          <w:tcPr>
            <w:tcW w:w="1369" w:type="dxa"/>
            <w:shd w:val="clear" w:color="auto" w:fill="auto"/>
            <w:vAlign w:val="center"/>
          </w:tcPr>
          <w:p w14:paraId="1BBC8417" w14:textId="782E3AA3"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Pr>
                <w:rFonts w:ascii="Calibri" w:hAnsi="Calibri" w:cs="Calibri"/>
                <w:sz w:val="22"/>
                <w:szCs w:val="22"/>
              </w:rPr>
              <w:t>$1.380,00</w:t>
            </w:r>
          </w:p>
        </w:tc>
      </w:tr>
      <w:tr w:rsidR="00D17EB5" w:rsidRPr="003D35BE" w14:paraId="7775A7F7" w14:textId="77777777" w:rsidTr="00D17EB5">
        <w:trPr>
          <w:trHeight w:val="345"/>
        </w:trPr>
        <w:tc>
          <w:tcPr>
            <w:tcW w:w="1166" w:type="dxa"/>
            <w:shd w:val="clear" w:color="auto" w:fill="auto"/>
            <w:noWrap/>
            <w:vAlign w:val="center"/>
          </w:tcPr>
          <w:p w14:paraId="4758C288"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1.5.6.</w:t>
            </w:r>
          </w:p>
        </w:tc>
        <w:tc>
          <w:tcPr>
            <w:tcW w:w="5497" w:type="dxa"/>
            <w:shd w:val="clear" w:color="auto" w:fill="auto"/>
            <w:vAlign w:val="center"/>
          </w:tcPr>
          <w:p w14:paraId="332BB8FE"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Ampliación</w:t>
            </w:r>
          </w:p>
        </w:tc>
        <w:tc>
          <w:tcPr>
            <w:tcW w:w="1275" w:type="dxa"/>
            <w:shd w:val="clear" w:color="auto" w:fill="auto"/>
            <w:vAlign w:val="center"/>
          </w:tcPr>
          <w:p w14:paraId="2F64BD18"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 años</w:t>
            </w:r>
          </w:p>
        </w:tc>
        <w:tc>
          <w:tcPr>
            <w:tcW w:w="1369" w:type="dxa"/>
            <w:shd w:val="clear" w:color="auto" w:fill="auto"/>
            <w:vAlign w:val="center"/>
          </w:tcPr>
          <w:p w14:paraId="46B70CDF" w14:textId="25A0FF76"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Pr>
                <w:rFonts w:ascii="Calibri" w:hAnsi="Calibri" w:cs="Calibri"/>
                <w:sz w:val="22"/>
                <w:szCs w:val="22"/>
              </w:rPr>
              <w:t>$1.380,00</w:t>
            </w:r>
          </w:p>
        </w:tc>
      </w:tr>
      <w:tr w:rsidR="00D17EB5" w:rsidRPr="003D35BE" w14:paraId="55138507" w14:textId="77777777" w:rsidTr="00D17EB5">
        <w:trPr>
          <w:trHeight w:val="345"/>
        </w:trPr>
        <w:tc>
          <w:tcPr>
            <w:tcW w:w="1166" w:type="dxa"/>
            <w:shd w:val="clear" w:color="auto" w:fill="auto"/>
            <w:noWrap/>
            <w:vAlign w:val="center"/>
          </w:tcPr>
          <w:p w14:paraId="77B9B094"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1.5.7.</w:t>
            </w:r>
          </w:p>
        </w:tc>
        <w:tc>
          <w:tcPr>
            <w:tcW w:w="5497" w:type="dxa"/>
            <w:shd w:val="clear" w:color="auto" w:fill="auto"/>
            <w:vAlign w:val="center"/>
          </w:tcPr>
          <w:p w14:paraId="29B815BA"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Ampliación</w:t>
            </w:r>
          </w:p>
        </w:tc>
        <w:tc>
          <w:tcPr>
            <w:tcW w:w="1275" w:type="dxa"/>
            <w:shd w:val="clear" w:color="auto" w:fill="auto"/>
            <w:vAlign w:val="center"/>
          </w:tcPr>
          <w:p w14:paraId="16265312"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 año</w:t>
            </w:r>
          </w:p>
        </w:tc>
        <w:tc>
          <w:tcPr>
            <w:tcW w:w="1369" w:type="dxa"/>
            <w:shd w:val="clear" w:color="auto" w:fill="auto"/>
            <w:vAlign w:val="center"/>
          </w:tcPr>
          <w:p w14:paraId="574D8C7D" w14:textId="0B5D09A6"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Pr>
                <w:rFonts w:ascii="Calibri" w:hAnsi="Calibri" w:cs="Calibri"/>
                <w:sz w:val="22"/>
                <w:szCs w:val="22"/>
              </w:rPr>
              <w:t>$450,00</w:t>
            </w:r>
          </w:p>
        </w:tc>
      </w:tr>
      <w:tr w:rsidR="00EE157B" w:rsidRPr="003D35BE" w14:paraId="6E7B2761" w14:textId="77777777" w:rsidTr="00D17EB5">
        <w:trPr>
          <w:trHeight w:val="345"/>
        </w:trPr>
        <w:tc>
          <w:tcPr>
            <w:tcW w:w="1166" w:type="dxa"/>
            <w:shd w:val="clear" w:color="auto" w:fill="auto"/>
            <w:noWrap/>
            <w:vAlign w:val="center"/>
          </w:tcPr>
          <w:p w14:paraId="68E353C7"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1.6.</w:t>
            </w:r>
          </w:p>
        </w:tc>
        <w:tc>
          <w:tcPr>
            <w:tcW w:w="8141" w:type="dxa"/>
            <w:gridSpan w:val="3"/>
            <w:shd w:val="clear" w:color="auto" w:fill="auto"/>
            <w:vAlign w:val="center"/>
          </w:tcPr>
          <w:p w14:paraId="7411EB42"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u w:val="single"/>
                <w:lang w:val="es-ES"/>
              </w:rPr>
            </w:pPr>
            <w:r w:rsidRPr="003D35BE">
              <w:rPr>
                <w:rFonts w:asciiTheme="minorHAnsi" w:hAnsiTheme="minorHAnsi" w:cstheme="minorHAnsi"/>
                <w:sz w:val="22"/>
                <w:szCs w:val="22"/>
                <w:u w:val="single"/>
                <w:lang w:val="es-ES"/>
              </w:rPr>
              <w:t>Categorías: Clase “F”</w:t>
            </w:r>
          </w:p>
        </w:tc>
      </w:tr>
      <w:tr w:rsidR="00D17EB5" w:rsidRPr="003D35BE" w14:paraId="192C4882" w14:textId="77777777" w:rsidTr="00D17EB5">
        <w:trPr>
          <w:trHeight w:val="345"/>
        </w:trPr>
        <w:tc>
          <w:tcPr>
            <w:tcW w:w="1166" w:type="dxa"/>
            <w:shd w:val="clear" w:color="auto" w:fill="auto"/>
            <w:noWrap/>
            <w:vAlign w:val="center"/>
          </w:tcPr>
          <w:p w14:paraId="05A29D5E"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1.6.1.</w:t>
            </w:r>
          </w:p>
        </w:tc>
        <w:tc>
          <w:tcPr>
            <w:tcW w:w="5497" w:type="dxa"/>
            <w:shd w:val="clear" w:color="auto" w:fill="auto"/>
            <w:vAlign w:val="center"/>
          </w:tcPr>
          <w:p w14:paraId="4A7BCCA1"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Original</w:t>
            </w:r>
          </w:p>
        </w:tc>
        <w:tc>
          <w:tcPr>
            <w:tcW w:w="1275" w:type="dxa"/>
            <w:shd w:val="clear" w:color="auto" w:fill="auto"/>
            <w:vAlign w:val="center"/>
          </w:tcPr>
          <w:p w14:paraId="0A662026"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5 años</w:t>
            </w:r>
          </w:p>
        </w:tc>
        <w:tc>
          <w:tcPr>
            <w:tcW w:w="1369" w:type="dxa"/>
            <w:shd w:val="clear" w:color="auto" w:fill="auto"/>
            <w:vAlign w:val="center"/>
          </w:tcPr>
          <w:p w14:paraId="0AEBF540" w14:textId="22C18EDB"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$3.050,00</w:t>
            </w:r>
          </w:p>
        </w:tc>
      </w:tr>
      <w:tr w:rsidR="00D17EB5" w:rsidRPr="003D35BE" w14:paraId="3C396B39" w14:textId="77777777" w:rsidTr="00D17EB5">
        <w:trPr>
          <w:trHeight w:val="345"/>
        </w:trPr>
        <w:tc>
          <w:tcPr>
            <w:tcW w:w="1166" w:type="dxa"/>
            <w:shd w:val="clear" w:color="auto" w:fill="auto"/>
            <w:noWrap/>
            <w:vAlign w:val="center"/>
          </w:tcPr>
          <w:p w14:paraId="52E655CD"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1.6.2.</w:t>
            </w:r>
          </w:p>
        </w:tc>
        <w:tc>
          <w:tcPr>
            <w:tcW w:w="5497" w:type="dxa"/>
            <w:shd w:val="clear" w:color="auto" w:fill="auto"/>
            <w:vAlign w:val="center"/>
          </w:tcPr>
          <w:p w14:paraId="69768A9D"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Original</w:t>
            </w:r>
          </w:p>
        </w:tc>
        <w:tc>
          <w:tcPr>
            <w:tcW w:w="1275" w:type="dxa"/>
            <w:shd w:val="clear" w:color="auto" w:fill="auto"/>
            <w:vAlign w:val="center"/>
          </w:tcPr>
          <w:p w14:paraId="03B08D85"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4 años</w:t>
            </w:r>
          </w:p>
        </w:tc>
        <w:tc>
          <w:tcPr>
            <w:tcW w:w="1369" w:type="dxa"/>
            <w:shd w:val="clear" w:color="auto" w:fill="auto"/>
            <w:vAlign w:val="center"/>
          </w:tcPr>
          <w:p w14:paraId="2731CAAF" w14:textId="22CC7412"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$2.480,00</w:t>
            </w:r>
          </w:p>
        </w:tc>
      </w:tr>
      <w:tr w:rsidR="00D17EB5" w:rsidRPr="003D35BE" w14:paraId="15F26D29" w14:textId="77777777" w:rsidTr="00D17EB5">
        <w:trPr>
          <w:trHeight w:val="345"/>
        </w:trPr>
        <w:tc>
          <w:tcPr>
            <w:tcW w:w="1166" w:type="dxa"/>
            <w:shd w:val="clear" w:color="auto" w:fill="auto"/>
            <w:noWrap/>
            <w:vAlign w:val="center"/>
          </w:tcPr>
          <w:p w14:paraId="01D346C6"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1.6.3.</w:t>
            </w:r>
          </w:p>
        </w:tc>
        <w:tc>
          <w:tcPr>
            <w:tcW w:w="5497" w:type="dxa"/>
            <w:shd w:val="clear" w:color="auto" w:fill="auto"/>
            <w:vAlign w:val="center"/>
          </w:tcPr>
          <w:p w14:paraId="214EBDF9"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Original</w:t>
            </w:r>
          </w:p>
        </w:tc>
        <w:tc>
          <w:tcPr>
            <w:tcW w:w="1275" w:type="dxa"/>
            <w:shd w:val="clear" w:color="auto" w:fill="auto"/>
            <w:vAlign w:val="center"/>
          </w:tcPr>
          <w:p w14:paraId="64DABB18"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 años</w:t>
            </w:r>
          </w:p>
        </w:tc>
        <w:tc>
          <w:tcPr>
            <w:tcW w:w="1369" w:type="dxa"/>
            <w:shd w:val="clear" w:color="auto" w:fill="auto"/>
            <w:vAlign w:val="center"/>
          </w:tcPr>
          <w:p w14:paraId="36487D0F" w14:textId="5DACABC3"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$1.850,00</w:t>
            </w:r>
          </w:p>
        </w:tc>
      </w:tr>
      <w:tr w:rsidR="00D17EB5" w:rsidRPr="003D35BE" w14:paraId="5E3337F8" w14:textId="77777777" w:rsidTr="00D17EB5">
        <w:trPr>
          <w:trHeight w:val="345"/>
        </w:trPr>
        <w:tc>
          <w:tcPr>
            <w:tcW w:w="1166" w:type="dxa"/>
            <w:shd w:val="clear" w:color="auto" w:fill="auto"/>
            <w:noWrap/>
            <w:vAlign w:val="center"/>
          </w:tcPr>
          <w:p w14:paraId="10528707"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1.6.4.</w:t>
            </w:r>
          </w:p>
        </w:tc>
        <w:tc>
          <w:tcPr>
            <w:tcW w:w="5497" w:type="dxa"/>
            <w:shd w:val="clear" w:color="auto" w:fill="auto"/>
            <w:vAlign w:val="center"/>
          </w:tcPr>
          <w:p w14:paraId="4912D5CF"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Original</w:t>
            </w:r>
          </w:p>
        </w:tc>
        <w:tc>
          <w:tcPr>
            <w:tcW w:w="1275" w:type="dxa"/>
            <w:shd w:val="clear" w:color="auto" w:fill="auto"/>
            <w:vAlign w:val="center"/>
          </w:tcPr>
          <w:p w14:paraId="72A13DDD"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 años</w:t>
            </w:r>
          </w:p>
        </w:tc>
        <w:tc>
          <w:tcPr>
            <w:tcW w:w="1369" w:type="dxa"/>
            <w:shd w:val="clear" w:color="auto" w:fill="auto"/>
            <w:vAlign w:val="center"/>
          </w:tcPr>
          <w:p w14:paraId="2ECF350E" w14:textId="55341150"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$1.260,00</w:t>
            </w:r>
          </w:p>
        </w:tc>
      </w:tr>
      <w:tr w:rsidR="00D17EB5" w:rsidRPr="003D35BE" w14:paraId="58D39A41" w14:textId="77777777" w:rsidTr="00D17EB5">
        <w:trPr>
          <w:trHeight w:val="345"/>
        </w:trPr>
        <w:tc>
          <w:tcPr>
            <w:tcW w:w="1166" w:type="dxa"/>
            <w:shd w:val="clear" w:color="auto" w:fill="auto"/>
            <w:noWrap/>
            <w:vAlign w:val="center"/>
          </w:tcPr>
          <w:p w14:paraId="6DF715C9"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1.6.5.</w:t>
            </w:r>
          </w:p>
        </w:tc>
        <w:tc>
          <w:tcPr>
            <w:tcW w:w="5497" w:type="dxa"/>
            <w:shd w:val="clear" w:color="auto" w:fill="auto"/>
            <w:vAlign w:val="center"/>
          </w:tcPr>
          <w:p w14:paraId="3B0BA10D"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Original</w:t>
            </w:r>
          </w:p>
        </w:tc>
        <w:tc>
          <w:tcPr>
            <w:tcW w:w="1275" w:type="dxa"/>
            <w:shd w:val="clear" w:color="auto" w:fill="auto"/>
            <w:vAlign w:val="center"/>
          </w:tcPr>
          <w:p w14:paraId="482E5241"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 año</w:t>
            </w:r>
          </w:p>
        </w:tc>
        <w:tc>
          <w:tcPr>
            <w:tcW w:w="1369" w:type="dxa"/>
            <w:shd w:val="clear" w:color="auto" w:fill="auto"/>
            <w:vAlign w:val="center"/>
          </w:tcPr>
          <w:p w14:paraId="34165BFC" w14:textId="5E761D04"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$590,00</w:t>
            </w:r>
          </w:p>
        </w:tc>
      </w:tr>
      <w:tr w:rsidR="00D17EB5" w:rsidRPr="003D35BE" w14:paraId="698A014C" w14:textId="77777777" w:rsidTr="00D17EB5">
        <w:trPr>
          <w:trHeight w:val="345"/>
        </w:trPr>
        <w:tc>
          <w:tcPr>
            <w:tcW w:w="1166" w:type="dxa"/>
            <w:shd w:val="clear" w:color="auto" w:fill="auto"/>
            <w:noWrap/>
            <w:vAlign w:val="center"/>
          </w:tcPr>
          <w:p w14:paraId="48D182EF"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1.6.6.</w:t>
            </w:r>
          </w:p>
        </w:tc>
        <w:tc>
          <w:tcPr>
            <w:tcW w:w="5497" w:type="dxa"/>
            <w:shd w:val="clear" w:color="auto" w:fill="auto"/>
            <w:vAlign w:val="center"/>
          </w:tcPr>
          <w:p w14:paraId="2898E411"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Renovación</w:t>
            </w:r>
          </w:p>
        </w:tc>
        <w:tc>
          <w:tcPr>
            <w:tcW w:w="1275" w:type="dxa"/>
            <w:shd w:val="clear" w:color="auto" w:fill="auto"/>
            <w:vAlign w:val="center"/>
          </w:tcPr>
          <w:p w14:paraId="0C722078"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5 años</w:t>
            </w:r>
          </w:p>
        </w:tc>
        <w:tc>
          <w:tcPr>
            <w:tcW w:w="1369" w:type="dxa"/>
            <w:shd w:val="clear" w:color="auto" w:fill="auto"/>
            <w:vAlign w:val="center"/>
          </w:tcPr>
          <w:p w14:paraId="1154493A" w14:textId="0260E125"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$3.050,00</w:t>
            </w:r>
          </w:p>
        </w:tc>
      </w:tr>
      <w:tr w:rsidR="00D17EB5" w:rsidRPr="003D35BE" w14:paraId="25E1A8BD" w14:textId="77777777" w:rsidTr="00D17EB5">
        <w:trPr>
          <w:trHeight w:val="345"/>
        </w:trPr>
        <w:tc>
          <w:tcPr>
            <w:tcW w:w="1166" w:type="dxa"/>
            <w:shd w:val="clear" w:color="auto" w:fill="auto"/>
            <w:noWrap/>
            <w:vAlign w:val="center"/>
          </w:tcPr>
          <w:p w14:paraId="6E60A888"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1.6.7.</w:t>
            </w:r>
          </w:p>
        </w:tc>
        <w:tc>
          <w:tcPr>
            <w:tcW w:w="5497" w:type="dxa"/>
            <w:shd w:val="clear" w:color="auto" w:fill="auto"/>
            <w:vAlign w:val="center"/>
          </w:tcPr>
          <w:p w14:paraId="0D2E6724"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Renovación</w:t>
            </w:r>
          </w:p>
        </w:tc>
        <w:tc>
          <w:tcPr>
            <w:tcW w:w="1275" w:type="dxa"/>
            <w:shd w:val="clear" w:color="auto" w:fill="auto"/>
            <w:vAlign w:val="center"/>
          </w:tcPr>
          <w:p w14:paraId="48377BC3"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4 años</w:t>
            </w:r>
          </w:p>
        </w:tc>
        <w:tc>
          <w:tcPr>
            <w:tcW w:w="1369" w:type="dxa"/>
            <w:shd w:val="clear" w:color="auto" w:fill="auto"/>
            <w:vAlign w:val="center"/>
          </w:tcPr>
          <w:p w14:paraId="1393BDB6" w14:textId="03A2209F"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$2.480,00</w:t>
            </w:r>
          </w:p>
        </w:tc>
      </w:tr>
      <w:tr w:rsidR="00D17EB5" w:rsidRPr="003D35BE" w14:paraId="6EB88A0D" w14:textId="77777777" w:rsidTr="00D17EB5">
        <w:trPr>
          <w:trHeight w:val="345"/>
        </w:trPr>
        <w:tc>
          <w:tcPr>
            <w:tcW w:w="1166" w:type="dxa"/>
            <w:shd w:val="clear" w:color="auto" w:fill="auto"/>
            <w:noWrap/>
            <w:vAlign w:val="center"/>
          </w:tcPr>
          <w:p w14:paraId="5D132849"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1.6.8.</w:t>
            </w:r>
          </w:p>
        </w:tc>
        <w:tc>
          <w:tcPr>
            <w:tcW w:w="5497" w:type="dxa"/>
            <w:shd w:val="clear" w:color="auto" w:fill="auto"/>
            <w:vAlign w:val="center"/>
          </w:tcPr>
          <w:p w14:paraId="42FD5941"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Renovación</w:t>
            </w:r>
          </w:p>
        </w:tc>
        <w:tc>
          <w:tcPr>
            <w:tcW w:w="1275" w:type="dxa"/>
            <w:shd w:val="clear" w:color="auto" w:fill="auto"/>
            <w:vAlign w:val="center"/>
          </w:tcPr>
          <w:p w14:paraId="0C55D933"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 años</w:t>
            </w:r>
          </w:p>
        </w:tc>
        <w:tc>
          <w:tcPr>
            <w:tcW w:w="1369" w:type="dxa"/>
            <w:shd w:val="clear" w:color="auto" w:fill="auto"/>
            <w:vAlign w:val="center"/>
          </w:tcPr>
          <w:p w14:paraId="547A310C" w14:textId="06ADA3B5"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$1.850,00</w:t>
            </w:r>
          </w:p>
        </w:tc>
      </w:tr>
      <w:tr w:rsidR="00D17EB5" w:rsidRPr="003D35BE" w14:paraId="578415E3" w14:textId="77777777" w:rsidTr="00D17EB5">
        <w:trPr>
          <w:trHeight w:val="345"/>
        </w:trPr>
        <w:tc>
          <w:tcPr>
            <w:tcW w:w="1166" w:type="dxa"/>
            <w:shd w:val="clear" w:color="auto" w:fill="auto"/>
            <w:noWrap/>
            <w:vAlign w:val="center"/>
          </w:tcPr>
          <w:p w14:paraId="3894F5C1"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1.6.9.</w:t>
            </w:r>
          </w:p>
        </w:tc>
        <w:tc>
          <w:tcPr>
            <w:tcW w:w="5497" w:type="dxa"/>
            <w:shd w:val="clear" w:color="auto" w:fill="auto"/>
            <w:vAlign w:val="center"/>
          </w:tcPr>
          <w:p w14:paraId="45A4CFA5"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Renovación</w:t>
            </w:r>
          </w:p>
        </w:tc>
        <w:tc>
          <w:tcPr>
            <w:tcW w:w="1275" w:type="dxa"/>
            <w:shd w:val="clear" w:color="auto" w:fill="auto"/>
            <w:vAlign w:val="center"/>
          </w:tcPr>
          <w:p w14:paraId="5EBEC14F"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 años</w:t>
            </w:r>
          </w:p>
        </w:tc>
        <w:tc>
          <w:tcPr>
            <w:tcW w:w="1369" w:type="dxa"/>
            <w:shd w:val="clear" w:color="auto" w:fill="auto"/>
            <w:vAlign w:val="center"/>
          </w:tcPr>
          <w:p w14:paraId="570AE1C5" w14:textId="6527CDD2"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$1.260,00</w:t>
            </w:r>
          </w:p>
        </w:tc>
      </w:tr>
      <w:tr w:rsidR="00D17EB5" w:rsidRPr="003D35BE" w14:paraId="052DB0B8" w14:textId="77777777" w:rsidTr="00D17EB5">
        <w:trPr>
          <w:trHeight w:val="345"/>
        </w:trPr>
        <w:tc>
          <w:tcPr>
            <w:tcW w:w="1166" w:type="dxa"/>
            <w:shd w:val="clear" w:color="auto" w:fill="auto"/>
            <w:noWrap/>
            <w:vAlign w:val="center"/>
          </w:tcPr>
          <w:p w14:paraId="01487EB5"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1.6.10.</w:t>
            </w:r>
          </w:p>
        </w:tc>
        <w:tc>
          <w:tcPr>
            <w:tcW w:w="5497" w:type="dxa"/>
            <w:shd w:val="clear" w:color="auto" w:fill="auto"/>
            <w:vAlign w:val="center"/>
          </w:tcPr>
          <w:p w14:paraId="5531A60B"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Renovación</w:t>
            </w:r>
          </w:p>
        </w:tc>
        <w:tc>
          <w:tcPr>
            <w:tcW w:w="1275" w:type="dxa"/>
            <w:shd w:val="clear" w:color="auto" w:fill="auto"/>
            <w:vAlign w:val="center"/>
          </w:tcPr>
          <w:p w14:paraId="6CBBC7FD"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 año</w:t>
            </w:r>
          </w:p>
        </w:tc>
        <w:tc>
          <w:tcPr>
            <w:tcW w:w="1369" w:type="dxa"/>
            <w:shd w:val="clear" w:color="auto" w:fill="auto"/>
            <w:vAlign w:val="center"/>
          </w:tcPr>
          <w:p w14:paraId="7AF431F6" w14:textId="2EDAB900"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$590,00</w:t>
            </w:r>
          </w:p>
        </w:tc>
      </w:tr>
      <w:tr w:rsidR="00D17EB5" w:rsidRPr="003D35BE" w14:paraId="6A845BDD" w14:textId="77777777" w:rsidTr="00D17EB5">
        <w:trPr>
          <w:trHeight w:val="345"/>
        </w:trPr>
        <w:tc>
          <w:tcPr>
            <w:tcW w:w="1166" w:type="dxa"/>
            <w:shd w:val="clear" w:color="auto" w:fill="auto"/>
            <w:noWrap/>
            <w:vAlign w:val="center"/>
          </w:tcPr>
          <w:p w14:paraId="44E12A2E"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1.6.11.</w:t>
            </w:r>
          </w:p>
        </w:tc>
        <w:tc>
          <w:tcPr>
            <w:tcW w:w="5497" w:type="dxa"/>
            <w:shd w:val="clear" w:color="auto" w:fill="auto"/>
            <w:vAlign w:val="center"/>
          </w:tcPr>
          <w:p w14:paraId="0D1C0E6A"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Duplicado</w:t>
            </w:r>
          </w:p>
        </w:tc>
        <w:tc>
          <w:tcPr>
            <w:tcW w:w="1275" w:type="dxa"/>
            <w:shd w:val="clear" w:color="auto" w:fill="auto"/>
            <w:vAlign w:val="center"/>
          </w:tcPr>
          <w:p w14:paraId="0861BAF9"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p>
        </w:tc>
        <w:tc>
          <w:tcPr>
            <w:tcW w:w="1369" w:type="dxa"/>
            <w:shd w:val="clear" w:color="auto" w:fill="auto"/>
            <w:vAlign w:val="center"/>
          </w:tcPr>
          <w:p w14:paraId="284E9A5B" w14:textId="21A26005"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$490,00</w:t>
            </w:r>
          </w:p>
        </w:tc>
      </w:tr>
      <w:tr w:rsidR="00D17EB5" w:rsidRPr="003D35BE" w14:paraId="1A8B8F97" w14:textId="77777777" w:rsidTr="00D17EB5">
        <w:trPr>
          <w:trHeight w:val="345"/>
        </w:trPr>
        <w:tc>
          <w:tcPr>
            <w:tcW w:w="1166" w:type="dxa"/>
            <w:shd w:val="clear" w:color="auto" w:fill="auto"/>
            <w:noWrap/>
            <w:vAlign w:val="center"/>
          </w:tcPr>
          <w:p w14:paraId="72C52013"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1.6.12.</w:t>
            </w:r>
          </w:p>
        </w:tc>
        <w:tc>
          <w:tcPr>
            <w:tcW w:w="5497" w:type="dxa"/>
            <w:shd w:val="clear" w:color="auto" w:fill="auto"/>
            <w:vAlign w:val="center"/>
          </w:tcPr>
          <w:p w14:paraId="0F6C5D3C"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Ampliación</w:t>
            </w:r>
          </w:p>
        </w:tc>
        <w:tc>
          <w:tcPr>
            <w:tcW w:w="1275" w:type="dxa"/>
            <w:shd w:val="clear" w:color="auto" w:fill="auto"/>
            <w:vAlign w:val="center"/>
          </w:tcPr>
          <w:p w14:paraId="4B4182AA"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5 años</w:t>
            </w:r>
          </w:p>
        </w:tc>
        <w:tc>
          <w:tcPr>
            <w:tcW w:w="1369" w:type="dxa"/>
            <w:shd w:val="clear" w:color="auto" w:fill="auto"/>
            <w:vAlign w:val="center"/>
          </w:tcPr>
          <w:p w14:paraId="2B3E929E" w14:textId="282E5944"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$3.050,00</w:t>
            </w:r>
          </w:p>
        </w:tc>
      </w:tr>
      <w:tr w:rsidR="00D17EB5" w:rsidRPr="003D35BE" w14:paraId="592CE06D" w14:textId="77777777" w:rsidTr="00D17EB5">
        <w:trPr>
          <w:trHeight w:val="345"/>
        </w:trPr>
        <w:tc>
          <w:tcPr>
            <w:tcW w:w="1166" w:type="dxa"/>
            <w:shd w:val="clear" w:color="auto" w:fill="auto"/>
            <w:noWrap/>
            <w:vAlign w:val="center"/>
          </w:tcPr>
          <w:p w14:paraId="771065AD"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1.6.13.</w:t>
            </w:r>
          </w:p>
        </w:tc>
        <w:tc>
          <w:tcPr>
            <w:tcW w:w="5497" w:type="dxa"/>
            <w:shd w:val="clear" w:color="auto" w:fill="auto"/>
            <w:vAlign w:val="center"/>
          </w:tcPr>
          <w:p w14:paraId="4B19852C"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Ampliación</w:t>
            </w:r>
          </w:p>
        </w:tc>
        <w:tc>
          <w:tcPr>
            <w:tcW w:w="1275" w:type="dxa"/>
            <w:shd w:val="clear" w:color="auto" w:fill="auto"/>
            <w:vAlign w:val="center"/>
          </w:tcPr>
          <w:p w14:paraId="2D16D568"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4 años</w:t>
            </w:r>
          </w:p>
        </w:tc>
        <w:tc>
          <w:tcPr>
            <w:tcW w:w="1369" w:type="dxa"/>
            <w:shd w:val="clear" w:color="auto" w:fill="auto"/>
            <w:vAlign w:val="center"/>
          </w:tcPr>
          <w:p w14:paraId="6005CA40" w14:textId="2E39412B"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$2.480,00</w:t>
            </w:r>
          </w:p>
        </w:tc>
      </w:tr>
      <w:tr w:rsidR="00D17EB5" w:rsidRPr="003D35BE" w14:paraId="7E9CCAB7" w14:textId="77777777" w:rsidTr="00D17EB5">
        <w:trPr>
          <w:trHeight w:val="345"/>
        </w:trPr>
        <w:tc>
          <w:tcPr>
            <w:tcW w:w="1166" w:type="dxa"/>
            <w:shd w:val="clear" w:color="auto" w:fill="auto"/>
            <w:noWrap/>
            <w:vAlign w:val="center"/>
          </w:tcPr>
          <w:p w14:paraId="29AA9402"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1.6.14.</w:t>
            </w:r>
          </w:p>
        </w:tc>
        <w:tc>
          <w:tcPr>
            <w:tcW w:w="5497" w:type="dxa"/>
            <w:shd w:val="clear" w:color="auto" w:fill="auto"/>
            <w:vAlign w:val="center"/>
          </w:tcPr>
          <w:p w14:paraId="0FFCE579"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Ampliación</w:t>
            </w:r>
          </w:p>
        </w:tc>
        <w:tc>
          <w:tcPr>
            <w:tcW w:w="1275" w:type="dxa"/>
            <w:shd w:val="clear" w:color="auto" w:fill="auto"/>
            <w:vAlign w:val="center"/>
          </w:tcPr>
          <w:p w14:paraId="73FC1724"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 años</w:t>
            </w:r>
          </w:p>
        </w:tc>
        <w:tc>
          <w:tcPr>
            <w:tcW w:w="1369" w:type="dxa"/>
            <w:shd w:val="clear" w:color="auto" w:fill="auto"/>
            <w:vAlign w:val="center"/>
          </w:tcPr>
          <w:p w14:paraId="2910A528" w14:textId="42ACBBB6"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$1.850,00</w:t>
            </w:r>
          </w:p>
        </w:tc>
      </w:tr>
      <w:tr w:rsidR="00D17EB5" w:rsidRPr="003D35BE" w14:paraId="4D26DA58" w14:textId="77777777" w:rsidTr="00D17EB5">
        <w:trPr>
          <w:trHeight w:val="345"/>
        </w:trPr>
        <w:tc>
          <w:tcPr>
            <w:tcW w:w="1166" w:type="dxa"/>
            <w:shd w:val="clear" w:color="auto" w:fill="auto"/>
            <w:noWrap/>
            <w:vAlign w:val="center"/>
          </w:tcPr>
          <w:p w14:paraId="6019D0DB"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1.6.15.</w:t>
            </w:r>
          </w:p>
        </w:tc>
        <w:tc>
          <w:tcPr>
            <w:tcW w:w="5497" w:type="dxa"/>
            <w:shd w:val="clear" w:color="auto" w:fill="auto"/>
            <w:vAlign w:val="center"/>
          </w:tcPr>
          <w:p w14:paraId="596E3D7F"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Ampliación</w:t>
            </w:r>
          </w:p>
        </w:tc>
        <w:tc>
          <w:tcPr>
            <w:tcW w:w="1275" w:type="dxa"/>
            <w:shd w:val="clear" w:color="auto" w:fill="auto"/>
            <w:vAlign w:val="center"/>
          </w:tcPr>
          <w:p w14:paraId="753A061A"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 años</w:t>
            </w:r>
          </w:p>
        </w:tc>
        <w:tc>
          <w:tcPr>
            <w:tcW w:w="1369" w:type="dxa"/>
            <w:shd w:val="clear" w:color="auto" w:fill="auto"/>
            <w:vAlign w:val="center"/>
          </w:tcPr>
          <w:p w14:paraId="4E0912E6" w14:textId="437EFDF6"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$1.260,00</w:t>
            </w:r>
          </w:p>
        </w:tc>
      </w:tr>
      <w:tr w:rsidR="00D17EB5" w:rsidRPr="003D35BE" w14:paraId="218194D2" w14:textId="77777777" w:rsidTr="00D17EB5">
        <w:trPr>
          <w:trHeight w:val="345"/>
        </w:trPr>
        <w:tc>
          <w:tcPr>
            <w:tcW w:w="1166" w:type="dxa"/>
            <w:shd w:val="clear" w:color="auto" w:fill="auto"/>
            <w:noWrap/>
            <w:vAlign w:val="center"/>
          </w:tcPr>
          <w:p w14:paraId="6693452C"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1.6.16.</w:t>
            </w:r>
          </w:p>
        </w:tc>
        <w:tc>
          <w:tcPr>
            <w:tcW w:w="5497" w:type="dxa"/>
            <w:shd w:val="clear" w:color="auto" w:fill="auto"/>
            <w:vAlign w:val="center"/>
          </w:tcPr>
          <w:p w14:paraId="3AD195B5"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Ampliación</w:t>
            </w:r>
          </w:p>
        </w:tc>
        <w:tc>
          <w:tcPr>
            <w:tcW w:w="1275" w:type="dxa"/>
            <w:shd w:val="clear" w:color="auto" w:fill="auto"/>
            <w:vAlign w:val="center"/>
          </w:tcPr>
          <w:p w14:paraId="156909BD"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 años</w:t>
            </w:r>
          </w:p>
        </w:tc>
        <w:tc>
          <w:tcPr>
            <w:tcW w:w="1369" w:type="dxa"/>
            <w:shd w:val="clear" w:color="auto" w:fill="auto"/>
            <w:vAlign w:val="center"/>
          </w:tcPr>
          <w:p w14:paraId="79A747FC" w14:textId="65DA1BA7"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$590,00</w:t>
            </w:r>
          </w:p>
        </w:tc>
      </w:tr>
      <w:tr w:rsidR="00EE157B" w:rsidRPr="003D35BE" w14:paraId="6C6D5556" w14:textId="77777777" w:rsidTr="00D17EB5">
        <w:trPr>
          <w:trHeight w:val="391"/>
        </w:trPr>
        <w:tc>
          <w:tcPr>
            <w:tcW w:w="1166" w:type="dxa"/>
            <w:shd w:val="clear" w:color="auto" w:fill="auto"/>
            <w:noWrap/>
            <w:vAlign w:val="center"/>
          </w:tcPr>
          <w:p w14:paraId="033702F3"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6772" w:type="dxa"/>
            <w:gridSpan w:val="2"/>
            <w:shd w:val="clear" w:color="auto" w:fill="auto"/>
            <w:vAlign w:val="center"/>
          </w:tcPr>
          <w:p w14:paraId="7078E2C4"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Certificado de legalidad de Licencia de Conductor</w:t>
            </w:r>
          </w:p>
        </w:tc>
        <w:tc>
          <w:tcPr>
            <w:tcW w:w="1369" w:type="dxa"/>
            <w:shd w:val="clear" w:color="auto" w:fill="auto"/>
            <w:vAlign w:val="center"/>
          </w:tcPr>
          <w:p w14:paraId="68A065C6" w14:textId="5ACB68E5"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 </w:t>
            </w:r>
            <w:r w:rsidR="00D17EB5">
              <w:rPr>
                <w:rFonts w:asciiTheme="minorHAnsi" w:hAnsiTheme="minorHAnsi" w:cstheme="minorHAnsi"/>
                <w:sz w:val="22"/>
                <w:szCs w:val="22"/>
                <w:lang w:val="es-ES"/>
              </w:rPr>
              <w:t>59</w:t>
            </w:r>
            <w:r w:rsidRPr="003D35BE">
              <w:rPr>
                <w:rFonts w:asciiTheme="minorHAnsi" w:hAnsiTheme="minorHAnsi" w:cstheme="minorHAnsi"/>
                <w:sz w:val="22"/>
                <w:szCs w:val="22"/>
                <w:lang w:val="es-ES"/>
              </w:rPr>
              <w:t>0,00</w:t>
            </w:r>
          </w:p>
        </w:tc>
      </w:tr>
    </w:tbl>
    <w:p w14:paraId="396FC079"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p w14:paraId="0F37C218"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Para las categorías A, B, C, D y F podrán extenderse licencias por periodos de 2 y 4 años estableciendo su costo en proporción al costo anual.-</w:t>
      </w:r>
    </w:p>
    <w:p w14:paraId="691DC7EA"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En el caso que el solicitante de la Licencia de Conductor registrara multas pendientes de pago, producto de sentencias firmes de la Justicia Municipal de Faltas originadas por infracciones a la Ley 11.430 (Código de Transito), a los derechos establecidos en el presente inciso se le aplicara un recargo del veinte por ciento (20%) por cada multa pendiente de pago.-</w:t>
      </w:r>
    </w:p>
    <w:p w14:paraId="368B5ADD"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r w:rsidRPr="003D35BE">
        <w:rPr>
          <w:rFonts w:asciiTheme="minorHAnsi" w:hAnsiTheme="minorHAnsi" w:cstheme="minorHAnsi"/>
          <w:bCs/>
          <w:sz w:val="22"/>
          <w:szCs w:val="22"/>
        </w:rPr>
        <w:t>La aplicación del recargo no eximirá del cumplimiento de la sanción pecuniaria impuesta, ni suspenderá el procedimiento de ejecución fiscal de la misma.-</w:t>
      </w:r>
    </w:p>
    <w:p w14:paraId="1B29979F"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7338"/>
        <w:gridCol w:w="1134"/>
      </w:tblGrid>
      <w:tr w:rsidR="00EE157B" w:rsidRPr="003D35BE" w14:paraId="7F9B46AD" w14:textId="77777777" w:rsidTr="00EF0664">
        <w:trPr>
          <w:trHeight w:val="345"/>
        </w:trPr>
        <w:tc>
          <w:tcPr>
            <w:tcW w:w="615" w:type="dxa"/>
            <w:shd w:val="clear" w:color="auto" w:fill="auto"/>
            <w:noWrap/>
            <w:vAlign w:val="center"/>
          </w:tcPr>
          <w:p w14:paraId="25AA5F3E"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w:t>
            </w:r>
          </w:p>
        </w:tc>
        <w:tc>
          <w:tcPr>
            <w:tcW w:w="7338" w:type="dxa"/>
            <w:shd w:val="clear" w:color="auto" w:fill="auto"/>
            <w:noWrap/>
            <w:vAlign w:val="bottom"/>
          </w:tcPr>
          <w:p w14:paraId="14149502"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inscripción de vehículos que estén afectados al Transporte Escolar, por vehículo por año pagadero hasta en 3 cuotas iguales y consecutivas</w:t>
            </w:r>
          </w:p>
        </w:tc>
        <w:tc>
          <w:tcPr>
            <w:tcW w:w="1134" w:type="dxa"/>
            <w:shd w:val="clear" w:color="auto" w:fill="auto"/>
            <w:noWrap/>
            <w:vAlign w:val="center"/>
          </w:tcPr>
          <w:p w14:paraId="74A52C24" w14:textId="5AA70569"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 xml:space="preserve">$ </w:t>
            </w:r>
            <w:r w:rsidR="00D17EB5">
              <w:rPr>
                <w:rFonts w:asciiTheme="minorHAnsi" w:hAnsiTheme="minorHAnsi" w:cstheme="minorHAnsi"/>
                <w:sz w:val="22"/>
                <w:szCs w:val="22"/>
              </w:rPr>
              <w:t>5.87</w:t>
            </w:r>
            <w:r w:rsidRPr="003D35BE">
              <w:rPr>
                <w:rFonts w:asciiTheme="minorHAnsi" w:hAnsiTheme="minorHAnsi" w:cstheme="minorHAnsi"/>
                <w:sz w:val="22"/>
                <w:szCs w:val="22"/>
              </w:rPr>
              <w:t>0,00</w:t>
            </w:r>
          </w:p>
        </w:tc>
      </w:tr>
      <w:tr w:rsidR="00EE157B" w:rsidRPr="003D35BE" w14:paraId="1C8E8B62" w14:textId="77777777" w:rsidTr="00EF0664">
        <w:trPr>
          <w:trHeight w:val="345"/>
        </w:trPr>
        <w:tc>
          <w:tcPr>
            <w:tcW w:w="615" w:type="dxa"/>
            <w:shd w:val="clear" w:color="auto" w:fill="auto"/>
            <w:noWrap/>
            <w:vAlign w:val="center"/>
          </w:tcPr>
          <w:p w14:paraId="02F366BE"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3.1.</w:t>
            </w:r>
          </w:p>
        </w:tc>
        <w:tc>
          <w:tcPr>
            <w:tcW w:w="7338" w:type="dxa"/>
            <w:shd w:val="clear" w:color="auto" w:fill="auto"/>
            <w:noWrap/>
            <w:vAlign w:val="bottom"/>
          </w:tcPr>
          <w:p w14:paraId="4EB93F4B"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Por verificación trimestral </w:t>
            </w:r>
          </w:p>
        </w:tc>
        <w:tc>
          <w:tcPr>
            <w:tcW w:w="1134" w:type="dxa"/>
            <w:shd w:val="clear" w:color="auto" w:fill="auto"/>
            <w:noWrap/>
            <w:vAlign w:val="center"/>
          </w:tcPr>
          <w:p w14:paraId="33BE09E6" w14:textId="3226F613"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 xml:space="preserve">$ </w:t>
            </w:r>
            <w:r w:rsidR="00D17EB5">
              <w:rPr>
                <w:rFonts w:asciiTheme="minorHAnsi" w:hAnsiTheme="minorHAnsi" w:cstheme="minorHAnsi"/>
                <w:sz w:val="22"/>
                <w:szCs w:val="22"/>
              </w:rPr>
              <w:t>1.260</w:t>
            </w:r>
            <w:r w:rsidRPr="003D35BE">
              <w:rPr>
                <w:rFonts w:asciiTheme="minorHAnsi" w:hAnsiTheme="minorHAnsi" w:cstheme="minorHAnsi"/>
                <w:sz w:val="22"/>
                <w:szCs w:val="22"/>
              </w:rPr>
              <w:t>,00</w:t>
            </w:r>
          </w:p>
        </w:tc>
      </w:tr>
      <w:tr w:rsidR="00EE157B" w:rsidRPr="003D35BE" w14:paraId="78040EE9" w14:textId="77777777" w:rsidTr="00EF0664">
        <w:trPr>
          <w:trHeight w:val="345"/>
        </w:trPr>
        <w:tc>
          <w:tcPr>
            <w:tcW w:w="615" w:type="dxa"/>
            <w:shd w:val="clear" w:color="auto" w:fill="auto"/>
            <w:noWrap/>
            <w:vAlign w:val="center"/>
          </w:tcPr>
          <w:p w14:paraId="2385E560"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4</w:t>
            </w:r>
          </w:p>
        </w:tc>
        <w:tc>
          <w:tcPr>
            <w:tcW w:w="7338" w:type="dxa"/>
            <w:shd w:val="clear" w:color="auto" w:fill="auto"/>
            <w:noWrap/>
            <w:vAlign w:val="bottom"/>
          </w:tcPr>
          <w:p w14:paraId="62BD653F"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Certificado de deuda del Tribunal de Falta Municipal, para acto, contrato y/u operaciones sobre automotores radicados en el Partido </w:t>
            </w:r>
          </w:p>
        </w:tc>
        <w:tc>
          <w:tcPr>
            <w:tcW w:w="1134" w:type="dxa"/>
            <w:shd w:val="clear" w:color="auto" w:fill="auto"/>
            <w:noWrap/>
            <w:vAlign w:val="center"/>
          </w:tcPr>
          <w:p w14:paraId="16E205C5" w14:textId="48DCE008"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 xml:space="preserve">$ </w:t>
            </w:r>
            <w:r w:rsidR="00D17EB5">
              <w:rPr>
                <w:rFonts w:asciiTheme="minorHAnsi" w:hAnsiTheme="minorHAnsi" w:cstheme="minorHAnsi"/>
                <w:sz w:val="22"/>
                <w:szCs w:val="22"/>
              </w:rPr>
              <w:t>7</w:t>
            </w:r>
            <w:r w:rsidRPr="003D35BE">
              <w:rPr>
                <w:rFonts w:asciiTheme="minorHAnsi" w:hAnsiTheme="minorHAnsi" w:cstheme="minorHAnsi"/>
                <w:sz w:val="22"/>
                <w:szCs w:val="22"/>
              </w:rPr>
              <w:t>70,00</w:t>
            </w:r>
          </w:p>
        </w:tc>
      </w:tr>
    </w:tbl>
    <w:p w14:paraId="4EBCF143"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5"/>
        <w:gridCol w:w="7338"/>
        <w:gridCol w:w="1134"/>
      </w:tblGrid>
      <w:tr w:rsidR="00EE157B" w:rsidRPr="003D35BE" w14:paraId="27A8078E" w14:textId="77777777" w:rsidTr="00EF0664">
        <w:trPr>
          <w:trHeight w:val="345"/>
        </w:trPr>
        <w:tc>
          <w:tcPr>
            <w:tcW w:w="615" w:type="dxa"/>
            <w:shd w:val="clear" w:color="auto" w:fill="auto"/>
            <w:noWrap/>
            <w:vAlign w:val="bottom"/>
          </w:tcPr>
          <w:p w14:paraId="4180717B"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G)</w:t>
            </w:r>
          </w:p>
        </w:tc>
        <w:tc>
          <w:tcPr>
            <w:tcW w:w="8472" w:type="dxa"/>
            <w:gridSpan w:val="2"/>
            <w:shd w:val="clear" w:color="auto" w:fill="auto"/>
            <w:noWrap/>
            <w:vAlign w:val="bottom"/>
          </w:tcPr>
          <w:p w14:paraId="778E42DD"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Patente de Rodados:</w:t>
            </w:r>
          </w:p>
        </w:tc>
      </w:tr>
      <w:tr w:rsidR="00D17EB5" w:rsidRPr="003D35BE" w14:paraId="51D8C6A2" w14:textId="77777777" w:rsidTr="00EF0664">
        <w:trPr>
          <w:trHeight w:val="345"/>
        </w:trPr>
        <w:tc>
          <w:tcPr>
            <w:tcW w:w="615" w:type="dxa"/>
            <w:shd w:val="clear" w:color="auto" w:fill="auto"/>
            <w:noWrap/>
            <w:vAlign w:val="bottom"/>
          </w:tcPr>
          <w:p w14:paraId="7436A262"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7338" w:type="dxa"/>
            <w:shd w:val="clear" w:color="auto" w:fill="auto"/>
            <w:noWrap/>
            <w:vAlign w:val="bottom"/>
          </w:tcPr>
          <w:p w14:paraId="6F007499" w14:textId="77777777" w:rsidR="00D17EB5" w:rsidRPr="003D35BE" w:rsidRDefault="00D17EB5" w:rsidP="00D17EB5">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cada solicitud de trámite de alta de un rodado</w:t>
            </w:r>
          </w:p>
        </w:tc>
        <w:tc>
          <w:tcPr>
            <w:tcW w:w="1134" w:type="dxa"/>
            <w:shd w:val="clear" w:color="auto" w:fill="auto"/>
            <w:noWrap/>
            <w:vAlign w:val="center"/>
          </w:tcPr>
          <w:p w14:paraId="7F85FA1A" w14:textId="3F03103A"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$1.040,00</w:t>
            </w:r>
          </w:p>
        </w:tc>
      </w:tr>
      <w:tr w:rsidR="00D17EB5" w:rsidRPr="003D35BE" w14:paraId="2CDA993A" w14:textId="77777777" w:rsidTr="00EF0664">
        <w:trPr>
          <w:trHeight w:val="345"/>
        </w:trPr>
        <w:tc>
          <w:tcPr>
            <w:tcW w:w="615" w:type="dxa"/>
            <w:shd w:val="clear" w:color="auto" w:fill="auto"/>
            <w:noWrap/>
            <w:vAlign w:val="bottom"/>
          </w:tcPr>
          <w:p w14:paraId="04491331"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7338" w:type="dxa"/>
            <w:shd w:val="clear" w:color="auto" w:fill="auto"/>
            <w:noWrap/>
            <w:vAlign w:val="bottom"/>
          </w:tcPr>
          <w:p w14:paraId="0271E638" w14:textId="77777777" w:rsidR="00D17EB5" w:rsidRPr="003D35BE" w:rsidRDefault="00D17EB5" w:rsidP="00D17EB5">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cada solicitud de baja por cambio de radicación o robo</w:t>
            </w:r>
          </w:p>
        </w:tc>
        <w:tc>
          <w:tcPr>
            <w:tcW w:w="1134" w:type="dxa"/>
            <w:shd w:val="clear" w:color="auto" w:fill="auto"/>
            <w:noWrap/>
            <w:vAlign w:val="center"/>
          </w:tcPr>
          <w:p w14:paraId="66999449" w14:textId="182F0803"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$770,00</w:t>
            </w:r>
          </w:p>
        </w:tc>
      </w:tr>
      <w:tr w:rsidR="00D17EB5" w:rsidRPr="003D35BE" w14:paraId="7D27B68F" w14:textId="77777777" w:rsidTr="00EF0664">
        <w:trPr>
          <w:trHeight w:val="345"/>
        </w:trPr>
        <w:tc>
          <w:tcPr>
            <w:tcW w:w="615" w:type="dxa"/>
            <w:shd w:val="clear" w:color="auto" w:fill="auto"/>
            <w:noWrap/>
            <w:vAlign w:val="bottom"/>
          </w:tcPr>
          <w:p w14:paraId="59351558"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w:t>
            </w:r>
          </w:p>
        </w:tc>
        <w:tc>
          <w:tcPr>
            <w:tcW w:w="7338" w:type="dxa"/>
            <w:shd w:val="clear" w:color="auto" w:fill="auto"/>
            <w:noWrap/>
            <w:vAlign w:val="bottom"/>
          </w:tcPr>
          <w:p w14:paraId="6480B18D" w14:textId="77777777" w:rsidR="00D17EB5" w:rsidRPr="003D35BE" w:rsidRDefault="00D17EB5" w:rsidP="00D17EB5">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cada denuncia de venta que efectúe el contribuyente</w:t>
            </w:r>
          </w:p>
        </w:tc>
        <w:tc>
          <w:tcPr>
            <w:tcW w:w="1134" w:type="dxa"/>
            <w:shd w:val="clear" w:color="auto" w:fill="auto"/>
            <w:noWrap/>
            <w:vAlign w:val="center"/>
          </w:tcPr>
          <w:p w14:paraId="38284D3C" w14:textId="50FE2320"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$770,00</w:t>
            </w:r>
          </w:p>
        </w:tc>
      </w:tr>
      <w:tr w:rsidR="00D17EB5" w:rsidRPr="003D35BE" w14:paraId="5A922816" w14:textId="77777777" w:rsidTr="00EF0664">
        <w:trPr>
          <w:trHeight w:val="345"/>
        </w:trPr>
        <w:tc>
          <w:tcPr>
            <w:tcW w:w="615" w:type="dxa"/>
            <w:shd w:val="clear" w:color="auto" w:fill="auto"/>
            <w:noWrap/>
            <w:vAlign w:val="bottom"/>
          </w:tcPr>
          <w:p w14:paraId="77937BE4"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4</w:t>
            </w:r>
          </w:p>
        </w:tc>
        <w:tc>
          <w:tcPr>
            <w:tcW w:w="7338" w:type="dxa"/>
            <w:shd w:val="clear" w:color="auto" w:fill="auto"/>
            <w:noWrap/>
            <w:vAlign w:val="bottom"/>
          </w:tcPr>
          <w:p w14:paraId="7004C20D" w14:textId="77777777" w:rsidR="00D17EB5" w:rsidRPr="003D35BE" w:rsidRDefault="00D17EB5" w:rsidP="00D17EB5">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Por cada solicitud de estado de deuda que efectúe el contribuyente </w:t>
            </w:r>
          </w:p>
        </w:tc>
        <w:tc>
          <w:tcPr>
            <w:tcW w:w="1134" w:type="dxa"/>
            <w:shd w:val="clear" w:color="auto" w:fill="auto"/>
            <w:noWrap/>
            <w:vAlign w:val="center"/>
          </w:tcPr>
          <w:p w14:paraId="0195600B" w14:textId="34777D3A"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$140,00</w:t>
            </w:r>
          </w:p>
        </w:tc>
      </w:tr>
      <w:tr w:rsidR="00D17EB5" w:rsidRPr="003D35BE" w14:paraId="10C70527" w14:textId="77777777" w:rsidTr="00EF0664">
        <w:trPr>
          <w:trHeight w:val="345"/>
        </w:trPr>
        <w:tc>
          <w:tcPr>
            <w:tcW w:w="615" w:type="dxa"/>
            <w:shd w:val="clear" w:color="auto" w:fill="auto"/>
            <w:noWrap/>
            <w:vAlign w:val="bottom"/>
          </w:tcPr>
          <w:p w14:paraId="3418C6A2" w14:textId="77777777" w:rsidR="00D17EB5" w:rsidRPr="003D35BE" w:rsidRDefault="00D17EB5" w:rsidP="00D17EB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5</w:t>
            </w:r>
          </w:p>
        </w:tc>
        <w:tc>
          <w:tcPr>
            <w:tcW w:w="7338" w:type="dxa"/>
            <w:shd w:val="clear" w:color="auto" w:fill="auto"/>
            <w:noWrap/>
            <w:vAlign w:val="bottom"/>
          </w:tcPr>
          <w:p w14:paraId="358916B5" w14:textId="77777777" w:rsidR="00D17EB5" w:rsidRPr="003D35BE" w:rsidRDefault="00D17EB5" w:rsidP="00D17EB5">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Por solicitud de liquidación de deuda atrasada que afecten vehículos automotores y </w:t>
            </w:r>
            <w:proofErr w:type="spellStart"/>
            <w:r w:rsidRPr="003D35BE">
              <w:rPr>
                <w:rFonts w:asciiTheme="minorHAnsi" w:hAnsiTheme="minorHAnsi" w:cstheme="minorHAnsi"/>
                <w:sz w:val="22"/>
                <w:szCs w:val="22"/>
                <w:lang w:val="es-ES"/>
              </w:rPr>
              <w:t>Motovehiculos</w:t>
            </w:r>
            <w:proofErr w:type="spellEnd"/>
          </w:p>
        </w:tc>
        <w:tc>
          <w:tcPr>
            <w:tcW w:w="1134" w:type="dxa"/>
            <w:shd w:val="clear" w:color="auto" w:fill="auto"/>
            <w:noWrap/>
            <w:vAlign w:val="center"/>
          </w:tcPr>
          <w:p w14:paraId="67390022" w14:textId="1A2F46C7" w:rsidR="00D17EB5" w:rsidRPr="003D35BE" w:rsidRDefault="00D17EB5" w:rsidP="00D17EB5">
            <w:pPr>
              <w:jc w:val="center"/>
              <w:rPr>
                <w:rFonts w:asciiTheme="minorHAnsi" w:hAnsiTheme="minorHAnsi" w:cstheme="minorHAnsi"/>
                <w:sz w:val="22"/>
                <w:szCs w:val="22"/>
              </w:rPr>
            </w:pPr>
            <w:r>
              <w:rPr>
                <w:rFonts w:ascii="Calibri" w:hAnsi="Calibri" w:cs="Calibri"/>
                <w:sz w:val="22"/>
                <w:szCs w:val="22"/>
              </w:rPr>
              <w:t>$570,00</w:t>
            </w:r>
          </w:p>
        </w:tc>
      </w:tr>
    </w:tbl>
    <w:p w14:paraId="3E1D52C1" w14:textId="77777777" w:rsidR="00EE157B" w:rsidRPr="003D35BE" w:rsidRDefault="00EE157B" w:rsidP="00EE157B">
      <w:pPr>
        <w:spacing w:after="120"/>
        <w:contextualSpacing/>
        <w:jc w:val="both"/>
        <w:rPr>
          <w:rFonts w:asciiTheme="minorHAnsi" w:hAnsiTheme="minorHAnsi" w:cstheme="minorHAnsi"/>
          <w:spacing w:val="-2"/>
          <w:sz w:val="22"/>
          <w:szCs w:val="22"/>
        </w:rPr>
      </w:pPr>
    </w:p>
    <w:p w14:paraId="05FC88B0" w14:textId="586DCED7" w:rsidR="00EE157B" w:rsidRPr="003D35BE" w:rsidRDefault="00EE157B" w:rsidP="00EE157B">
      <w:pPr>
        <w:spacing w:after="120"/>
        <w:contextualSpacing/>
        <w:jc w:val="both"/>
        <w:rPr>
          <w:rFonts w:asciiTheme="minorHAnsi" w:hAnsiTheme="minorHAnsi" w:cstheme="minorHAnsi"/>
          <w:sz w:val="22"/>
          <w:szCs w:val="22"/>
        </w:rPr>
      </w:pPr>
      <w:r w:rsidRPr="003D35BE">
        <w:rPr>
          <w:rFonts w:asciiTheme="minorHAnsi" w:hAnsiTheme="minorHAnsi" w:cstheme="minorHAnsi"/>
          <w:spacing w:val="-2"/>
          <w:sz w:val="22"/>
          <w:szCs w:val="22"/>
        </w:rPr>
        <w:t xml:space="preserve">La Autoridad de aplicación queda facultada para reglamentar y normar en forma </w:t>
      </w:r>
      <w:r w:rsidR="00661753" w:rsidRPr="003D35BE">
        <w:rPr>
          <w:rFonts w:asciiTheme="minorHAnsi" w:hAnsiTheme="minorHAnsi" w:cstheme="minorHAnsi"/>
          <w:spacing w:val="-2"/>
          <w:sz w:val="22"/>
          <w:szCs w:val="22"/>
        </w:rPr>
        <w:t>complementaria el</w:t>
      </w:r>
      <w:r w:rsidRPr="003D35BE">
        <w:rPr>
          <w:rFonts w:asciiTheme="minorHAnsi" w:hAnsiTheme="minorHAnsi" w:cstheme="minorHAnsi"/>
          <w:spacing w:val="-2"/>
          <w:sz w:val="22"/>
          <w:szCs w:val="22"/>
        </w:rPr>
        <w:t xml:space="preserve"> presente capitulo, así como para introducir las aclaraciones y/o modificaciones que resulten necesarias para asegurar la correcta aplicación de los derechos a que se refiere él mismo, </w:t>
      </w:r>
      <w:r w:rsidR="00661753" w:rsidRPr="003D35BE">
        <w:rPr>
          <w:rFonts w:asciiTheme="minorHAnsi" w:hAnsiTheme="minorHAnsi" w:cstheme="minorHAnsi"/>
          <w:spacing w:val="-2"/>
          <w:sz w:val="22"/>
          <w:szCs w:val="22"/>
        </w:rPr>
        <w:t>particularmente en</w:t>
      </w:r>
      <w:r w:rsidRPr="003D35BE">
        <w:rPr>
          <w:rFonts w:asciiTheme="minorHAnsi" w:hAnsiTheme="minorHAnsi" w:cstheme="minorHAnsi"/>
          <w:spacing w:val="-2"/>
          <w:sz w:val="22"/>
          <w:szCs w:val="22"/>
        </w:rPr>
        <w:t xml:space="preserve"> aquellos casos en los que puedan existir diferentes interpretaciones sobre los derechos aplicables a un trámite o conjunto de trámites, pudiendo de ser necesario modificar los importes </w:t>
      </w:r>
      <w:r w:rsidR="00661753" w:rsidRPr="003D35BE">
        <w:rPr>
          <w:rFonts w:asciiTheme="minorHAnsi" w:hAnsiTheme="minorHAnsi" w:cstheme="minorHAnsi"/>
          <w:spacing w:val="-2"/>
          <w:sz w:val="22"/>
          <w:szCs w:val="22"/>
        </w:rPr>
        <w:t>detallados</w:t>
      </w:r>
      <w:r w:rsidR="00661753" w:rsidRPr="003D35BE">
        <w:rPr>
          <w:rFonts w:asciiTheme="minorHAnsi" w:hAnsiTheme="minorHAnsi" w:cstheme="minorHAnsi"/>
          <w:sz w:val="22"/>
          <w:szCs w:val="22"/>
        </w:rPr>
        <w:t>. -</w:t>
      </w:r>
    </w:p>
    <w:bookmarkEnd w:id="14"/>
    <w:p w14:paraId="441481DB" w14:textId="77777777" w:rsidR="00EE157B" w:rsidRPr="003D35BE" w:rsidRDefault="00EE157B" w:rsidP="00EE157B">
      <w:pPr>
        <w:suppressAutoHyphens/>
        <w:spacing w:after="120"/>
        <w:jc w:val="both"/>
        <w:rPr>
          <w:rFonts w:asciiTheme="minorHAnsi" w:hAnsiTheme="minorHAnsi" w:cstheme="minorHAnsi"/>
          <w:bCs/>
          <w:sz w:val="22"/>
          <w:szCs w:val="22"/>
        </w:rPr>
      </w:pPr>
    </w:p>
    <w:p w14:paraId="61C6980E" w14:textId="77777777" w:rsidR="00EE157B" w:rsidRPr="003D35BE" w:rsidRDefault="00EE157B" w:rsidP="00EE157B">
      <w:pPr>
        <w:suppressAutoHyphens/>
        <w:spacing w:after="120"/>
        <w:jc w:val="both"/>
        <w:rPr>
          <w:rFonts w:asciiTheme="minorHAnsi" w:hAnsiTheme="minorHAnsi" w:cstheme="minorHAnsi"/>
          <w:bCs/>
          <w:sz w:val="22"/>
          <w:szCs w:val="22"/>
        </w:rPr>
      </w:pPr>
    </w:p>
    <w:p w14:paraId="1AC447B3" w14:textId="77777777" w:rsidR="00EE157B" w:rsidRPr="00BB58CC" w:rsidRDefault="00EE157B" w:rsidP="00EE157B">
      <w:pPr>
        <w:keepNext/>
        <w:spacing w:before="240" w:after="120" w:line="360" w:lineRule="auto"/>
        <w:contextualSpacing/>
        <w:jc w:val="center"/>
        <w:outlineLvl w:val="1"/>
        <w:rPr>
          <w:rFonts w:asciiTheme="minorHAnsi" w:hAnsiTheme="minorHAnsi" w:cstheme="minorHAnsi"/>
          <w:b/>
          <w:iCs/>
          <w:sz w:val="22"/>
          <w:szCs w:val="22"/>
          <w:u w:val="single"/>
        </w:rPr>
      </w:pPr>
      <w:bookmarkStart w:id="59" w:name="_Toc434532656"/>
      <w:bookmarkStart w:id="60" w:name="_Toc466796947"/>
      <w:bookmarkStart w:id="61" w:name="_Toc341091149"/>
      <w:bookmarkStart w:id="62" w:name="_Toc374915213"/>
      <w:bookmarkStart w:id="63" w:name="_Toc377107143"/>
      <w:bookmarkStart w:id="64" w:name="_Toc403380605"/>
      <w:r w:rsidRPr="00BB58CC">
        <w:rPr>
          <w:rFonts w:asciiTheme="minorHAnsi" w:hAnsiTheme="minorHAnsi" w:cstheme="minorHAnsi"/>
          <w:b/>
          <w:iCs/>
          <w:sz w:val="22"/>
          <w:szCs w:val="22"/>
          <w:u w:val="single"/>
        </w:rPr>
        <w:t>CAPÍTULO VIII - DERECHOS DE CONSTRUCCIÓN E INSTALACIONES COMPLEMENTARIAS Y</w:t>
      </w:r>
      <w:bookmarkEnd w:id="59"/>
      <w:bookmarkEnd w:id="60"/>
    </w:p>
    <w:p w14:paraId="76FF661B" w14:textId="1CBB4640" w:rsidR="00EE157B" w:rsidRPr="00BB58CC" w:rsidRDefault="00EE157B" w:rsidP="00EE157B">
      <w:pPr>
        <w:keepNext/>
        <w:spacing w:before="240" w:after="120" w:line="360" w:lineRule="auto"/>
        <w:contextualSpacing/>
        <w:jc w:val="center"/>
        <w:outlineLvl w:val="1"/>
        <w:rPr>
          <w:rFonts w:asciiTheme="minorHAnsi" w:hAnsiTheme="minorHAnsi" w:cstheme="minorHAnsi"/>
          <w:b/>
          <w:iCs/>
          <w:sz w:val="22"/>
          <w:szCs w:val="22"/>
          <w:u w:val="single"/>
        </w:rPr>
      </w:pPr>
      <w:bookmarkStart w:id="65" w:name="_Toc434532657"/>
      <w:bookmarkStart w:id="66" w:name="_Toc466796948"/>
      <w:r w:rsidRPr="00BB58CC">
        <w:rPr>
          <w:rFonts w:asciiTheme="minorHAnsi" w:hAnsiTheme="minorHAnsi" w:cstheme="minorHAnsi"/>
          <w:b/>
          <w:iCs/>
          <w:sz w:val="22"/>
          <w:szCs w:val="22"/>
          <w:u w:val="single"/>
        </w:rPr>
        <w:t>VERIFICACIÓN E INSPECCION DE OBRAS</w:t>
      </w:r>
      <w:bookmarkEnd w:id="61"/>
      <w:bookmarkEnd w:id="62"/>
      <w:bookmarkEnd w:id="63"/>
      <w:bookmarkEnd w:id="64"/>
      <w:bookmarkEnd w:id="65"/>
      <w:bookmarkEnd w:id="66"/>
    </w:p>
    <w:p w14:paraId="3EFD0FF9" w14:textId="77777777" w:rsidR="00EE157B" w:rsidRPr="00BB58CC" w:rsidRDefault="00EE157B" w:rsidP="00EE157B">
      <w:pPr>
        <w:widowControl w:val="0"/>
        <w:suppressAutoHyphens/>
        <w:spacing w:after="120"/>
        <w:jc w:val="both"/>
        <w:rPr>
          <w:rFonts w:asciiTheme="minorHAnsi" w:hAnsiTheme="minorHAnsi" w:cstheme="minorHAnsi"/>
          <w:bCs/>
          <w:sz w:val="22"/>
          <w:szCs w:val="22"/>
        </w:rPr>
      </w:pPr>
    </w:p>
    <w:p w14:paraId="0D5A882B" w14:textId="251F996D" w:rsidR="00EE157B" w:rsidRPr="00BB58CC" w:rsidRDefault="00EE157B" w:rsidP="00EE157B">
      <w:pPr>
        <w:widowControl w:val="0"/>
        <w:suppressAutoHyphens/>
        <w:spacing w:after="120"/>
        <w:jc w:val="both"/>
        <w:rPr>
          <w:rFonts w:asciiTheme="minorHAnsi" w:hAnsiTheme="minorHAnsi" w:cstheme="minorHAnsi"/>
          <w:bCs/>
          <w:sz w:val="22"/>
          <w:szCs w:val="22"/>
        </w:rPr>
      </w:pPr>
      <w:r w:rsidRPr="00BB58CC">
        <w:rPr>
          <w:rFonts w:asciiTheme="minorHAnsi" w:hAnsiTheme="minorHAnsi" w:cstheme="minorHAnsi"/>
          <w:b/>
          <w:bCs/>
          <w:sz w:val="22"/>
          <w:szCs w:val="22"/>
          <w:u w:val="single"/>
        </w:rPr>
        <w:t>ARTICULO 29º</w:t>
      </w:r>
      <w:r w:rsidRPr="00BB58CC">
        <w:rPr>
          <w:rFonts w:asciiTheme="minorHAnsi" w:hAnsiTheme="minorHAnsi" w:cstheme="minorHAnsi"/>
          <w:b/>
          <w:bCs/>
          <w:sz w:val="22"/>
          <w:szCs w:val="22"/>
        </w:rPr>
        <w:t>:</w:t>
      </w:r>
      <w:r w:rsidRPr="00BB58CC">
        <w:rPr>
          <w:rFonts w:asciiTheme="minorHAnsi" w:hAnsiTheme="minorHAnsi" w:cstheme="minorHAnsi"/>
          <w:bCs/>
          <w:sz w:val="22"/>
          <w:szCs w:val="22"/>
        </w:rPr>
        <w:t xml:space="preserve"> En concepto de Derechos de Construcción, corresponde tributar los montos que surjan de aplicar una alícuota del 1% a los valores de obra, solo en aquellos casos que no se encuentren tipificados especialmente en los artículos </w:t>
      </w:r>
      <w:r w:rsidR="00661753" w:rsidRPr="00BB58CC">
        <w:rPr>
          <w:rFonts w:asciiTheme="minorHAnsi" w:hAnsiTheme="minorHAnsi" w:cstheme="minorHAnsi"/>
          <w:bCs/>
          <w:sz w:val="22"/>
          <w:szCs w:val="22"/>
        </w:rPr>
        <w:t>siguientes. -</w:t>
      </w:r>
    </w:p>
    <w:p w14:paraId="6526A2C0" w14:textId="77777777" w:rsidR="00EE157B" w:rsidRPr="00BB58CC" w:rsidRDefault="00EE157B" w:rsidP="00EE157B">
      <w:pPr>
        <w:widowControl w:val="0"/>
        <w:suppressAutoHyphens/>
        <w:spacing w:after="120"/>
        <w:jc w:val="both"/>
        <w:rPr>
          <w:rFonts w:asciiTheme="minorHAnsi" w:hAnsiTheme="minorHAnsi" w:cstheme="minorHAnsi"/>
          <w:bCs/>
          <w:sz w:val="22"/>
          <w:szCs w:val="22"/>
        </w:rPr>
      </w:pPr>
    </w:p>
    <w:p w14:paraId="163E8462" w14:textId="0467A77C" w:rsidR="00EE157B" w:rsidRPr="003D35BE" w:rsidRDefault="00EE157B" w:rsidP="00EE157B">
      <w:pPr>
        <w:widowControl w:val="0"/>
        <w:suppressAutoHyphens/>
        <w:spacing w:after="120"/>
        <w:jc w:val="both"/>
        <w:rPr>
          <w:rFonts w:asciiTheme="minorHAnsi" w:hAnsiTheme="minorHAnsi" w:cstheme="minorHAnsi"/>
          <w:bCs/>
          <w:sz w:val="22"/>
          <w:szCs w:val="22"/>
        </w:rPr>
      </w:pPr>
      <w:r w:rsidRPr="00BB58CC">
        <w:rPr>
          <w:rFonts w:asciiTheme="minorHAnsi" w:hAnsiTheme="minorHAnsi" w:cstheme="minorHAnsi"/>
          <w:b/>
          <w:bCs/>
          <w:sz w:val="22"/>
          <w:szCs w:val="22"/>
          <w:u w:val="single"/>
        </w:rPr>
        <w:t>ARTICULO 30º</w:t>
      </w:r>
      <w:r w:rsidRPr="00BB58CC">
        <w:rPr>
          <w:rFonts w:asciiTheme="minorHAnsi" w:hAnsiTheme="minorHAnsi" w:cstheme="minorHAnsi"/>
          <w:b/>
          <w:bCs/>
          <w:sz w:val="22"/>
          <w:szCs w:val="22"/>
        </w:rPr>
        <w:t xml:space="preserve">: </w:t>
      </w:r>
      <w:r w:rsidRPr="00BB58CC">
        <w:rPr>
          <w:rFonts w:asciiTheme="minorHAnsi" w:hAnsiTheme="minorHAnsi" w:cstheme="minorHAnsi"/>
          <w:bCs/>
          <w:sz w:val="22"/>
          <w:szCs w:val="22"/>
        </w:rPr>
        <w:t xml:space="preserve">El valor del derecho a abonar en concepto de derechos de construcción y registración de plano de obra, será el que surja del producto de aplicar los siguientes valores unitarios a las superficies de obra, según destino y tipo de construcción. El valor de las superficies semicubiertas será considerado la mitad del valor de las superficies </w:t>
      </w:r>
      <w:r w:rsidR="00661753" w:rsidRPr="00BB58CC">
        <w:rPr>
          <w:rFonts w:asciiTheme="minorHAnsi" w:hAnsiTheme="minorHAnsi" w:cstheme="minorHAnsi"/>
          <w:bCs/>
          <w:sz w:val="22"/>
          <w:szCs w:val="22"/>
        </w:rPr>
        <w:t>cubiertas. -</w:t>
      </w:r>
    </w:p>
    <w:p w14:paraId="776954E7"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A dichos efectos se tomarán los siguientes valores:</w:t>
      </w:r>
    </w:p>
    <w:p w14:paraId="1EEB0FB1" w14:textId="19C41C14" w:rsidR="00EE157B" w:rsidRPr="003D35BE" w:rsidRDefault="00EE157B" w:rsidP="00EE157B">
      <w:pPr>
        <w:widowControl w:val="0"/>
        <w:numPr>
          <w:ilvl w:val="0"/>
          <w:numId w:val="122"/>
        </w:numPr>
        <w:suppressAutoHyphens/>
        <w:overflowPunct/>
        <w:autoSpaceDE/>
        <w:autoSpaceDN/>
        <w:adjustRightInd/>
        <w:spacing w:after="120"/>
        <w:ind w:left="357" w:hanging="357"/>
        <w:contextualSpacing/>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Por derechos de construcción de obra nueva se cobrará por m</w:t>
      </w:r>
      <w:r w:rsidRPr="003D35BE">
        <w:rPr>
          <w:rFonts w:asciiTheme="minorHAnsi" w:hAnsiTheme="minorHAnsi" w:cstheme="minorHAnsi"/>
          <w:bCs/>
          <w:sz w:val="22"/>
          <w:szCs w:val="22"/>
          <w:vertAlign w:val="superscript"/>
        </w:rPr>
        <w:t>2</w:t>
      </w:r>
      <w:r w:rsidRPr="003D35BE">
        <w:rPr>
          <w:rFonts w:asciiTheme="minorHAnsi" w:hAnsiTheme="minorHAnsi" w:cstheme="minorHAnsi"/>
          <w:bCs/>
          <w:sz w:val="22"/>
          <w:szCs w:val="22"/>
        </w:rPr>
        <w:t>, conforme los valores de la siguiente tabla:</w:t>
      </w:r>
    </w:p>
    <w:p w14:paraId="3AC5B0D3" w14:textId="77777777" w:rsidR="00EE157B" w:rsidRPr="003D35BE" w:rsidRDefault="00EE157B" w:rsidP="00EE157B">
      <w:pPr>
        <w:widowControl w:val="0"/>
        <w:suppressAutoHyphens/>
        <w:overflowPunct/>
        <w:autoSpaceDE/>
        <w:autoSpaceDN/>
        <w:adjustRightInd/>
        <w:spacing w:after="120"/>
        <w:contextualSpacing/>
        <w:jc w:val="both"/>
        <w:textAlignment w:val="auto"/>
        <w:rPr>
          <w:rFonts w:asciiTheme="minorHAnsi" w:hAnsiTheme="minorHAnsi" w:cstheme="minorHAnsi"/>
          <w:bCs/>
          <w:sz w:val="22"/>
          <w:szCs w:val="22"/>
        </w:rPr>
      </w:pPr>
    </w:p>
    <w:p w14:paraId="4D1D58FB" w14:textId="77777777" w:rsidR="00EE157B" w:rsidRPr="003D35BE" w:rsidRDefault="00EE157B" w:rsidP="00EE157B">
      <w:pPr>
        <w:widowControl w:val="0"/>
        <w:suppressAutoHyphens/>
        <w:overflowPunct/>
        <w:autoSpaceDE/>
        <w:autoSpaceDN/>
        <w:adjustRightInd/>
        <w:spacing w:after="120"/>
        <w:contextualSpacing/>
        <w:jc w:val="both"/>
        <w:textAlignment w:val="auto"/>
        <w:rPr>
          <w:rFonts w:asciiTheme="minorHAnsi" w:hAnsiTheme="minorHAnsi" w:cstheme="minorHAnsi"/>
          <w:bCs/>
          <w:sz w:val="22"/>
          <w:szCs w:val="22"/>
        </w:rPr>
      </w:pPr>
    </w:p>
    <w:tbl>
      <w:tblPr>
        <w:tblW w:w="91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5"/>
        <w:gridCol w:w="1500"/>
        <w:gridCol w:w="1500"/>
        <w:gridCol w:w="1945"/>
        <w:gridCol w:w="1755"/>
      </w:tblGrid>
      <w:tr w:rsidR="00EE157B" w:rsidRPr="003D35BE" w14:paraId="2D18E9ED" w14:textId="77777777" w:rsidTr="00BB58CC">
        <w:trPr>
          <w:trHeight w:val="345"/>
        </w:trPr>
        <w:tc>
          <w:tcPr>
            <w:tcW w:w="2415" w:type="dxa"/>
            <w:shd w:val="clear" w:color="auto" w:fill="auto"/>
            <w:vAlign w:val="center"/>
          </w:tcPr>
          <w:p w14:paraId="79EB7636" w14:textId="0F49CB95" w:rsidR="00EE157B" w:rsidRPr="003D35BE" w:rsidRDefault="00EE157B" w:rsidP="00BB58CC">
            <w:pPr>
              <w:overflowPunct/>
              <w:autoSpaceDE/>
              <w:autoSpaceDN/>
              <w:adjustRightInd/>
              <w:jc w:val="center"/>
              <w:textAlignment w:val="auto"/>
              <w:rPr>
                <w:rFonts w:asciiTheme="minorHAnsi" w:hAnsiTheme="minorHAnsi" w:cstheme="minorHAnsi"/>
                <w:sz w:val="22"/>
                <w:szCs w:val="22"/>
                <w:lang w:val="es-ES"/>
              </w:rPr>
            </w:pPr>
          </w:p>
        </w:tc>
        <w:tc>
          <w:tcPr>
            <w:tcW w:w="4945" w:type="dxa"/>
            <w:gridSpan w:val="3"/>
            <w:shd w:val="clear" w:color="auto" w:fill="auto"/>
            <w:vAlign w:val="center"/>
          </w:tcPr>
          <w:p w14:paraId="5922FE6F" w14:textId="77777777" w:rsidR="00EE157B" w:rsidRPr="003D35BE" w:rsidRDefault="00EE157B" w:rsidP="00BB58CC">
            <w:pPr>
              <w:overflowPunct/>
              <w:autoSpaceDE/>
              <w:autoSpaceDN/>
              <w:adjustRightInd/>
              <w:jc w:val="center"/>
              <w:textAlignment w:val="auto"/>
              <w:rPr>
                <w:rFonts w:asciiTheme="minorHAnsi" w:hAnsiTheme="minorHAnsi" w:cstheme="minorHAnsi"/>
                <w:b/>
                <w:bCs/>
                <w:sz w:val="22"/>
                <w:szCs w:val="22"/>
                <w:lang w:val="es-ES"/>
              </w:rPr>
            </w:pPr>
            <w:r w:rsidRPr="003D35BE">
              <w:rPr>
                <w:rFonts w:asciiTheme="minorHAnsi" w:hAnsiTheme="minorHAnsi" w:cstheme="minorHAnsi"/>
                <w:b/>
                <w:bCs/>
                <w:sz w:val="22"/>
                <w:szCs w:val="22"/>
                <w:lang w:val="es-ES"/>
              </w:rPr>
              <w:t>CONCEPTO</w:t>
            </w:r>
          </w:p>
        </w:tc>
        <w:tc>
          <w:tcPr>
            <w:tcW w:w="1755" w:type="dxa"/>
            <w:shd w:val="clear" w:color="auto" w:fill="auto"/>
            <w:vAlign w:val="center"/>
          </w:tcPr>
          <w:p w14:paraId="2E87DC3D" w14:textId="1D13D7C4" w:rsidR="00EE157B" w:rsidRPr="003D35BE" w:rsidRDefault="00EE157B" w:rsidP="00BB58CC">
            <w:pPr>
              <w:overflowPunct/>
              <w:autoSpaceDE/>
              <w:autoSpaceDN/>
              <w:adjustRightInd/>
              <w:jc w:val="center"/>
              <w:textAlignment w:val="auto"/>
              <w:rPr>
                <w:rFonts w:asciiTheme="minorHAnsi" w:hAnsiTheme="minorHAnsi" w:cstheme="minorHAnsi"/>
                <w:sz w:val="22"/>
                <w:szCs w:val="22"/>
                <w:lang w:val="es-ES"/>
              </w:rPr>
            </w:pPr>
          </w:p>
        </w:tc>
      </w:tr>
      <w:tr w:rsidR="00EE157B" w:rsidRPr="003D35BE" w14:paraId="684D2217" w14:textId="77777777" w:rsidTr="00BB58CC">
        <w:trPr>
          <w:trHeight w:val="675"/>
        </w:trPr>
        <w:tc>
          <w:tcPr>
            <w:tcW w:w="2415" w:type="dxa"/>
            <w:shd w:val="clear" w:color="auto" w:fill="auto"/>
            <w:vAlign w:val="center"/>
          </w:tcPr>
          <w:p w14:paraId="2FD2F3CD" w14:textId="77777777" w:rsidR="00EE157B" w:rsidRPr="003D35BE" w:rsidRDefault="00EE157B" w:rsidP="00BB58CC">
            <w:pPr>
              <w:overflowPunct/>
              <w:autoSpaceDE/>
              <w:autoSpaceDN/>
              <w:adjustRightInd/>
              <w:jc w:val="center"/>
              <w:textAlignment w:val="auto"/>
              <w:rPr>
                <w:rFonts w:asciiTheme="minorHAnsi" w:hAnsiTheme="minorHAnsi" w:cstheme="minorHAnsi"/>
                <w:b/>
                <w:bCs/>
                <w:sz w:val="22"/>
                <w:szCs w:val="22"/>
                <w:lang w:val="es-ES"/>
              </w:rPr>
            </w:pPr>
            <w:r w:rsidRPr="003D35BE">
              <w:rPr>
                <w:rFonts w:asciiTheme="minorHAnsi" w:hAnsiTheme="minorHAnsi" w:cstheme="minorHAnsi"/>
                <w:b/>
                <w:bCs/>
                <w:sz w:val="22"/>
                <w:szCs w:val="22"/>
                <w:lang w:val="es-ES"/>
              </w:rPr>
              <w:t>Distritos</w:t>
            </w:r>
          </w:p>
        </w:tc>
        <w:tc>
          <w:tcPr>
            <w:tcW w:w="1500" w:type="dxa"/>
            <w:shd w:val="clear" w:color="auto" w:fill="auto"/>
            <w:vAlign w:val="center"/>
          </w:tcPr>
          <w:p w14:paraId="4ADFDCFC" w14:textId="77777777" w:rsidR="00EE157B" w:rsidRPr="003D35BE" w:rsidRDefault="00EE157B" w:rsidP="00BB58CC">
            <w:pPr>
              <w:overflowPunct/>
              <w:autoSpaceDE/>
              <w:autoSpaceDN/>
              <w:adjustRightInd/>
              <w:jc w:val="center"/>
              <w:textAlignment w:val="auto"/>
              <w:rPr>
                <w:rFonts w:asciiTheme="minorHAnsi" w:hAnsiTheme="minorHAnsi" w:cstheme="minorHAnsi"/>
                <w:b/>
                <w:bCs/>
                <w:sz w:val="22"/>
                <w:szCs w:val="22"/>
                <w:lang w:val="es-ES"/>
              </w:rPr>
            </w:pPr>
            <w:r w:rsidRPr="003D35BE">
              <w:rPr>
                <w:rFonts w:asciiTheme="minorHAnsi" w:hAnsiTheme="minorHAnsi" w:cstheme="minorHAnsi"/>
                <w:b/>
                <w:bCs/>
                <w:sz w:val="22"/>
                <w:szCs w:val="22"/>
                <w:lang w:val="es-ES"/>
              </w:rPr>
              <w:t>Vivienda Unifamiliar</w:t>
            </w:r>
          </w:p>
        </w:tc>
        <w:tc>
          <w:tcPr>
            <w:tcW w:w="1500" w:type="dxa"/>
            <w:shd w:val="clear" w:color="auto" w:fill="auto"/>
            <w:vAlign w:val="center"/>
          </w:tcPr>
          <w:p w14:paraId="092D7D67" w14:textId="77777777" w:rsidR="00EE157B" w:rsidRPr="003D35BE" w:rsidRDefault="00EE157B" w:rsidP="00BB58CC">
            <w:pPr>
              <w:overflowPunct/>
              <w:autoSpaceDE/>
              <w:autoSpaceDN/>
              <w:adjustRightInd/>
              <w:jc w:val="center"/>
              <w:textAlignment w:val="auto"/>
              <w:rPr>
                <w:rFonts w:asciiTheme="minorHAnsi" w:hAnsiTheme="minorHAnsi" w:cstheme="minorHAnsi"/>
                <w:b/>
                <w:bCs/>
                <w:sz w:val="22"/>
                <w:szCs w:val="22"/>
                <w:lang w:val="es-ES"/>
              </w:rPr>
            </w:pPr>
            <w:r w:rsidRPr="003D35BE">
              <w:rPr>
                <w:rFonts w:asciiTheme="minorHAnsi" w:hAnsiTheme="minorHAnsi" w:cstheme="minorHAnsi"/>
                <w:b/>
                <w:bCs/>
                <w:sz w:val="22"/>
                <w:szCs w:val="22"/>
                <w:lang w:val="es-ES"/>
              </w:rPr>
              <w:t>Vivienda Unifamiliar</w:t>
            </w:r>
          </w:p>
        </w:tc>
        <w:tc>
          <w:tcPr>
            <w:tcW w:w="1945" w:type="dxa"/>
            <w:shd w:val="clear" w:color="auto" w:fill="auto"/>
            <w:vAlign w:val="center"/>
          </w:tcPr>
          <w:p w14:paraId="31308154" w14:textId="68F0E91B" w:rsidR="00EE157B" w:rsidRPr="003D35BE" w:rsidRDefault="00661753" w:rsidP="00BB58CC">
            <w:pPr>
              <w:overflowPunct/>
              <w:autoSpaceDE/>
              <w:autoSpaceDN/>
              <w:adjustRightInd/>
              <w:jc w:val="center"/>
              <w:textAlignment w:val="auto"/>
              <w:rPr>
                <w:rFonts w:asciiTheme="minorHAnsi" w:hAnsiTheme="minorHAnsi" w:cstheme="minorHAnsi"/>
                <w:b/>
                <w:bCs/>
                <w:sz w:val="22"/>
                <w:szCs w:val="22"/>
                <w:lang w:val="es-ES"/>
              </w:rPr>
            </w:pPr>
            <w:r w:rsidRPr="003D35BE">
              <w:rPr>
                <w:rFonts w:asciiTheme="minorHAnsi" w:hAnsiTheme="minorHAnsi" w:cstheme="minorHAnsi"/>
                <w:b/>
                <w:bCs/>
                <w:sz w:val="22"/>
                <w:szCs w:val="22"/>
                <w:lang w:val="es-ES"/>
              </w:rPr>
              <w:t>Vivienda Multifamiliar</w:t>
            </w:r>
          </w:p>
        </w:tc>
        <w:tc>
          <w:tcPr>
            <w:tcW w:w="1755" w:type="dxa"/>
            <w:shd w:val="clear" w:color="auto" w:fill="auto"/>
            <w:vAlign w:val="center"/>
          </w:tcPr>
          <w:p w14:paraId="2CDE541A" w14:textId="77777777" w:rsidR="00EE157B" w:rsidRPr="003D35BE" w:rsidRDefault="00EE157B" w:rsidP="00BB58CC">
            <w:pPr>
              <w:overflowPunct/>
              <w:autoSpaceDE/>
              <w:autoSpaceDN/>
              <w:adjustRightInd/>
              <w:jc w:val="center"/>
              <w:textAlignment w:val="auto"/>
              <w:rPr>
                <w:rFonts w:asciiTheme="minorHAnsi" w:hAnsiTheme="minorHAnsi" w:cstheme="minorHAnsi"/>
                <w:b/>
                <w:bCs/>
                <w:sz w:val="22"/>
                <w:szCs w:val="22"/>
                <w:lang w:val="es-ES"/>
              </w:rPr>
            </w:pPr>
            <w:r w:rsidRPr="003D35BE">
              <w:rPr>
                <w:rFonts w:asciiTheme="minorHAnsi" w:hAnsiTheme="minorHAnsi" w:cstheme="minorHAnsi"/>
                <w:b/>
                <w:bCs/>
                <w:sz w:val="22"/>
                <w:szCs w:val="22"/>
                <w:lang w:val="es-ES"/>
              </w:rPr>
              <w:t>Industria -Comercio - Otros Destinos</w:t>
            </w:r>
          </w:p>
        </w:tc>
      </w:tr>
      <w:tr w:rsidR="00EE157B" w:rsidRPr="003D35BE" w14:paraId="03EFA953" w14:textId="77777777" w:rsidTr="00BB58CC">
        <w:trPr>
          <w:trHeight w:val="705"/>
        </w:trPr>
        <w:tc>
          <w:tcPr>
            <w:tcW w:w="2415" w:type="dxa"/>
            <w:shd w:val="clear" w:color="auto" w:fill="auto"/>
            <w:vAlign w:val="center"/>
          </w:tcPr>
          <w:p w14:paraId="7221B27B" w14:textId="1D493C5E" w:rsidR="00EE157B" w:rsidRPr="003D35BE" w:rsidRDefault="00EE157B" w:rsidP="00BB58CC">
            <w:pPr>
              <w:overflowPunct/>
              <w:autoSpaceDE/>
              <w:autoSpaceDN/>
              <w:adjustRightInd/>
              <w:jc w:val="center"/>
              <w:textAlignment w:val="auto"/>
              <w:rPr>
                <w:rFonts w:asciiTheme="minorHAnsi" w:hAnsiTheme="minorHAnsi" w:cstheme="minorHAnsi"/>
                <w:sz w:val="22"/>
                <w:szCs w:val="22"/>
                <w:lang w:val="es-ES"/>
              </w:rPr>
            </w:pPr>
          </w:p>
        </w:tc>
        <w:tc>
          <w:tcPr>
            <w:tcW w:w="1500" w:type="dxa"/>
            <w:shd w:val="clear" w:color="auto" w:fill="auto"/>
            <w:vAlign w:val="center"/>
          </w:tcPr>
          <w:p w14:paraId="11C908A1" w14:textId="77777777" w:rsidR="00EE157B" w:rsidRPr="003D35BE" w:rsidRDefault="00EE157B" w:rsidP="00BB58C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Hasta 100 M</w:t>
            </w:r>
            <w:r w:rsidRPr="003D35BE">
              <w:rPr>
                <w:rFonts w:asciiTheme="minorHAnsi" w:hAnsiTheme="minorHAnsi" w:cstheme="minorHAnsi"/>
                <w:sz w:val="22"/>
                <w:szCs w:val="22"/>
                <w:vertAlign w:val="superscript"/>
                <w:lang w:val="es-ES"/>
              </w:rPr>
              <w:t>2</w:t>
            </w:r>
            <w:r w:rsidRPr="003D35BE">
              <w:rPr>
                <w:rFonts w:asciiTheme="minorHAnsi" w:hAnsiTheme="minorHAnsi" w:cstheme="minorHAnsi"/>
                <w:sz w:val="22"/>
                <w:szCs w:val="22"/>
                <w:lang w:val="es-ES"/>
              </w:rPr>
              <w:t>.</w:t>
            </w:r>
          </w:p>
        </w:tc>
        <w:tc>
          <w:tcPr>
            <w:tcW w:w="1500" w:type="dxa"/>
            <w:shd w:val="clear" w:color="auto" w:fill="auto"/>
            <w:vAlign w:val="center"/>
          </w:tcPr>
          <w:p w14:paraId="685CCA59" w14:textId="2731E119" w:rsidR="00EE157B" w:rsidRPr="003D35BE" w:rsidRDefault="00661753" w:rsidP="00BB58C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Más de</w:t>
            </w:r>
            <w:r w:rsidR="00EE157B" w:rsidRPr="003D35BE">
              <w:rPr>
                <w:rFonts w:asciiTheme="minorHAnsi" w:hAnsiTheme="minorHAnsi" w:cstheme="minorHAnsi"/>
                <w:sz w:val="22"/>
                <w:szCs w:val="22"/>
                <w:lang w:val="es-ES"/>
              </w:rPr>
              <w:t xml:space="preserve"> 100 M</w:t>
            </w:r>
            <w:r w:rsidR="00EE157B" w:rsidRPr="003D35BE">
              <w:rPr>
                <w:rFonts w:asciiTheme="minorHAnsi" w:hAnsiTheme="minorHAnsi" w:cstheme="minorHAnsi"/>
                <w:sz w:val="22"/>
                <w:szCs w:val="22"/>
                <w:vertAlign w:val="superscript"/>
                <w:lang w:val="es-ES"/>
              </w:rPr>
              <w:t>2</w:t>
            </w:r>
            <w:r w:rsidR="00EE157B" w:rsidRPr="003D35BE">
              <w:rPr>
                <w:rFonts w:asciiTheme="minorHAnsi" w:hAnsiTheme="minorHAnsi" w:cstheme="minorHAnsi"/>
                <w:sz w:val="22"/>
                <w:szCs w:val="22"/>
                <w:lang w:val="es-ES"/>
              </w:rPr>
              <w:t>.</w:t>
            </w:r>
          </w:p>
        </w:tc>
        <w:tc>
          <w:tcPr>
            <w:tcW w:w="1945" w:type="dxa"/>
            <w:shd w:val="clear" w:color="auto" w:fill="auto"/>
            <w:vAlign w:val="center"/>
          </w:tcPr>
          <w:p w14:paraId="4ACBAB92" w14:textId="1D9DA48A" w:rsidR="00EE157B" w:rsidRPr="003D35BE" w:rsidRDefault="00EE157B" w:rsidP="00BB58CC">
            <w:pPr>
              <w:overflowPunct/>
              <w:autoSpaceDE/>
              <w:autoSpaceDN/>
              <w:adjustRightInd/>
              <w:jc w:val="center"/>
              <w:textAlignment w:val="auto"/>
              <w:rPr>
                <w:rFonts w:asciiTheme="minorHAnsi" w:hAnsiTheme="minorHAnsi" w:cstheme="minorHAnsi"/>
                <w:sz w:val="22"/>
                <w:szCs w:val="22"/>
                <w:lang w:val="es-ES"/>
              </w:rPr>
            </w:pPr>
          </w:p>
        </w:tc>
        <w:tc>
          <w:tcPr>
            <w:tcW w:w="1755" w:type="dxa"/>
            <w:vMerge w:val="restart"/>
            <w:shd w:val="clear" w:color="auto" w:fill="auto"/>
            <w:vAlign w:val="center"/>
          </w:tcPr>
          <w:p w14:paraId="0281E7D2" w14:textId="77777777" w:rsidR="00EE157B" w:rsidRPr="003D35BE" w:rsidRDefault="00EE157B" w:rsidP="00BB58CC">
            <w:pPr>
              <w:overflowPunct/>
              <w:autoSpaceDE/>
              <w:autoSpaceDN/>
              <w:adjustRightInd/>
              <w:jc w:val="center"/>
              <w:textAlignment w:val="auto"/>
              <w:rPr>
                <w:rFonts w:asciiTheme="minorHAnsi" w:hAnsiTheme="minorHAnsi" w:cstheme="minorHAnsi"/>
                <w:sz w:val="22"/>
                <w:szCs w:val="22"/>
                <w:lang w:val="es-ES"/>
              </w:rPr>
            </w:pPr>
          </w:p>
          <w:p w14:paraId="4CA7065B" w14:textId="6288BE1D" w:rsidR="00EE157B" w:rsidRPr="003D35BE" w:rsidRDefault="00EE157B" w:rsidP="00BB58CC">
            <w:pPr>
              <w:jc w:val="center"/>
              <w:rPr>
                <w:rFonts w:asciiTheme="minorHAnsi" w:hAnsiTheme="minorHAnsi" w:cstheme="minorHAnsi"/>
                <w:sz w:val="22"/>
                <w:szCs w:val="22"/>
              </w:rPr>
            </w:pPr>
            <w:r w:rsidRPr="003D35BE">
              <w:rPr>
                <w:rFonts w:asciiTheme="minorHAnsi" w:hAnsiTheme="minorHAnsi" w:cstheme="minorHAnsi"/>
                <w:sz w:val="22"/>
                <w:szCs w:val="22"/>
              </w:rPr>
              <w:t xml:space="preserve">$ </w:t>
            </w:r>
            <w:r w:rsidR="000E1149">
              <w:rPr>
                <w:rFonts w:asciiTheme="minorHAnsi" w:hAnsiTheme="minorHAnsi" w:cstheme="minorHAnsi"/>
                <w:sz w:val="22"/>
                <w:szCs w:val="22"/>
              </w:rPr>
              <w:t>400</w:t>
            </w:r>
            <w:r w:rsidRPr="003D35BE">
              <w:rPr>
                <w:rFonts w:asciiTheme="minorHAnsi" w:hAnsiTheme="minorHAnsi" w:cstheme="minorHAnsi"/>
                <w:sz w:val="22"/>
                <w:szCs w:val="22"/>
              </w:rPr>
              <w:t>,00</w:t>
            </w:r>
          </w:p>
          <w:p w14:paraId="3EABAB33" w14:textId="77777777" w:rsidR="00EE157B" w:rsidRPr="003D35BE" w:rsidRDefault="00EE157B" w:rsidP="00BB58CC">
            <w:pPr>
              <w:overflowPunct/>
              <w:autoSpaceDE/>
              <w:autoSpaceDN/>
              <w:adjustRightInd/>
              <w:jc w:val="center"/>
              <w:textAlignment w:val="auto"/>
              <w:rPr>
                <w:rFonts w:asciiTheme="minorHAnsi" w:hAnsiTheme="minorHAnsi" w:cstheme="minorHAnsi"/>
                <w:sz w:val="22"/>
                <w:szCs w:val="22"/>
                <w:lang w:val="es-ES"/>
              </w:rPr>
            </w:pPr>
          </w:p>
          <w:p w14:paraId="5AD3A1B6" w14:textId="77777777" w:rsidR="00EE157B" w:rsidRPr="003D35BE" w:rsidRDefault="00EE157B" w:rsidP="00BB58CC">
            <w:pPr>
              <w:jc w:val="center"/>
              <w:rPr>
                <w:rFonts w:asciiTheme="minorHAnsi" w:hAnsiTheme="minorHAnsi" w:cstheme="minorHAnsi"/>
                <w:sz w:val="22"/>
                <w:szCs w:val="22"/>
                <w:lang w:val="es-ES"/>
              </w:rPr>
            </w:pPr>
          </w:p>
        </w:tc>
      </w:tr>
      <w:tr w:rsidR="00EE157B" w:rsidRPr="003D35BE" w14:paraId="596945A8" w14:textId="77777777" w:rsidTr="00BB58CC">
        <w:trPr>
          <w:trHeight w:val="345"/>
        </w:trPr>
        <w:tc>
          <w:tcPr>
            <w:tcW w:w="2415" w:type="dxa"/>
            <w:shd w:val="clear" w:color="auto" w:fill="auto"/>
            <w:vAlign w:val="center"/>
          </w:tcPr>
          <w:p w14:paraId="1C3F7F57" w14:textId="77777777" w:rsidR="00EE157B" w:rsidRPr="003D35BE" w:rsidRDefault="00EE157B" w:rsidP="00BB58CC">
            <w:pPr>
              <w:overflowPunct/>
              <w:autoSpaceDE/>
              <w:autoSpaceDN/>
              <w:adjustRightInd/>
              <w:jc w:val="center"/>
              <w:textAlignment w:val="auto"/>
              <w:rPr>
                <w:rFonts w:asciiTheme="minorHAnsi" w:hAnsiTheme="minorHAnsi" w:cstheme="minorHAnsi"/>
                <w:sz w:val="22"/>
                <w:szCs w:val="22"/>
                <w:lang w:val="es-ES"/>
              </w:rPr>
            </w:pPr>
            <w:proofErr w:type="spellStart"/>
            <w:r w:rsidRPr="003D35BE">
              <w:rPr>
                <w:rFonts w:asciiTheme="minorHAnsi" w:hAnsiTheme="minorHAnsi" w:cstheme="minorHAnsi"/>
                <w:sz w:val="22"/>
                <w:szCs w:val="22"/>
                <w:lang w:val="es-ES"/>
              </w:rPr>
              <w:t>Ue</w:t>
            </w:r>
            <w:proofErr w:type="spellEnd"/>
            <w:r w:rsidRPr="003D35BE">
              <w:rPr>
                <w:rFonts w:asciiTheme="minorHAnsi" w:hAnsiTheme="minorHAnsi" w:cstheme="minorHAnsi"/>
                <w:sz w:val="22"/>
                <w:szCs w:val="22"/>
                <w:lang w:val="es-ES"/>
              </w:rPr>
              <w:t xml:space="preserve"> – Ed –Er  </w:t>
            </w:r>
            <w:proofErr w:type="spellStart"/>
            <w:r w:rsidRPr="003D35BE">
              <w:rPr>
                <w:rFonts w:asciiTheme="minorHAnsi" w:hAnsiTheme="minorHAnsi" w:cstheme="minorHAnsi"/>
                <w:sz w:val="22"/>
                <w:szCs w:val="22"/>
                <w:lang w:val="es-ES"/>
              </w:rPr>
              <w:t>Ee</w:t>
            </w:r>
            <w:proofErr w:type="spellEnd"/>
            <w:r w:rsidRPr="003D35BE">
              <w:rPr>
                <w:rFonts w:asciiTheme="minorHAnsi" w:hAnsiTheme="minorHAnsi" w:cstheme="minorHAnsi"/>
                <w:sz w:val="22"/>
                <w:szCs w:val="22"/>
                <w:lang w:val="es-ES"/>
              </w:rPr>
              <w:t xml:space="preserve"> - </w:t>
            </w:r>
            <w:proofErr w:type="spellStart"/>
            <w:r w:rsidRPr="003D35BE">
              <w:rPr>
                <w:rFonts w:asciiTheme="minorHAnsi" w:hAnsiTheme="minorHAnsi" w:cstheme="minorHAnsi"/>
                <w:sz w:val="22"/>
                <w:szCs w:val="22"/>
                <w:lang w:val="es-ES"/>
              </w:rPr>
              <w:t>Rep</w:t>
            </w:r>
            <w:proofErr w:type="spellEnd"/>
          </w:p>
        </w:tc>
        <w:tc>
          <w:tcPr>
            <w:tcW w:w="1500" w:type="dxa"/>
            <w:shd w:val="clear" w:color="auto" w:fill="auto"/>
            <w:vAlign w:val="center"/>
          </w:tcPr>
          <w:p w14:paraId="4B04EA32" w14:textId="43BDF310" w:rsidR="00EE157B" w:rsidRPr="003D35BE" w:rsidRDefault="00EE157B" w:rsidP="00BB58C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w:t>
            </w:r>
          </w:p>
        </w:tc>
        <w:tc>
          <w:tcPr>
            <w:tcW w:w="1500" w:type="dxa"/>
            <w:shd w:val="clear" w:color="auto" w:fill="auto"/>
            <w:vAlign w:val="center"/>
          </w:tcPr>
          <w:p w14:paraId="169965D8" w14:textId="692277BD" w:rsidR="00EE157B" w:rsidRPr="003D35BE" w:rsidRDefault="00EE157B" w:rsidP="00BB58C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w:t>
            </w:r>
          </w:p>
        </w:tc>
        <w:tc>
          <w:tcPr>
            <w:tcW w:w="1945" w:type="dxa"/>
            <w:shd w:val="clear" w:color="auto" w:fill="auto"/>
            <w:vAlign w:val="center"/>
          </w:tcPr>
          <w:p w14:paraId="15E4D59B" w14:textId="6A588013" w:rsidR="00EE157B" w:rsidRPr="003D35BE" w:rsidRDefault="00EE157B" w:rsidP="00BB58C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w:t>
            </w:r>
          </w:p>
        </w:tc>
        <w:tc>
          <w:tcPr>
            <w:tcW w:w="1755" w:type="dxa"/>
            <w:vMerge/>
            <w:shd w:val="clear" w:color="auto" w:fill="auto"/>
            <w:vAlign w:val="center"/>
          </w:tcPr>
          <w:p w14:paraId="06E34F63" w14:textId="77777777" w:rsidR="00EE157B" w:rsidRPr="003D35BE" w:rsidRDefault="00EE157B" w:rsidP="00BB58CC">
            <w:pPr>
              <w:jc w:val="center"/>
              <w:rPr>
                <w:rFonts w:asciiTheme="minorHAnsi" w:hAnsiTheme="minorHAnsi" w:cstheme="minorHAnsi"/>
                <w:sz w:val="22"/>
                <w:szCs w:val="22"/>
                <w:lang w:val="es-ES"/>
              </w:rPr>
            </w:pPr>
          </w:p>
        </w:tc>
      </w:tr>
      <w:tr w:rsidR="000E1149" w:rsidRPr="003D35BE" w14:paraId="7DE8D204" w14:textId="77777777" w:rsidTr="00BB58CC">
        <w:trPr>
          <w:trHeight w:val="345"/>
        </w:trPr>
        <w:tc>
          <w:tcPr>
            <w:tcW w:w="2415" w:type="dxa"/>
            <w:shd w:val="clear" w:color="auto" w:fill="auto"/>
            <w:vAlign w:val="center"/>
          </w:tcPr>
          <w:p w14:paraId="36A21CD1" w14:textId="59591FC7" w:rsidR="000E1149" w:rsidRPr="003D35BE" w:rsidRDefault="002F068F" w:rsidP="00BB58CC">
            <w:pPr>
              <w:overflowPunct/>
              <w:autoSpaceDE/>
              <w:autoSpaceDN/>
              <w:adjustRightInd/>
              <w:jc w:val="center"/>
              <w:textAlignment w:val="auto"/>
              <w:rPr>
                <w:rFonts w:asciiTheme="minorHAnsi" w:hAnsiTheme="minorHAnsi" w:cstheme="minorHAnsi"/>
                <w:sz w:val="22"/>
                <w:szCs w:val="22"/>
                <w:lang w:val="en-US"/>
              </w:rPr>
            </w:pPr>
            <w:r w:rsidRPr="002F068F">
              <w:rPr>
                <w:rFonts w:asciiTheme="minorHAnsi" w:hAnsiTheme="minorHAnsi" w:cstheme="minorHAnsi"/>
                <w:sz w:val="22"/>
                <w:szCs w:val="22"/>
                <w:lang w:val="en-US"/>
              </w:rPr>
              <w:t>Cp – Cs – Cl – Cl2 – Ce – Ra – Rm – Ru – Rp – Cb – Rm2 – Tec</w:t>
            </w:r>
          </w:p>
        </w:tc>
        <w:tc>
          <w:tcPr>
            <w:tcW w:w="1500" w:type="dxa"/>
            <w:shd w:val="clear" w:color="auto" w:fill="auto"/>
            <w:vAlign w:val="center"/>
          </w:tcPr>
          <w:p w14:paraId="04384F27" w14:textId="5425A631" w:rsidR="000E1149" w:rsidRPr="003D35BE" w:rsidRDefault="000E1149" w:rsidP="00BB58CC">
            <w:pPr>
              <w:jc w:val="center"/>
              <w:rPr>
                <w:rFonts w:asciiTheme="minorHAnsi" w:hAnsiTheme="minorHAnsi" w:cstheme="minorHAnsi"/>
                <w:sz w:val="22"/>
                <w:szCs w:val="22"/>
              </w:rPr>
            </w:pPr>
            <w:r>
              <w:rPr>
                <w:rFonts w:ascii="Calibri" w:hAnsi="Calibri" w:cs="Calibri"/>
                <w:sz w:val="22"/>
                <w:szCs w:val="22"/>
              </w:rPr>
              <w:t>$255,00</w:t>
            </w:r>
          </w:p>
        </w:tc>
        <w:tc>
          <w:tcPr>
            <w:tcW w:w="1500" w:type="dxa"/>
            <w:shd w:val="clear" w:color="auto" w:fill="auto"/>
            <w:vAlign w:val="center"/>
          </w:tcPr>
          <w:p w14:paraId="7F413ABE" w14:textId="3439EC54" w:rsidR="000E1149" w:rsidRPr="003D35BE" w:rsidRDefault="000E1149" w:rsidP="00BB58CC">
            <w:pPr>
              <w:jc w:val="center"/>
              <w:rPr>
                <w:rFonts w:asciiTheme="minorHAnsi" w:hAnsiTheme="minorHAnsi" w:cstheme="minorHAnsi"/>
                <w:sz w:val="22"/>
                <w:szCs w:val="22"/>
              </w:rPr>
            </w:pPr>
            <w:r>
              <w:rPr>
                <w:rFonts w:ascii="Calibri" w:hAnsi="Calibri" w:cs="Calibri"/>
                <w:sz w:val="22"/>
                <w:szCs w:val="22"/>
              </w:rPr>
              <w:t>$305,00</w:t>
            </w:r>
          </w:p>
        </w:tc>
        <w:tc>
          <w:tcPr>
            <w:tcW w:w="1945" w:type="dxa"/>
            <w:shd w:val="clear" w:color="auto" w:fill="auto"/>
            <w:vAlign w:val="center"/>
          </w:tcPr>
          <w:p w14:paraId="04779858" w14:textId="1C5EFC84" w:rsidR="000E1149" w:rsidRPr="003D35BE" w:rsidRDefault="00BB58CC" w:rsidP="00BB58CC">
            <w:pPr>
              <w:jc w:val="center"/>
              <w:rPr>
                <w:rFonts w:asciiTheme="minorHAnsi" w:hAnsiTheme="minorHAnsi" w:cstheme="minorHAnsi"/>
                <w:sz w:val="22"/>
                <w:szCs w:val="22"/>
              </w:rPr>
            </w:pPr>
            <w:r>
              <w:rPr>
                <w:rFonts w:ascii="Calibri" w:hAnsi="Calibri" w:cs="Calibri"/>
                <w:sz w:val="22"/>
                <w:szCs w:val="22"/>
              </w:rPr>
              <w:t xml:space="preserve">$ </w:t>
            </w:r>
            <w:r w:rsidR="000E1149">
              <w:rPr>
                <w:rFonts w:ascii="Calibri" w:hAnsi="Calibri" w:cs="Calibri"/>
                <w:sz w:val="22"/>
                <w:szCs w:val="22"/>
              </w:rPr>
              <w:t>450,00</w:t>
            </w:r>
          </w:p>
        </w:tc>
        <w:tc>
          <w:tcPr>
            <w:tcW w:w="1755" w:type="dxa"/>
            <w:vMerge/>
            <w:shd w:val="clear" w:color="auto" w:fill="auto"/>
            <w:vAlign w:val="center"/>
          </w:tcPr>
          <w:p w14:paraId="7B1C0B42" w14:textId="77777777" w:rsidR="000E1149" w:rsidRPr="003D35BE" w:rsidRDefault="000E1149" w:rsidP="00BB58CC">
            <w:pPr>
              <w:jc w:val="center"/>
              <w:rPr>
                <w:rFonts w:asciiTheme="minorHAnsi" w:hAnsiTheme="minorHAnsi" w:cstheme="minorHAnsi"/>
                <w:sz w:val="22"/>
                <w:szCs w:val="22"/>
              </w:rPr>
            </w:pPr>
          </w:p>
        </w:tc>
      </w:tr>
      <w:tr w:rsidR="000E1149" w:rsidRPr="003D35BE" w14:paraId="5CEA118C" w14:textId="77777777" w:rsidTr="00BB58CC">
        <w:trPr>
          <w:trHeight w:val="345"/>
        </w:trPr>
        <w:tc>
          <w:tcPr>
            <w:tcW w:w="2415" w:type="dxa"/>
            <w:shd w:val="clear" w:color="auto" w:fill="auto"/>
            <w:vAlign w:val="center"/>
          </w:tcPr>
          <w:p w14:paraId="67CDEB25" w14:textId="77777777" w:rsidR="000E1149" w:rsidRPr="003D35BE" w:rsidRDefault="000E1149" w:rsidP="00BB58C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Rb – Ri – Rue – Ir -Id - Ie - Ip -Ire</w:t>
            </w:r>
          </w:p>
        </w:tc>
        <w:tc>
          <w:tcPr>
            <w:tcW w:w="1500" w:type="dxa"/>
            <w:shd w:val="clear" w:color="auto" w:fill="auto"/>
            <w:vAlign w:val="center"/>
          </w:tcPr>
          <w:p w14:paraId="61C2E8D8" w14:textId="3353D789" w:rsidR="000E1149" w:rsidRPr="003D35BE" w:rsidRDefault="000E1149" w:rsidP="00BB58CC">
            <w:pPr>
              <w:jc w:val="center"/>
              <w:rPr>
                <w:rFonts w:asciiTheme="minorHAnsi" w:hAnsiTheme="minorHAnsi" w:cstheme="minorHAnsi"/>
                <w:sz w:val="22"/>
                <w:szCs w:val="22"/>
              </w:rPr>
            </w:pPr>
            <w:r>
              <w:rPr>
                <w:rFonts w:ascii="Calibri" w:hAnsi="Calibri" w:cs="Calibri"/>
                <w:sz w:val="22"/>
                <w:szCs w:val="22"/>
              </w:rPr>
              <w:t>$185,00</w:t>
            </w:r>
          </w:p>
        </w:tc>
        <w:tc>
          <w:tcPr>
            <w:tcW w:w="1500" w:type="dxa"/>
            <w:shd w:val="clear" w:color="auto" w:fill="auto"/>
            <w:vAlign w:val="center"/>
          </w:tcPr>
          <w:p w14:paraId="0D6B90B8" w14:textId="48F91F34" w:rsidR="000E1149" w:rsidRPr="003D35BE" w:rsidRDefault="000E1149" w:rsidP="00BB58CC">
            <w:pPr>
              <w:jc w:val="center"/>
              <w:rPr>
                <w:rFonts w:asciiTheme="minorHAnsi" w:hAnsiTheme="minorHAnsi" w:cstheme="minorHAnsi"/>
                <w:sz w:val="22"/>
                <w:szCs w:val="22"/>
              </w:rPr>
            </w:pPr>
            <w:r>
              <w:rPr>
                <w:rFonts w:ascii="Calibri" w:hAnsi="Calibri" w:cs="Calibri"/>
                <w:sz w:val="22"/>
                <w:szCs w:val="22"/>
              </w:rPr>
              <w:t>$195,00</w:t>
            </w:r>
          </w:p>
        </w:tc>
        <w:tc>
          <w:tcPr>
            <w:tcW w:w="1945" w:type="dxa"/>
            <w:shd w:val="clear" w:color="auto" w:fill="auto"/>
            <w:vAlign w:val="center"/>
          </w:tcPr>
          <w:p w14:paraId="729BAC0C" w14:textId="32393F3B" w:rsidR="000E1149" w:rsidRPr="003D35BE" w:rsidRDefault="000E1149" w:rsidP="00BB58CC">
            <w:pPr>
              <w:jc w:val="center"/>
              <w:rPr>
                <w:rFonts w:asciiTheme="minorHAnsi" w:hAnsiTheme="minorHAnsi" w:cstheme="minorHAnsi"/>
                <w:sz w:val="22"/>
                <w:szCs w:val="22"/>
              </w:rPr>
            </w:pPr>
            <w:r>
              <w:rPr>
                <w:rFonts w:ascii="Calibri" w:hAnsi="Calibri" w:cs="Calibri"/>
                <w:sz w:val="22"/>
                <w:szCs w:val="22"/>
              </w:rPr>
              <w:t>$</w:t>
            </w:r>
            <w:r w:rsidR="00BB58CC">
              <w:rPr>
                <w:rFonts w:ascii="Calibri" w:hAnsi="Calibri" w:cs="Calibri"/>
                <w:sz w:val="22"/>
                <w:szCs w:val="22"/>
              </w:rPr>
              <w:t xml:space="preserve"> 305,00</w:t>
            </w:r>
          </w:p>
        </w:tc>
        <w:tc>
          <w:tcPr>
            <w:tcW w:w="1755" w:type="dxa"/>
            <w:vMerge/>
            <w:shd w:val="clear" w:color="auto" w:fill="auto"/>
            <w:vAlign w:val="center"/>
          </w:tcPr>
          <w:p w14:paraId="592433F5" w14:textId="77777777" w:rsidR="000E1149" w:rsidRPr="003D35BE" w:rsidRDefault="000E1149" w:rsidP="00BB58CC">
            <w:pPr>
              <w:jc w:val="center"/>
              <w:rPr>
                <w:rFonts w:asciiTheme="minorHAnsi" w:hAnsiTheme="minorHAnsi" w:cstheme="minorHAnsi"/>
                <w:sz w:val="22"/>
                <w:szCs w:val="22"/>
                <w:lang w:val="es-ES"/>
              </w:rPr>
            </w:pPr>
          </w:p>
        </w:tc>
      </w:tr>
      <w:tr w:rsidR="00EE157B" w:rsidRPr="003D35BE" w14:paraId="16D8B3D6" w14:textId="77777777" w:rsidTr="00BB58CC">
        <w:trPr>
          <w:trHeight w:val="345"/>
        </w:trPr>
        <w:tc>
          <w:tcPr>
            <w:tcW w:w="2415" w:type="dxa"/>
            <w:shd w:val="clear" w:color="auto" w:fill="auto"/>
            <w:vAlign w:val="center"/>
          </w:tcPr>
          <w:p w14:paraId="1AB01602" w14:textId="7F830AD5" w:rsidR="00EE157B" w:rsidRPr="003D35BE" w:rsidRDefault="00EE157B" w:rsidP="00BB58CC">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Up</w:t>
            </w:r>
          </w:p>
        </w:tc>
        <w:tc>
          <w:tcPr>
            <w:tcW w:w="3000" w:type="dxa"/>
            <w:gridSpan w:val="2"/>
            <w:shd w:val="clear" w:color="auto" w:fill="auto"/>
            <w:vAlign w:val="center"/>
          </w:tcPr>
          <w:p w14:paraId="7048FEA6" w14:textId="77777777" w:rsidR="00EE157B" w:rsidRPr="003D35BE" w:rsidRDefault="00EE157B" w:rsidP="00BB58CC">
            <w:pPr>
              <w:overflowPunct/>
              <w:autoSpaceDE/>
              <w:autoSpaceDN/>
              <w:adjustRightInd/>
              <w:jc w:val="center"/>
              <w:textAlignment w:val="auto"/>
              <w:rPr>
                <w:rFonts w:asciiTheme="minorHAnsi" w:hAnsiTheme="minorHAnsi" w:cstheme="minorHAnsi"/>
                <w:b/>
                <w:bCs/>
                <w:sz w:val="22"/>
                <w:szCs w:val="22"/>
                <w:lang w:val="es-ES"/>
              </w:rPr>
            </w:pPr>
            <w:r w:rsidRPr="003D35BE">
              <w:rPr>
                <w:rFonts w:asciiTheme="minorHAnsi" w:hAnsiTheme="minorHAnsi" w:cstheme="minorHAnsi"/>
                <w:b/>
                <w:bCs/>
                <w:sz w:val="22"/>
                <w:szCs w:val="22"/>
                <w:lang w:val="es-ES"/>
              </w:rPr>
              <w:t>Exentos</w:t>
            </w:r>
          </w:p>
        </w:tc>
        <w:tc>
          <w:tcPr>
            <w:tcW w:w="1945" w:type="dxa"/>
            <w:shd w:val="clear" w:color="auto" w:fill="auto"/>
            <w:vAlign w:val="center"/>
          </w:tcPr>
          <w:p w14:paraId="3B5E21CA" w14:textId="182EE110" w:rsidR="00EE157B" w:rsidRPr="003D35BE" w:rsidRDefault="00EE157B" w:rsidP="00BB58CC">
            <w:pPr>
              <w:jc w:val="center"/>
              <w:rPr>
                <w:rFonts w:asciiTheme="minorHAnsi" w:hAnsiTheme="minorHAnsi" w:cstheme="minorHAnsi"/>
                <w:sz w:val="22"/>
                <w:szCs w:val="22"/>
              </w:rPr>
            </w:pPr>
            <w:r w:rsidRPr="003D35BE">
              <w:rPr>
                <w:rFonts w:asciiTheme="minorHAnsi" w:hAnsiTheme="minorHAnsi" w:cstheme="minorHAnsi"/>
                <w:sz w:val="22"/>
                <w:szCs w:val="22"/>
              </w:rPr>
              <w:t>$</w:t>
            </w:r>
            <w:r w:rsidR="000E1149">
              <w:rPr>
                <w:rFonts w:asciiTheme="minorHAnsi" w:hAnsiTheme="minorHAnsi" w:cstheme="minorHAnsi"/>
                <w:sz w:val="22"/>
                <w:szCs w:val="22"/>
              </w:rPr>
              <w:t>225,</w:t>
            </w:r>
            <w:r w:rsidRPr="003D35BE">
              <w:rPr>
                <w:rFonts w:asciiTheme="minorHAnsi" w:hAnsiTheme="minorHAnsi" w:cstheme="minorHAnsi"/>
                <w:sz w:val="22"/>
                <w:szCs w:val="22"/>
              </w:rPr>
              <w:t>00</w:t>
            </w:r>
          </w:p>
        </w:tc>
        <w:tc>
          <w:tcPr>
            <w:tcW w:w="1755" w:type="dxa"/>
            <w:vMerge/>
            <w:shd w:val="clear" w:color="auto" w:fill="auto"/>
            <w:vAlign w:val="center"/>
          </w:tcPr>
          <w:p w14:paraId="2543030C" w14:textId="77777777" w:rsidR="00EE157B" w:rsidRPr="003D35BE" w:rsidRDefault="00EE157B" w:rsidP="00BB58CC">
            <w:pPr>
              <w:overflowPunct/>
              <w:autoSpaceDE/>
              <w:autoSpaceDN/>
              <w:adjustRightInd/>
              <w:jc w:val="center"/>
              <w:textAlignment w:val="auto"/>
              <w:rPr>
                <w:rFonts w:asciiTheme="minorHAnsi" w:hAnsiTheme="minorHAnsi" w:cstheme="minorHAnsi"/>
                <w:sz w:val="22"/>
                <w:szCs w:val="22"/>
                <w:lang w:val="es-ES"/>
              </w:rPr>
            </w:pPr>
          </w:p>
        </w:tc>
      </w:tr>
    </w:tbl>
    <w:p w14:paraId="1277CF5E"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p w14:paraId="195B0C96" w14:textId="77777777" w:rsidR="00EE157B" w:rsidRPr="003D35BE" w:rsidRDefault="00EE157B" w:rsidP="00EE157B">
      <w:pPr>
        <w:widowControl w:val="0"/>
        <w:numPr>
          <w:ilvl w:val="0"/>
          <w:numId w:val="122"/>
        </w:numPr>
        <w:suppressAutoHyphens/>
        <w:overflowPunct/>
        <w:autoSpaceDE/>
        <w:autoSpaceDN/>
        <w:adjustRightInd/>
        <w:spacing w:after="120"/>
        <w:ind w:left="357" w:hanging="357"/>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Por cambio de proyecto en obras vigentes, sin final de obra se cobrara el 50 % del valor que resulte de la aplicación de las alícuotas detalladas previamente.-</w:t>
      </w:r>
    </w:p>
    <w:p w14:paraId="54FE9C40" w14:textId="68DCDA3C" w:rsidR="00EE157B" w:rsidRPr="003D35BE" w:rsidRDefault="00EE157B" w:rsidP="00EE157B">
      <w:pPr>
        <w:widowControl w:val="0"/>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 xml:space="preserve">Para todos los casos de edificios no contemplados en los supuestos anteriores, se </w:t>
      </w:r>
      <w:r w:rsidR="00661753" w:rsidRPr="003D35BE">
        <w:rPr>
          <w:rFonts w:asciiTheme="minorHAnsi" w:hAnsiTheme="minorHAnsi" w:cstheme="minorHAnsi"/>
          <w:bCs/>
          <w:sz w:val="22"/>
          <w:szCs w:val="22"/>
        </w:rPr>
        <w:t>aplicará</w:t>
      </w:r>
      <w:r w:rsidRPr="003D35BE">
        <w:rPr>
          <w:rFonts w:asciiTheme="minorHAnsi" w:hAnsiTheme="minorHAnsi" w:cstheme="minorHAnsi"/>
          <w:bCs/>
          <w:sz w:val="22"/>
          <w:szCs w:val="22"/>
        </w:rPr>
        <w:t xml:space="preserve"> el uno por ciento (1%) del valor de obra que resulte del contrato </w:t>
      </w:r>
      <w:r w:rsidR="00661753" w:rsidRPr="003D35BE">
        <w:rPr>
          <w:rFonts w:asciiTheme="minorHAnsi" w:hAnsiTheme="minorHAnsi" w:cstheme="minorHAnsi"/>
          <w:bCs/>
          <w:sz w:val="22"/>
          <w:szCs w:val="22"/>
        </w:rPr>
        <w:t>profesional. -</w:t>
      </w:r>
    </w:p>
    <w:p w14:paraId="46BD2136"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p w14:paraId="60AFE5EA"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31º</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Toda construcción reglamentaria realizada sin permiso previo municipal, se podrá regularizar estableciéndose un recargo sobre los derechos indicados en la tabla anterior de acuerdo a lo siguiente:</w:t>
      </w:r>
    </w:p>
    <w:p w14:paraId="57141EEB" w14:textId="0F3D2954" w:rsidR="00EE157B" w:rsidRPr="003D35BE" w:rsidRDefault="00EE157B" w:rsidP="00EE157B">
      <w:pPr>
        <w:widowControl w:val="0"/>
        <w:numPr>
          <w:ilvl w:val="0"/>
          <w:numId w:val="123"/>
        </w:numPr>
        <w:tabs>
          <w:tab w:val="left" w:pos="400"/>
        </w:tabs>
        <w:suppressAutoHyphens/>
        <w:overflowPunct/>
        <w:autoSpaceDE/>
        <w:autoSpaceDN/>
        <w:adjustRightInd/>
        <w:spacing w:after="120"/>
        <w:ind w:left="357" w:hanging="357"/>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Por visación de planos de construcción de obras construidas antes del año 1960 y las mismas se justifiquen por intermedio de las oficinas competentes por m²………………………</w:t>
      </w:r>
      <w:r w:rsidR="00BB58CC">
        <w:rPr>
          <w:rFonts w:asciiTheme="minorHAnsi" w:hAnsiTheme="minorHAnsi" w:cstheme="minorHAnsi"/>
          <w:bCs/>
          <w:sz w:val="22"/>
          <w:szCs w:val="22"/>
        </w:rPr>
        <w:t>………………</w:t>
      </w:r>
      <w:r w:rsidRPr="003D35BE">
        <w:rPr>
          <w:rFonts w:asciiTheme="minorHAnsi" w:hAnsiTheme="minorHAnsi" w:cstheme="minorHAnsi"/>
          <w:bCs/>
          <w:sz w:val="22"/>
          <w:szCs w:val="22"/>
        </w:rPr>
        <w:t xml:space="preserve">$ </w:t>
      </w:r>
      <w:r w:rsidR="001A4005">
        <w:rPr>
          <w:rFonts w:asciiTheme="minorHAnsi" w:hAnsiTheme="minorHAnsi" w:cstheme="minorHAnsi"/>
          <w:bCs/>
          <w:sz w:val="22"/>
          <w:szCs w:val="22"/>
        </w:rPr>
        <w:t>90</w:t>
      </w:r>
      <w:r w:rsidRPr="003D35BE">
        <w:rPr>
          <w:rFonts w:asciiTheme="minorHAnsi" w:hAnsiTheme="minorHAnsi" w:cstheme="minorHAnsi"/>
          <w:bCs/>
          <w:sz w:val="22"/>
          <w:szCs w:val="22"/>
        </w:rPr>
        <w:t xml:space="preserve">,00.- </w:t>
      </w:r>
    </w:p>
    <w:p w14:paraId="39F30034" w14:textId="3B0A5587" w:rsidR="00EE157B" w:rsidRPr="003D35BE" w:rsidRDefault="00EE157B" w:rsidP="00EE157B">
      <w:pPr>
        <w:widowControl w:val="0"/>
        <w:numPr>
          <w:ilvl w:val="0"/>
          <w:numId w:val="123"/>
        </w:numPr>
        <w:tabs>
          <w:tab w:val="left" w:pos="400"/>
        </w:tabs>
        <w:suppressAutoHyphens/>
        <w:overflowPunct/>
        <w:autoSpaceDE/>
        <w:autoSpaceDN/>
        <w:adjustRightInd/>
        <w:spacing w:after="120"/>
        <w:ind w:left="357" w:hanging="357"/>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Por divisiones interiores y/o exteriores de muros, tabiques, en obras de reforma interna, por metro lineal</w:t>
      </w:r>
      <w:r w:rsidR="001A4005">
        <w:rPr>
          <w:rFonts w:asciiTheme="minorHAnsi" w:hAnsiTheme="minorHAnsi" w:cstheme="minorHAnsi"/>
          <w:bCs/>
          <w:sz w:val="22"/>
          <w:szCs w:val="22"/>
        </w:rPr>
        <w:t>……………………………………………………………………………………………………………</w:t>
      </w:r>
      <w:r w:rsidR="00F2574E">
        <w:rPr>
          <w:rFonts w:asciiTheme="minorHAnsi" w:hAnsiTheme="minorHAnsi" w:cstheme="minorHAnsi"/>
          <w:bCs/>
          <w:sz w:val="22"/>
          <w:szCs w:val="22"/>
        </w:rPr>
        <w:t>……..</w:t>
      </w:r>
      <w:r w:rsidR="001A4005">
        <w:rPr>
          <w:rFonts w:asciiTheme="minorHAnsi" w:hAnsiTheme="minorHAnsi" w:cstheme="minorHAnsi"/>
          <w:bCs/>
          <w:sz w:val="22"/>
          <w:szCs w:val="22"/>
        </w:rPr>
        <w:t>………</w:t>
      </w:r>
      <w:r w:rsidRPr="003D35BE">
        <w:rPr>
          <w:rFonts w:asciiTheme="minorHAnsi" w:hAnsiTheme="minorHAnsi" w:cstheme="minorHAnsi"/>
          <w:bCs/>
          <w:sz w:val="22"/>
          <w:szCs w:val="22"/>
        </w:rPr>
        <w:t xml:space="preserve"> $ </w:t>
      </w:r>
      <w:r w:rsidR="001A4005">
        <w:rPr>
          <w:rFonts w:asciiTheme="minorHAnsi" w:hAnsiTheme="minorHAnsi" w:cstheme="minorHAnsi"/>
          <w:bCs/>
          <w:sz w:val="22"/>
          <w:szCs w:val="22"/>
        </w:rPr>
        <w:t>90</w:t>
      </w:r>
      <w:r w:rsidRPr="003D35BE">
        <w:rPr>
          <w:rFonts w:asciiTheme="minorHAnsi" w:hAnsiTheme="minorHAnsi" w:cstheme="minorHAnsi"/>
          <w:bCs/>
          <w:sz w:val="22"/>
          <w:szCs w:val="22"/>
        </w:rPr>
        <w:t xml:space="preserve">,00.- </w:t>
      </w:r>
    </w:p>
    <w:p w14:paraId="3A5B94C5" w14:textId="77777777" w:rsidR="00EE157B" w:rsidRPr="003D35BE" w:rsidRDefault="00EE157B" w:rsidP="00EE157B">
      <w:pPr>
        <w:widowControl w:val="0"/>
        <w:numPr>
          <w:ilvl w:val="0"/>
          <w:numId w:val="123"/>
        </w:numPr>
        <w:suppressAutoHyphens/>
        <w:overflowPunct/>
        <w:autoSpaceDE/>
        <w:autoSpaceDN/>
        <w:adjustRightInd/>
        <w:spacing w:after="120"/>
        <w:ind w:left="357" w:hanging="357"/>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Por cambio de techo, el treinta por ciento (30%) del valor correspondiente a la Sup. Cubierta de su categoría.-</w:t>
      </w:r>
    </w:p>
    <w:p w14:paraId="66672726" w14:textId="77777777" w:rsidR="00EE157B" w:rsidRPr="003D35BE" w:rsidRDefault="00EE157B" w:rsidP="00EE157B">
      <w:pPr>
        <w:widowControl w:val="0"/>
        <w:numPr>
          <w:ilvl w:val="0"/>
          <w:numId w:val="123"/>
        </w:numPr>
        <w:suppressAutoHyphens/>
        <w:overflowPunct/>
        <w:autoSpaceDE/>
        <w:autoSpaceDN/>
        <w:adjustRightInd/>
        <w:spacing w:after="120"/>
        <w:ind w:left="357" w:hanging="357"/>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 xml:space="preserve">Por superficie a demoler, el treinta por ciento (30%) del derecho establecido en la tabla del inciso 1) del artículo anterior, considerando el destino y tipo de edificación preexistente.- </w:t>
      </w:r>
    </w:p>
    <w:p w14:paraId="1E55D7FD" w14:textId="77777777" w:rsidR="00EE157B" w:rsidRPr="003D35BE" w:rsidRDefault="00EE157B" w:rsidP="00EE157B">
      <w:pPr>
        <w:widowControl w:val="0"/>
        <w:numPr>
          <w:ilvl w:val="0"/>
          <w:numId w:val="123"/>
        </w:numPr>
        <w:suppressAutoHyphens/>
        <w:overflowPunct/>
        <w:autoSpaceDE/>
        <w:autoSpaceDN/>
        <w:adjustRightInd/>
        <w:spacing w:after="120"/>
        <w:ind w:left="357" w:hanging="357"/>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Por demolición de muros y tabiques interiores y/o exteriores, el treinta por ciento (30%) del derecho obtenido según el procedimiento de valorización del inciso 1) del artículo anterior, considerando el destino y tipo de edificación preexistente.-</w:t>
      </w:r>
    </w:p>
    <w:p w14:paraId="5E4BD010" w14:textId="77777777" w:rsidR="00EE157B" w:rsidRPr="003D35BE" w:rsidRDefault="00EE157B" w:rsidP="00EE157B">
      <w:pPr>
        <w:widowControl w:val="0"/>
        <w:numPr>
          <w:ilvl w:val="0"/>
          <w:numId w:val="123"/>
        </w:numPr>
        <w:suppressAutoHyphens/>
        <w:overflowPunct/>
        <w:autoSpaceDE/>
        <w:autoSpaceDN/>
        <w:adjustRightInd/>
        <w:spacing w:after="120"/>
        <w:ind w:left="357" w:hanging="357"/>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Las superficies cubiertas de instalaciones complementarias, abonará como comercio según la categoría que corresponda.-</w:t>
      </w:r>
    </w:p>
    <w:p w14:paraId="1D79D6C6"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Todos los rubros precedentes correspondientes a obras realizadas sin permiso previo municipal, abonarán un recargo sobre los derechos indicados de acuerdo a la siguiente fórmula:</w:t>
      </w:r>
    </w:p>
    <w:p w14:paraId="66311F0D" w14:textId="77777777" w:rsidR="00EE157B" w:rsidRPr="003D35BE" w:rsidRDefault="00EE157B" w:rsidP="00EE157B">
      <w:pPr>
        <w:widowControl w:val="0"/>
        <w:suppressAutoHyphens/>
        <w:spacing w:after="120"/>
        <w:jc w:val="center"/>
        <w:rPr>
          <w:rFonts w:asciiTheme="minorHAnsi" w:hAnsiTheme="minorHAnsi" w:cstheme="minorHAnsi"/>
          <w:b/>
          <w:bCs/>
          <w:sz w:val="22"/>
          <w:szCs w:val="22"/>
        </w:rPr>
      </w:pPr>
      <w:r w:rsidRPr="003D35BE">
        <w:rPr>
          <w:rFonts w:asciiTheme="minorHAnsi" w:hAnsiTheme="minorHAnsi" w:cstheme="minorHAnsi"/>
          <w:b/>
          <w:bCs/>
          <w:sz w:val="22"/>
          <w:szCs w:val="22"/>
        </w:rPr>
        <w:t xml:space="preserve">R= (100 + 3 </w:t>
      </w:r>
      <w:proofErr w:type="spellStart"/>
      <w:r w:rsidRPr="003D35BE">
        <w:rPr>
          <w:rFonts w:asciiTheme="minorHAnsi" w:hAnsiTheme="minorHAnsi" w:cstheme="minorHAnsi"/>
          <w:b/>
          <w:bCs/>
          <w:sz w:val="22"/>
          <w:szCs w:val="22"/>
        </w:rPr>
        <w:t>R</w:t>
      </w:r>
      <w:r w:rsidRPr="003D35BE">
        <w:rPr>
          <w:rFonts w:asciiTheme="minorHAnsi" w:hAnsiTheme="minorHAnsi" w:cstheme="minorHAnsi"/>
          <w:b/>
          <w:bCs/>
          <w:i/>
          <w:sz w:val="22"/>
          <w:szCs w:val="22"/>
        </w:rPr>
        <w:t>Fos</w:t>
      </w:r>
      <w:proofErr w:type="spellEnd"/>
      <w:r w:rsidRPr="003D35BE">
        <w:rPr>
          <w:rFonts w:asciiTheme="minorHAnsi" w:hAnsiTheme="minorHAnsi" w:cstheme="minorHAnsi"/>
          <w:b/>
          <w:bCs/>
          <w:sz w:val="22"/>
          <w:szCs w:val="22"/>
        </w:rPr>
        <w:t xml:space="preserve"> + </w:t>
      </w:r>
      <w:proofErr w:type="spellStart"/>
      <w:r w:rsidRPr="003D35BE">
        <w:rPr>
          <w:rFonts w:asciiTheme="minorHAnsi" w:hAnsiTheme="minorHAnsi" w:cstheme="minorHAnsi"/>
          <w:b/>
          <w:bCs/>
          <w:sz w:val="22"/>
          <w:szCs w:val="22"/>
        </w:rPr>
        <w:t>R</w:t>
      </w:r>
      <w:r w:rsidRPr="003D35BE">
        <w:rPr>
          <w:rFonts w:asciiTheme="minorHAnsi" w:hAnsiTheme="minorHAnsi" w:cstheme="minorHAnsi"/>
          <w:b/>
          <w:bCs/>
          <w:i/>
          <w:sz w:val="22"/>
          <w:szCs w:val="22"/>
        </w:rPr>
        <w:t>Fot</w:t>
      </w:r>
      <w:proofErr w:type="spellEnd"/>
      <w:r w:rsidRPr="003D35BE">
        <w:rPr>
          <w:rFonts w:asciiTheme="minorHAnsi" w:hAnsiTheme="minorHAnsi" w:cstheme="minorHAnsi"/>
          <w:b/>
          <w:bCs/>
          <w:sz w:val="22"/>
          <w:szCs w:val="22"/>
        </w:rPr>
        <w:t xml:space="preserve"> + R</w:t>
      </w:r>
      <w:r w:rsidRPr="003D35BE">
        <w:rPr>
          <w:rFonts w:asciiTheme="minorHAnsi" w:hAnsiTheme="minorHAnsi" w:cstheme="minorHAnsi"/>
          <w:b/>
          <w:bCs/>
          <w:i/>
          <w:sz w:val="22"/>
          <w:szCs w:val="22"/>
        </w:rPr>
        <w:t>h</w:t>
      </w:r>
      <w:r w:rsidRPr="003D35BE">
        <w:rPr>
          <w:rFonts w:asciiTheme="minorHAnsi" w:hAnsiTheme="minorHAnsi" w:cstheme="minorHAnsi"/>
          <w:b/>
          <w:bCs/>
          <w:sz w:val="22"/>
          <w:szCs w:val="22"/>
        </w:rPr>
        <w:t>) x Coeficiente</w:t>
      </w:r>
    </w:p>
    <w:p w14:paraId="05812D9D"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Donde:</w:t>
      </w:r>
    </w:p>
    <w:p w14:paraId="47BF8520"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rPr>
        <w:t>R</w:t>
      </w:r>
      <w:r w:rsidRPr="003D35BE">
        <w:rPr>
          <w:rFonts w:asciiTheme="minorHAnsi" w:hAnsiTheme="minorHAnsi" w:cstheme="minorHAnsi"/>
          <w:bCs/>
          <w:sz w:val="22"/>
          <w:szCs w:val="22"/>
        </w:rPr>
        <w:t xml:space="preserve"> = Recargo</w:t>
      </w:r>
    </w:p>
    <w:p w14:paraId="1962F318"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roofErr w:type="spellStart"/>
      <w:r w:rsidRPr="003D35BE">
        <w:rPr>
          <w:rFonts w:asciiTheme="minorHAnsi" w:hAnsiTheme="minorHAnsi" w:cstheme="minorHAnsi"/>
          <w:b/>
          <w:bCs/>
          <w:sz w:val="22"/>
          <w:szCs w:val="22"/>
        </w:rPr>
        <w:t>R</w:t>
      </w:r>
      <w:r w:rsidRPr="003D35BE">
        <w:rPr>
          <w:rFonts w:asciiTheme="minorHAnsi" w:hAnsiTheme="minorHAnsi" w:cstheme="minorHAnsi"/>
          <w:b/>
          <w:bCs/>
          <w:i/>
          <w:sz w:val="22"/>
          <w:szCs w:val="22"/>
        </w:rPr>
        <w:t>Fos</w:t>
      </w:r>
      <w:proofErr w:type="spellEnd"/>
      <w:r w:rsidRPr="003D35BE">
        <w:rPr>
          <w:rFonts w:asciiTheme="minorHAnsi" w:hAnsiTheme="minorHAnsi" w:cstheme="minorHAnsi"/>
          <w:bCs/>
          <w:sz w:val="22"/>
          <w:szCs w:val="22"/>
        </w:rPr>
        <w:t>= Recargo por exceso de FOS: Porcentaje que representan los metros cuadrados a registrar excedidos de FOS respecto de los metros cuadrados de FOS permitidos para el terreno.</w:t>
      </w:r>
    </w:p>
    <w:p w14:paraId="0414AABA"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roofErr w:type="spellStart"/>
      <w:r w:rsidRPr="003D35BE">
        <w:rPr>
          <w:rFonts w:asciiTheme="minorHAnsi" w:hAnsiTheme="minorHAnsi" w:cstheme="minorHAnsi"/>
          <w:b/>
          <w:bCs/>
          <w:sz w:val="22"/>
          <w:szCs w:val="22"/>
        </w:rPr>
        <w:t>R</w:t>
      </w:r>
      <w:r w:rsidRPr="003D35BE">
        <w:rPr>
          <w:rFonts w:asciiTheme="minorHAnsi" w:hAnsiTheme="minorHAnsi" w:cstheme="minorHAnsi"/>
          <w:b/>
          <w:bCs/>
          <w:i/>
          <w:sz w:val="22"/>
          <w:szCs w:val="22"/>
        </w:rPr>
        <w:t>Fot</w:t>
      </w:r>
      <w:proofErr w:type="spellEnd"/>
      <w:r w:rsidRPr="003D35BE">
        <w:rPr>
          <w:rFonts w:asciiTheme="minorHAnsi" w:hAnsiTheme="minorHAnsi" w:cstheme="minorHAnsi"/>
          <w:bCs/>
          <w:sz w:val="22"/>
          <w:szCs w:val="22"/>
        </w:rPr>
        <w:t xml:space="preserve"> = Recargo por exceso de FOT: Porcentaje que representan los metros cuadrados a registrar excedidos de FOT respecto de los metros cuadrados de FOT permitidos para el terreno sin premios.</w:t>
      </w:r>
    </w:p>
    <w:p w14:paraId="27E64E3B"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rPr>
        <w:t>R</w:t>
      </w:r>
      <w:r w:rsidRPr="003D35BE">
        <w:rPr>
          <w:rFonts w:asciiTheme="minorHAnsi" w:hAnsiTheme="minorHAnsi" w:cstheme="minorHAnsi"/>
          <w:b/>
          <w:bCs/>
          <w:i/>
          <w:sz w:val="22"/>
          <w:szCs w:val="22"/>
        </w:rPr>
        <w:t>h</w:t>
      </w:r>
      <w:r w:rsidRPr="003D35BE">
        <w:rPr>
          <w:rFonts w:asciiTheme="minorHAnsi" w:hAnsiTheme="minorHAnsi" w:cstheme="minorHAnsi"/>
          <w:bCs/>
          <w:sz w:val="22"/>
          <w:szCs w:val="22"/>
        </w:rPr>
        <w:t xml:space="preserve"> =  Recargo por exceso de altura: Porcentaje que representa la altura de la construcción a registrar que supera la altura máxima permitida para el distrito.</w:t>
      </w:r>
    </w:p>
    <w:p w14:paraId="4953EACD"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r w:rsidRPr="003D35BE">
        <w:rPr>
          <w:rFonts w:asciiTheme="minorHAnsi" w:hAnsiTheme="minorHAnsi" w:cstheme="minorHAnsi"/>
          <w:b/>
          <w:bCs/>
          <w:sz w:val="22"/>
          <w:szCs w:val="22"/>
        </w:rPr>
        <w:t>Coeficiente:</w:t>
      </w:r>
      <w:r w:rsidRPr="003D35BE">
        <w:rPr>
          <w:rFonts w:asciiTheme="minorHAnsi" w:hAnsiTheme="minorHAnsi" w:cstheme="minorHAnsi"/>
          <w:bCs/>
          <w:sz w:val="22"/>
          <w:szCs w:val="22"/>
        </w:rPr>
        <w:t xml:space="preserve"> El mismo dependerá del destino de la construcción a registrar y de la superficie y/o unidades a incorporar, de acuerdo a lo siguiente:</w:t>
      </w:r>
    </w:p>
    <w:p w14:paraId="33638B3F"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p>
    <w:tbl>
      <w:tblPr>
        <w:tblW w:w="6960" w:type="dxa"/>
        <w:jc w:val="center"/>
        <w:tblCellMar>
          <w:left w:w="70" w:type="dxa"/>
          <w:right w:w="70" w:type="dxa"/>
        </w:tblCellMar>
        <w:tblLook w:val="04A0" w:firstRow="1" w:lastRow="0" w:firstColumn="1" w:lastColumn="0" w:noHBand="0" w:noVBand="1"/>
      </w:tblPr>
      <w:tblGrid>
        <w:gridCol w:w="2380"/>
        <w:gridCol w:w="2920"/>
        <w:gridCol w:w="1660"/>
      </w:tblGrid>
      <w:tr w:rsidR="00EE157B" w:rsidRPr="003D35BE" w14:paraId="3546C85D" w14:textId="77777777" w:rsidTr="00EF0664">
        <w:trPr>
          <w:trHeight w:val="660"/>
          <w:jc w:val="center"/>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1C263" w14:textId="77777777" w:rsidR="00EE157B" w:rsidRPr="003D35BE" w:rsidRDefault="00EE157B" w:rsidP="00EF0664">
            <w:pPr>
              <w:overflowPunct/>
              <w:autoSpaceDE/>
              <w:autoSpaceDN/>
              <w:adjustRightInd/>
              <w:jc w:val="center"/>
              <w:textAlignment w:val="auto"/>
              <w:rPr>
                <w:rFonts w:asciiTheme="minorHAnsi" w:hAnsiTheme="minorHAnsi" w:cstheme="minorHAnsi"/>
                <w:b/>
                <w:bCs/>
                <w:color w:val="000000"/>
                <w:sz w:val="22"/>
                <w:szCs w:val="22"/>
                <w:lang w:eastAsia="es-AR"/>
              </w:rPr>
            </w:pPr>
            <w:r w:rsidRPr="003D35BE">
              <w:rPr>
                <w:rFonts w:asciiTheme="minorHAnsi" w:hAnsiTheme="minorHAnsi" w:cstheme="minorHAnsi"/>
                <w:b/>
                <w:bCs/>
                <w:color w:val="000000"/>
                <w:sz w:val="22"/>
                <w:szCs w:val="22"/>
                <w:lang w:val="es-ES" w:eastAsia="es-AR"/>
              </w:rPr>
              <w:t>Destino</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4BEB02EA" w14:textId="77777777" w:rsidR="00EE157B" w:rsidRPr="003D35BE" w:rsidRDefault="00EE157B" w:rsidP="00EF0664">
            <w:pPr>
              <w:overflowPunct/>
              <w:autoSpaceDE/>
              <w:autoSpaceDN/>
              <w:adjustRightInd/>
              <w:jc w:val="center"/>
              <w:textAlignment w:val="auto"/>
              <w:rPr>
                <w:rFonts w:asciiTheme="minorHAnsi" w:hAnsiTheme="minorHAnsi" w:cstheme="minorHAnsi"/>
                <w:b/>
                <w:bCs/>
                <w:color w:val="000000"/>
                <w:sz w:val="22"/>
                <w:szCs w:val="22"/>
                <w:lang w:eastAsia="es-AR"/>
              </w:rPr>
            </w:pPr>
            <w:r w:rsidRPr="003D35BE">
              <w:rPr>
                <w:rFonts w:asciiTheme="minorHAnsi" w:hAnsiTheme="minorHAnsi" w:cstheme="minorHAnsi"/>
                <w:b/>
                <w:bCs/>
                <w:color w:val="000000"/>
                <w:sz w:val="22"/>
                <w:szCs w:val="22"/>
                <w:lang w:val="es-ES" w:eastAsia="es-AR"/>
              </w:rPr>
              <w:t>Metros o Unidades a Incorporar</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11DBB8A2" w14:textId="77777777" w:rsidR="00EE157B" w:rsidRPr="003D35BE" w:rsidRDefault="00EE157B" w:rsidP="00EF0664">
            <w:pPr>
              <w:overflowPunct/>
              <w:autoSpaceDE/>
              <w:autoSpaceDN/>
              <w:adjustRightInd/>
              <w:jc w:val="center"/>
              <w:textAlignment w:val="auto"/>
              <w:rPr>
                <w:rFonts w:asciiTheme="minorHAnsi" w:hAnsiTheme="minorHAnsi" w:cstheme="minorHAnsi"/>
                <w:b/>
                <w:bCs/>
                <w:color w:val="000000"/>
                <w:sz w:val="22"/>
                <w:szCs w:val="22"/>
                <w:lang w:eastAsia="es-AR"/>
              </w:rPr>
            </w:pPr>
            <w:r w:rsidRPr="003D35BE">
              <w:rPr>
                <w:rFonts w:asciiTheme="minorHAnsi" w:hAnsiTheme="minorHAnsi" w:cstheme="minorHAnsi"/>
                <w:b/>
                <w:bCs/>
                <w:color w:val="000000"/>
                <w:sz w:val="22"/>
                <w:szCs w:val="22"/>
                <w:lang w:val="es-ES" w:eastAsia="es-AR"/>
              </w:rPr>
              <w:t>Coeficiente</w:t>
            </w:r>
          </w:p>
        </w:tc>
      </w:tr>
      <w:tr w:rsidR="001A4005" w:rsidRPr="003D35BE" w14:paraId="00B5ED34" w14:textId="77777777" w:rsidTr="00F113C9">
        <w:trPr>
          <w:trHeight w:val="330"/>
          <w:jc w:val="center"/>
        </w:trPr>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816362" w14:textId="77777777" w:rsidR="001A4005" w:rsidRPr="003D35BE" w:rsidRDefault="001A4005" w:rsidP="001A4005">
            <w:pPr>
              <w:overflowPunct/>
              <w:autoSpaceDE/>
              <w:autoSpaceDN/>
              <w:adjustRightInd/>
              <w:jc w:val="center"/>
              <w:textAlignment w:val="auto"/>
              <w:rPr>
                <w:rFonts w:asciiTheme="minorHAnsi" w:hAnsiTheme="minorHAnsi" w:cstheme="minorHAnsi"/>
                <w:color w:val="000000"/>
                <w:kern w:val="22"/>
                <w:sz w:val="22"/>
                <w:szCs w:val="22"/>
                <w:lang w:eastAsia="es-AR"/>
              </w:rPr>
            </w:pPr>
            <w:r w:rsidRPr="003D35BE">
              <w:rPr>
                <w:rFonts w:asciiTheme="minorHAnsi" w:hAnsiTheme="minorHAnsi" w:cstheme="minorHAnsi"/>
                <w:color w:val="000000"/>
                <w:kern w:val="22"/>
                <w:sz w:val="22"/>
                <w:szCs w:val="22"/>
                <w:lang w:val="es-ES" w:eastAsia="es-AR"/>
              </w:rPr>
              <w:t>Vivienda Unifamiliar</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39CEB15F" w14:textId="77777777" w:rsidR="001A4005" w:rsidRPr="003D35BE" w:rsidRDefault="001A4005" w:rsidP="001A4005">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val="es-ES" w:eastAsia="es-AR"/>
              </w:rPr>
              <w:t>Hasta a 100 m2</w:t>
            </w:r>
          </w:p>
        </w:tc>
        <w:tc>
          <w:tcPr>
            <w:tcW w:w="1660" w:type="dxa"/>
            <w:tcBorders>
              <w:top w:val="single" w:sz="4" w:space="0" w:color="auto"/>
              <w:left w:val="nil"/>
              <w:bottom w:val="single" w:sz="4" w:space="0" w:color="auto"/>
              <w:right w:val="single" w:sz="4" w:space="0" w:color="auto"/>
            </w:tcBorders>
            <w:shd w:val="clear" w:color="auto" w:fill="auto"/>
            <w:hideMark/>
          </w:tcPr>
          <w:p w14:paraId="49774C46" w14:textId="770305CD" w:rsidR="001A4005" w:rsidRPr="001A4005" w:rsidRDefault="00BB58CC" w:rsidP="001A4005">
            <w:pPr>
              <w:overflowPunct/>
              <w:autoSpaceDE/>
              <w:autoSpaceDN/>
              <w:adjustRightInd/>
              <w:jc w:val="center"/>
              <w:textAlignment w:val="auto"/>
              <w:rPr>
                <w:rFonts w:asciiTheme="minorHAnsi" w:hAnsiTheme="minorHAnsi" w:cstheme="minorHAnsi"/>
                <w:color w:val="000000"/>
                <w:sz w:val="22"/>
                <w:szCs w:val="22"/>
                <w:lang w:eastAsia="es-AR"/>
              </w:rPr>
            </w:pPr>
            <w:r>
              <w:rPr>
                <w:rFonts w:asciiTheme="minorHAnsi" w:hAnsiTheme="minorHAnsi" w:cstheme="minorHAnsi"/>
                <w:sz w:val="22"/>
                <w:szCs w:val="22"/>
              </w:rPr>
              <w:t>0,</w:t>
            </w:r>
            <w:r w:rsidR="002F068F">
              <w:rPr>
                <w:rFonts w:asciiTheme="minorHAnsi" w:hAnsiTheme="minorHAnsi" w:cstheme="minorHAnsi"/>
                <w:sz w:val="22"/>
                <w:szCs w:val="22"/>
              </w:rPr>
              <w:t>3</w:t>
            </w:r>
          </w:p>
        </w:tc>
      </w:tr>
      <w:tr w:rsidR="001A4005" w:rsidRPr="003D35BE" w14:paraId="55B4545A" w14:textId="77777777" w:rsidTr="00F113C9">
        <w:trPr>
          <w:trHeight w:val="330"/>
          <w:jc w:val="center"/>
        </w:trPr>
        <w:tc>
          <w:tcPr>
            <w:tcW w:w="2380" w:type="dxa"/>
            <w:vMerge/>
            <w:tcBorders>
              <w:top w:val="single" w:sz="4" w:space="0" w:color="auto"/>
              <w:left w:val="single" w:sz="4" w:space="0" w:color="auto"/>
              <w:bottom w:val="single" w:sz="4" w:space="0" w:color="auto"/>
              <w:right w:val="single" w:sz="4" w:space="0" w:color="auto"/>
            </w:tcBorders>
            <w:vAlign w:val="center"/>
            <w:hideMark/>
          </w:tcPr>
          <w:p w14:paraId="5E599A36" w14:textId="77777777" w:rsidR="001A4005" w:rsidRPr="003D35BE" w:rsidRDefault="001A4005" w:rsidP="001A4005">
            <w:pPr>
              <w:overflowPunct/>
              <w:autoSpaceDE/>
              <w:autoSpaceDN/>
              <w:adjustRightInd/>
              <w:textAlignment w:val="auto"/>
              <w:rPr>
                <w:rFonts w:asciiTheme="minorHAnsi" w:hAnsiTheme="minorHAnsi" w:cstheme="minorHAnsi"/>
                <w:color w:val="000000"/>
                <w:kern w:val="22"/>
                <w:sz w:val="22"/>
                <w:szCs w:val="22"/>
                <w:lang w:eastAsia="es-AR"/>
              </w:rPr>
            </w:pP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2E7DFDE9" w14:textId="77777777" w:rsidR="001A4005" w:rsidRPr="003D35BE" w:rsidRDefault="001A4005" w:rsidP="001A4005">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val="es-ES" w:eastAsia="es-AR"/>
              </w:rPr>
              <w:t>Mayor a 100 m2</w:t>
            </w:r>
          </w:p>
        </w:tc>
        <w:tc>
          <w:tcPr>
            <w:tcW w:w="1660" w:type="dxa"/>
            <w:tcBorders>
              <w:top w:val="single" w:sz="4" w:space="0" w:color="auto"/>
              <w:left w:val="nil"/>
              <w:bottom w:val="single" w:sz="4" w:space="0" w:color="auto"/>
              <w:right w:val="single" w:sz="4" w:space="0" w:color="auto"/>
            </w:tcBorders>
            <w:shd w:val="clear" w:color="auto" w:fill="auto"/>
            <w:hideMark/>
          </w:tcPr>
          <w:p w14:paraId="32828EFD" w14:textId="036C4242" w:rsidR="001A4005" w:rsidRPr="001A4005" w:rsidRDefault="001A4005" w:rsidP="001A4005">
            <w:pPr>
              <w:overflowPunct/>
              <w:autoSpaceDE/>
              <w:autoSpaceDN/>
              <w:adjustRightInd/>
              <w:jc w:val="center"/>
              <w:textAlignment w:val="auto"/>
              <w:rPr>
                <w:rFonts w:asciiTheme="minorHAnsi" w:hAnsiTheme="minorHAnsi" w:cstheme="minorHAnsi"/>
                <w:color w:val="000000"/>
                <w:sz w:val="22"/>
                <w:szCs w:val="22"/>
                <w:lang w:eastAsia="es-AR"/>
              </w:rPr>
            </w:pPr>
            <w:r w:rsidRPr="001A4005">
              <w:rPr>
                <w:rFonts w:asciiTheme="minorHAnsi" w:hAnsiTheme="minorHAnsi" w:cstheme="minorHAnsi"/>
                <w:color w:val="000000"/>
                <w:sz w:val="22"/>
                <w:szCs w:val="22"/>
                <w:lang w:val="es-ES" w:eastAsia="es-AR"/>
              </w:rPr>
              <w:t>0,</w:t>
            </w:r>
            <w:r w:rsidR="002F068F">
              <w:rPr>
                <w:rFonts w:asciiTheme="minorHAnsi" w:hAnsiTheme="minorHAnsi" w:cstheme="minorHAnsi"/>
                <w:color w:val="000000"/>
                <w:sz w:val="22"/>
                <w:szCs w:val="22"/>
                <w:lang w:val="es-ES" w:eastAsia="es-AR"/>
              </w:rPr>
              <w:t>6</w:t>
            </w:r>
          </w:p>
        </w:tc>
      </w:tr>
      <w:tr w:rsidR="001A4005" w:rsidRPr="003D35BE" w14:paraId="637158F5" w14:textId="77777777" w:rsidTr="00F113C9">
        <w:trPr>
          <w:trHeight w:val="660"/>
          <w:jc w:val="center"/>
        </w:trPr>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14F5BD" w14:textId="77777777" w:rsidR="001A4005" w:rsidRPr="003D35BE" w:rsidRDefault="001A4005" w:rsidP="001A4005">
            <w:pPr>
              <w:overflowPunct/>
              <w:autoSpaceDE/>
              <w:autoSpaceDN/>
              <w:adjustRightInd/>
              <w:jc w:val="center"/>
              <w:textAlignment w:val="auto"/>
              <w:rPr>
                <w:rFonts w:asciiTheme="minorHAnsi" w:hAnsiTheme="minorHAnsi" w:cstheme="minorHAnsi"/>
                <w:color w:val="000000"/>
                <w:kern w:val="22"/>
                <w:sz w:val="22"/>
                <w:szCs w:val="22"/>
                <w:lang w:eastAsia="es-AR"/>
              </w:rPr>
            </w:pPr>
            <w:r w:rsidRPr="003D35BE">
              <w:rPr>
                <w:rFonts w:asciiTheme="minorHAnsi" w:hAnsiTheme="minorHAnsi" w:cstheme="minorHAnsi"/>
                <w:color w:val="000000"/>
                <w:kern w:val="22"/>
                <w:sz w:val="22"/>
                <w:szCs w:val="22"/>
                <w:lang w:val="es-ES" w:eastAsia="es-AR"/>
              </w:rPr>
              <w:t>Vivienda Multifamilar</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7923FC7E" w14:textId="77777777" w:rsidR="001A4005" w:rsidRPr="003D35BE" w:rsidRDefault="001A4005" w:rsidP="001A4005">
            <w:pPr>
              <w:overflowPunct/>
              <w:autoSpaceDE/>
              <w:autoSpaceDN/>
              <w:adjustRightInd/>
              <w:jc w:val="center"/>
              <w:textAlignment w:val="auto"/>
              <w:rPr>
                <w:rFonts w:asciiTheme="minorHAnsi" w:hAnsiTheme="minorHAnsi" w:cstheme="minorHAnsi"/>
                <w:color w:val="000000"/>
                <w:sz w:val="22"/>
                <w:szCs w:val="22"/>
                <w:lang w:val="es-ES" w:eastAsia="es-AR"/>
              </w:rPr>
            </w:pPr>
            <w:r w:rsidRPr="003D35BE">
              <w:rPr>
                <w:rFonts w:asciiTheme="minorHAnsi" w:hAnsiTheme="minorHAnsi" w:cstheme="minorHAnsi"/>
                <w:color w:val="000000"/>
                <w:sz w:val="22"/>
                <w:szCs w:val="22"/>
                <w:lang w:val="es-ES" w:eastAsia="es-AR"/>
              </w:rPr>
              <w:t>Hasta 300 m2 o Hasta 5 Unidades Funcionales</w:t>
            </w:r>
          </w:p>
        </w:tc>
        <w:tc>
          <w:tcPr>
            <w:tcW w:w="1660" w:type="dxa"/>
            <w:tcBorders>
              <w:top w:val="single" w:sz="4" w:space="0" w:color="auto"/>
              <w:left w:val="nil"/>
              <w:bottom w:val="single" w:sz="4" w:space="0" w:color="auto"/>
              <w:right w:val="single" w:sz="4" w:space="0" w:color="auto"/>
            </w:tcBorders>
            <w:shd w:val="clear" w:color="auto" w:fill="auto"/>
            <w:hideMark/>
          </w:tcPr>
          <w:p w14:paraId="749A6DC0" w14:textId="62F491FB" w:rsidR="001A4005" w:rsidRPr="001A4005" w:rsidRDefault="002F068F" w:rsidP="001A4005">
            <w:pPr>
              <w:overflowPunct/>
              <w:autoSpaceDE/>
              <w:autoSpaceDN/>
              <w:adjustRightInd/>
              <w:jc w:val="center"/>
              <w:textAlignment w:val="auto"/>
              <w:rPr>
                <w:rFonts w:asciiTheme="minorHAnsi" w:hAnsiTheme="minorHAnsi" w:cstheme="minorHAnsi"/>
                <w:color w:val="000000"/>
                <w:sz w:val="22"/>
                <w:szCs w:val="22"/>
                <w:lang w:eastAsia="es-AR"/>
              </w:rPr>
            </w:pPr>
            <w:r>
              <w:rPr>
                <w:rFonts w:asciiTheme="minorHAnsi" w:hAnsiTheme="minorHAnsi" w:cstheme="minorHAnsi"/>
                <w:color w:val="000000"/>
                <w:sz w:val="22"/>
                <w:szCs w:val="22"/>
                <w:lang w:eastAsia="es-AR"/>
              </w:rPr>
              <w:t>0,7</w:t>
            </w:r>
          </w:p>
        </w:tc>
      </w:tr>
      <w:tr w:rsidR="001A4005" w:rsidRPr="003D35BE" w14:paraId="16A00296" w14:textId="77777777" w:rsidTr="00F113C9">
        <w:trPr>
          <w:trHeight w:val="660"/>
          <w:jc w:val="center"/>
        </w:trPr>
        <w:tc>
          <w:tcPr>
            <w:tcW w:w="2380" w:type="dxa"/>
            <w:vMerge/>
            <w:tcBorders>
              <w:top w:val="nil"/>
              <w:left w:val="single" w:sz="4" w:space="0" w:color="auto"/>
              <w:bottom w:val="single" w:sz="4" w:space="0" w:color="auto"/>
              <w:right w:val="single" w:sz="4" w:space="0" w:color="auto"/>
            </w:tcBorders>
            <w:vAlign w:val="center"/>
            <w:hideMark/>
          </w:tcPr>
          <w:p w14:paraId="0E6E92BD" w14:textId="77777777" w:rsidR="001A4005" w:rsidRPr="003D35BE" w:rsidRDefault="001A4005" w:rsidP="001A4005">
            <w:pPr>
              <w:overflowPunct/>
              <w:autoSpaceDE/>
              <w:autoSpaceDN/>
              <w:adjustRightInd/>
              <w:textAlignment w:val="auto"/>
              <w:rPr>
                <w:rFonts w:asciiTheme="minorHAnsi" w:hAnsiTheme="minorHAnsi" w:cstheme="minorHAnsi"/>
                <w:color w:val="000000"/>
                <w:kern w:val="22"/>
                <w:sz w:val="22"/>
                <w:szCs w:val="22"/>
                <w:lang w:eastAsia="es-AR"/>
              </w:rPr>
            </w:pPr>
          </w:p>
        </w:tc>
        <w:tc>
          <w:tcPr>
            <w:tcW w:w="2920" w:type="dxa"/>
            <w:tcBorders>
              <w:top w:val="nil"/>
              <w:left w:val="nil"/>
              <w:bottom w:val="single" w:sz="4" w:space="0" w:color="auto"/>
              <w:right w:val="single" w:sz="4" w:space="0" w:color="auto"/>
            </w:tcBorders>
            <w:shd w:val="clear" w:color="auto" w:fill="auto"/>
            <w:vAlign w:val="center"/>
            <w:hideMark/>
          </w:tcPr>
          <w:p w14:paraId="43000712" w14:textId="77777777" w:rsidR="001A4005" w:rsidRPr="003D35BE" w:rsidRDefault="001A4005" w:rsidP="001A4005">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val="es-ES" w:eastAsia="es-AR"/>
              </w:rPr>
              <w:t>Mayor a 300 m2 o Más de 5 unidades Funcionales</w:t>
            </w:r>
          </w:p>
        </w:tc>
        <w:tc>
          <w:tcPr>
            <w:tcW w:w="1660" w:type="dxa"/>
            <w:tcBorders>
              <w:top w:val="nil"/>
              <w:left w:val="nil"/>
              <w:bottom w:val="single" w:sz="4" w:space="0" w:color="auto"/>
              <w:right w:val="single" w:sz="4" w:space="0" w:color="auto"/>
            </w:tcBorders>
            <w:shd w:val="clear" w:color="auto" w:fill="auto"/>
            <w:hideMark/>
          </w:tcPr>
          <w:p w14:paraId="731C1008" w14:textId="6A902E64" w:rsidR="001A4005" w:rsidRPr="001A4005" w:rsidRDefault="002F068F" w:rsidP="001A4005">
            <w:pPr>
              <w:overflowPunct/>
              <w:autoSpaceDE/>
              <w:autoSpaceDN/>
              <w:adjustRightInd/>
              <w:jc w:val="center"/>
              <w:textAlignment w:val="auto"/>
              <w:rPr>
                <w:rFonts w:asciiTheme="minorHAnsi" w:hAnsiTheme="minorHAnsi" w:cstheme="minorHAnsi"/>
                <w:color w:val="000000"/>
                <w:sz w:val="22"/>
                <w:szCs w:val="22"/>
                <w:lang w:eastAsia="es-AR"/>
              </w:rPr>
            </w:pPr>
            <w:r>
              <w:rPr>
                <w:rFonts w:asciiTheme="minorHAnsi" w:hAnsiTheme="minorHAnsi" w:cstheme="minorHAnsi"/>
                <w:color w:val="000000"/>
                <w:sz w:val="22"/>
                <w:szCs w:val="22"/>
                <w:lang w:eastAsia="es-AR"/>
              </w:rPr>
              <w:t>1,4</w:t>
            </w:r>
          </w:p>
        </w:tc>
      </w:tr>
      <w:tr w:rsidR="001A4005" w:rsidRPr="003D35BE" w14:paraId="2347222B" w14:textId="77777777" w:rsidTr="00F113C9">
        <w:trPr>
          <w:trHeight w:val="330"/>
          <w:jc w:val="center"/>
        </w:trPr>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14:paraId="174FA1EE" w14:textId="77777777" w:rsidR="001A4005" w:rsidRPr="003D35BE" w:rsidRDefault="001A4005" w:rsidP="001A4005">
            <w:pPr>
              <w:overflowPunct/>
              <w:autoSpaceDE/>
              <w:autoSpaceDN/>
              <w:adjustRightInd/>
              <w:jc w:val="center"/>
              <w:textAlignment w:val="auto"/>
              <w:rPr>
                <w:rFonts w:asciiTheme="minorHAnsi" w:hAnsiTheme="minorHAnsi" w:cstheme="minorHAnsi"/>
                <w:color w:val="000000"/>
                <w:kern w:val="22"/>
                <w:sz w:val="22"/>
                <w:szCs w:val="22"/>
                <w:lang w:eastAsia="es-AR"/>
              </w:rPr>
            </w:pPr>
            <w:r w:rsidRPr="003D35BE">
              <w:rPr>
                <w:rFonts w:asciiTheme="minorHAnsi" w:hAnsiTheme="minorHAnsi" w:cstheme="minorHAnsi"/>
                <w:color w:val="000000"/>
                <w:kern w:val="22"/>
                <w:sz w:val="22"/>
                <w:szCs w:val="22"/>
                <w:lang w:val="es-ES" w:eastAsia="es-AR"/>
              </w:rPr>
              <w:t>Industria, Comercio y Otros Destinos</w:t>
            </w:r>
          </w:p>
        </w:tc>
        <w:tc>
          <w:tcPr>
            <w:tcW w:w="2920" w:type="dxa"/>
            <w:tcBorders>
              <w:top w:val="nil"/>
              <w:left w:val="nil"/>
              <w:bottom w:val="single" w:sz="4" w:space="0" w:color="auto"/>
              <w:right w:val="single" w:sz="4" w:space="0" w:color="auto"/>
            </w:tcBorders>
            <w:shd w:val="clear" w:color="auto" w:fill="auto"/>
            <w:vAlign w:val="center"/>
            <w:hideMark/>
          </w:tcPr>
          <w:p w14:paraId="6503D4DE" w14:textId="77777777" w:rsidR="001A4005" w:rsidRPr="003D35BE" w:rsidRDefault="001A4005" w:rsidP="001A4005">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val="es-ES" w:eastAsia="es-AR"/>
              </w:rPr>
              <w:t>Hasta 100 m2</w:t>
            </w:r>
          </w:p>
        </w:tc>
        <w:tc>
          <w:tcPr>
            <w:tcW w:w="1660" w:type="dxa"/>
            <w:tcBorders>
              <w:top w:val="nil"/>
              <w:left w:val="nil"/>
              <w:bottom w:val="single" w:sz="4" w:space="0" w:color="auto"/>
              <w:right w:val="single" w:sz="4" w:space="0" w:color="auto"/>
            </w:tcBorders>
            <w:shd w:val="clear" w:color="auto" w:fill="auto"/>
            <w:hideMark/>
          </w:tcPr>
          <w:p w14:paraId="5F0A2555" w14:textId="15BADEDD" w:rsidR="001A4005" w:rsidRPr="001A4005" w:rsidRDefault="002F068F" w:rsidP="001A4005">
            <w:pPr>
              <w:overflowPunct/>
              <w:autoSpaceDE/>
              <w:autoSpaceDN/>
              <w:adjustRightInd/>
              <w:jc w:val="center"/>
              <w:textAlignment w:val="auto"/>
              <w:rPr>
                <w:rFonts w:asciiTheme="minorHAnsi" w:hAnsiTheme="minorHAnsi" w:cstheme="minorHAnsi"/>
                <w:color w:val="000000"/>
                <w:sz w:val="22"/>
                <w:szCs w:val="22"/>
                <w:lang w:eastAsia="es-AR"/>
              </w:rPr>
            </w:pPr>
            <w:r>
              <w:rPr>
                <w:rFonts w:asciiTheme="minorHAnsi" w:hAnsiTheme="minorHAnsi" w:cstheme="minorHAnsi"/>
                <w:color w:val="000000"/>
                <w:sz w:val="22"/>
                <w:szCs w:val="22"/>
                <w:lang w:eastAsia="es-AR"/>
              </w:rPr>
              <w:t>0,7</w:t>
            </w:r>
          </w:p>
        </w:tc>
      </w:tr>
      <w:tr w:rsidR="001A4005" w:rsidRPr="003D35BE" w14:paraId="383B5CEA" w14:textId="77777777" w:rsidTr="00F113C9">
        <w:trPr>
          <w:trHeight w:val="330"/>
          <w:jc w:val="center"/>
        </w:trPr>
        <w:tc>
          <w:tcPr>
            <w:tcW w:w="2380" w:type="dxa"/>
            <w:vMerge/>
            <w:tcBorders>
              <w:top w:val="nil"/>
              <w:left w:val="single" w:sz="4" w:space="0" w:color="auto"/>
              <w:bottom w:val="single" w:sz="4" w:space="0" w:color="auto"/>
              <w:right w:val="single" w:sz="4" w:space="0" w:color="auto"/>
            </w:tcBorders>
            <w:vAlign w:val="center"/>
            <w:hideMark/>
          </w:tcPr>
          <w:p w14:paraId="7AF6A1DC" w14:textId="77777777" w:rsidR="001A4005" w:rsidRPr="003D35BE" w:rsidRDefault="001A4005" w:rsidP="001A4005">
            <w:pPr>
              <w:overflowPunct/>
              <w:autoSpaceDE/>
              <w:autoSpaceDN/>
              <w:adjustRightInd/>
              <w:textAlignment w:val="auto"/>
              <w:rPr>
                <w:rFonts w:asciiTheme="minorHAnsi" w:hAnsiTheme="minorHAnsi" w:cstheme="minorHAnsi"/>
                <w:color w:val="000000"/>
                <w:sz w:val="22"/>
                <w:szCs w:val="22"/>
                <w:lang w:eastAsia="es-AR"/>
              </w:rPr>
            </w:pPr>
          </w:p>
        </w:tc>
        <w:tc>
          <w:tcPr>
            <w:tcW w:w="2920" w:type="dxa"/>
            <w:tcBorders>
              <w:top w:val="nil"/>
              <w:left w:val="nil"/>
              <w:bottom w:val="single" w:sz="4" w:space="0" w:color="auto"/>
              <w:right w:val="single" w:sz="4" w:space="0" w:color="auto"/>
            </w:tcBorders>
            <w:shd w:val="clear" w:color="auto" w:fill="auto"/>
            <w:vAlign w:val="center"/>
            <w:hideMark/>
          </w:tcPr>
          <w:p w14:paraId="62AC77BF" w14:textId="77777777" w:rsidR="001A4005" w:rsidRPr="003D35BE" w:rsidRDefault="001A4005" w:rsidP="001A4005">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val="es-ES" w:eastAsia="es-AR"/>
              </w:rPr>
              <w:t>Mayor a 100 m2 y Hasta 300 m2</w:t>
            </w:r>
          </w:p>
        </w:tc>
        <w:tc>
          <w:tcPr>
            <w:tcW w:w="1660" w:type="dxa"/>
            <w:tcBorders>
              <w:top w:val="nil"/>
              <w:left w:val="nil"/>
              <w:bottom w:val="single" w:sz="4" w:space="0" w:color="auto"/>
              <w:right w:val="single" w:sz="4" w:space="0" w:color="auto"/>
            </w:tcBorders>
            <w:shd w:val="clear" w:color="auto" w:fill="auto"/>
            <w:hideMark/>
          </w:tcPr>
          <w:p w14:paraId="0D7AB9EC" w14:textId="6EEC2B96" w:rsidR="001A4005" w:rsidRPr="001A4005" w:rsidRDefault="001A4005" w:rsidP="001A4005">
            <w:pPr>
              <w:overflowPunct/>
              <w:autoSpaceDE/>
              <w:autoSpaceDN/>
              <w:adjustRightInd/>
              <w:jc w:val="center"/>
              <w:textAlignment w:val="auto"/>
              <w:rPr>
                <w:rFonts w:asciiTheme="minorHAnsi" w:hAnsiTheme="minorHAnsi" w:cstheme="minorHAnsi"/>
                <w:color w:val="000000"/>
                <w:sz w:val="22"/>
                <w:szCs w:val="22"/>
                <w:lang w:eastAsia="es-AR"/>
              </w:rPr>
            </w:pPr>
            <w:r w:rsidRPr="001A4005">
              <w:rPr>
                <w:rFonts w:asciiTheme="minorHAnsi" w:hAnsiTheme="minorHAnsi" w:cstheme="minorHAnsi"/>
                <w:color w:val="000000"/>
                <w:sz w:val="22"/>
                <w:szCs w:val="22"/>
                <w:lang w:val="es-ES" w:eastAsia="es-AR"/>
              </w:rPr>
              <w:t>1</w:t>
            </w:r>
          </w:p>
        </w:tc>
      </w:tr>
      <w:tr w:rsidR="001A4005" w:rsidRPr="003D35BE" w14:paraId="2C174397" w14:textId="77777777" w:rsidTr="00F113C9">
        <w:trPr>
          <w:trHeight w:val="330"/>
          <w:jc w:val="center"/>
        </w:trPr>
        <w:tc>
          <w:tcPr>
            <w:tcW w:w="2380" w:type="dxa"/>
            <w:vMerge/>
            <w:tcBorders>
              <w:top w:val="nil"/>
              <w:left w:val="single" w:sz="4" w:space="0" w:color="auto"/>
              <w:bottom w:val="single" w:sz="4" w:space="0" w:color="auto"/>
              <w:right w:val="single" w:sz="4" w:space="0" w:color="auto"/>
            </w:tcBorders>
            <w:vAlign w:val="center"/>
            <w:hideMark/>
          </w:tcPr>
          <w:p w14:paraId="5868501A" w14:textId="77777777" w:rsidR="001A4005" w:rsidRPr="003D35BE" w:rsidRDefault="001A4005" w:rsidP="001A4005">
            <w:pPr>
              <w:overflowPunct/>
              <w:autoSpaceDE/>
              <w:autoSpaceDN/>
              <w:adjustRightInd/>
              <w:textAlignment w:val="auto"/>
              <w:rPr>
                <w:rFonts w:asciiTheme="minorHAnsi" w:hAnsiTheme="minorHAnsi" w:cstheme="minorHAnsi"/>
                <w:color w:val="000000"/>
                <w:sz w:val="22"/>
                <w:szCs w:val="22"/>
                <w:lang w:eastAsia="es-AR"/>
              </w:rPr>
            </w:pPr>
          </w:p>
        </w:tc>
        <w:tc>
          <w:tcPr>
            <w:tcW w:w="2920" w:type="dxa"/>
            <w:tcBorders>
              <w:top w:val="nil"/>
              <w:left w:val="nil"/>
              <w:bottom w:val="single" w:sz="4" w:space="0" w:color="auto"/>
              <w:right w:val="single" w:sz="4" w:space="0" w:color="auto"/>
            </w:tcBorders>
            <w:shd w:val="clear" w:color="auto" w:fill="auto"/>
            <w:vAlign w:val="center"/>
            <w:hideMark/>
          </w:tcPr>
          <w:p w14:paraId="34D5E025" w14:textId="77777777" w:rsidR="001A4005" w:rsidRPr="003D35BE" w:rsidRDefault="001A4005" w:rsidP="001A4005">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val="es-ES" w:eastAsia="es-AR"/>
              </w:rPr>
              <w:t>Mayor a 300 m2 y Hasta 500 m2</w:t>
            </w:r>
          </w:p>
        </w:tc>
        <w:tc>
          <w:tcPr>
            <w:tcW w:w="1660" w:type="dxa"/>
            <w:tcBorders>
              <w:top w:val="nil"/>
              <w:left w:val="nil"/>
              <w:bottom w:val="single" w:sz="4" w:space="0" w:color="auto"/>
              <w:right w:val="single" w:sz="4" w:space="0" w:color="auto"/>
            </w:tcBorders>
            <w:shd w:val="clear" w:color="auto" w:fill="auto"/>
            <w:hideMark/>
          </w:tcPr>
          <w:p w14:paraId="0C04B819" w14:textId="1DC57395" w:rsidR="001A4005" w:rsidRPr="001A4005" w:rsidRDefault="002F068F" w:rsidP="001A4005">
            <w:pPr>
              <w:overflowPunct/>
              <w:autoSpaceDE/>
              <w:autoSpaceDN/>
              <w:adjustRightInd/>
              <w:jc w:val="center"/>
              <w:textAlignment w:val="auto"/>
              <w:rPr>
                <w:rFonts w:asciiTheme="minorHAnsi" w:hAnsiTheme="minorHAnsi" w:cstheme="minorHAnsi"/>
                <w:color w:val="000000"/>
                <w:sz w:val="22"/>
                <w:szCs w:val="22"/>
                <w:lang w:eastAsia="es-AR"/>
              </w:rPr>
            </w:pPr>
            <w:r>
              <w:rPr>
                <w:rFonts w:asciiTheme="minorHAnsi" w:hAnsiTheme="minorHAnsi" w:cstheme="minorHAnsi"/>
                <w:color w:val="000000"/>
                <w:sz w:val="22"/>
                <w:szCs w:val="22"/>
                <w:lang w:eastAsia="es-AR"/>
              </w:rPr>
              <w:t>1,4</w:t>
            </w:r>
          </w:p>
        </w:tc>
      </w:tr>
      <w:tr w:rsidR="001A4005" w:rsidRPr="003D35BE" w14:paraId="17497922" w14:textId="77777777" w:rsidTr="00F113C9">
        <w:trPr>
          <w:trHeight w:val="330"/>
          <w:jc w:val="center"/>
        </w:trPr>
        <w:tc>
          <w:tcPr>
            <w:tcW w:w="2380" w:type="dxa"/>
            <w:vMerge/>
            <w:tcBorders>
              <w:top w:val="nil"/>
              <w:left w:val="single" w:sz="4" w:space="0" w:color="auto"/>
              <w:bottom w:val="single" w:sz="4" w:space="0" w:color="auto"/>
              <w:right w:val="single" w:sz="4" w:space="0" w:color="auto"/>
            </w:tcBorders>
            <w:vAlign w:val="center"/>
            <w:hideMark/>
          </w:tcPr>
          <w:p w14:paraId="1388CDA7" w14:textId="77777777" w:rsidR="001A4005" w:rsidRPr="003D35BE" w:rsidRDefault="001A4005" w:rsidP="001A4005">
            <w:pPr>
              <w:overflowPunct/>
              <w:autoSpaceDE/>
              <w:autoSpaceDN/>
              <w:adjustRightInd/>
              <w:textAlignment w:val="auto"/>
              <w:rPr>
                <w:rFonts w:asciiTheme="minorHAnsi" w:hAnsiTheme="minorHAnsi" w:cstheme="minorHAnsi"/>
                <w:color w:val="000000"/>
                <w:sz w:val="22"/>
                <w:szCs w:val="22"/>
                <w:lang w:eastAsia="es-AR"/>
              </w:rPr>
            </w:pPr>
          </w:p>
        </w:tc>
        <w:tc>
          <w:tcPr>
            <w:tcW w:w="2920" w:type="dxa"/>
            <w:tcBorders>
              <w:top w:val="nil"/>
              <w:left w:val="nil"/>
              <w:bottom w:val="single" w:sz="4" w:space="0" w:color="auto"/>
              <w:right w:val="single" w:sz="4" w:space="0" w:color="auto"/>
            </w:tcBorders>
            <w:shd w:val="clear" w:color="auto" w:fill="auto"/>
            <w:vAlign w:val="center"/>
            <w:hideMark/>
          </w:tcPr>
          <w:p w14:paraId="02463253" w14:textId="77777777" w:rsidR="001A4005" w:rsidRPr="003D35BE" w:rsidRDefault="001A4005" w:rsidP="001A4005">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val="es-ES" w:eastAsia="es-AR"/>
              </w:rPr>
              <w:t>Mayor a 500 m2 y hasta 1.000 m2</w:t>
            </w:r>
          </w:p>
        </w:tc>
        <w:tc>
          <w:tcPr>
            <w:tcW w:w="1660" w:type="dxa"/>
            <w:tcBorders>
              <w:top w:val="nil"/>
              <w:left w:val="nil"/>
              <w:bottom w:val="single" w:sz="4" w:space="0" w:color="auto"/>
              <w:right w:val="single" w:sz="4" w:space="0" w:color="auto"/>
            </w:tcBorders>
            <w:shd w:val="clear" w:color="auto" w:fill="auto"/>
            <w:hideMark/>
          </w:tcPr>
          <w:p w14:paraId="5A054589" w14:textId="453EF5E2" w:rsidR="001A4005" w:rsidRPr="001A4005" w:rsidRDefault="002F068F" w:rsidP="001A4005">
            <w:pPr>
              <w:overflowPunct/>
              <w:autoSpaceDE/>
              <w:autoSpaceDN/>
              <w:adjustRightInd/>
              <w:jc w:val="center"/>
              <w:textAlignment w:val="auto"/>
              <w:rPr>
                <w:rFonts w:asciiTheme="minorHAnsi" w:hAnsiTheme="minorHAnsi" w:cstheme="minorHAnsi"/>
                <w:color w:val="000000"/>
                <w:sz w:val="22"/>
                <w:szCs w:val="22"/>
                <w:lang w:eastAsia="es-AR"/>
              </w:rPr>
            </w:pPr>
            <w:r>
              <w:rPr>
                <w:rFonts w:asciiTheme="minorHAnsi" w:hAnsiTheme="minorHAnsi" w:cstheme="minorHAnsi"/>
                <w:color w:val="000000"/>
                <w:sz w:val="22"/>
                <w:szCs w:val="22"/>
                <w:lang w:eastAsia="es-AR"/>
              </w:rPr>
              <w:t>1,8</w:t>
            </w:r>
          </w:p>
        </w:tc>
      </w:tr>
      <w:tr w:rsidR="001A4005" w:rsidRPr="003D35BE" w14:paraId="2717E348" w14:textId="77777777" w:rsidTr="00F113C9">
        <w:trPr>
          <w:trHeight w:val="330"/>
          <w:jc w:val="center"/>
        </w:trPr>
        <w:tc>
          <w:tcPr>
            <w:tcW w:w="2380" w:type="dxa"/>
            <w:vMerge/>
            <w:tcBorders>
              <w:top w:val="nil"/>
              <w:left w:val="single" w:sz="4" w:space="0" w:color="auto"/>
              <w:bottom w:val="single" w:sz="4" w:space="0" w:color="auto"/>
              <w:right w:val="single" w:sz="4" w:space="0" w:color="auto"/>
            </w:tcBorders>
            <w:vAlign w:val="center"/>
            <w:hideMark/>
          </w:tcPr>
          <w:p w14:paraId="78B8C818" w14:textId="77777777" w:rsidR="001A4005" w:rsidRPr="003D35BE" w:rsidRDefault="001A4005" w:rsidP="001A4005">
            <w:pPr>
              <w:overflowPunct/>
              <w:autoSpaceDE/>
              <w:autoSpaceDN/>
              <w:adjustRightInd/>
              <w:textAlignment w:val="auto"/>
              <w:rPr>
                <w:rFonts w:asciiTheme="minorHAnsi" w:hAnsiTheme="minorHAnsi" w:cstheme="minorHAnsi"/>
                <w:color w:val="000000"/>
                <w:sz w:val="22"/>
                <w:szCs w:val="22"/>
                <w:lang w:eastAsia="es-AR"/>
              </w:rPr>
            </w:pPr>
          </w:p>
        </w:tc>
        <w:tc>
          <w:tcPr>
            <w:tcW w:w="2920" w:type="dxa"/>
            <w:tcBorders>
              <w:top w:val="nil"/>
              <w:left w:val="nil"/>
              <w:bottom w:val="single" w:sz="4" w:space="0" w:color="auto"/>
              <w:right w:val="single" w:sz="4" w:space="0" w:color="auto"/>
            </w:tcBorders>
            <w:shd w:val="clear" w:color="auto" w:fill="auto"/>
            <w:vAlign w:val="center"/>
            <w:hideMark/>
          </w:tcPr>
          <w:p w14:paraId="63E12A24" w14:textId="77777777" w:rsidR="001A4005" w:rsidRPr="003D35BE" w:rsidRDefault="001A4005" w:rsidP="001A4005">
            <w:pPr>
              <w:overflowPunct/>
              <w:autoSpaceDE/>
              <w:autoSpaceDN/>
              <w:adjustRightInd/>
              <w:jc w:val="center"/>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val="es-ES" w:eastAsia="es-AR"/>
              </w:rPr>
              <w:t>Más de 1.000 m2</w:t>
            </w:r>
          </w:p>
        </w:tc>
        <w:tc>
          <w:tcPr>
            <w:tcW w:w="1660" w:type="dxa"/>
            <w:tcBorders>
              <w:top w:val="nil"/>
              <w:left w:val="nil"/>
              <w:bottom w:val="single" w:sz="4" w:space="0" w:color="auto"/>
              <w:right w:val="single" w:sz="4" w:space="0" w:color="auto"/>
            </w:tcBorders>
            <w:shd w:val="clear" w:color="auto" w:fill="auto"/>
            <w:hideMark/>
          </w:tcPr>
          <w:p w14:paraId="501A96CC" w14:textId="16B2885D" w:rsidR="001A4005" w:rsidRPr="001A4005" w:rsidRDefault="002F068F" w:rsidP="001A4005">
            <w:pPr>
              <w:overflowPunct/>
              <w:autoSpaceDE/>
              <w:autoSpaceDN/>
              <w:adjustRightInd/>
              <w:jc w:val="center"/>
              <w:textAlignment w:val="auto"/>
              <w:rPr>
                <w:rFonts w:asciiTheme="minorHAnsi" w:hAnsiTheme="minorHAnsi" w:cstheme="minorHAnsi"/>
                <w:color w:val="000000"/>
                <w:sz w:val="22"/>
                <w:szCs w:val="22"/>
                <w:lang w:eastAsia="es-AR"/>
              </w:rPr>
            </w:pPr>
            <w:r>
              <w:rPr>
                <w:rFonts w:asciiTheme="minorHAnsi" w:hAnsiTheme="minorHAnsi" w:cstheme="minorHAnsi"/>
                <w:color w:val="000000"/>
                <w:sz w:val="22"/>
                <w:szCs w:val="22"/>
                <w:lang w:eastAsia="es-AR"/>
              </w:rPr>
              <w:t>2,1</w:t>
            </w:r>
          </w:p>
        </w:tc>
      </w:tr>
    </w:tbl>
    <w:p w14:paraId="5A770C75"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p>
    <w:p w14:paraId="2425D366"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Las superficies demolidas y los cambios de techo no computarán para el cálculo de (R), pero si se aplicará el porcentaje del recargo resultante. Para los casos de destino mixto se aplicará el recargo (R) correspondiente al destino que ocupe mayor superficie.-</w:t>
      </w:r>
    </w:p>
    <w:p w14:paraId="5A2BC34C" w14:textId="37FC6073"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 xml:space="preserve">En el caso de obras clandestinas reglamentarias voluntarias </w:t>
      </w:r>
      <w:r w:rsidR="00661753" w:rsidRPr="003D35BE">
        <w:rPr>
          <w:rFonts w:asciiTheme="minorHAnsi" w:hAnsiTheme="minorHAnsi" w:cstheme="minorHAnsi"/>
          <w:bCs/>
          <w:sz w:val="22"/>
          <w:szCs w:val="22"/>
        </w:rPr>
        <w:t>el recargo</w:t>
      </w:r>
      <w:r w:rsidRPr="003D35BE">
        <w:rPr>
          <w:rFonts w:asciiTheme="minorHAnsi" w:hAnsiTheme="minorHAnsi" w:cstheme="minorHAnsi"/>
          <w:bCs/>
          <w:sz w:val="22"/>
          <w:szCs w:val="22"/>
        </w:rPr>
        <w:t xml:space="preserve"> (R) se reducirá en un 50 </w:t>
      </w:r>
      <w:r w:rsidR="00661753" w:rsidRPr="003D35BE">
        <w:rPr>
          <w:rFonts w:asciiTheme="minorHAnsi" w:hAnsiTheme="minorHAnsi" w:cstheme="minorHAnsi"/>
          <w:bCs/>
          <w:sz w:val="22"/>
          <w:szCs w:val="22"/>
        </w:rPr>
        <w:t>% (</w:t>
      </w:r>
      <w:r w:rsidRPr="003D35BE">
        <w:rPr>
          <w:rFonts w:asciiTheme="minorHAnsi" w:hAnsiTheme="minorHAnsi" w:cstheme="minorHAnsi"/>
          <w:bCs/>
          <w:sz w:val="22"/>
          <w:szCs w:val="22"/>
        </w:rPr>
        <w:t>cincuenta por ciento).-</w:t>
      </w:r>
    </w:p>
    <w:p w14:paraId="5BF0333E"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En el caso de obras clandestinas antirreglamentarias detectadas el recargo (R) se incrementará en un 100 % (cien por ciento).-</w:t>
      </w:r>
    </w:p>
    <w:p w14:paraId="28EABC4C"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p w14:paraId="5046833B" w14:textId="77777777" w:rsidR="00EE157B" w:rsidRPr="003D35BE" w:rsidRDefault="00EE157B" w:rsidP="00EE157B">
      <w:pPr>
        <w:widowControl w:val="0"/>
        <w:suppressAutoHyphens/>
        <w:spacing w:after="120"/>
        <w:jc w:val="both"/>
        <w:rPr>
          <w:rFonts w:asciiTheme="minorHAnsi" w:hAnsiTheme="minorHAnsi" w:cstheme="minorHAnsi"/>
          <w:bCs/>
          <w:sz w:val="22"/>
          <w:szCs w:val="22"/>
          <w:lang w:val="es-ES_tradnl"/>
        </w:rPr>
      </w:pPr>
      <w:r w:rsidRPr="003D35BE">
        <w:rPr>
          <w:rFonts w:asciiTheme="minorHAnsi" w:hAnsiTheme="minorHAnsi" w:cstheme="minorHAnsi"/>
          <w:b/>
          <w:bCs/>
          <w:sz w:val="22"/>
          <w:szCs w:val="22"/>
          <w:u w:val="single"/>
        </w:rPr>
        <w:t>ARTICULO 32º</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A los efectos de la determinación de los derechos de construcción de estructuras soporte de antenas de emisión y/o recepción de ondas de radiotransmisión s</w:t>
      </w:r>
      <w:r w:rsidRPr="003D35BE">
        <w:rPr>
          <w:rFonts w:asciiTheme="minorHAnsi" w:hAnsiTheme="minorHAnsi" w:cstheme="minorHAnsi"/>
          <w:bCs/>
          <w:sz w:val="22"/>
          <w:szCs w:val="22"/>
          <w:lang w:val="es-ES_tradnl"/>
        </w:rPr>
        <w:t>e establecen los siguientes derechos:</w:t>
      </w:r>
    </w:p>
    <w:p w14:paraId="3C253D2F" w14:textId="5544E14F" w:rsidR="00EE157B" w:rsidRPr="003D35BE" w:rsidRDefault="00EE157B" w:rsidP="00EE157B">
      <w:pPr>
        <w:numPr>
          <w:ilvl w:val="0"/>
          <w:numId w:val="109"/>
        </w:numPr>
        <w:suppressAutoHyphens/>
        <w:overflowPunct/>
        <w:autoSpaceDE/>
        <w:autoSpaceDN/>
        <w:adjustRightInd/>
        <w:spacing w:after="120"/>
        <w:ind w:left="357" w:hanging="357"/>
        <w:jc w:val="both"/>
        <w:textAlignment w:val="auto"/>
        <w:rPr>
          <w:rFonts w:asciiTheme="minorHAnsi" w:hAnsiTheme="minorHAnsi" w:cstheme="minorHAnsi"/>
          <w:bCs/>
          <w:sz w:val="22"/>
          <w:szCs w:val="22"/>
          <w:lang w:val="es-ES_tradnl"/>
        </w:rPr>
      </w:pPr>
      <w:r w:rsidRPr="003D35BE">
        <w:rPr>
          <w:rFonts w:asciiTheme="minorHAnsi" w:hAnsiTheme="minorHAnsi" w:cstheme="minorHAnsi"/>
          <w:bCs/>
          <w:sz w:val="22"/>
          <w:szCs w:val="22"/>
          <w:lang w:val="es-ES_tradnl"/>
        </w:rPr>
        <w:t xml:space="preserve">Un cargo fijo por estructura soporte de $ </w:t>
      </w:r>
      <w:r w:rsidR="001A4005">
        <w:rPr>
          <w:rFonts w:asciiTheme="minorHAnsi" w:hAnsiTheme="minorHAnsi" w:cstheme="minorHAnsi"/>
          <w:bCs/>
          <w:sz w:val="22"/>
          <w:szCs w:val="22"/>
          <w:lang w:val="es-ES_tradnl"/>
        </w:rPr>
        <w:t>162</w:t>
      </w:r>
      <w:r w:rsidRPr="003D35BE">
        <w:rPr>
          <w:rFonts w:asciiTheme="minorHAnsi" w:hAnsiTheme="minorHAnsi" w:cstheme="minorHAnsi"/>
          <w:bCs/>
          <w:sz w:val="22"/>
          <w:szCs w:val="22"/>
          <w:lang w:val="es-ES_tradnl"/>
        </w:rPr>
        <w:t>.</w:t>
      </w:r>
      <w:r w:rsidR="001A4005">
        <w:rPr>
          <w:rFonts w:asciiTheme="minorHAnsi" w:hAnsiTheme="minorHAnsi" w:cstheme="minorHAnsi"/>
          <w:bCs/>
          <w:sz w:val="22"/>
          <w:szCs w:val="22"/>
          <w:lang w:val="es-ES_tradnl"/>
        </w:rPr>
        <w:t>8</w:t>
      </w:r>
      <w:r w:rsidR="00633496">
        <w:rPr>
          <w:rFonts w:asciiTheme="minorHAnsi" w:hAnsiTheme="minorHAnsi" w:cstheme="minorHAnsi"/>
          <w:bCs/>
          <w:sz w:val="22"/>
          <w:szCs w:val="22"/>
          <w:lang w:val="es-ES_tradnl"/>
        </w:rPr>
        <w:t>0</w:t>
      </w:r>
      <w:r w:rsidR="001A4005">
        <w:rPr>
          <w:rFonts w:asciiTheme="minorHAnsi" w:hAnsiTheme="minorHAnsi" w:cstheme="minorHAnsi"/>
          <w:bCs/>
          <w:sz w:val="22"/>
          <w:szCs w:val="22"/>
          <w:lang w:val="es-ES_tradnl"/>
        </w:rPr>
        <w:t>0</w:t>
      </w:r>
      <w:r w:rsidRPr="003D35BE">
        <w:rPr>
          <w:rFonts w:asciiTheme="minorHAnsi" w:hAnsiTheme="minorHAnsi" w:cstheme="minorHAnsi"/>
          <w:bCs/>
          <w:sz w:val="22"/>
          <w:szCs w:val="22"/>
          <w:lang w:val="es-ES_tradnl"/>
        </w:rPr>
        <w:t>,00.- para los siguientes supuestos:</w:t>
      </w:r>
    </w:p>
    <w:p w14:paraId="7BA90A3D" w14:textId="77777777" w:rsidR="00EE157B" w:rsidRPr="003D35BE" w:rsidRDefault="00EE157B" w:rsidP="00EE157B">
      <w:pPr>
        <w:numPr>
          <w:ilvl w:val="0"/>
          <w:numId w:val="110"/>
        </w:numPr>
        <w:suppressAutoHyphens/>
        <w:overflowPunct/>
        <w:autoSpaceDE/>
        <w:autoSpaceDN/>
        <w:adjustRightInd/>
        <w:spacing w:after="120"/>
        <w:jc w:val="both"/>
        <w:textAlignment w:val="auto"/>
        <w:rPr>
          <w:rFonts w:asciiTheme="minorHAnsi" w:hAnsiTheme="minorHAnsi" w:cstheme="minorHAnsi"/>
          <w:bCs/>
          <w:sz w:val="22"/>
          <w:szCs w:val="22"/>
          <w:lang w:val="es-ES_tradnl"/>
        </w:rPr>
      </w:pPr>
      <w:r w:rsidRPr="003D35BE">
        <w:rPr>
          <w:rFonts w:asciiTheme="minorHAnsi" w:hAnsiTheme="minorHAnsi" w:cstheme="minorHAnsi"/>
          <w:bCs/>
          <w:sz w:val="22"/>
          <w:szCs w:val="22"/>
          <w:lang w:val="es-ES_tradnl"/>
        </w:rPr>
        <w:t>Antenas sobre estructuras soportes utilizadas por operadores de radiodifusión (AM; FM) que usan las antenas como parte del negocio y cuyas áreas de actividad comercial tenga un alcance superior al área del Partido de General San Martín.-</w:t>
      </w:r>
    </w:p>
    <w:p w14:paraId="1EFAC205" w14:textId="77777777" w:rsidR="00EE157B" w:rsidRPr="003D35BE" w:rsidRDefault="00EE157B" w:rsidP="00EE157B">
      <w:pPr>
        <w:numPr>
          <w:ilvl w:val="0"/>
          <w:numId w:val="110"/>
        </w:numPr>
        <w:suppressAutoHyphens/>
        <w:overflowPunct/>
        <w:autoSpaceDE/>
        <w:autoSpaceDN/>
        <w:adjustRightInd/>
        <w:spacing w:after="120"/>
        <w:jc w:val="both"/>
        <w:textAlignment w:val="auto"/>
        <w:rPr>
          <w:rFonts w:asciiTheme="minorHAnsi" w:hAnsiTheme="minorHAnsi" w:cstheme="minorHAnsi"/>
          <w:bCs/>
          <w:sz w:val="22"/>
          <w:szCs w:val="22"/>
          <w:lang w:val="es-ES_tradnl"/>
        </w:rPr>
      </w:pPr>
      <w:r w:rsidRPr="003D35BE">
        <w:rPr>
          <w:rFonts w:asciiTheme="minorHAnsi" w:hAnsiTheme="minorHAnsi" w:cstheme="minorHAnsi"/>
          <w:bCs/>
          <w:sz w:val="22"/>
          <w:szCs w:val="22"/>
          <w:lang w:val="es-ES_tradnl"/>
        </w:rPr>
        <w:t>Antenas sobre estructuras soportes utilizadas por operadores de televisión (de aire, satelital, etc.) que usan las antenas como parte del negocio.-</w:t>
      </w:r>
    </w:p>
    <w:p w14:paraId="14F1F709" w14:textId="77777777" w:rsidR="00EE157B" w:rsidRPr="003D35BE" w:rsidRDefault="00EE157B" w:rsidP="00EE157B">
      <w:pPr>
        <w:numPr>
          <w:ilvl w:val="0"/>
          <w:numId w:val="110"/>
        </w:numPr>
        <w:suppressAutoHyphens/>
        <w:overflowPunct/>
        <w:autoSpaceDE/>
        <w:autoSpaceDN/>
        <w:adjustRightInd/>
        <w:spacing w:after="120"/>
        <w:jc w:val="both"/>
        <w:textAlignment w:val="auto"/>
        <w:rPr>
          <w:rFonts w:asciiTheme="minorHAnsi" w:hAnsiTheme="minorHAnsi" w:cstheme="minorHAnsi"/>
          <w:bCs/>
          <w:sz w:val="22"/>
          <w:szCs w:val="22"/>
          <w:lang w:val="es-ES_tradnl"/>
        </w:rPr>
      </w:pPr>
      <w:r w:rsidRPr="003D35BE">
        <w:rPr>
          <w:rFonts w:asciiTheme="minorHAnsi" w:hAnsiTheme="minorHAnsi" w:cstheme="minorHAnsi"/>
          <w:bCs/>
          <w:sz w:val="22"/>
          <w:szCs w:val="22"/>
          <w:lang w:val="es-ES_tradnl"/>
        </w:rPr>
        <w:t>Antenas sobre estructuras soportes que son elementos transmisores de ondas de radiocomunicaciones para telecomunicaciones usados en forma comercial (antenas utilizadas por bancos, oficinas, etc.).-</w:t>
      </w:r>
    </w:p>
    <w:p w14:paraId="219ED71C" w14:textId="77777777" w:rsidR="00EE157B" w:rsidRPr="003D35BE" w:rsidRDefault="00EE157B" w:rsidP="00EE157B">
      <w:pPr>
        <w:numPr>
          <w:ilvl w:val="0"/>
          <w:numId w:val="110"/>
        </w:numPr>
        <w:suppressAutoHyphens/>
        <w:overflowPunct/>
        <w:autoSpaceDE/>
        <w:autoSpaceDN/>
        <w:adjustRightInd/>
        <w:spacing w:after="120"/>
        <w:jc w:val="both"/>
        <w:textAlignment w:val="auto"/>
        <w:rPr>
          <w:rFonts w:asciiTheme="minorHAnsi" w:hAnsiTheme="minorHAnsi" w:cstheme="minorHAnsi"/>
          <w:bCs/>
          <w:sz w:val="22"/>
          <w:szCs w:val="22"/>
          <w:lang w:val="es-ES_tradnl"/>
        </w:rPr>
      </w:pPr>
      <w:r w:rsidRPr="003D35BE">
        <w:rPr>
          <w:rFonts w:asciiTheme="minorHAnsi" w:hAnsiTheme="minorHAnsi" w:cstheme="minorHAnsi"/>
          <w:bCs/>
          <w:sz w:val="22"/>
          <w:szCs w:val="22"/>
          <w:lang w:val="es-ES_tradnl"/>
        </w:rPr>
        <w:t>Antenas sobre estructuras soportes que son elementos transmisores de ondas de radiocomunicaciones para telecomunicaciones usados por organismos privados que brindan servicios de seguridad (antenas utilizadas por empresas de seguridad privada, etc.).-</w:t>
      </w:r>
    </w:p>
    <w:p w14:paraId="65AF018B" w14:textId="77777777" w:rsidR="00EE157B" w:rsidRPr="003D35BE" w:rsidRDefault="00EE157B" w:rsidP="00EE157B">
      <w:pPr>
        <w:numPr>
          <w:ilvl w:val="0"/>
          <w:numId w:val="109"/>
        </w:numPr>
        <w:suppressAutoHyphens/>
        <w:overflowPunct/>
        <w:autoSpaceDE/>
        <w:autoSpaceDN/>
        <w:adjustRightInd/>
        <w:spacing w:after="120"/>
        <w:ind w:left="357" w:hanging="357"/>
        <w:jc w:val="both"/>
        <w:textAlignment w:val="auto"/>
        <w:rPr>
          <w:rFonts w:asciiTheme="minorHAnsi" w:hAnsiTheme="minorHAnsi" w:cstheme="minorHAnsi"/>
          <w:bCs/>
          <w:sz w:val="22"/>
          <w:szCs w:val="22"/>
          <w:lang w:val="es-ES_tradnl"/>
        </w:rPr>
      </w:pPr>
      <w:r w:rsidRPr="003D35BE">
        <w:rPr>
          <w:rFonts w:asciiTheme="minorHAnsi" w:hAnsiTheme="minorHAnsi" w:cstheme="minorHAnsi"/>
          <w:bCs/>
          <w:sz w:val="22"/>
          <w:szCs w:val="22"/>
          <w:lang w:val="es-ES_tradnl"/>
        </w:rPr>
        <w:t xml:space="preserve">Estructuras soportes que destinadas a antenas sobre estructuras soportes utilizadas por operadores de telecomunicaciones (telefonía celular, </w:t>
      </w:r>
      <w:proofErr w:type="spellStart"/>
      <w:r w:rsidRPr="003D35BE">
        <w:rPr>
          <w:rFonts w:asciiTheme="minorHAnsi" w:hAnsiTheme="minorHAnsi" w:cstheme="minorHAnsi"/>
          <w:bCs/>
          <w:sz w:val="22"/>
          <w:szCs w:val="22"/>
          <w:lang w:val="es-ES_tradnl"/>
        </w:rPr>
        <w:t>trunking</w:t>
      </w:r>
      <w:proofErr w:type="spellEnd"/>
      <w:r w:rsidRPr="003D35BE">
        <w:rPr>
          <w:rFonts w:asciiTheme="minorHAnsi" w:hAnsiTheme="minorHAnsi" w:cstheme="minorHAnsi"/>
          <w:bCs/>
          <w:sz w:val="22"/>
          <w:szCs w:val="22"/>
          <w:lang w:val="es-ES_tradnl"/>
        </w:rPr>
        <w:t>, enlaces de clientes, etc.) que usan las antenas como parte del negocio.-</w:t>
      </w:r>
    </w:p>
    <w:p w14:paraId="05DB306E" w14:textId="4663946A" w:rsidR="00EE157B" w:rsidRPr="003D35BE" w:rsidRDefault="00EE157B" w:rsidP="00EE157B">
      <w:pPr>
        <w:numPr>
          <w:ilvl w:val="0"/>
          <w:numId w:val="111"/>
        </w:numPr>
        <w:tabs>
          <w:tab w:val="left" w:pos="720"/>
        </w:tabs>
        <w:spacing w:after="120"/>
        <w:jc w:val="both"/>
        <w:rPr>
          <w:rFonts w:asciiTheme="minorHAnsi" w:hAnsiTheme="minorHAnsi" w:cstheme="minorHAnsi"/>
          <w:bCs/>
          <w:sz w:val="22"/>
          <w:szCs w:val="22"/>
          <w:lang w:val="es-ES"/>
        </w:rPr>
      </w:pPr>
      <w:r w:rsidRPr="003D35BE">
        <w:rPr>
          <w:rFonts w:asciiTheme="minorHAnsi" w:hAnsiTheme="minorHAnsi" w:cstheme="minorHAnsi"/>
          <w:bCs/>
          <w:sz w:val="22"/>
          <w:szCs w:val="22"/>
          <w:lang w:val="es-ES"/>
        </w:rPr>
        <w:t xml:space="preserve">Por cada </w:t>
      </w:r>
      <w:r w:rsidRPr="003D35BE">
        <w:rPr>
          <w:rFonts w:asciiTheme="minorHAnsi" w:hAnsiTheme="minorHAnsi" w:cstheme="minorHAnsi"/>
          <w:bCs/>
          <w:sz w:val="22"/>
          <w:szCs w:val="22"/>
        </w:rPr>
        <w:t xml:space="preserve">estructura soporte </w:t>
      </w:r>
      <w:r w:rsidRPr="003D35BE">
        <w:rPr>
          <w:rFonts w:asciiTheme="minorHAnsi" w:hAnsiTheme="minorHAnsi" w:cstheme="minorHAnsi"/>
          <w:bCs/>
          <w:sz w:val="22"/>
          <w:szCs w:val="22"/>
          <w:lang w:val="es-ES"/>
        </w:rPr>
        <w:t xml:space="preserve">con antenas emplazadas a menos de 15 metros de altura: $ </w:t>
      </w:r>
      <w:r w:rsidR="001A4005" w:rsidRPr="003D35BE">
        <w:rPr>
          <w:rFonts w:asciiTheme="minorHAnsi" w:hAnsiTheme="minorHAnsi" w:cstheme="minorHAnsi"/>
          <w:bCs/>
          <w:sz w:val="22"/>
          <w:szCs w:val="22"/>
          <w:lang w:val="es-ES"/>
        </w:rPr>
        <w:t>1</w:t>
      </w:r>
      <w:r w:rsidR="001A4005">
        <w:rPr>
          <w:rFonts w:asciiTheme="minorHAnsi" w:hAnsiTheme="minorHAnsi" w:cstheme="minorHAnsi"/>
          <w:bCs/>
          <w:sz w:val="22"/>
          <w:szCs w:val="22"/>
          <w:lang w:val="es-ES"/>
        </w:rPr>
        <w:t>87</w:t>
      </w:r>
      <w:r w:rsidRPr="003D35BE">
        <w:rPr>
          <w:rFonts w:asciiTheme="minorHAnsi" w:hAnsiTheme="minorHAnsi" w:cstheme="minorHAnsi"/>
          <w:bCs/>
          <w:sz w:val="22"/>
          <w:szCs w:val="22"/>
          <w:lang w:val="es-ES"/>
        </w:rPr>
        <w:t>.</w:t>
      </w:r>
      <w:r w:rsidR="001A4005">
        <w:rPr>
          <w:rFonts w:asciiTheme="minorHAnsi" w:hAnsiTheme="minorHAnsi" w:cstheme="minorHAnsi"/>
          <w:bCs/>
          <w:sz w:val="22"/>
          <w:szCs w:val="22"/>
          <w:lang w:val="es-ES"/>
        </w:rPr>
        <w:t>1</w:t>
      </w:r>
      <w:r w:rsidR="00633496">
        <w:rPr>
          <w:rFonts w:asciiTheme="minorHAnsi" w:hAnsiTheme="minorHAnsi" w:cstheme="minorHAnsi"/>
          <w:bCs/>
          <w:sz w:val="22"/>
          <w:szCs w:val="22"/>
          <w:lang w:val="es-ES"/>
        </w:rPr>
        <w:t>0</w:t>
      </w:r>
      <w:r w:rsidRPr="003D35BE">
        <w:rPr>
          <w:rFonts w:asciiTheme="minorHAnsi" w:hAnsiTheme="minorHAnsi" w:cstheme="minorHAnsi"/>
          <w:bCs/>
          <w:sz w:val="22"/>
          <w:szCs w:val="22"/>
          <w:lang w:val="es-ES"/>
        </w:rPr>
        <w:t>0,00.-</w:t>
      </w:r>
      <w:r w:rsidRPr="003D35BE">
        <w:rPr>
          <w:rFonts w:asciiTheme="minorHAnsi" w:hAnsiTheme="minorHAnsi" w:cstheme="minorHAnsi"/>
          <w:bCs/>
          <w:sz w:val="22"/>
          <w:szCs w:val="22"/>
          <w:lang w:val="es-ES"/>
        </w:rPr>
        <w:tab/>
      </w:r>
    </w:p>
    <w:p w14:paraId="44DD93E6" w14:textId="75418FA1" w:rsidR="00EE157B" w:rsidRPr="003D35BE" w:rsidRDefault="00EE157B" w:rsidP="00EE157B">
      <w:pPr>
        <w:numPr>
          <w:ilvl w:val="0"/>
          <w:numId w:val="111"/>
        </w:numPr>
        <w:tabs>
          <w:tab w:val="left" w:pos="720"/>
        </w:tabs>
        <w:spacing w:after="120"/>
        <w:jc w:val="both"/>
        <w:rPr>
          <w:rFonts w:asciiTheme="minorHAnsi" w:hAnsiTheme="minorHAnsi" w:cstheme="minorHAnsi"/>
          <w:bCs/>
          <w:sz w:val="22"/>
          <w:szCs w:val="22"/>
          <w:lang w:val="es-ES"/>
        </w:rPr>
      </w:pPr>
      <w:r w:rsidRPr="003D35BE">
        <w:rPr>
          <w:rFonts w:asciiTheme="minorHAnsi" w:hAnsiTheme="minorHAnsi" w:cstheme="minorHAnsi"/>
          <w:bCs/>
          <w:sz w:val="22"/>
          <w:szCs w:val="22"/>
          <w:lang w:val="es-ES"/>
        </w:rPr>
        <w:t xml:space="preserve">Por cada </w:t>
      </w:r>
      <w:r w:rsidRPr="003D35BE">
        <w:rPr>
          <w:rFonts w:asciiTheme="minorHAnsi" w:hAnsiTheme="minorHAnsi" w:cstheme="minorHAnsi"/>
          <w:bCs/>
          <w:sz w:val="22"/>
          <w:szCs w:val="22"/>
        </w:rPr>
        <w:t xml:space="preserve">estructura soporte </w:t>
      </w:r>
      <w:r w:rsidRPr="003D35BE">
        <w:rPr>
          <w:rFonts w:asciiTheme="minorHAnsi" w:hAnsiTheme="minorHAnsi" w:cstheme="minorHAnsi"/>
          <w:bCs/>
          <w:sz w:val="22"/>
          <w:szCs w:val="22"/>
          <w:lang w:val="es-ES"/>
        </w:rPr>
        <w:t xml:space="preserve">con antenas emplazadas a más de 15 metros de altura:    $ </w:t>
      </w:r>
      <w:r w:rsidR="001A4005">
        <w:rPr>
          <w:rFonts w:asciiTheme="minorHAnsi" w:hAnsiTheme="minorHAnsi" w:cstheme="minorHAnsi"/>
          <w:bCs/>
          <w:sz w:val="22"/>
          <w:szCs w:val="22"/>
          <w:lang w:val="es-ES"/>
        </w:rPr>
        <w:t>374</w:t>
      </w:r>
      <w:r w:rsidRPr="003D35BE">
        <w:rPr>
          <w:rFonts w:asciiTheme="minorHAnsi" w:hAnsiTheme="minorHAnsi" w:cstheme="minorHAnsi"/>
          <w:bCs/>
          <w:sz w:val="22"/>
          <w:szCs w:val="22"/>
          <w:lang w:val="es-ES"/>
        </w:rPr>
        <w:t>.300,00.-</w:t>
      </w:r>
      <w:r w:rsidRPr="003D35BE">
        <w:rPr>
          <w:rFonts w:asciiTheme="minorHAnsi" w:hAnsiTheme="minorHAnsi" w:cstheme="minorHAnsi"/>
          <w:bCs/>
          <w:sz w:val="22"/>
          <w:szCs w:val="22"/>
          <w:lang w:val="es-ES"/>
        </w:rPr>
        <w:tab/>
      </w:r>
    </w:p>
    <w:p w14:paraId="037FB148" w14:textId="69CD3948" w:rsidR="00EE157B" w:rsidRPr="003D35BE" w:rsidRDefault="00EE157B" w:rsidP="00EE157B">
      <w:pPr>
        <w:numPr>
          <w:ilvl w:val="0"/>
          <w:numId w:val="111"/>
        </w:numPr>
        <w:tabs>
          <w:tab w:val="left" w:pos="720"/>
        </w:tabs>
        <w:spacing w:after="120"/>
        <w:jc w:val="both"/>
        <w:rPr>
          <w:rFonts w:asciiTheme="minorHAnsi" w:hAnsiTheme="minorHAnsi" w:cstheme="minorHAnsi"/>
          <w:bCs/>
          <w:sz w:val="22"/>
          <w:szCs w:val="22"/>
          <w:lang w:val="es-ES"/>
        </w:rPr>
      </w:pPr>
      <w:r w:rsidRPr="003D35BE">
        <w:rPr>
          <w:rFonts w:asciiTheme="minorHAnsi" w:hAnsiTheme="minorHAnsi" w:cstheme="minorHAnsi"/>
          <w:bCs/>
          <w:sz w:val="22"/>
          <w:szCs w:val="22"/>
          <w:lang w:val="es-ES"/>
        </w:rPr>
        <w:t xml:space="preserve">Por cada antena </w:t>
      </w:r>
      <w:proofErr w:type="spellStart"/>
      <w:r w:rsidRPr="003D35BE">
        <w:rPr>
          <w:rFonts w:asciiTheme="minorHAnsi" w:hAnsiTheme="minorHAnsi" w:cstheme="minorHAnsi"/>
          <w:bCs/>
          <w:sz w:val="22"/>
          <w:szCs w:val="22"/>
          <w:lang w:val="es-ES"/>
        </w:rPr>
        <w:t>monoposte</w:t>
      </w:r>
      <w:proofErr w:type="spellEnd"/>
      <w:r w:rsidRPr="003D35BE">
        <w:rPr>
          <w:rFonts w:asciiTheme="minorHAnsi" w:hAnsiTheme="minorHAnsi" w:cstheme="minorHAnsi"/>
          <w:bCs/>
          <w:sz w:val="22"/>
          <w:szCs w:val="22"/>
          <w:lang w:val="es-ES"/>
        </w:rPr>
        <w:t xml:space="preserve"> del tipo “</w:t>
      </w:r>
      <w:proofErr w:type="spellStart"/>
      <w:r w:rsidRPr="003D35BE">
        <w:rPr>
          <w:rFonts w:asciiTheme="minorHAnsi" w:hAnsiTheme="minorHAnsi" w:cstheme="minorHAnsi"/>
          <w:bCs/>
          <w:sz w:val="22"/>
          <w:szCs w:val="22"/>
          <w:lang w:val="es-ES"/>
        </w:rPr>
        <w:t>wicap</w:t>
      </w:r>
      <w:proofErr w:type="spellEnd"/>
      <w:r w:rsidRPr="003D35BE">
        <w:rPr>
          <w:rFonts w:asciiTheme="minorHAnsi" w:hAnsiTheme="minorHAnsi" w:cstheme="minorHAnsi"/>
          <w:bCs/>
          <w:sz w:val="22"/>
          <w:szCs w:val="22"/>
          <w:lang w:val="es-ES"/>
        </w:rPr>
        <w:t>” y/o similares, o cualquier otro dispositivo de transmisión emplazados en la vía pública, que no requieran de la instalación de estructuras de soporte específicas para su operación y/o funcionamiento: $</w:t>
      </w:r>
      <w:r w:rsidR="00326EF4">
        <w:rPr>
          <w:rFonts w:asciiTheme="minorHAnsi" w:hAnsiTheme="minorHAnsi" w:cstheme="minorHAnsi"/>
          <w:bCs/>
          <w:sz w:val="22"/>
          <w:szCs w:val="22"/>
          <w:lang w:val="es-ES"/>
        </w:rPr>
        <w:t xml:space="preserve"> 75</w:t>
      </w:r>
      <w:r w:rsidRPr="003D35BE">
        <w:rPr>
          <w:rFonts w:asciiTheme="minorHAnsi" w:hAnsiTheme="minorHAnsi" w:cstheme="minorHAnsi"/>
          <w:bCs/>
          <w:sz w:val="22"/>
          <w:szCs w:val="22"/>
          <w:lang w:val="es-ES"/>
        </w:rPr>
        <w:t>.</w:t>
      </w:r>
      <w:r w:rsidR="00326EF4">
        <w:rPr>
          <w:rFonts w:asciiTheme="minorHAnsi" w:hAnsiTheme="minorHAnsi" w:cstheme="minorHAnsi"/>
          <w:bCs/>
          <w:sz w:val="22"/>
          <w:szCs w:val="22"/>
          <w:lang w:val="es-ES"/>
        </w:rPr>
        <w:t>800</w:t>
      </w:r>
      <w:r w:rsidRPr="003D35BE">
        <w:rPr>
          <w:rFonts w:asciiTheme="minorHAnsi" w:hAnsiTheme="minorHAnsi" w:cstheme="minorHAnsi"/>
          <w:bCs/>
          <w:sz w:val="22"/>
          <w:szCs w:val="22"/>
          <w:lang w:val="es-ES"/>
        </w:rPr>
        <w:t>.-</w:t>
      </w:r>
      <w:r w:rsidRPr="003D35BE">
        <w:rPr>
          <w:rFonts w:asciiTheme="minorHAnsi" w:hAnsiTheme="minorHAnsi" w:cstheme="minorHAnsi"/>
          <w:bCs/>
          <w:sz w:val="22"/>
          <w:szCs w:val="22"/>
          <w:lang w:val="es-ES"/>
        </w:rPr>
        <w:tab/>
      </w:r>
      <w:r w:rsidRPr="003D35BE">
        <w:rPr>
          <w:rFonts w:asciiTheme="minorHAnsi" w:hAnsiTheme="minorHAnsi" w:cstheme="minorHAnsi"/>
          <w:bCs/>
          <w:sz w:val="22"/>
          <w:szCs w:val="22"/>
          <w:lang w:val="es-ES"/>
        </w:rPr>
        <w:tab/>
      </w:r>
    </w:p>
    <w:p w14:paraId="54C0B8A6" w14:textId="011B7E9D" w:rsidR="00EE157B" w:rsidRPr="003D35BE" w:rsidRDefault="00EE157B" w:rsidP="00EE157B">
      <w:pPr>
        <w:numPr>
          <w:ilvl w:val="0"/>
          <w:numId w:val="109"/>
        </w:numPr>
        <w:suppressAutoHyphens/>
        <w:overflowPunct/>
        <w:autoSpaceDE/>
        <w:autoSpaceDN/>
        <w:adjustRightInd/>
        <w:spacing w:after="120"/>
        <w:ind w:left="357" w:hanging="357"/>
        <w:jc w:val="both"/>
        <w:textAlignment w:val="auto"/>
        <w:rPr>
          <w:rFonts w:asciiTheme="minorHAnsi" w:hAnsiTheme="minorHAnsi" w:cstheme="minorHAnsi"/>
          <w:bCs/>
          <w:sz w:val="22"/>
          <w:szCs w:val="22"/>
          <w:lang w:val="es-ES_tradnl"/>
        </w:rPr>
      </w:pPr>
      <w:r w:rsidRPr="003D35BE">
        <w:rPr>
          <w:rFonts w:asciiTheme="minorHAnsi" w:hAnsiTheme="minorHAnsi" w:cstheme="minorHAnsi"/>
          <w:bCs/>
          <w:sz w:val="22"/>
          <w:szCs w:val="22"/>
          <w:lang w:val="es-ES_tradnl"/>
        </w:rPr>
        <w:t xml:space="preserve">Un cargo fijo por estructura soporte de $ </w:t>
      </w:r>
      <w:r w:rsidR="00326EF4">
        <w:rPr>
          <w:rFonts w:asciiTheme="minorHAnsi" w:hAnsiTheme="minorHAnsi" w:cstheme="minorHAnsi"/>
          <w:bCs/>
          <w:sz w:val="22"/>
          <w:szCs w:val="22"/>
          <w:lang w:val="es-ES_tradnl"/>
        </w:rPr>
        <w:t>51.435</w:t>
      </w:r>
      <w:r w:rsidRPr="003D35BE">
        <w:rPr>
          <w:rFonts w:asciiTheme="minorHAnsi" w:hAnsiTheme="minorHAnsi" w:cstheme="minorHAnsi"/>
          <w:bCs/>
          <w:sz w:val="22"/>
          <w:szCs w:val="22"/>
          <w:lang w:val="es-ES_tradnl"/>
        </w:rPr>
        <w:t>,00.- para los siguientes supuestos:</w:t>
      </w:r>
    </w:p>
    <w:p w14:paraId="00789991" w14:textId="77777777" w:rsidR="00EE157B" w:rsidRPr="003D35BE" w:rsidRDefault="00EE157B" w:rsidP="00EE157B">
      <w:pPr>
        <w:numPr>
          <w:ilvl w:val="0"/>
          <w:numId w:val="112"/>
        </w:numPr>
        <w:suppressAutoHyphens/>
        <w:overflowPunct/>
        <w:autoSpaceDE/>
        <w:autoSpaceDN/>
        <w:adjustRightInd/>
        <w:spacing w:after="120"/>
        <w:jc w:val="both"/>
        <w:textAlignment w:val="auto"/>
        <w:rPr>
          <w:rFonts w:asciiTheme="minorHAnsi" w:hAnsiTheme="minorHAnsi" w:cstheme="minorHAnsi"/>
          <w:bCs/>
          <w:sz w:val="22"/>
          <w:szCs w:val="22"/>
          <w:lang w:val="es-ES_tradnl"/>
        </w:rPr>
      </w:pPr>
      <w:r w:rsidRPr="003D35BE">
        <w:rPr>
          <w:rFonts w:asciiTheme="minorHAnsi" w:hAnsiTheme="minorHAnsi" w:cstheme="minorHAnsi"/>
          <w:bCs/>
          <w:sz w:val="22"/>
          <w:szCs w:val="22"/>
          <w:lang w:val="es-ES_tradnl"/>
        </w:rPr>
        <w:t>Antenas sobre estructuras soportes que son elementos transmisores de ondas de radiocomunicaciones para telecomunicaciones usados por organismos privados que brindan servicios de salud o de educación (antenas utilizadas por empresas de salud y/o educación privada, etc.).-</w:t>
      </w:r>
    </w:p>
    <w:p w14:paraId="2DA7FA50" w14:textId="77777777" w:rsidR="00EE157B" w:rsidRPr="003D35BE" w:rsidRDefault="00EE157B" w:rsidP="00EE157B">
      <w:pPr>
        <w:numPr>
          <w:ilvl w:val="0"/>
          <w:numId w:val="112"/>
        </w:numPr>
        <w:suppressAutoHyphens/>
        <w:overflowPunct/>
        <w:autoSpaceDE/>
        <w:autoSpaceDN/>
        <w:adjustRightInd/>
        <w:spacing w:after="120"/>
        <w:jc w:val="both"/>
        <w:textAlignment w:val="auto"/>
        <w:rPr>
          <w:rFonts w:asciiTheme="minorHAnsi" w:hAnsiTheme="minorHAnsi" w:cstheme="minorHAnsi"/>
          <w:bCs/>
          <w:sz w:val="22"/>
          <w:szCs w:val="22"/>
          <w:lang w:val="es-ES_tradnl"/>
        </w:rPr>
      </w:pPr>
      <w:r w:rsidRPr="003D35BE">
        <w:rPr>
          <w:rFonts w:asciiTheme="minorHAnsi" w:hAnsiTheme="minorHAnsi" w:cstheme="minorHAnsi"/>
          <w:bCs/>
          <w:sz w:val="22"/>
          <w:szCs w:val="22"/>
          <w:lang w:val="es-ES_tradnl"/>
        </w:rPr>
        <w:t>Antena sobre estructura soporte que son elementos transmisores de ondas de radiocomunicaciones de otros usos.-</w:t>
      </w:r>
    </w:p>
    <w:p w14:paraId="203A901B" w14:textId="77777777" w:rsidR="00EE157B" w:rsidRPr="003D35BE" w:rsidRDefault="00EE157B" w:rsidP="00EE157B">
      <w:pPr>
        <w:numPr>
          <w:ilvl w:val="0"/>
          <w:numId w:val="112"/>
        </w:numPr>
        <w:suppressAutoHyphens/>
        <w:overflowPunct/>
        <w:autoSpaceDE/>
        <w:autoSpaceDN/>
        <w:adjustRightInd/>
        <w:spacing w:after="120"/>
        <w:jc w:val="both"/>
        <w:textAlignment w:val="auto"/>
        <w:rPr>
          <w:rFonts w:asciiTheme="minorHAnsi" w:hAnsiTheme="minorHAnsi" w:cstheme="minorHAnsi"/>
          <w:bCs/>
          <w:sz w:val="22"/>
          <w:szCs w:val="22"/>
          <w:lang w:val="es-ES_tradnl"/>
        </w:rPr>
      </w:pPr>
      <w:r w:rsidRPr="003D35BE">
        <w:rPr>
          <w:rFonts w:asciiTheme="minorHAnsi" w:hAnsiTheme="minorHAnsi" w:cstheme="minorHAnsi"/>
          <w:bCs/>
          <w:sz w:val="22"/>
          <w:szCs w:val="22"/>
          <w:lang w:val="es-ES_tradnl"/>
        </w:rPr>
        <w:t xml:space="preserve">Antenas sobre estructura soporte que son elementos transmisores de ondas de radiocomunicaciones para transmisión o </w:t>
      </w:r>
      <w:proofErr w:type="spellStart"/>
      <w:r w:rsidRPr="003D35BE">
        <w:rPr>
          <w:rFonts w:asciiTheme="minorHAnsi" w:hAnsiTheme="minorHAnsi" w:cstheme="minorHAnsi"/>
          <w:bCs/>
          <w:sz w:val="22"/>
          <w:szCs w:val="22"/>
          <w:lang w:val="es-ES_tradnl"/>
        </w:rPr>
        <w:t>retrotransmisión</w:t>
      </w:r>
      <w:proofErr w:type="spellEnd"/>
      <w:r w:rsidRPr="003D35BE">
        <w:rPr>
          <w:rFonts w:asciiTheme="minorHAnsi" w:hAnsiTheme="minorHAnsi" w:cstheme="minorHAnsi"/>
          <w:bCs/>
          <w:sz w:val="22"/>
          <w:szCs w:val="22"/>
          <w:lang w:val="es-ES_tradnl"/>
        </w:rPr>
        <w:t xml:space="preserve"> de datos o información usada en forma comercial (antenas utilizadas para servicios de transmisión de Internet).-</w:t>
      </w:r>
    </w:p>
    <w:p w14:paraId="01B70DE7" w14:textId="77777777" w:rsidR="00EE157B" w:rsidRPr="003D35BE" w:rsidRDefault="00EE157B" w:rsidP="00EE157B">
      <w:pPr>
        <w:numPr>
          <w:ilvl w:val="0"/>
          <w:numId w:val="109"/>
        </w:numPr>
        <w:suppressAutoHyphens/>
        <w:overflowPunct/>
        <w:autoSpaceDE/>
        <w:autoSpaceDN/>
        <w:adjustRightInd/>
        <w:spacing w:after="120"/>
        <w:ind w:left="357" w:hanging="357"/>
        <w:jc w:val="both"/>
        <w:textAlignment w:val="auto"/>
        <w:rPr>
          <w:rFonts w:asciiTheme="minorHAnsi" w:hAnsiTheme="minorHAnsi" w:cstheme="minorHAnsi"/>
          <w:bCs/>
          <w:sz w:val="22"/>
          <w:szCs w:val="22"/>
          <w:lang w:val="es-ES_tradnl"/>
        </w:rPr>
      </w:pPr>
      <w:r w:rsidRPr="003D35BE">
        <w:rPr>
          <w:rFonts w:asciiTheme="minorHAnsi" w:hAnsiTheme="minorHAnsi" w:cstheme="minorHAnsi"/>
          <w:bCs/>
          <w:sz w:val="22"/>
          <w:szCs w:val="22"/>
          <w:lang w:val="es-ES_tradnl"/>
        </w:rPr>
        <w:t>Estarán exentas las estructura soporte destinadas exclusivamente a:</w:t>
      </w:r>
    </w:p>
    <w:p w14:paraId="669D0795" w14:textId="77777777" w:rsidR="00EE157B" w:rsidRPr="003D35BE" w:rsidRDefault="00EE157B" w:rsidP="00EE157B">
      <w:pPr>
        <w:numPr>
          <w:ilvl w:val="0"/>
          <w:numId w:val="113"/>
        </w:numPr>
        <w:suppressAutoHyphens/>
        <w:overflowPunct/>
        <w:autoSpaceDE/>
        <w:autoSpaceDN/>
        <w:adjustRightInd/>
        <w:spacing w:after="120"/>
        <w:jc w:val="both"/>
        <w:textAlignment w:val="auto"/>
        <w:rPr>
          <w:rFonts w:asciiTheme="minorHAnsi" w:hAnsiTheme="minorHAnsi" w:cstheme="minorHAnsi"/>
          <w:bCs/>
          <w:sz w:val="22"/>
          <w:szCs w:val="22"/>
          <w:lang w:val="es-ES_tradnl"/>
        </w:rPr>
      </w:pPr>
      <w:r w:rsidRPr="003D35BE">
        <w:rPr>
          <w:rFonts w:asciiTheme="minorHAnsi" w:hAnsiTheme="minorHAnsi" w:cstheme="minorHAnsi"/>
          <w:bCs/>
          <w:sz w:val="22"/>
          <w:szCs w:val="22"/>
          <w:lang w:val="es-ES_tradnl"/>
        </w:rPr>
        <w:t>Antenas sobre estructuras soportes que son elementos transmisores de ondas de radiocomunicaciones para telecomunicaciones usados por organismos estatales (antenas utilizadas por organismos de seguridad, de salud, educacional, oficinas municipales, etc.) o de uso comunitario (radioaficionados, radio club, red de defensa civil, etc.).-</w:t>
      </w:r>
    </w:p>
    <w:p w14:paraId="3138CB37" w14:textId="77777777" w:rsidR="00EE157B" w:rsidRPr="003D35BE" w:rsidRDefault="00EE157B" w:rsidP="00EE157B">
      <w:pPr>
        <w:numPr>
          <w:ilvl w:val="0"/>
          <w:numId w:val="113"/>
        </w:numPr>
        <w:suppressAutoHyphens/>
        <w:overflowPunct/>
        <w:autoSpaceDE/>
        <w:autoSpaceDN/>
        <w:adjustRightInd/>
        <w:spacing w:after="120"/>
        <w:jc w:val="both"/>
        <w:textAlignment w:val="auto"/>
        <w:rPr>
          <w:rFonts w:asciiTheme="minorHAnsi" w:hAnsiTheme="minorHAnsi" w:cstheme="minorHAnsi"/>
          <w:bCs/>
          <w:sz w:val="22"/>
          <w:szCs w:val="22"/>
          <w:lang w:val="es-ES_tradnl"/>
        </w:rPr>
      </w:pPr>
      <w:r w:rsidRPr="003D35BE">
        <w:rPr>
          <w:rFonts w:asciiTheme="minorHAnsi" w:hAnsiTheme="minorHAnsi" w:cstheme="minorHAnsi"/>
          <w:bCs/>
          <w:sz w:val="22"/>
          <w:szCs w:val="22"/>
          <w:lang w:val="es-ES_tradnl"/>
        </w:rPr>
        <w:t>Antenas sobre estructuras soportes utilizadas por operadores de radiodifusión (AM; FM) que usan las antenas como parte del negocio y cuyas áreas de actividad comercial tenga como alcance exclusivo el territorio del Partido de General San Martín.-</w:t>
      </w:r>
    </w:p>
    <w:p w14:paraId="6AD8DB3D" w14:textId="77777777" w:rsidR="00EE157B" w:rsidRPr="003D35BE" w:rsidRDefault="00EE157B" w:rsidP="00EE157B">
      <w:pPr>
        <w:numPr>
          <w:ilvl w:val="0"/>
          <w:numId w:val="113"/>
        </w:numPr>
        <w:suppressAutoHyphens/>
        <w:overflowPunct/>
        <w:autoSpaceDE/>
        <w:autoSpaceDN/>
        <w:adjustRightInd/>
        <w:spacing w:after="120"/>
        <w:jc w:val="both"/>
        <w:textAlignment w:val="auto"/>
        <w:rPr>
          <w:rFonts w:asciiTheme="minorHAnsi" w:hAnsiTheme="minorHAnsi" w:cstheme="minorHAnsi"/>
          <w:bCs/>
          <w:sz w:val="22"/>
          <w:szCs w:val="22"/>
          <w:lang w:val="es-ES_tradnl"/>
        </w:rPr>
      </w:pPr>
      <w:r w:rsidRPr="003D35BE">
        <w:rPr>
          <w:rFonts w:asciiTheme="minorHAnsi" w:hAnsiTheme="minorHAnsi" w:cstheme="minorHAnsi"/>
          <w:bCs/>
          <w:sz w:val="22"/>
          <w:szCs w:val="22"/>
          <w:lang w:val="es-ES_tradnl"/>
        </w:rPr>
        <w:t>Antenas sobre estructura soporte que son elementos receptores simples de ondas de radio o televisión o telecomunicaciones usados en forma domestica (antenas colectivas, etc.).-</w:t>
      </w:r>
    </w:p>
    <w:p w14:paraId="1C5FA055" w14:textId="77777777" w:rsidR="00EE157B" w:rsidRPr="003D35BE" w:rsidRDefault="00EE157B" w:rsidP="00EE157B">
      <w:pPr>
        <w:widowControl w:val="0"/>
        <w:suppressAutoHyphens/>
        <w:spacing w:after="120"/>
        <w:jc w:val="both"/>
        <w:rPr>
          <w:rFonts w:asciiTheme="minorHAnsi" w:hAnsiTheme="minorHAnsi" w:cstheme="minorHAnsi"/>
          <w:bCs/>
          <w:sz w:val="22"/>
          <w:szCs w:val="22"/>
          <w:lang w:val="es-ES_tradnl"/>
        </w:rPr>
      </w:pPr>
    </w:p>
    <w:p w14:paraId="1B96A962" w14:textId="77777777" w:rsidR="00EE157B" w:rsidRPr="003D35BE" w:rsidRDefault="00EE157B" w:rsidP="00EE157B">
      <w:pPr>
        <w:widowControl w:val="0"/>
        <w:suppressAutoHyphens/>
        <w:spacing w:after="120"/>
        <w:jc w:val="both"/>
        <w:rPr>
          <w:rFonts w:asciiTheme="minorHAnsi" w:hAnsiTheme="minorHAnsi" w:cstheme="minorHAnsi"/>
          <w:bCs/>
          <w:sz w:val="22"/>
          <w:szCs w:val="22"/>
          <w:lang w:val="es-ES_tradnl"/>
        </w:rPr>
      </w:pPr>
      <w:r w:rsidRPr="003D35BE">
        <w:rPr>
          <w:rFonts w:asciiTheme="minorHAnsi" w:hAnsiTheme="minorHAnsi" w:cstheme="minorHAnsi"/>
          <w:b/>
          <w:bCs/>
          <w:sz w:val="22"/>
          <w:szCs w:val="22"/>
          <w:u w:val="single"/>
        </w:rPr>
        <w:t>ARTICULO 33º</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En los casos de los tipos de obra que se detallan a continuación, el valor a abonar en concepto de derechos de construcción, será el siguiente:</w:t>
      </w:r>
    </w:p>
    <w:p w14:paraId="7DECD988" w14:textId="77777777" w:rsidR="00EE157B" w:rsidRPr="003D35BE" w:rsidRDefault="00EE157B" w:rsidP="00EE157B">
      <w:pPr>
        <w:widowControl w:val="0"/>
        <w:numPr>
          <w:ilvl w:val="0"/>
          <w:numId w:val="124"/>
        </w:numPr>
        <w:suppressAutoHyphens/>
        <w:overflowPunct/>
        <w:autoSpaceDE/>
        <w:autoSpaceDN/>
        <w:adjustRightInd/>
        <w:spacing w:after="120"/>
        <w:ind w:left="357" w:hanging="357"/>
        <w:jc w:val="both"/>
        <w:textAlignment w:val="auto"/>
        <w:rPr>
          <w:rFonts w:asciiTheme="minorHAnsi" w:hAnsiTheme="minorHAnsi" w:cstheme="minorHAnsi"/>
          <w:bCs/>
          <w:sz w:val="22"/>
          <w:szCs w:val="22"/>
          <w:lang w:val="es-ES_tradnl"/>
        </w:rPr>
      </w:pPr>
      <w:r w:rsidRPr="003D35BE">
        <w:rPr>
          <w:rFonts w:asciiTheme="minorHAnsi" w:hAnsiTheme="minorHAnsi" w:cstheme="minorHAnsi"/>
          <w:bCs/>
          <w:sz w:val="22"/>
          <w:szCs w:val="22"/>
          <w:lang w:val="es-ES_tradnl"/>
        </w:rPr>
        <w:t xml:space="preserve">En el caso de obras a ejecutarse en la vía pública, proyectos urbanísticos u obras no tipificadas previamente (movimiento de suelos, redes subterráneas, </w:t>
      </w:r>
      <w:proofErr w:type="spellStart"/>
      <w:r w:rsidRPr="003D35BE">
        <w:rPr>
          <w:rFonts w:asciiTheme="minorHAnsi" w:hAnsiTheme="minorHAnsi" w:cstheme="minorHAnsi"/>
          <w:bCs/>
          <w:sz w:val="22"/>
          <w:szCs w:val="22"/>
          <w:lang w:val="es-ES_tradnl"/>
        </w:rPr>
        <w:t>parquización</w:t>
      </w:r>
      <w:proofErr w:type="spellEnd"/>
      <w:r w:rsidRPr="003D35BE">
        <w:rPr>
          <w:rFonts w:asciiTheme="minorHAnsi" w:hAnsiTheme="minorHAnsi" w:cstheme="minorHAnsi"/>
          <w:bCs/>
          <w:sz w:val="22"/>
          <w:szCs w:val="22"/>
          <w:lang w:val="es-ES_tradnl"/>
        </w:rPr>
        <w:t>, estructuras de cualquier tipo, pavimentos, etc.), la base imponible estará dada por el monto del contrato de la obra, que será informado mediante la presentación por parte del contribuyente de una planilla de cómputo y presupuesto del proyecto a ejecutarse, la cual revestirá el carácter de declaración jurada, se aplicará un derecho equivalente al uno por ciento (1%).-</w:t>
      </w:r>
    </w:p>
    <w:p w14:paraId="02623ACF" w14:textId="16D4FF64" w:rsidR="00EE157B" w:rsidRPr="003D35BE" w:rsidRDefault="00EE157B" w:rsidP="00EE157B">
      <w:pPr>
        <w:widowControl w:val="0"/>
        <w:numPr>
          <w:ilvl w:val="0"/>
          <w:numId w:val="124"/>
        </w:numPr>
        <w:suppressAutoHyphens/>
        <w:overflowPunct/>
        <w:autoSpaceDE/>
        <w:autoSpaceDN/>
        <w:adjustRightInd/>
        <w:spacing w:after="120"/>
        <w:ind w:left="357" w:hanging="357"/>
        <w:jc w:val="both"/>
        <w:textAlignment w:val="auto"/>
        <w:rPr>
          <w:rFonts w:asciiTheme="minorHAnsi" w:hAnsiTheme="minorHAnsi" w:cstheme="minorHAnsi"/>
          <w:bCs/>
          <w:sz w:val="22"/>
          <w:szCs w:val="22"/>
          <w:lang w:val="es-ES_tradnl"/>
        </w:rPr>
      </w:pPr>
      <w:r w:rsidRPr="003D35BE">
        <w:rPr>
          <w:rFonts w:asciiTheme="minorHAnsi" w:hAnsiTheme="minorHAnsi" w:cstheme="minorHAnsi"/>
          <w:bCs/>
          <w:sz w:val="22"/>
          <w:szCs w:val="22"/>
          <w:lang w:val="es-ES_tradnl"/>
        </w:rPr>
        <w:t>Por solado de playas de estacionamiento, de maniobras y pavimentos en general, descubiertos, por m²……………………………..........................................................................................</w:t>
      </w:r>
      <w:r w:rsidRPr="003D35BE">
        <w:rPr>
          <w:rFonts w:asciiTheme="minorHAnsi" w:hAnsiTheme="minorHAnsi" w:cstheme="minorHAnsi"/>
          <w:bCs/>
          <w:sz w:val="22"/>
          <w:szCs w:val="22"/>
          <w:lang w:val="es-ES_tradnl"/>
        </w:rPr>
        <w:tab/>
        <w:t xml:space="preserve">$ </w:t>
      </w:r>
      <w:r w:rsidR="00326EF4">
        <w:rPr>
          <w:rFonts w:asciiTheme="minorHAnsi" w:hAnsiTheme="minorHAnsi" w:cstheme="minorHAnsi"/>
          <w:bCs/>
          <w:sz w:val="22"/>
          <w:szCs w:val="22"/>
          <w:lang w:val="es-ES_tradnl"/>
        </w:rPr>
        <w:t>45</w:t>
      </w:r>
      <w:r w:rsidRPr="003D35BE">
        <w:rPr>
          <w:rFonts w:asciiTheme="minorHAnsi" w:hAnsiTheme="minorHAnsi" w:cstheme="minorHAnsi"/>
          <w:bCs/>
          <w:sz w:val="22"/>
          <w:szCs w:val="22"/>
          <w:lang w:val="es-ES_tradnl"/>
        </w:rPr>
        <w:t xml:space="preserve">,00.- </w:t>
      </w:r>
    </w:p>
    <w:p w14:paraId="0D76C92E" w14:textId="04565535" w:rsidR="00EE157B" w:rsidRPr="003D35BE" w:rsidRDefault="00EE157B" w:rsidP="00EE157B">
      <w:pPr>
        <w:widowControl w:val="0"/>
        <w:numPr>
          <w:ilvl w:val="0"/>
          <w:numId w:val="124"/>
        </w:numPr>
        <w:suppressAutoHyphens/>
        <w:overflowPunct/>
        <w:autoSpaceDE/>
        <w:autoSpaceDN/>
        <w:adjustRightInd/>
        <w:spacing w:after="120"/>
        <w:ind w:left="357" w:hanging="357"/>
        <w:jc w:val="both"/>
        <w:textAlignment w:val="auto"/>
        <w:rPr>
          <w:rFonts w:asciiTheme="minorHAnsi" w:hAnsiTheme="minorHAnsi" w:cstheme="minorHAnsi"/>
          <w:bCs/>
          <w:sz w:val="22"/>
          <w:szCs w:val="22"/>
          <w:lang w:val="es-ES_tradnl"/>
        </w:rPr>
      </w:pPr>
      <w:r w:rsidRPr="003D35BE">
        <w:rPr>
          <w:rFonts w:asciiTheme="minorHAnsi" w:hAnsiTheme="minorHAnsi" w:cstheme="minorHAnsi"/>
          <w:bCs/>
          <w:sz w:val="22"/>
          <w:szCs w:val="22"/>
          <w:lang w:val="es-ES_tradnl"/>
        </w:rPr>
        <w:t>Por pileta de natación, espejo de agua, por m² o fracción………….............................</w:t>
      </w:r>
      <w:r w:rsidRPr="003D35BE">
        <w:rPr>
          <w:rFonts w:asciiTheme="minorHAnsi" w:hAnsiTheme="minorHAnsi" w:cstheme="minorHAnsi"/>
          <w:bCs/>
          <w:sz w:val="22"/>
          <w:szCs w:val="22"/>
          <w:lang w:val="es-ES_tradnl"/>
        </w:rPr>
        <w:tab/>
        <w:t xml:space="preserve">$ </w:t>
      </w:r>
      <w:r w:rsidR="00326EF4">
        <w:rPr>
          <w:rFonts w:asciiTheme="minorHAnsi" w:hAnsiTheme="minorHAnsi" w:cstheme="minorHAnsi"/>
          <w:bCs/>
          <w:sz w:val="22"/>
          <w:szCs w:val="22"/>
          <w:lang w:val="es-ES_tradnl"/>
        </w:rPr>
        <w:t>120</w:t>
      </w:r>
      <w:r w:rsidRPr="003D35BE">
        <w:rPr>
          <w:rFonts w:asciiTheme="minorHAnsi" w:hAnsiTheme="minorHAnsi" w:cstheme="minorHAnsi"/>
          <w:bCs/>
          <w:sz w:val="22"/>
          <w:szCs w:val="22"/>
          <w:lang w:val="es-ES_tradnl"/>
        </w:rPr>
        <w:t xml:space="preserve">,00.- </w:t>
      </w:r>
    </w:p>
    <w:p w14:paraId="2110A31C" w14:textId="7F0F81DE" w:rsidR="00EE157B" w:rsidRPr="003D35BE" w:rsidRDefault="00EE157B" w:rsidP="00EE157B">
      <w:pPr>
        <w:widowControl w:val="0"/>
        <w:numPr>
          <w:ilvl w:val="0"/>
          <w:numId w:val="124"/>
        </w:numPr>
        <w:suppressAutoHyphens/>
        <w:overflowPunct/>
        <w:autoSpaceDE/>
        <w:autoSpaceDN/>
        <w:adjustRightInd/>
        <w:spacing w:after="120"/>
        <w:ind w:left="357" w:hanging="357"/>
        <w:jc w:val="both"/>
        <w:textAlignment w:val="auto"/>
        <w:rPr>
          <w:rFonts w:asciiTheme="minorHAnsi" w:hAnsiTheme="minorHAnsi" w:cstheme="minorHAnsi"/>
          <w:bCs/>
          <w:sz w:val="22"/>
          <w:szCs w:val="22"/>
          <w:lang w:val="es-ES_tradnl"/>
        </w:rPr>
      </w:pPr>
      <w:r w:rsidRPr="003D35BE">
        <w:rPr>
          <w:rFonts w:asciiTheme="minorHAnsi" w:hAnsiTheme="minorHAnsi" w:cstheme="minorHAnsi"/>
          <w:bCs/>
          <w:sz w:val="22"/>
          <w:szCs w:val="22"/>
          <w:lang w:val="es-ES_tradnl"/>
        </w:rPr>
        <w:t xml:space="preserve">Por superficies deportivas descubiertas, con solado, por m² o fracción.....................$ </w:t>
      </w:r>
      <w:r w:rsidR="00326EF4">
        <w:rPr>
          <w:rFonts w:asciiTheme="minorHAnsi" w:hAnsiTheme="minorHAnsi" w:cstheme="minorHAnsi"/>
          <w:bCs/>
          <w:sz w:val="22"/>
          <w:szCs w:val="22"/>
          <w:lang w:val="es-ES_tradnl"/>
        </w:rPr>
        <w:t>145</w:t>
      </w:r>
      <w:r w:rsidRPr="003D35BE">
        <w:rPr>
          <w:rFonts w:asciiTheme="minorHAnsi" w:hAnsiTheme="minorHAnsi" w:cstheme="minorHAnsi"/>
          <w:bCs/>
          <w:sz w:val="22"/>
          <w:szCs w:val="22"/>
          <w:lang w:val="es-ES_tradnl"/>
        </w:rPr>
        <w:t xml:space="preserve">,00.- </w:t>
      </w:r>
    </w:p>
    <w:p w14:paraId="164E38E6" w14:textId="05CF0CA7" w:rsidR="00EE157B" w:rsidRPr="003D35BE" w:rsidRDefault="00EE157B" w:rsidP="00EE157B">
      <w:pPr>
        <w:widowControl w:val="0"/>
        <w:numPr>
          <w:ilvl w:val="0"/>
          <w:numId w:val="124"/>
        </w:numPr>
        <w:suppressAutoHyphens/>
        <w:overflowPunct/>
        <w:autoSpaceDE/>
        <w:autoSpaceDN/>
        <w:adjustRightInd/>
        <w:spacing w:after="120"/>
        <w:ind w:left="357" w:hanging="357"/>
        <w:jc w:val="both"/>
        <w:textAlignment w:val="auto"/>
        <w:rPr>
          <w:rFonts w:asciiTheme="minorHAnsi" w:hAnsiTheme="minorHAnsi" w:cstheme="minorHAnsi"/>
          <w:bCs/>
          <w:sz w:val="22"/>
          <w:szCs w:val="22"/>
          <w:lang w:val="es-ES_tradnl"/>
        </w:rPr>
      </w:pPr>
      <w:r w:rsidRPr="003D35BE">
        <w:rPr>
          <w:rFonts w:asciiTheme="minorHAnsi" w:hAnsiTheme="minorHAnsi" w:cstheme="minorHAnsi"/>
          <w:bCs/>
          <w:sz w:val="22"/>
          <w:szCs w:val="22"/>
          <w:lang w:val="es-ES_tradnl"/>
        </w:rPr>
        <w:t xml:space="preserve">En caso de superficies deportivas sobre césped o terreno natural, se </w:t>
      </w:r>
      <w:r w:rsidR="00661753" w:rsidRPr="003D35BE">
        <w:rPr>
          <w:rFonts w:asciiTheme="minorHAnsi" w:hAnsiTheme="minorHAnsi" w:cstheme="minorHAnsi"/>
          <w:bCs/>
          <w:sz w:val="22"/>
          <w:szCs w:val="22"/>
          <w:lang w:val="es-ES_tradnl"/>
        </w:rPr>
        <w:t>abonará</w:t>
      </w:r>
      <w:r w:rsidRPr="003D35BE">
        <w:rPr>
          <w:rFonts w:asciiTheme="minorHAnsi" w:hAnsiTheme="minorHAnsi" w:cstheme="minorHAnsi"/>
          <w:bCs/>
          <w:sz w:val="22"/>
          <w:szCs w:val="22"/>
          <w:lang w:val="es-ES_tradnl"/>
        </w:rPr>
        <w:t xml:space="preserve"> el cincuenta por ciento (50%) del derecho anterior.</w:t>
      </w:r>
    </w:p>
    <w:p w14:paraId="51E98D38" w14:textId="05401D9F" w:rsidR="00EE157B" w:rsidRPr="003D35BE" w:rsidRDefault="00EE157B" w:rsidP="00EE157B">
      <w:pPr>
        <w:widowControl w:val="0"/>
        <w:numPr>
          <w:ilvl w:val="0"/>
          <w:numId w:val="124"/>
        </w:numPr>
        <w:suppressAutoHyphens/>
        <w:overflowPunct/>
        <w:autoSpaceDE/>
        <w:autoSpaceDN/>
        <w:adjustRightInd/>
        <w:spacing w:after="120"/>
        <w:ind w:left="357" w:hanging="357"/>
        <w:jc w:val="both"/>
        <w:textAlignment w:val="auto"/>
        <w:rPr>
          <w:rFonts w:asciiTheme="minorHAnsi" w:hAnsiTheme="minorHAnsi" w:cstheme="minorHAnsi"/>
          <w:bCs/>
          <w:sz w:val="22"/>
          <w:szCs w:val="22"/>
          <w:lang w:val="es-ES_tradnl"/>
        </w:rPr>
      </w:pPr>
      <w:r w:rsidRPr="003D35BE">
        <w:rPr>
          <w:rFonts w:asciiTheme="minorHAnsi" w:hAnsiTheme="minorHAnsi" w:cstheme="minorHAnsi"/>
          <w:bCs/>
          <w:sz w:val="22"/>
          <w:szCs w:val="22"/>
          <w:lang w:val="es-ES_tradnl"/>
        </w:rPr>
        <w:t>Por cubiertas textiles, de vidrio o plásticas en estructuras semicubiertas o con cerramientos laterales ídem, por m² cubierto..................................................................................</w:t>
      </w:r>
      <w:r w:rsidRPr="003D35BE">
        <w:rPr>
          <w:rFonts w:asciiTheme="minorHAnsi" w:hAnsiTheme="minorHAnsi" w:cstheme="minorHAnsi"/>
          <w:bCs/>
          <w:sz w:val="22"/>
          <w:szCs w:val="22"/>
          <w:lang w:val="es-ES_tradnl"/>
        </w:rPr>
        <w:tab/>
        <w:t xml:space="preserve">$ </w:t>
      </w:r>
      <w:r w:rsidR="00326EF4">
        <w:rPr>
          <w:rFonts w:asciiTheme="minorHAnsi" w:hAnsiTheme="minorHAnsi" w:cstheme="minorHAnsi"/>
          <w:bCs/>
          <w:sz w:val="22"/>
          <w:szCs w:val="22"/>
          <w:lang w:val="es-ES_tradnl"/>
        </w:rPr>
        <w:t>45</w:t>
      </w:r>
      <w:r w:rsidRPr="003D35BE">
        <w:rPr>
          <w:rFonts w:asciiTheme="minorHAnsi" w:hAnsiTheme="minorHAnsi" w:cstheme="minorHAnsi"/>
          <w:bCs/>
          <w:sz w:val="22"/>
          <w:szCs w:val="22"/>
          <w:lang w:val="es-ES_tradnl"/>
        </w:rPr>
        <w:t xml:space="preserve">,00.- </w:t>
      </w:r>
    </w:p>
    <w:p w14:paraId="07DB89FE"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lang w:val="es-ES_tradnl"/>
        </w:rPr>
      </w:pPr>
      <w:r w:rsidRPr="003D35BE">
        <w:rPr>
          <w:rFonts w:asciiTheme="minorHAnsi" w:hAnsiTheme="minorHAnsi" w:cstheme="minorHAnsi"/>
          <w:bCs/>
          <w:sz w:val="22"/>
          <w:szCs w:val="22"/>
          <w:lang w:val="es-ES_tradnl"/>
        </w:rPr>
        <w:t>Todas las obras de este tipo, ejecutadas sin permiso abonarán un recargo sobre los derechos establecidos en este apartado conforme el siguiente cuadro:</w:t>
      </w:r>
    </w:p>
    <w:p w14:paraId="0C49974A"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7"/>
        <w:gridCol w:w="1230"/>
        <w:gridCol w:w="1230"/>
        <w:gridCol w:w="1230"/>
        <w:gridCol w:w="1230"/>
      </w:tblGrid>
      <w:tr w:rsidR="00EE157B" w:rsidRPr="003D35BE" w14:paraId="3C4848E7" w14:textId="77777777" w:rsidTr="00EF0664">
        <w:trPr>
          <w:jc w:val="center"/>
        </w:trPr>
        <w:tc>
          <w:tcPr>
            <w:tcW w:w="3367" w:type="dxa"/>
            <w:vMerge w:val="restart"/>
            <w:tcBorders>
              <w:top w:val="single" w:sz="4" w:space="0" w:color="auto"/>
              <w:left w:val="single" w:sz="4" w:space="0" w:color="auto"/>
              <w:bottom w:val="single" w:sz="4" w:space="0" w:color="auto"/>
              <w:right w:val="single" w:sz="4" w:space="0" w:color="auto"/>
            </w:tcBorders>
          </w:tcPr>
          <w:p w14:paraId="7E3DA654" w14:textId="77777777" w:rsidR="00EE157B" w:rsidRPr="003D35BE" w:rsidRDefault="00EE157B" w:rsidP="00EF0664">
            <w:pPr>
              <w:rPr>
                <w:rFonts w:asciiTheme="minorHAnsi" w:hAnsiTheme="minorHAnsi" w:cstheme="minorHAnsi"/>
                <w:sz w:val="22"/>
                <w:szCs w:val="22"/>
              </w:rPr>
            </w:pPr>
          </w:p>
        </w:tc>
        <w:tc>
          <w:tcPr>
            <w:tcW w:w="2460" w:type="dxa"/>
            <w:gridSpan w:val="2"/>
            <w:tcBorders>
              <w:top w:val="single" w:sz="4" w:space="0" w:color="auto"/>
              <w:left w:val="single" w:sz="4" w:space="0" w:color="auto"/>
              <w:bottom w:val="single" w:sz="4" w:space="0" w:color="auto"/>
              <w:right w:val="single" w:sz="4" w:space="0" w:color="auto"/>
            </w:tcBorders>
          </w:tcPr>
          <w:p w14:paraId="1E22EA6A" w14:textId="77777777" w:rsidR="00EE157B" w:rsidRPr="003D35BE" w:rsidRDefault="00EE157B" w:rsidP="00EF0664">
            <w:pPr>
              <w:jc w:val="center"/>
              <w:rPr>
                <w:rFonts w:asciiTheme="minorHAnsi" w:hAnsiTheme="minorHAnsi" w:cstheme="minorHAnsi"/>
                <w:b/>
                <w:sz w:val="22"/>
                <w:szCs w:val="22"/>
              </w:rPr>
            </w:pPr>
            <w:r w:rsidRPr="003D35BE">
              <w:rPr>
                <w:rFonts w:asciiTheme="minorHAnsi" w:hAnsiTheme="minorHAnsi" w:cstheme="minorHAnsi"/>
                <w:b/>
                <w:sz w:val="22"/>
                <w:szCs w:val="22"/>
              </w:rPr>
              <w:t>Reglamentaria</w:t>
            </w:r>
          </w:p>
        </w:tc>
        <w:tc>
          <w:tcPr>
            <w:tcW w:w="2460" w:type="dxa"/>
            <w:gridSpan w:val="2"/>
            <w:tcBorders>
              <w:top w:val="single" w:sz="4" w:space="0" w:color="auto"/>
              <w:left w:val="single" w:sz="4" w:space="0" w:color="auto"/>
              <w:bottom w:val="single" w:sz="4" w:space="0" w:color="auto"/>
              <w:right w:val="single" w:sz="4" w:space="0" w:color="auto"/>
            </w:tcBorders>
          </w:tcPr>
          <w:p w14:paraId="3C87AEC3" w14:textId="77777777" w:rsidR="00EE157B" w:rsidRPr="003D35BE" w:rsidRDefault="00EE157B" w:rsidP="00EF0664">
            <w:pPr>
              <w:jc w:val="center"/>
              <w:rPr>
                <w:rFonts w:asciiTheme="minorHAnsi" w:hAnsiTheme="minorHAnsi" w:cstheme="minorHAnsi"/>
                <w:b/>
                <w:sz w:val="22"/>
                <w:szCs w:val="22"/>
              </w:rPr>
            </w:pPr>
            <w:r w:rsidRPr="003D35BE">
              <w:rPr>
                <w:rFonts w:asciiTheme="minorHAnsi" w:hAnsiTheme="minorHAnsi" w:cstheme="minorHAnsi"/>
                <w:b/>
                <w:sz w:val="22"/>
                <w:szCs w:val="22"/>
              </w:rPr>
              <w:t>Antirreglamentaria</w:t>
            </w:r>
          </w:p>
        </w:tc>
      </w:tr>
      <w:tr w:rsidR="00EE157B" w:rsidRPr="003D35BE" w14:paraId="13DA2B98" w14:textId="77777777" w:rsidTr="00EF0664">
        <w:trPr>
          <w:jc w:val="center"/>
        </w:trPr>
        <w:tc>
          <w:tcPr>
            <w:tcW w:w="3367" w:type="dxa"/>
            <w:vMerge/>
            <w:tcBorders>
              <w:top w:val="single" w:sz="4" w:space="0" w:color="auto"/>
              <w:left w:val="single" w:sz="4" w:space="0" w:color="auto"/>
              <w:bottom w:val="single" w:sz="4" w:space="0" w:color="auto"/>
              <w:right w:val="single" w:sz="4" w:space="0" w:color="auto"/>
            </w:tcBorders>
          </w:tcPr>
          <w:p w14:paraId="3C21AC7F" w14:textId="77777777" w:rsidR="00EE157B" w:rsidRPr="003D35BE" w:rsidRDefault="00EE157B" w:rsidP="00EF0664">
            <w:pPr>
              <w:rPr>
                <w:rFonts w:asciiTheme="minorHAnsi" w:hAnsiTheme="minorHAnsi" w:cstheme="minorHAnsi"/>
                <w:sz w:val="22"/>
                <w:szCs w:val="22"/>
              </w:rPr>
            </w:pPr>
          </w:p>
        </w:tc>
        <w:tc>
          <w:tcPr>
            <w:tcW w:w="1230" w:type="dxa"/>
            <w:tcBorders>
              <w:top w:val="single" w:sz="4" w:space="0" w:color="auto"/>
              <w:left w:val="single" w:sz="4" w:space="0" w:color="auto"/>
              <w:bottom w:val="single" w:sz="4" w:space="0" w:color="auto"/>
              <w:right w:val="single" w:sz="4" w:space="0" w:color="auto"/>
            </w:tcBorders>
          </w:tcPr>
          <w:p w14:paraId="72E35129" w14:textId="77777777" w:rsidR="00EE157B" w:rsidRPr="003D35BE" w:rsidRDefault="00EE157B" w:rsidP="00EF0664">
            <w:pPr>
              <w:jc w:val="center"/>
              <w:rPr>
                <w:rFonts w:asciiTheme="minorHAnsi" w:hAnsiTheme="minorHAnsi" w:cstheme="minorHAnsi"/>
                <w:b/>
                <w:sz w:val="22"/>
                <w:szCs w:val="22"/>
              </w:rPr>
            </w:pPr>
            <w:r w:rsidRPr="003D35BE">
              <w:rPr>
                <w:rFonts w:asciiTheme="minorHAnsi" w:hAnsiTheme="minorHAnsi" w:cstheme="minorHAnsi"/>
                <w:b/>
                <w:sz w:val="22"/>
                <w:szCs w:val="22"/>
              </w:rPr>
              <w:t>Voluntaria</w:t>
            </w:r>
          </w:p>
        </w:tc>
        <w:tc>
          <w:tcPr>
            <w:tcW w:w="1230" w:type="dxa"/>
            <w:tcBorders>
              <w:top w:val="single" w:sz="4" w:space="0" w:color="auto"/>
              <w:left w:val="single" w:sz="4" w:space="0" w:color="auto"/>
              <w:bottom w:val="single" w:sz="4" w:space="0" w:color="auto"/>
              <w:right w:val="single" w:sz="4" w:space="0" w:color="auto"/>
            </w:tcBorders>
          </w:tcPr>
          <w:p w14:paraId="15AD879C" w14:textId="77777777" w:rsidR="00EE157B" w:rsidRPr="003D35BE" w:rsidRDefault="00EE157B" w:rsidP="00EF0664">
            <w:pPr>
              <w:jc w:val="center"/>
              <w:rPr>
                <w:rFonts w:asciiTheme="minorHAnsi" w:hAnsiTheme="minorHAnsi" w:cstheme="minorHAnsi"/>
                <w:b/>
                <w:sz w:val="22"/>
                <w:szCs w:val="22"/>
              </w:rPr>
            </w:pPr>
            <w:r w:rsidRPr="003D35BE">
              <w:rPr>
                <w:rFonts w:asciiTheme="minorHAnsi" w:hAnsiTheme="minorHAnsi" w:cstheme="minorHAnsi"/>
                <w:b/>
                <w:sz w:val="22"/>
                <w:szCs w:val="22"/>
              </w:rPr>
              <w:t>Detectada</w:t>
            </w:r>
          </w:p>
        </w:tc>
        <w:tc>
          <w:tcPr>
            <w:tcW w:w="1230" w:type="dxa"/>
            <w:tcBorders>
              <w:top w:val="single" w:sz="4" w:space="0" w:color="auto"/>
              <w:left w:val="single" w:sz="4" w:space="0" w:color="auto"/>
              <w:bottom w:val="single" w:sz="4" w:space="0" w:color="auto"/>
              <w:right w:val="single" w:sz="4" w:space="0" w:color="auto"/>
            </w:tcBorders>
          </w:tcPr>
          <w:p w14:paraId="3D382CEF" w14:textId="77777777" w:rsidR="00EE157B" w:rsidRPr="003D35BE" w:rsidRDefault="00EE157B" w:rsidP="00EF0664">
            <w:pPr>
              <w:jc w:val="center"/>
              <w:rPr>
                <w:rFonts w:asciiTheme="minorHAnsi" w:hAnsiTheme="minorHAnsi" w:cstheme="minorHAnsi"/>
                <w:b/>
                <w:sz w:val="22"/>
                <w:szCs w:val="22"/>
              </w:rPr>
            </w:pPr>
            <w:r w:rsidRPr="003D35BE">
              <w:rPr>
                <w:rFonts w:asciiTheme="minorHAnsi" w:hAnsiTheme="minorHAnsi" w:cstheme="minorHAnsi"/>
                <w:b/>
                <w:sz w:val="22"/>
                <w:szCs w:val="22"/>
              </w:rPr>
              <w:t>Voluntaria</w:t>
            </w:r>
          </w:p>
        </w:tc>
        <w:tc>
          <w:tcPr>
            <w:tcW w:w="1230" w:type="dxa"/>
            <w:tcBorders>
              <w:top w:val="single" w:sz="4" w:space="0" w:color="auto"/>
              <w:left w:val="single" w:sz="4" w:space="0" w:color="auto"/>
              <w:bottom w:val="single" w:sz="4" w:space="0" w:color="auto"/>
              <w:right w:val="single" w:sz="4" w:space="0" w:color="auto"/>
            </w:tcBorders>
          </w:tcPr>
          <w:p w14:paraId="2F20AEAF" w14:textId="77777777" w:rsidR="00EE157B" w:rsidRPr="003D35BE" w:rsidRDefault="00EE157B" w:rsidP="00EF0664">
            <w:pPr>
              <w:jc w:val="center"/>
              <w:rPr>
                <w:rFonts w:asciiTheme="minorHAnsi" w:hAnsiTheme="minorHAnsi" w:cstheme="minorHAnsi"/>
                <w:b/>
                <w:sz w:val="22"/>
                <w:szCs w:val="22"/>
              </w:rPr>
            </w:pPr>
            <w:r w:rsidRPr="003D35BE">
              <w:rPr>
                <w:rFonts w:asciiTheme="minorHAnsi" w:hAnsiTheme="minorHAnsi" w:cstheme="minorHAnsi"/>
                <w:b/>
                <w:sz w:val="22"/>
                <w:szCs w:val="22"/>
              </w:rPr>
              <w:t>Detectada</w:t>
            </w:r>
          </w:p>
        </w:tc>
      </w:tr>
      <w:tr w:rsidR="00EE157B" w:rsidRPr="003D35BE" w14:paraId="162669E8" w14:textId="77777777" w:rsidTr="00EF0664">
        <w:trPr>
          <w:jc w:val="center"/>
        </w:trPr>
        <w:tc>
          <w:tcPr>
            <w:tcW w:w="3367" w:type="dxa"/>
            <w:tcBorders>
              <w:top w:val="single" w:sz="4" w:space="0" w:color="auto"/>
              <w:left w:val="single" w:sz="4" w:space="0" w:color="auto"/>
              <w:bottom w:val="single" w:sz="4" w:space="0" w:color="auto"/>
              <w:right w:val="single" w:sz="4" w:space="0" w:color="auto"/>
            </w:tcBorders>
          </w:tcPr>
          <w:p w14:paraId="33C72CA7" w14:textId="77777777" w:rsidR="00EE157B" w:rsidRPr="003D35BE" w:rsidRDefault="00EE157B" w:rsidP="00EF0664">
            <w:pPr>
              <w:rPr>
                <w:rFonts w:asciiTheme="minorHAnsi" w:hAnsiTheme="minorHAnsi" w:cstheme="minorHAnsi"/>
                <w:sz w:val="22"/>
                <w:szCs w:val="22"/>
              </w:rPr>
            </w:pPr>
            <w:r w:rsidRPr="003D35BE">
              <w:rPr>
                <w:rFonts w:asciiTheme="minorHAnsi" w:hAnsiTheme="minorHAnsi" w:cstheme="minorHAnsi"/>
                <w:sz w:val="22"/>
                <w:szCs w:val="22"/>
              </w:rPr>
              <w:t>Obras clandestinas</w:t>
            </w:r>
          </w:p>
        </w:tc>
        <w:tc>
          <w:tcPr>
            <w:tcW w:w="1230" w:type="dxa"/>
            <w:tcBorders>
              <w:top w:val="single" w:sz="4" w:space="0" w:color="auto"/>
              <w:left w:val="single" w:sz="4" w:space="0" w:color="auto"/>
              <w:bottom w:val="single" w:sz="4" w:space="0" w:color="auto"/>
              <w:right w:val="single" w:sz="4" w:space="0" w:color="auto"/>
            </w:tcBorders>
            <w:vAlign w:val="center"/>
          </w:tcPr>
          <w:p w14:paraId="7B08D29D"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25%</w:t>
            </w:r>
          </w:p>
        </w:tc>
        <w:tc>
          <w:tcPr>
            <w:tcW w:w="1230" w:type="dxa"/>
            <w:tcBorders>
              <w:top w:val="single" w:sz="4" w:space="0" w:color="auto"/>
              <w:left w:val="single" w:sz="4" w:space="0" w:color="auto"/>
              <w:bottom w:val="single" w:sz="4" w:space="0" w:color="auto"/>
              <w:right w:val="single" w:sz="4" w:space="0" w:color="auto"/>
            </w:tcBorders>
            <w:vAlign w:val="center"/>
          </w:tcPr>
          <w:p w14:paraId="1C84C9F9"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50%</w:t>
            </w:r>
          </w:p>
        </w:tc>
        <w:tc>
          <w:tcPr>
            <w:tcW w:w="1230" w:type="dxa"/>
            <w:tcBorders>
              <w:top w:val="single" w:sz="4" w:space="0" w:color="auto"/>
              <w:left w:val="single" w:sz="4" w:space="0" w:color="auto"/>
              <w:bottom w:val="single" w:sz="4" w:space="0" w:color="auto"/>
              <w:right w:val="single" w:sz="4" w:space="0" w:color="auto"/>
            </w:tcBorders>
            <w:vAlign w:val="center"/>
          </w:tcPr>
          <w:p w14:paraId="2D450F87"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50%</w:t>
            </w:r>
          </w:p>
        </w:tc>
        <w:tc>
          <w:tcPr>
            <w:tcW w:w="1230" w:type="dxa"/>
            <w:tcBorders>
              <w:top w:val="single" w:sz="4" w:space="0" w:color="auto"/>
              <w:left w:val="single" w:sz="4" w:space="0" w:color="auto"/>
              <w:bottom w:val="single" w:sz="4" w:space="0" w:color="auto"/>
              <w:right w:val="single" w:sz="4" w:space="0" w:color="auto"/>
            </w:tcBorders>
            <w:vAlign w:val="center"/>
          </w:tcPr>
          <w:p w14:paraId="4D717F1D"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100%</w:t>
            </w:r>
          </w:p>
        </w:tc>
      </w:tr>
    </w:tbl>
    <w:p w14:paraId="5AB9B21C" w14:textId="77777777" w:rsidR="00EE157B" w:rsidRPr="003D35BE" w:rsidRDefault="00EE157B" w:rsidP="00EE157B">
      <w:pPr>
        <w:widowControl w:val="0"/>
        <w:suppressAutoHyphens/>
        <w:spacing w:after="120"/>
        <w:jc w:val="both"/>
        <w:rPr>
          <w:rFonts w:asciiTheme="minorHAnsi" w:hAnsiTheme="minorHAnsi" w:cstheme="minorHAnsi"/>
          <w:bCs/>
          <w:sz w:val="22"/>
          <w:szCs w:val="22"/>
          <w:lang w:val="es-ES_tradnl"/>
        </w:rPr>
      </w:pPr>
    </w:p>
    <w:p w14:paraId="20F2CB4B" w14:textId="77777777" w:rsidR="00EE157B" w:rsidRPr="003D35BE" w:rsidRDefault="00EE157B" w:rsidP="00EE157B">
      <w:pPr>
        <w:widowControl w:val="0"/>
        <w:suppressAutoHyphens/>
        <w:spacing w:after="120"/>
        <w:jc w:val="both"/>
        <w:rPr>
          <w:rFonts w:asciiTheme="minorHAnsi" w:hAnsiTheme="minorHAnsi" w:cstheme="minorHAnsi"/>
          <w:b/>
          <w:bCs/>
          <w:sz w:val="22"/>
          <w:szCs w:val="22"/>
          <w:u w:val="single"/>
        </w:rPr>
      </w:pPr>
    </w:p>
    <w:p w14:paraId="1D6DBE09"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34º</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A los siguientes importes a ingresar en la ejecución de los actos que en cada caso se indican:</w:t>
      </w:r>
    </w:p>
    <w:p w14:paraId="1620252E" w14:textId="766AA29A" w:rsidR="00EE157B" w:rsidRPr="003D35BE" w:rsidRDefault="00EE157B">
      <w:pPr>
        <w:widowControl w:val="0"/>
        <w:numPr>
          <w:ilvl w:val="0"/>
          <w:numId w:val="125"/>
        </w:numPr>
        <w:tabs>
          <w:tab w:val="left" w:pos="300"/>
        </w:tabs>
        <w:suppressAutoHyphens/>
        <w:overflowPunct/>
        <w:autoSpaceDE/>
        <w:autoSpaceDN/>
        <w:adjustRightInd/>
        <w:spacing w:after="120"/>
        <w:ind w:left="357" w:hanging="357"/>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Por otorgamiento de la línea municipal, de frente, a solicitud del interesado. por cada línea otorgada, de hasta diez (10) metros…………………………………….….................................</w:t>
      </w:r>
      <w:r w:rsidRPr="003D35BE">
        <w:rPr>
          <w:rFonts w:asciiTheme="minorHAnsi" w:hAnsiTheme="minorHAnsi" w:cstheme="minorHAnsi"/>
          <w:bCs/>
          <w:sz w:val="22"/>
          <w:szCs w:val="22"/>
        </w:rPr>
        <w:tab/>
        <w:t xml:space="preserve">$ </w:t>
      </w:r>
      <w:r w:rsidR="00326EF4">
        <w:rPr>
          <w:rFonts w:asciiTheme="minorHAnsi" w:hAnsiTheme="minorHAnsi" w:cstheme="minorHAnsi"/>
          <w:bCs/>
          <w:sz w:val="22"/>
          <w:szCs w:val="22"/>
        </w:rPr>
        <w:t>2.400</w:t>
      </w:r>
      <w:r w:rsidRPr="003D35BE">
        <w:rPr>
          <w:rFonts w:asciiTheme="minorHAnsi" w:hAnsiTheme="minorHAnsi" w:cstheme="minorHAnsi"/>
          <w:bCs/>
          <w:sz w:val="22"/>
          <w:szCs w:val="22"/>
        </w:rPr>
        <w:t>,00.-</w:t>
      </w:r>
    </w:p>
    <w:p w14:paraId="6A3F1B3E" w14:textId="64986C9E" w:rsidR="00EE157B" w:rsidRPr="003D35BE" w:rsidRDefault="00EE157B">
      <w:pPr>
        <w:widowControl w:val="0"/>
        <w:numPr>
          <w:ilvl w:val="1"/>
          <w:numId w:val="102"/>
        </w:numPr>
        <w:tabs>
          <w:tab w:val="num" w:pos="700"/>
          <w:tab w:val="left" w:pos="7088"/>
        </w:tabs>
        <w:suppressAutoHyphens/>
        <w:overflowPunct/>
        <w:autoSpaceDE/>
        <w:autoSpaceDN/>
        <w:adjustRightInd/>
        <w:spacing w:after="120"/>
        <w:ind w:left="714" w:hanging="357"/>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Por cada metro o fracción, en exceso...............................................................</w:t>
      </w:r>
      <w:r w:rsidR="00326EF4">
        <w:rPr>
          <w:rFonts w:asciiTheme="minorHAnsi" w:hAnsiTheme="minorHAnsi" w:cstheme="minorHAnsi"/>
          <w:bCs/>
          <w:sz w:val="22"/>
          <w:szCs w:val="22"/>
        </w:rPr>
        <w:t>...</w:t>
      </w:r>
      <w:r w:rsidRPr="003D35BE">
        <w:rPr>
          <w:rFonts w:asciiTheme="minorHAnsi" w:hAnsiTheme="minorHAnsi" w:cstheme="minorHAnsi"/>
          <w:bCs/>
          <w:sz w:val="22"/>
          <w:szCs w:val="22"/>
        </w:rPr>
        <w:t>.</w:t>
      </w:r>
      <w:r w:rsidRPr="003D35BE">
        <w:rPr>
          <w:rFonts w:asciiTheme="minorHAnsi" w:hAnsiTheme="minorHAnsi" w:cstheme="minorHAnsi"/>
          <w:bCs/>
          <w:sz w:val="22"/>
          <w:szCs w:val="22"/>
        </w:rPr>
        <w:tab/>
        <w:t xml:space="preserve">$ </w:t>
      </w:r>
      <w:r w:rsidR="00326EF4">
        <w:rPr>
          <w:rFonts w:asciiTheme="minorHAnsi" w:hAnsiTheme="minorHAnsi" w:cstheme="minorHAnsi"/>
          <w:bCs/>
          <w:sz w:val="22"/>
          <w:szCs w:val="22"/>
        </w:rPr>
        <w:t>230</w:t>
      </w:r>
      <w:r w:rsidRPr="003D35BE">
        <w:rPr>
          <w:rFonts w:asciiTheme="minorHAnsi" w:hAnsiTheme="minorHAnsi" w:cstheme="minorHAnsi"/>
          <w:bCs/>
          <w:sz w:val="22"/>
          <w:szCs w:val="22"/>
        </w:rPr>
        <w:t>,00.-</w:t>
      </w:r>
    </w:p>
    <w:p w14:paraId="120508F2" w14:textId="08BAE0B8" w:rsidR="00EE157B" w:rsidRPr="003D35BE" w:rsidRDefault="00EE157B">
      <w:pPr>
        <w:widowControl w:val="0"/>
        <w:numPr>
          <w:ilvl w:val="0"/>
          <w:numId w:val="125"/>
        </w:numPr>
        <w:tabs>
          <w:tab w:val="left" w:pos="300"/>
        </w:tabs>
        <w:suppressAutoHyphens/>
        <w:overflowPunct/>
        <w:autoSpaceDE/>
        <w:autoSpaceDN/>
        <w:adjustRightInd/>
        <w:spacing w:after="120"/>
        <w:ind w:left="357" w:hanging="357"/>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 xml:space="preserve">Por la fijación, que tendrá carácter de obligatoria de línea municipal para construcciones, previamente autorizado, en la vía pública: por cada cien (100) metros o fracción……….$ </w:t>
      </w:r>
      <w:r w:rsidR="00326EF4">
        <w:rPr>
          <w:rFonts w:asciiTheme="minorHAnsi" w:hAnsiTheme="minorHAnsi" w:cstheme="minorHAnsi"/>
          <w:bCs/>
          <w:sz w:val="22"/>
          <w:szCs w:val="22"/>
        </w:rPr>
        <w:t>4</w:t>
      </w:r>
      <w:r w:rsidRPr="003D35BE">
        <w:rPr>
          <w:rFonts w:asciiTheme="minorHAnsi" w:hAnsiTheme="minorHAnsi" w:cstheme="minorHAnsi"/>
          <w:bCs/>
          <w:sz w:val="22"/>
          <w:szCs w:val="22"/>
        </w:rPr>
        <w:t>.</w:t>
      </w:r>
      <w:r w:rsidR="00326EF4">
        <w:rPr>
          <w:rFonts w:asciiTheme="minorHAnsi" w:hAnsiTheme="minorHAnsi" w:cstheme="minorHAnsi"/>
          <w:bCs/>
          <w:sz w:val="22"/>
          <w:szCs w:val="22"/>
        </w:rPr>
        <w:t>100</w:t>
      </w:r>
      <w:r w:rsidRPr="003D35BE">
        <w:rPr>
          <w:rFonts w:asciiTheme="minorHAnsi" w:hAnsiTheme="minorHAnsi" w:cstheme="minorHAnsi"/>
          <w:bCs/>
          <w:sz w:val="22"/>
          <w:szCs w:val="22"/>
        </w:rPr>
        <w:t>,00.-</w:t>
      </w:r>
    </w:p>
    <w:p w14:paraId="6634E336" w14:textId="6458338C" w:rsidR="00EE157B" w:rsidRPr="003D35BE" w:rsidRDefault="00EE157B">
      <w:pPr>
        <w:widowControl w:val="0"/>
        <w:numPr>
          <w:ilvl w:val="0"/>
          <w:numId w:val="125"/>
        </w:numPr>
        <w:tabs>
          <w:tab w:val="left" w:pos="300"/>
        </w:tabs>
        <w:suppressAutoHyphens/>
        <w:overflowPunct/>
        <w:autoSpaceDE/>
        <w:autoSpaceDN/>
        <w:adjustRightInd/>
        <w:spacing w:after="120"/>
        <w:ind w:left="357" w:hanging="357"/>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Por el otorgamiento de cota de nivelación para la construcción, por cada cota otorgada…....................................................................................................................</w:t>
      </w:r>
      <w:r w:rsidRPr="003D35BE">
        <w:rPr>
          <w:rFonts w:asciiTheme="minorHAnsi" w:hAnsiTheme="minorHAnsi" w:cstheme="minorHAnsi"/>
          <w:bCs/>
          <w:sz w:val="22"/>
          <w:szCs w:val="22"/>
        </w:rPr>
        <w:tab/>
        <w:t xml:space="preserve">$ </w:t>
      </w:r>
      <w:r w:rsidR="00326EF4">
        <w:rPr>
          <w:rFonts w:asciiTheme="minorHAnsi" w:hAnsiTheme="minorHAnsi" w:cstheme="minorHAnsi"/>
          <w:bCs/>
          <w:sz w:val="22"/>
          <w:szCs w:val="22"/>
        </w:rPr>
        <w:t>2</w:t>
      </w:r>
      <w:r w:rsidRPr="003D35BE">
        <w:rPr>
          <w:rFonts w:asciiTheme="minorHAnsi" w:hAnsiTheme="minorHAnsi" w:cstheme="minorHAnsi"/>
          <w:bCs/>
          <w:sz w:val="22"/>
          <w:szCs w:val="22"/>
        </w:rPr>
        <w:t>.</w:t>
      </w:r>
      <w:r w:rsidR="00326EF4">
        <w:rPr>
          <w:rFonts w:asciiTheme="minorHAnsi" w:hAnsiTheme="minorHAnsi" w:cstheme="minorHAnsi"/>
          <w:bCs/>
          <w:sz w:val="22"/>
          <w:szCs w:val="22"/>
        </w:rPr>
        <w:t>300</w:t>
      </w:r>
      <w:r w:rsidRPr="003D35BE">
        <w:rPr>
          <w:rFonts w:asciiTheme="minorHAnsi" w:hAnsiTheme="minorHAnsi" w:cstheme="minorHAnsi"/>
          <w:bCs/>
          <w:sz w:val="22"/>
          <w:szCs w:val="22"/>
        </w:rPr>
        <w:t>,00.-</w:t>
      </w:r>
    </w:p>
    <w:p w14:paraId="15FD6A68" w14:textId="71ED1B62" w:rsidR="00EE157B" w:rsidRPr="003D35BE" w:rsidRDefault="00EE157B">
      <w:pPr>
        <w:widowControl w:val="0"/>
        <w:numPr>
          <w:ilvl w:val="1"/>
          <w:numId w:val="102"/>
        </w:numPr>
        <w:tabs>
          <w:tab w:val="num" w:pos="700"/>
          <w:tab w:val="left" w:pos="7088"/>
        </w:tabs>
        <w:suppressAutoHyphens/>
        <w:overflowPunct/>
        <w:autoSpaceDE/>
        <w:autoSpaceDN/>
        <w:adjustRightInd/>
        <w:spacing w:after="120"/>
        <w:ind w:left="714" w:hanging="357"/>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Por cada cien (100) metros o fracción de hasta el punto de referencia…….......</w:t>
      </w:r>
      <w:r w:rsidRPr="003D35BE">
        <w:rPr>
          <w:rFonts w:asciiTheme="minorHAnsi" w:hAnsiTheme="minorHAnsi" w:cstheme="minorHAnsi"/>
          <w:bCs/>
          <w:sz w:val="22"/>
          <w:szCs w:val="22"/>
        </w:rPr>
        <w:tab/>
        <w:t xml:space="preserve">$ </w:t>
      </w:r>
      <w:r w:rsidR="00326EF4">
        <w:rPr>
          <w:rFonts w:asciiTheme="minorHAnsi" w:hAnsiTheme="minorHAnsi" w:cstheme="minorHAnsi"/>
          <w:bCs/>
          <w:sz w:val="22"/>
          <w:szCs w:val="22"/>
        </w:rPr>
        <w:t>2</w:t>
      </w:r>
      <w:r w:rsidRPr="003D35BE">
        <w:rPr>
          <w:rFonts w:asciiTheme="minorHAnsi" w:hAnsiTheme="minorHAnsi" w:cstheme="minorHAnsi"/>
          <w:bCs/>
          <w:sz w:val="22"/>
          <w:szCs w:val="22"/>
        </w:rPr>
        <w:t>.</w:t>
      </w:r>
      <w:r w:rsidR="00326EF4">
        <w:rPr>
          <w:rFonts w:asciiTheme="minorHAnsi" w:hAnsiTheme="minorHAnsi" w:cstheme="minorHAnsi"/>
          <w:bCs/>
          <w:sz w:val="22"/>
          <w:szCs w:val="22"/>
        </w:rPr>
        <w:t>300</w:t>
      </w:r>
      <w:r w:rsidRPr="003D35BE">
        <w:rPr>
          <w:rFonts w:asciiTheme="minorHAnsi" w:hAnsiTheme="minorHAnsi" w:cstheme="minorHAnsi"/>
          <w:bCs/>
          <w:sz w:val="22"/>
          <w:szCs w:val="22"/>
        </w:rPr>
        <w:t>,00.-</w:t>
      </w:r>
    </w:p>
    <w:p w14:paraId="35E7DED0" w14:textId="77777777" w:rsidR="00EE157B" w:rsidRPr="003D35BE" w:rsidRDefault="00EE157B" w:rsidP="00EE157B">
      <w:pPr>
        <w:keepNext/>
        <w:spacing w:before="240" w:after="120" w:line="276" w:lineRule="auto"/>
        <w:jc w:val="center"/>
        <w:outlineLvl w:val="1"/>
        <w:rPr>
          <w:rFonts w:asciiTheme="minorHAnsi" w:hAnsiTheme="minorHAnsi" w:cstheme="minorHAnsi"/>
          <w:b/>
          <w:iCs/>
          <w:sz w:val="22"/>
          <w:szCs w:val="22"/>
          <w:u w:val="single"/>
        </w:rPr>
      </w:pPr>
      <w:bookmarkStart w:id="67" w:name="_Toc341091150"/>
      <w:bookmarkStart w:id="68" w:name="_Toc374915214"/>
      <w:bookmarkStart w:id="69" w:name="_Toc377107144"/>
      <w:bookmarkStart w:id="70" w:name="_Toc403380606"/>
      <w:bookmarkStart w:id="71" w:name="_Toc434532658"/>
      <w:bookmarkStart w:id="72" w:name="_Toc466796949"/>
    </w:p>
    <w:p w14:paraId="1B5BB2E6" w14:textId="1E3D0BA1" w:rsidR="00EE157B" w:rsidRPr="003D35BE" w:rsidRDefault="00EE157B" w:rsidP="00EE157B">
      <w:pPr>
        <w:keepNext/>
        <w:spacing w:before="240" w:after="120" w:line="276" w:lineRule="auto"/>
        <w:jc w:val="center"/>
        <w:outlineLvl w:val="1"/>
        <w:rPr>
          <w:rFonts w:asciiTheme="minorHAnsi" w:hAnsiTheme="minorHAnsi" w:cstheme="minorHAnsi"/>
          <w:b/>
          <w:iCs/>
          <w:sz w:val="22"/>
          <w:szCs w:val="22"/>
          <w:u w:val="single"/>
        </w:rPr>
      </w:pPr>
      <w:r w:rsidRPr="003D35BE">
        <w:rPr>
          <w:rFonts w:asciiTheme="minorHAnsi" w:hAnsiTheme="minorHAnsi" w:cstheme="minorHAnsi"/>
          <w:b/>
          <w:iCs/>
          <w:sz w:val="22"/>
          <w:szCs w:val="22"/>
          <w:u w:val="single"/>
        </w:rPr>
        <w:t>CAPÍTULO IX - DERECHOS DE OCUPACION O USO DE ESPACIOS PÚBLICOS</w:t>
      </w:r>
      <w:bookmarkEnd w:id="67"/>
      <w:bookmarkEnd w:id="68"/>
      <w:bookmarkEnd w:id="69"/>
      <w:bookmarkEnd w:id="70"/>
      <w:bookmarkEnd w:id="71"/>
      <w:bookmarkEnd w:id="72"/>
    </w:p>
    <w:p w14:paraId="27EAD329"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35º</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Por ocupación y/o uso del subsuelo, superficie y/o aéreo, correspondiente a espacios públicos, por empresas prestadoras de servicios públicos, se abonará por mes o fracción:</w:t>
      </w:r>
    </w:p>
    <w:tbl>
      <w:tblPr>
        <w:tblW w:w="936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0"/>
        <w:gridCol w:w="7996"/>
        <w:gridCol w:w="864"/>
      </w:tblGrid>
      <w:tr w:rsidR="00EE157B" w:rsidRPr="003D35BE" w14:paraId="3755CFB0" w14:textId="77777777" w:rsidTr="004D3BD4">
        <w:trPr>
          <w:trHeight w:val="345"/>
        </w:trPr>
        <w:tc>
          <w:tcPr>
            <w:tcW w:w="500" w:type="dxa"/>
            <w:shd w:val="clear" w:color="auto" w:fill="auto"/>
            <w:noWrap/>
            <w:vAlign w:val="bottom"/>
          </w:tcPr>
          <w:p w14:paraId="76B388CF"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8860" w:type="dxa"/>
            <w:gridSpan w:val="2"/>
            <w:shd w:val="clear" w:color="auto" w:fill="auto"/>
            <w:noWrap/>
            <w:vAlign w:val="bottom"/>
          </w:tcPr>
          <w:p w14:paraId="609460E3"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Ocupación y/o uso especial del subsuelo:</w:t>
            </w:r>
          </w:p>
        </w:tc>
      </w:tr>
      <w:tr w:rsidR="004D3BD4" w:rsidRPr="003D35BE" w14:paraId="0F6C1BDC" w14:textId="77777777" w:rsidTr="00633496">
        <w:trPr>
          <w:trHeight w:val="345"/>
        </w:trPr>
        <w:tc>
          <w:tcPr>
            <w:tcW w:w="500" w:type="dxa"/>
            <w:shd w:val="clear" w:color="auto" w:fill="auto"/>
            <w:noWrap/>
            <w:vAlign w:val="bottom"/>
          </w:tcPr>
          <w:p w14:paraId="720D6A00" w14:textId="77777777" w:rsidR="004D3BD4" w:rsidRPr="003D35BE" w:rsidRDefault="004D3BD4" w:rsidP="004D3BD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1.1.</w:t>
            </w:r>
          </w:p>
        </w:tc>
        <w:tc>
          <w:tcPr>
            <w:tcW w:w="7996" w:type="dxa"/>
            <w:shd w:val="clear" w:color="auto" w:fill="auto"/>
            <w:noWrap/>
            <w:vAlign w:val="bottom"/>
          </w:tcPr>
          <w:p w14:paraId="07A884C1" w14:textId="0C5F135A" w:rsidR="004D3BD4" w:rsidRPr="003D35BE" w:rsidRDefault="004D3BD4" w:rsidP="004D3BD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Con cables o </w:t>
            </w:r>
            <w:r w:rsidR="00661753" w:rsidRPr="003D35BE">
              <w:rPr>
                <w:rFonts w:asciiTheme="minorHAnsi" w:hAnsiTheme="minorHAnsi" w:cstheme="minorHAnsi"/>
                <w:sz w:val="22"/>
                <w:szCs w:val="22"/>
                <w:lang w:val="es-ES"/>
              </w:rPr>
              <w:t>conductos, o</w:t>
            </w:r>
            <w:r w:rsidRPr="003D35BE">
              <w:rPr>
                <w:rFonts w:asciiTheme="minorHAnsi" w:hAnsiTheme="minorHAnsi" w:cstheme="minorHAnsi"/>
                <w:sz w:val="22"/>
                <w:szCs w:val="22"/>
                <w:lang w:val="es-ES"/>
              </w:rPr>
              <w:t xml:space="preserve"> cañerías por cada cien (100) metros o fracción</w:t>
            </w:r>
          </w:p>
        </w:tc>
        <w:tc>
          <w:tcPr>
            <w:tcW w:w="864" w:type="dxa"/>
            <w:shd w:val="clear" w:color="auto" w:fill="auto"/>
            <w:noWrap/>
          </w:tcPr>
          <w:p w14:paraId="66F9923D" w14:textId="1602A015" w:rsidR="004D3BD4" w:rsidRPr="004D3BD4" w:rsidRDefault="004D3BD4" w:rsidP="004D3BD4">
            <w:pPr>
              <w:jc w:val="center"/>
              <w:rPr>
                <w:rFonts w:asciiTheme="minorHAnsi" w:hAnsiTheme="minorHAnsi" w:cstheme="minorHAnsi"/>
                <w:sz w:val="22"/>
                <w:szCs w:val="22"/>
              </w:rPr>
            </w:pPr>
            <w:r w:rsidRPr="00633496">
              <w:rPr>
                <w:rFonts w:asciiTheme="minorHAnsi" w:hAnsiTheme="minorHAnsi" w:cstheme="minorHAnsi"/>
                <w:sz w:val="22"/>
                <w:szCs w:val="22"/>
              </w:rPr>
              <w:t xml:space="preserve"> $ </w:t>
            </w:r>
            <w:r w:rsidR="00633496">
              <w:rPr>
                <w:rFonts w:asciiTheme="minorHAnsi" w:hAnsiTheme="minorHAnsi" w:cstheme="minorHAnsi"/>
                <w:sz w:val="22"/>
                <w:szCs w:val="22"/>
              </w:rPr>
              <w:t>25,00</w:t>
            </w:r>
            <w:r w:rsidRPr="00633496">
              <w:rPr>
                <w:rFonts w:asciiTheme="minorHAnsi" w:hAnsiTheme="minorHAnsi" w:cstheme="minorHAnsi"/>
                <w:sz w:val="22"/>
                <w:szCs w:val="22"/>
              </w:rPr>
              <w:t xml:space="preserve"> </w:t>
            </w:r>
          </w:p>
        </w:tc>
      </w:tr>
      <w:tr w:rsidR="004D3BD4" w:rsidRPr="003D35BE" w14:paraId="0B3DC77C" w14:textId="77777777" w:rsidTr="00633496">
        <w:trPr>
          <w:trHeight w:val="375"/>
        </w:trPr>
        <w:tc>
          <w:tcPr>
            <w:tcW w:w="500" w:type="dxa"/>
            <w:shd w:val="clear" w:color="auto" w:fill="auto"/>
            <w:noWrap/>
            <w:vAlign w:val="bottom"/>
          </w:tcPr>
          <w:p w14:paraId="41757767" w14:textId="77777777" w:rsidR="004D3BD4" w:rsidRPr="003D35BE" w:rsidRDefault="004D3BD4" w:rsidP="004D3BD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1.2.</w:t>
            </w:r>
          </w:p>
        </w:tc>
        <w:tc>
          <w:tcPr>
            <w:tcW w:w="7996" w:type="dxa"/>
            <w:shd w:val="clear" w:color="auto" w:fill="auto"/>
            <w:noWrap/>
            <w:vAlign w:val="bottom"/>
          </w:tcPr>
          <w:p w14:paraId="527271E6" w14:textId="0178F011" w:rsidR="004D3BD4" w:rsidRPr="003D35BE" w:rsidRDefault="004D3BD4" w:rsidP="004D3BD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Con cables o </w:t>
            </w:r>
            <w:r w:rsidR="00661753" w:rsidRPr="003D35BE">
              <w:rPr>
                <w:rFonts w:asciiTheme="minorHAnsi" w:hAnsiTheme="minorHAnsi" w:cstheme="minorHAnsi"/>
                <w:sz w:val="22"/>
                <w:szCs w:val="22"/>
                <w:lang w:val="es-ES"/>
              </w:rPr>
              <w:t>conductos, o</w:t>
            </w:r>
            <w:r w:rsidRPr="003D35BE">
              <w:rPr>
                <w:rFonts w:asciiTheme="minorHAnsi" w:hAnsiTheme="minorHAnsi" w:cstheme="minorHAnsi"/>
                <w:sz w:val="22"/>
                <w:szCs w:val="22"/>
                <w:lang w:val="es-ES"/>
              </w:rPr>
              <w:t xml:space="preserve"> cañerías, de secciones mayores de 300 cm</w:t>
            </w:r>
            <w:r w:rsidRPr="003D35BE">
              <w:rPr>
                <w:rFonts w:asciiTheme="minorHAnsi" w:hAnsiTheme="minorHAnsi" w:cstheme="minorHAnsi"/>
                <w:sz w:val="22"/>
                <w:szCs w:val="22"/>
                <w:vertAlign w:val="superscript"/>
                <w:lang w:val="es-ES"/>
              </w:rPr>
              <w:t>2</w:t>
            </w:r>
            <w:r w:rsidRPr="003D35BE">
              <w:rPr>
                <w:rFonts w:asciiTheme="minorHAnsi" w:hAnsiTheme="minorHAnsi" w:cstheme="minorHAnsi"/>
                <w:sz w:val="22"/>
                <w:szCs w:val="22"/>
                <w:lang w:val="es-ES"/>
              </w:rPr>
              <w:t>, por cada cien (100) metros o fracción</w:t>
            </w:r>
          </w:p>
        </w:tc>
        <w:tc>
          <w:tcPr>
            <w:tcW w:w="864" w:type="dxa"/>
            <w:shd w:val="clear" w:color="auto" w:fill="auto"/>
            <w:noWrap/>
          </w:tcPr>
          <w:p w14:paraId="0B886956" w14:textId="4D73D9F7" w:rsidR="004D3BD4" w:rsidRPr="004D3BD4" w:rsidRDefault="004D3BD4" w:rsidP="004D3BD4">
            <w:pPr>
              <w:ind w:left="-102"/>
              <w:jc w:val="center"/>
              <w:rPr>
                <w:rFonts w:asciiTheme="minorHAnsi" w:hAnsiTheme="minorHAnsi" w:cstheme="minorHAnsi"/>
                <w:sz w:val="22"/>
                <w:szCs w:val="22"/>
              </w:rPr>
            </w:pPr>
            <w:r w:rsidRPr="00633496">
              <w:rPr>
                <w:rFonts w:asciiTheme="minorHAnsi" w:hAnsiTheme="minorHAnsi" w:cstheme="minorHAnsi"/>
                <w:sz w:val="22"/>
                <w:szCs w:val="22"/>
              </w:rPr>
              <w:t xml:space="preserve"> $ 45,00 </w:t>
            </w:r>
          </w:p>
        </w:tc>
      </w:tr>
      <w:tr w:rsidR="004D3BD4" w:rsidRPr="003D35BE" w14:paraId="47E5ACD9" w14:textId="77777777" w:rsidTr="00633496">
        <w:trPr>
          <w:trHeight w:val="345"/>
        </w:trPr>
        <w:tc>
          <w:tcPr>
            <w:tcW w:w="500" w:type="dxa"/>
            <w:shd w:val="clear" w:color="auto" w:fill="auto"/>
            <w:noWrap/>
            <w:vAlign w:val="bottom"/>
          </w:tcPr>
          <w:p w14:paraId="5C1A9F36" w14:textId="77777777" w:rsidR="004D3BD4" w:rsidRPr="003D35BE" w:rsidRDefault="004D3BD4" w:rsidP="004D3BD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1.3.</w:t>
            </w:r>
          </w:p>
        </w:tc>
        <w:tc>
          <w:tcPr>
            <w:tcW w:w="7996" w:type="dxa"/>
            <w:shd w:val="clear" w:color="auto" w:fill="auto"/>
            <w:noWrap/>
            <w:vAlign w:val="bottom"/>
          </w:tcPr>
          <w:p w14:paraId="045AB92E" w14:textId="77777777" w:rsidR="004D3BD4" w:rsidRPr="003D35BE" w:rsidRDefault="004D3BD4" w:rsidP="004D3BD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Con tanques o cámaras de revisión, enlace, empalme, o de cualquier especie por m³ o fracción</w:t>
            </w:r>
          </w:p>
        </w:tc>
        <w:tc>
          <w:tcPr>
            <w:tcW w:w="864" w:type="dxa"/>
            <w:shd w:val="clear" w:color="auto" w:fill="auto"/>
            <w:noWrap/>
          </w:tcPr>
          <w:p w14:paraId="277ED608" w14:textId="707DC500" w:rsidR="004D3BD4" w:rsidRPr="004D3BD4" w:rsidRDefault="004D3BD4" w:rsidP="004D3BD4">
            <w:pPr>
              <w:jc w:val="center"/>
              <w:rPr>
                <w:rFonts w:asciiTheme="minorHAnsi" w:hAnsiTheme="minorHAnsi" w:cstheme="minorHAnsi"/>
                <w:sz w:val="22"/>
                <w:szCs w:val="22"/>
              </w:rPr>
            </w:pPr>
            <w:r w:rsidRPr="00633496">
              <w:rPr>
                <w:rFonts w:asciiTheme="minorHAnsi" w:hAnsiTheme="minorHAnsi" w:cstheme="minorHAnsi"/>
                <w:sz w:val="22"/>
                <w:szCs w:val="22"/>
              </w:rPr>
              <w:t xml:space="preserve"> $ </w:t>
            </w:r>
            <w:r>
              <w:rPr>
                <w:rFonts w:asciiTheme="minorHAnsi" w:hAnsiTheme="minorHAnsi" w:cstheme="minorHAnsi"/>
                <w:sz w:val="22"/>
                <w:szCs w:val="22"/>
              </w:rPr>
              <w:t>7,00</w:t>
            </w:r>
            <w:r w:rsidRPr="00633496">
              <w:rPr>
                <w:rFonts w:asciiTheme="minorHAnsi" w:hAnsiTheme="minorHAnsi" w:cstheme="minorHAnsi"/>
                <w:sz w:val="22"/>
                <w:szCs w:val="22"/>
              </w:rPr>
              <w:t xml:space="preserve"> </w:t>
            </w:r>
          </w:p>
        </w:tc>
      </w:tr>
      <w:tr w:rsidR="004D3BD4" w:rsidRPr="003D35BE" w14:paraId="2F8B686E" w14:textId="77777777" w:rsidTr="004D3BD4">
        <w:trPr>
          <w:trHeight w:val="345"/>
        </w:trPr>
        <w:tc>
          <w:tcPr>
            <w:tcW w:w="500" w:type="dxa"/>
            <w:shd w:val="clear" w:color="auto" w:fill="auto"/>
            <w:noWrap/>
            <w:vAlign w:val="bottom"/>
          </w:tcPr>
          <w:p w14:paraId="5124E6A9" w14:textId="77777777" w:rsidR="004D3BD4" w:rsidRPr="003D35BE" w:rsidRDefault="004D3BD4" w:rsidP="004D3BD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8860" w:type="dxa"/>
            <w:gridSpan w:val="2"/>
            <w:shd w:val="clear" w:color="auto" w:fill="auto"/>
            <w:noWrap/>
            <w:vAlign w:val="bottom"/>
          </w:tcPr>
          <w:p w14:paraId="0FB1B578" w14:textId="77777777" w:rsidR="004D3BD4" w:rsidRPr="004D3BD4" w:rsidRDefault="004D3BD4" w:rsidP="004D3BD4">
            <w:pPr>
              <w:overflowPunct/>
              <w:autoSpaceDE/>
              <w:autoSpaceDN/>
              <w:adjustRightInd/>
              <w:jc w:val="center"/>
              <w:textAlignment w:val="auto"/>
              <w:rPr>
                <w:rFonts w:asciiTheme="minorHAnsi" w:hAnsiTheme="minorHAnsi" w:cstheme="minorHAnsi"/>
                <w:sz w:val="22"/>
                <w:szCs w:val="22"/>
                <w:lang w:val="es-ES"/>
              </w:rPr>
            </w:pPr>
            <w:r w:rsidRPr="004D3BD4">
              <w:rPr>
                <w:rFonts w:asciiTheme="minorHAnsi" w:hAnsiTheme="minorHAnsi" w:cstheme="minorHAnsi"/>
                <w:sz w:val="22"/>
                <w:szCs w:val="22"/>
                <w:lang w:val="es-ES"/>
              </w:rPr>
              <w:t>Ocupación y/o uso especial de la superficie:</w:t>
            </w:r>
          </w:p>
        </w:tc>
      </w:tr>
      <w:tr w:rsidR="004D3BD4" w:rsidRPr="003D35BE" w14:paraId="226C3BC2" w14:textId="77777777" w:rsidTr="00633496">
        <w:trPr>
          <w:trHeight w:val="345"/>
        </w:trPr>
        <w:tc>
          <w:tcPr>
            <w:tcW w:w="500" w:type="dxa"/>
            <w:shd w:val="clear" w:color="auto" w:fill="auto"/>
            <w:noWrap/>
            <w:vAlign w:val="bottom"/>
          </w:tcPr>
          <w:p w14:paraId="12320168" w14:textId="77777777" w:rsidR="004D3BD4" w:rsidRPr="003D35BE" w:rsidRDefault="004D3BD4" w:rsidP="004D3BD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2.1.</w:t>
            </w:r>
          </w:p>
        </w:tc>
        <w:tc>
          <w:tcPr>
            <w:tcW w:w="7996" w:type="dxa"/>
            <w:shd w:val="clear" w:color="auto" w:fill="auto"/>
            <w:noWrap/>
            <w:vAlign w:val="bottom"/>
          </w:tcPr>
          <w:p w14:paraId="236CA429" w14:textId="77777777" w:rsidR="004D3BD4" w:rsidRPr="003D35BE" w:rsidRDefault="004D3BD4" w:rsidP="004D3BD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Con postes, contraposte, puntales, postes de refuerzos o sostenes o similares, por cada poste</w:t>
            </w:r>
          </w:p>
        </w:tc>
        <w:tc>
          <w:tcPr>
            <w:tcW w:w="864" w:type="dxa"/>
            <w:shd w:val="clear" w:color="auto" w:fill="auto"/>
            <w:noWrap/>
          </w:tcPr>
          <w:p w14:paraId="19E28746" w14:textId="23FB7CE6" w:rsidR="004D3BD4" w:rsidRPr="004D3BD4" w:rsidRDefault="004D3BD4" w:rsidP="004D3BD4">
            <w:pPr>
              <w:jc w:val="center"/>
              <w:rPr>
                <w:rFonts w:asciiTheme="minorHAnsi" w:hAnsiTheme="minorHAnsi" w:cstheme="minorHAnsi"/>
                <w:sz w:val="22"/>
                <w:szCs w:val="22"/>
              </w:rPr>
            </w:pPr>
            <w:r w:rsidRPr="00633496">
              <w:rPr>
                <w:rFonts w:asciiTheme="minorHAnsi" w:hAnsiTheme="minorHAnsi" w:cstheme="minorHAnsi"/>
                <w:sz w:val="22"/>
                <w:szCs w:val="22"/>
              </w:rPr>
              <w:t xml:space="preserve"> $ 10,00 </w:t>
            </w:r>
          </w:p>
        </w:tc>
      </w:tr>
      <w:tr w:rsidR="004D3BD4" w:rsidRPr="003D35BE" w14:paraId="6A89E05D" w14:textId="77777777" w:rsidTr="00633496">
        <w:trPr>
          <w:trHeight w:val="375"/>
        </w:trPr>
        <w:tc>
          <w:tcPr>
            <w:tcW w:w="500" w:type="dxa"/>
            <w:shd w:val="clear" w:color="auto" w:fill="auto"/>
            <w:noWrap/>
            <w:vAlign w:val="bottom"/>
          </w:tcPr>
          <w:p w14:paraId="2D3D4537" w14:textId="77777777" w:rsidR="004D3BD4" w:rsidRPr="003D35BE" w:rsidRDefault="004D3BD4" w:rsidP="004D3BD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2.2.</w:t>
            </w:r>
          </w:p>
        </w:tc>
        <w:tc>
          <w:tcPr>
            <w:tcW w:w="7996" w:type="dxa"/>
            <w:shd w:val="clear" w:color="auto" w:fill="auto"/>
            <w:noWrap/>
            <w:vAlign w:val="bottom"/>
          </w:tcPr>
          <w:p w14:paraId="22950A40" w14:textId="1AA1B797" w:rsidR="004D3BD4" w:rsidRPr="003D35BE" w:rsidRDefault="004D3BD4" w:rsidP="004D3BD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Con postes, contraposte, puntales, postes de refuerzos o sostenes o </w:t>
            </w:r>
            <w:r w:rsidR="00661753" w:rsidRPr="003D35BE">
              <w:rPr>
                <w:rFonts w:asciiTheme="minorHAnsi" w:hAnsiTheme="minorHAnsi" w:cstheme="minorHAnsi"/>
                <w:sz w:val="22"/>
                <w:szCs w:val="22"/>
                <w:lang w:val="es-ES"/>
              </w:rPr>
              <w:t>similares, de</w:t>
            </w:r>
            <w:r w:rsidRPr="003D35BE">
              <w:rPr>
                <w:rFonts w:asciiTheme="minorHAnsi" w:hAnsiTheme="minorHAnsi" w:cstheme="minorHAnsi"/>
                <w:sz w:val="22"/>
                <w:szCs w:val="22"/>
                <w:lang w:val="es-ES"/>
              </w:rPr>
              <w:t xml:space="preserve"> secciones mayores a los 400 cm</w:t>
            </w:r>
            <w:r w:rsidRPr="003D35BE">
              <w:rPr>
                <w:rFonts w:asciiTheme="minorHAnsi" w:hAnsiTheme="minorHAnsi" w:cstheme="minorHAnsi"/>
                <w:sz w:val="22"/>
                <w:szCs w:val="22"/>
                <w:vertAlign w:val="superscript"/>
                <w:lang w:val="es-ES"/>
              </w:rPr>
              <w:t>2</w:t>
            </w:r>
            <w:r w:rsidRPr="003D35BE">
              <w:rPr>
                <w:rFonts w:asciiTheme="minorHAnsi" w:hAnsiTheme="minorHAnsi" w:cstheme="minorHAnsi"/>
                <w:sz w:val="22"/>
                <w:szCs w:val="22"/>
                <w:lang w:val="es-ES"/>
              </w:rPr>
              <w:t>, por cada poste</w:t>
            </w:r>
          </w:p>
        </w:tc>
        <w:tc>
          <w:tcPr>
            <w:tcW w:w="864" w:type="dxa"/>
            <w:shd w:val="clear" w:color="auto" w:fill="auto"/>
            <w:noWrap/>
          </w:tcPr>
          <w:p w14:paraId="4AB706BA" w14:textId="01F34C9D" w:rsidR="004D3BD4" w:rsidRPr="004D3BD4" w:rsidRDefault="004D3BD4" w:rsidP="004D3BD4">
            <w:pPr>
              <w:jc w:val="center"/>
              <w:rPr>
                <w:rFonts w:asciiTheme="minorHAnsi" w:hAnsiTheme="minorHAnsi" w:cstheme="minorHAnsi"/>
                <w:sz w:val="22"/>
                <w:szCs w:val="22"/>
              </w:rPr>
            </w:pPr>
            <w:r w:rsidRPr="00633496">
              <w:rPr>
                <w:rFonts w:asciiTheme="minorHAnsi" w:hAnsiTheme="minorHAnsi" w:cstheme="minorHAnsi"/>
                <w:sz w:val="22"/>
                <w:szCs w:val="22"/>
              </w:rPr>
              <w:t xml:space="preserve"> $ 15,00 </w:t>
            </w:r>
          </w:p>
        </w:tc>
      </w:tr>
      <w:tr w:rsidR="004D3BD4" w:rsidRPr="003D35BE" w14:paraId="219665BD" w14:textId="77777777" w:rsidTr="00633496">
        <w:trPr>
          <w:trHeight w:val="345"/>
        </w:trPr>
        <w:tc>
          <w:tcPr>
            <w:tcW w:w="500" w:type="dxa"/>
            <w:shd w:val="clear" w:color="auto" w:fill="auto"/>
            <w:noWrap/>
            <w:vAlign w:val="bottom"/>
          </w:tcPr>
          <w:p w14:paraId="467144F9" w14:textId="77777777" w:rsidR="004D3BD4" w:rsidRPr="003D35BE" w:rsidRDefault="004D3BD4" w:rsidP="004D3BD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2.3.</w:t>
            </w:r>
          </w:p>
        </w:tc>
        <w:tc>
          <w:tcPr>
            <w:tcW w:w="7996" w:type="dxa"/>
            <w:shd w:val="clear" w:color="auto" w:fill="auto"/>
            <w:noWrap/>
            <w:vAlign w:val="bottom"/>
          </w:tcPr>
          <w:p w14:paraId="026FE199" w14:textId="77777777" w:rsidR="004D3BD4" w:rsidRPr="003D35BE" w:rsidRDefault="004D3BD4" w:rsidP="004D3BD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Con riendas de refuerzos de poste o contrapostes de anclaje en la vía pública, por cada rienda</w:t>
            </w:r>
          </w:p>
        </w:tc>
        <w:tc>
          <w:tcPr>
            <w:tcW w:w="864" w:type="dxa"/>
            <w:shd w:val="clear" w:color="auto" w:fill="auto"/>
            <w:noWrap/>
          </w:tcPr>
          <w:p w14:paraId="192E5598" w14:textId="6DCEDA54" w:rsidR="004D3BD4" w:rsidRPr="004D3BD4" w:rsidRDefault="004D3BD4" w:rsidP="004D3BD4">
            <w:pPr>
              <w:jc w:val="center"/>
              <w:rPr>
                <w:rFonts w:asciiTheme="minorHAnsi" w:hAnsiTheme="minorHAnsi" w:cstheme="minorHAnsi"/>
                <w:sz w:val="22"/>
                <w:szCs w:val="22"/>
              </w:rPr>
            </w:pPr>
            <w:r w:rsidRPr="00633496">
              <w:rPr>
                <w:rFonts w:asciiTheme="minorHAnsi" w:hAnsiTheme="minorHAnsi" w:cstheme="minorHAnsi"/>
                <w:sz w:val="22"/>
                <w:szCs w:val="22"/>
              </w:rPr>
              <w:t xml:space="preserve"> $ </w:t>
            </w:r>
            <w:r>
              <w:rPr>
                <w:rFonts w:asciiTheme="minorHAnsi" w:hAnsiTheme="minorHAnsi" w:cstheme="minorHAnsi"/>
                <w:sz w:val="22"/>
                <w:szCs w:val="22"/>
              </w:rPr>
              <w:t>5,00</w:t>
            </w:r>
          </w:p>
        </w:tc>
      </w:tr>
      <w:tr w:rsidR="004D3BD4" w:rsidRPr="003D35BE" w14:paraId="76EEB2B6" w14:textId="77777777" w:rsidTr="00633496">
        <w:trPr>
          <w:trHeight w:val="549"/>
        </w:trPr>
        <w:tc>
          <w:tcPr>
            <w:tcW w:w="500" w:type="dxa"/>
            <w:shd w:val="clear" w:color="auto" w:fill="auto"/>
            <w:noWrap/>
            <w:vAlign w:val="center"/>
          </w:tcPr>
          <w:p w14:paraId="21C9D303" w14:textId="77777777" w:rsidR="004D3BD4" w:rsidRPr="003D35BE" w:rsidRDefault="004D3BD4" w:rsidP="004D3BD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2.4.</w:t>
            </w:r>
          </w:p>
        </w:tc>
        <w:tc>
          <w:tcPr>
            <w:tcW w:w="7996" w:type="dxa"/>
            <w:shd w:val="clear" w:color="auto" w:fill="auto"/>
            <w:noWrap/>
            <w:vAlign w:val="center"/>
          </w:tcPr>
          <w:p w14:paraId="56B0DB47" w14:textId="77777777" w:rsidR="004D3BD4" w:rsidRPr="003D35BE" w:rsidRDefault="004D3BD4" w:rsidP="004D3BD4">
            <w:pPr>
              <w:overflowPunct/>
              <w:autoSpaceDE/>
              <w:autoSpaceDN/>
              <w:adjustRightInd/>
              <w:jc w:val="both"/>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cabinas, cajas o volúmenes adosados al suelo o a postes, debajo de los 2 metros de altura, por m³ o fracción</w:t>
            </w:r>
          </w:p>
        </w:tc>
        <w:tc>
          <w:tcPr>
            <w:tcW w:w="864" w:type="dxa"/>
            <w:shd w:val="clear" w:color="auto" w:fill="auto"/>
            <w:noWrap/>
          </w:tcPr>
          <w:p w14:paraId="59D90DAE" w14:textId="339ACAAB" w:rsidR="004D3BD4" w:rsidRPr="004D3BD4" w:rsidRDefault="004D3BD4" w:rsidP="004D3BD4">
            <w:pPr>
              <w:jc w:val="center"/>
              <w:rPr>
                <w:rFonts w:asciiTheme="minorHAnsi" w:hAnsiTheme="minorHAnsi" w:cstheme="minorHAnsi"/>
                <w:sz w:val="22"/>
                <w:szCs w:val="22"/>
              </w:rPr>
            </w:pPr>
            <w:r w:rsidRPr="00633496">
              <w:rPr>
                <w:rFonts w:asciiTheme="minorHAnsi" w:hAnsiTheme="minorHAnsi" w:cstheme="minorHAnsi"/>
                <w:sz w:val="22"/>
                <w:szCs w:val="22"/>
              </w:rPr>
              <w:t xml:space="preserve"> $ </w:t>
            </w:r>
            <w:r>
              <w:rPr>
                <w:rFonts w:asciiTheme="minorHAnsi" w:hAnsiTheme="minorHAnsi" w:cstheme="minorHAnsi"/>
                <w:sz w:val="22"/>
                <w:szCs w:val="22"/>
              </w:rPr>
              <w:t>19,00</w:t>
            </w:r>
            <w:r w:rsidRPr="00633496">
              <w:rPr>
                <w:rFonts w:asciiTheme="minorHAnsi" w:hAnsiTheme="minorHAnsi" w:cstheme="minorHAnsi"/>
                <w:sz w:val="22"/>
                <w:szCs w:val="22"/>
              </w:rPr>
              <w:t xml:space="preserve"> </w:t>
            </w:r>
          </w:p>
        </w:tc>
      </w:tr>
      <w:tr w:rsidR="00EE157B" w:rsidRPr="003D35BE" w14:paraId="58FB6DAD" w14:textId="77777777" w:rsidTr="004D3BD4">
        <w:trPr>
          <w:trHeight w:val="345"/>
        </w:trPr>
        <w:tc>
          <w:tcPr>
            <w:tcW w:w="9360" w:type="dxa"/>
            <w:gridSpan w:val="3"/>
            <w:shd w:val="clear" w:color="auto" w:fill="auto"/>
            <w:noWrap/>
            <w:vAlign w:val="bottom"/>
          </w:tcPr>
          <w:p w14:paraId="3E4ADC8A" w14:textId="545DE028"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Cuando en cada poste se apoyen las instalaciones de dos (2) o más empresas de servicios públicos, se pagan los derechos correspondientes a cada una de ellas en forma </w:t>
            </w:r>
            <w:r w:rsidR="004D3BD4" w:rsidRPr="003D35BE">
              <w:rPr>
                <w:rFonts w:asciiTheme="minorHAnsi" w:hAnsiTheme="minorHAnsi" w:cstheme="minorHAnsi"/>
                <w:sz w:val="22"/>
                <w:szCs w:val="22"/>
                <w:lang w:val="es-ES"/>
              </w:rPr>
              <w:t>independiente. -</w:t>
            </w:r>
          </w:p>
        </w:tc>
      </w:tr>
      <w:tr w:rsidR="00EE157B" w:rsidRPr="003D35BE" w14:paraId="32E1B66F" w14:textId="77777777" w:rsidTr="004D3BD4">
        <w:trPr>
          <w:trHeight w:val="345"/>
        </w:trPr>
        <w:tc>
          <w:tcPr>
            <w:tcW w:w="500" w:type="dxa"/>
            <w:shd w:val="clear" w:color="auto" w:fill="auto"/>
            <w:noWrap/>
            <w:vAlign w:val="center"/>
          </w:tcPr>
          <w:p w14:paraId="40AB73FE"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w:t>
            </w:r>
          </w:p>
        </w:tc>
        <w:tc>
          <w:tcPr>
            <w:tcW w:w="8860" w:type="dxa"/>
            <w:gridSpan w:val="2"/>
            <w:shd w:val="clear" w:color="auto" w:fill="auto"/>
            <w:noWrap/>
            <w:vAlign w:val="bottom"/>
          </w:tcPr>
          <w:p w14:paraId="0C8DB191" w14:textId="5C5F5D4C"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Ocupación y/o </w:t>
            </w:r>
            <w:r w:rsidR="00661753" w:rsidRPr="003D35BE">
              <w:rPr>
                <w:rFonts w:asciiTheme="minorHAnsi" w:hAnsiTheme="minorHAnsi" w:cstheme="minorHAnsi"/>
                <w:sz w:val="22"/>
                <w:szCs w:val="22"/>
                <w:lang w:val="es-ES"/>
              </w:rPr>
              <w:t>uso diferenciado</w:t>
            </w:r>
            <w:r w:rsidRPr="003D35BE">
              <w:rPr>
                <w:rFonts w:asciiTheme="minorHAnsi" w:hAnsiTheme="minorHAnsi" w:cstheme="minorHAnsi"/>
                <w:sz w:val="22"/>
                <w:szCs w:val="22"/>
                <w:lang w:val="es-ES"/>
              </w:rPr>
              <w:t xml:space="preserve"> del espacio aéreo:</w:t>
            </w:r>
          </w:p>
        </w:tc>
      </w:tr>
      <w:tr w:rsidR="00EE157B" w:rsidRPr="003D35BE" w14:paraId="7BB5CA4A" w14:textId="77777777" w:rsidTr="004D3BD4">
        <w:trPr>
          <w:trHeight w:val="345"/>
        </w:trPr>
        <w:tc>
          <w:tcPr>
            <w:tcW w:w="500" w:type="dxa"/>
            <w:shd w:val="clear" w:color="auto" w:fill="auto"/>
            <w:noWrap/>
            <w:vAlign w:val="center"/>
          </w:tcPr>
          <w:p w14:paraId="182080FD"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3.1.</w:t>
            </w:r>
          </w:p>
        </w:tc>
        <w:tc>
          <w:tcPr>
            <w:tcW w:w="7996" w:type="dxa"/>
            <w:shd w:val="clear" w:color="auto" w:fill="auto"/>
            <w:noWrap/>
            <w:vAlign w:val="bottom"/>
          </w:tcPr>
          <w:p w14:paraId="32013A62"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Con cables, alambres, tensores, o similares, localizados a más de cuatro (4) metros de altura, por metro o fracción </w:t>
            </w:r>
          </w:p>
        </w:tc>
        <w:tc>
          <w:tcPr>
            <w:tcW w:w="864" w:type="dxa"/>
            <w:shd w:val="clear" w:color="auto" w:fill="auto"/>
            <w:noWrap/>
            <w:vAlign w:val="bottom"/>
          </w:tcPr>
          <w:p w14:paraId="74299E96" w14:textId="306D36CC"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$ 0,</w:t>
            </w:r>
            <w:r w:rsidR="004D3BD4">
              <w:rPr>
                <w:rFonts w:asciiTheme="minorHAnsi" w:hAnsiTheme="minorHAnsi" w:cstheme="minorHAnsi"/>
                <w:sz w:val="22"/>
                <w:szCs w:val="22"/>
              </w:rPr>
              <w:t>7</w:t>
            </w:r>
            <w:r w:rsidR="004D3BD4" w:rsidRPr="003D35BE">
              <w:rPr>
                <w:rFonts w:asciiTheme="minorHAnsi" w:hAnsiTheme="minorHAnsi" w:cstheme="minorHAnsi"/>
                <w:sz w:val="22"/>
                <w:szCs w:val="22"/>
              </w:rPr>
              <w:t>0</w:t>
            </w:r>
          </w:p>
        </w:tc>
      </w:tr>
      <w:tr w:rsidR="00EE157B" w:rsidRPr="003D35BE" w14:paraId="1CE33C95" w14:textId="77777777" w:rsidTr="004D3BD4">
        <w:trPr>
          <w:trHeight w:val="345"/>
        </w:trPr>
        <w:tc>
          <w:tcPr>
            <w:tcW w:w="500" w:type="dxa"/>
            <w:shd w:val="clear" w:color="auto" w:fill="auto"/>
            <w:noWrap/>
            <w:vAlign w:val="center"/>
          </w:tcPr>
          <w:p w14:paraId="081E6502"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3.2.</w:t>
            </w:r>
          </w:p>
        </w:tc>
        <w:tc>
          <w:tcPr>
            <w:tcW w:w="7996" w:type="dxa"/>
            <w:shd w:val="clear" w:color="auto" w:fill="auto"/>
            <w:noWrap/>
            <w:vAlign w:val="bottom"/>
          </w:tcPr>
          <w:p w14:paraId="1115B567"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Con cables, alambres, tensores, o similares, localizados a menos de cuatro (4) metros de altura, por metro o fracción</w:t>
            </w:r>
          </w:p>
        </w:tc>
        <w:tc>
          <w:tcPr>
            <w:tcW w:w="864" w:type="dxa"/>
            <w:shd w:val="clear" w:color="auto" w:fill="auto"/>
            <w:noWrap/>
            <w:vAlign w:val="bottom"/>
          </w:tcPr>
          <w:p w14:paraId="08DCE253" w14:textId="68DC08E6"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$ 1,</w:t>
            </w:r>
            <w:r w:rsidR="004D3BD4">
              <w:rPr>
                <w:rFonts w:asciiTheme="minorHAnsi" w:hAnsiTheme="minorHAnsi" w:cstheme="minorHAnsi"/>
                <w:sz w:val="22"/>
                <w:szCs w:val="22"/>
              </w:rPr>
              <w:t>60</w:t>
            </w:r>
          </w:p>
        </w:tc>
      </w:tr>
    </w:tbl>
    <w:p w14:paraId="5497DCF8"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p w14:paraId="610502D0"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36º</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Por ocupación y/o uso del subsuelo, superficie y/o espacio aéreo correspondiente a espacios públicos, por empresas privadas o particulares, que no presten servicios públicos, abonarán los derechos prescriptos en el artículo anterior, con un aumento del ciento veinte cinco por ciento (125%) previa documentación presentada que se requiera y otorgamiento de autorización pertinente.-</w:t>
      </w:r>
    </w:p>
    <w:p w14:paraId="1849D4E9"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Esta disposición resulta aplicables, entre otras, a las empresas de televisión por cable, codificadas, satelitales, de circuitos cerrados y toda otra forma que haga que sus emisiones puedan ser captadas únicamente por sus abonados.-</w:t>
      </w:r>
    </w:p>
    <w:p w14:paraId="63799EF9"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No están alcanzadas por tales derechos las conexiones domiciliarias a los servicios públicos de inmuebles destinados a viviendas.-</w:t>
      </w:r>
    </w:p>
    <w:p w14:paraId="4BD4965D"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p w14:paraId="35995ACF" w14:textId="4163F933" w:rsidR="00EE157B" w:rsidRPr="003D35BE" w:rsidRDefault="00EE157B" w:rsidP="00EE157B">
      <w:pPr>
        <w:widowControl w:val="0"/>
        <w:tabs>
          <w:tab w:val="left" w:pos="7088"/>
        </w:tabs>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37º</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Por ocupación de la vía pública con vallados de obra que excedan las medidas reglamentarias, por m2 fracción…………………………………………………………........................…</w:t>
      </w:r>
      <w:r w:rsidRPr="003D35BE">
        <w:rPr>
          <w:rFonts w:asciiTheme="minorHAnsi" w:hAnsiTheme="minorHAnsi" w:cstheme="minorHAnsi"/>
          <w:bCs/>
          <w:sz w:val="22"/>
          <w:szCs w:val="22"/>
        </w:rPr>
        <w:tab/>
        <w:t xml:space="preserve">$ </w:t>
      </w:r>
      <w:r w:rsidR="0091225B">
        <w:rPr>
          <w:rFonts w:asciiTheme="minorHAnsi" w:hAnsiTheme="minorHAnsi" w:cstheme="minorHAnsi"/>
          <w:bCs/>
          <w:sz w:val="22"/>
          <w:szCs w:val="22"/>
        </w:rPr>
        <w:t>90,00</w:t>
      </w:r>
      <w:r w:rsidRPr="003D35BE">
        <w:rPr>
          <w:rFonts w:asciiTheme="minorHAnsi" w:hAnsiTheme="minorHAnsi" w:cstheme="minorHAnsi"/>
          <w:bCs/>
          <w:sz w:val="22"/>
          <w:szCs w:val="22"/>
        </w:rPr>
        <w:t>.-</w:t>
      </w:r>
    </w:p>
    <w:p w14:paraId="573D75B0"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 xml:space="preserve">Por la ocupación de la vía pública con materiales de construcción y/o máquinas, fuera de valla reglamentaria se abonará: </w:t>
      </w:r>
    </w:p>
    <w:p w14:paraId="6BD8CD82" w14:textId="670D6BEB" w:rsidR="00EE157B" w:rsidRPr="003D35BE" w:rsidRDefault="00EE157B" w:rsidP="00EE157B">
      <w:pPr>
        <w:widowControl w:val="0"/>
        <w:numPr>
          <w:ilvl w:val="0"/>
          <w:numId w:val="126"/>
        </w:numPr>
        <w:tabs>
          <w:tab w:val="left" w:pos="300"/>
        </w:tabs>
        <w:suppressAutoHyphens/>
        <w:overflowPunct/>
        <w:autoSpaceDE/>
        <w:autoSpaceDN/>
        <w:adjustRightInd/>
        <w:spacing w:after="120"/>
        <w:ind w:left="357" w:hanging="357"/>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Por parcela, por día o fracción......................................................................................</w:t>
      </w:r>
      <w:r w:rsidRPr="003D35BE">
        <w:rPr>
          <w:rFonts w:asciiTheme="minorHAnsi" w:hAnsiTheme="minorHAnsi" w:cstheme="minorHAnsi"/>
          <w:bCs/>
          <w:sz w:val="22"/>
          <w:szCs w:val="22"/>
        </w:rPr>
        <w:tab/>
        <w:t xml:space="preserve">$ </w:t>
      </w:r>
      <w:r w:rsidR="0091225B">
        <w:rPr>
          <w:rFonts w:asciiTheme="minorHAnsi" w:hAnsiTheme="minorHAnsi" w:cstheme="minorHAnsi"/>
          <w:bCs/>
          <w:sz w:val="22"/>
          <w:szCs w:val="22"/>
        </w:rPr>
        <w:t>90,00</w:t>
      </w:r>
      <w:r w:rsidRPr="003D35BE">
        <w:rPr>
          <w:rFonts w:asciiTheme="minorHAnsi" w:hAnsiTheme="minorHAnsi" w:cstheme="minorHAnsi"/>
          <w:bCs/>
          <w:sz w:val="22"/>
          <w:szCs w:val="22"/>
        </w:rPr>
        <w:t xml:space="preserve">.- </w:t>
      </w:r>
    </w:p>
    <w:p w14:paraId="7750D5A1" w14:textId="4581EED0" w:rsidR="00EE157B" w:rsidRPr="003D35BE" w:rsidRDefault="00EE157B" w:rsidP="00EE157B">
      <w:pPr>
        <w:widowControl w:val="0"/>
        <w:numPr>
          <w:ilvl w:val="1"/>
          <w:numId w:val="102"/>
        </w:numPr>
        <w:tabs>
          <w:tab w:val="num" w:pos="300"/>
        </w:tabs>
        <w:suppressAutoHyphens/>
        <w:overflowPunct/>
        <w:autoSpaceDE/>
        <w:autoSpaceDN/>
        <w:adjustRightInd/>
        <w:spacing w:after="120"/>
        <w:ind w:left="357" w:hanging="357"/>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Con un mínimo de..........................................................................................................  $ 1.</w:t>
      </w:r>
      <w:r w:rsidR="0091225B">
        <w:rPr>
          <w:rFonts w:asciiTheme="minorHAnsi" w:hAnsiTheme="minorHAnsi" w:cstheme="minorHAnsi"/>
          <w:bCs/>
          <w:sz w:val="22"/>
          <w:szCs w:val="22"/>
        </w:rPr>
        <w:t>370</w:t>
      </w:r>
      <w:r w:rsidRPr="003D35BE">
        <w:rPr>
          <w:rFonts w:asciiTheme="minorHAnsi" w:hAnsiTheme="minorHAnsi" w:cstheme="minorHAnsi"/>
          <w:bCs/>
          <w:sz w:val="22"/>
          <w:szCs w:val="22"/>
        </w:rPr>
        <w:t xml:space="preserve">,00.- </w:t>
      </w:r>
    </w:p>
    <w:p w14:paraId="732086C8"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Estos importes sufrirán un recargo del cincuenta (50%) cuando no cuenten con autorización previa.-</w:t>
      </w:r>
    </w:p>
    <w:p w14:paraId="41DFAC41"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p w14:paraId="3CE00E5C" w14:textId="24B3866B" w:rsidR="00EE157B" w:rsidRPr="003D35BE" w:rsidRDefault="00EE157B" w:rsidP="00EE157B">
      <w:pPr>
        <w:widowControl w:val="0"/>
        <w:tabs>
          <w:tab w:val="left" w:pos="7088"/>
        </w:tabs>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38º:</w:t>
      </w:r>
      <w:r w:rsidRPr="003D35BE">
        <w:rPr>
          <w:rFonts w:asciiTheme="minorHAnsi" w:hAnsiTheme="minorHAnsi" w:cstheme="minorHAnsi"/>
          <w:bCs/>
          <w:sz w:val="22"/>
          <w:szCs w:val="22"/>
        </w:rPr>
        <w:t xml:space="preserve"> Por la ocupación de la vía pública, previa habilitación y permiso, con puestos o pantallas para la venta de flores, se abonará por mes por cada una……………………........................…………......$</w:t>
      </w:r>
      <w:r w:rsidR="0091225B">
        <w:rPr>
          <w:rFonts w:asciiTheme="minorHAnsi" w:hAnsiTheme="minorHAnsi" w:cstheme="minorHAnsi"/>
          <w:bCs/>
          <w:sz w:val="22"/>
          <w:szCs w:val="22"/>
        </w:rPr>
        <w:t xml:space="preserve"> 1.200</w:t>
      </w:r>
      <w:r w:rsidRPr="003D35BE">
        <w:rPr>
          <w:rFonts w:asciiTheme="minorHAnsi" w:hAnsiTheme="minorHAnsi" w:cstheme="minorHAnsi"/>
          <w:bCs/>
          <w:sz w:val="22"/>
          <w:szCs w:val="22"/>
        </w:rPr>
        <w:t>,00.-</w:t>
      </w:r>
    </w:p>
    <w:p w14:paraId="7A93A39A"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p w14:paraId="0CF85664"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39º</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Por la ocupación y/o uso de espacios públicos por Kioscos fijos, previamente habilitados y autorizados, se abonará: </w:t>
      </w:r>
    </w:p>
    <w:p w14:paraId="2E16EF27"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p>
    <w:tbl>
      <w:tblPr>
        <w:tblW w:w="901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
        <w:gridCol w:w="7438"/>
        <w:gridCol w:w="1062"/>
      </w:tblGrid>
      <w:tr w:rsidR="00EE157B" w:rsidRPr="003D35BE" w14:paraId="62C97A85" w14:textId="77777777" w:rsidTr="00EF0664">
        <w:trPr>
          <w:trHeight w:val="345"/>
        </w:trPr>
        <w:tc>
          <w:tcPr>
            <w:tcW w:w="513" w:type="dxa"/>
            <w:shd w:val="clear" w:color="auto" w:fill="auto"/>
            <w:noWrap/>
            <w:vAlign w:val="center"/>
          </w:tcPr>
          <w:p w14:paraId="40E1872E"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7438" w:type="dxa"/>
            <w:shd w:val="clear" w:color="auto" w:fill="auto"/>
            <w:noWrap/>
            <w:vAlign w:val="bottom"/>
          </w:tcPr>
          <w:p w14:paraId="270BCBA6"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Cuando expendan exclusivamente cigarrillos, golosinas, bebidas no alcohólicas y otros productos afines envasados, por timbrado mensual</w:t>
            </w:r>
          </w:p>
        </w:tc>
        <w:tc>
          <w:tcPr>
            <w:tcW w:w="1062" w:type="dxa"/>
            <w:shd w:val="clear" w:color="auto" w:fill="auto"/>
            <w:noWrap/>
            <w:vAlign w:val="center"/>
          </w:tcPr>
          <w:p w14:paraId="0A907447" w14:textId="4DF8FDD8"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w:t>
            </w:r>
            <w:r w:rsidR="0091225B">
              <w:rPr>
                <w:rFonts w:asciiTheme="minorHAnsi" w:hAnsiTheme="minorHAnsi" w:cstheme="minorHAnsi"/>
                <w:sz w:val="22"/>
                <w:szCs w:val="22"/>
              </w:rPr>
              <w:t>4.150</w:t>
            </w:r>
            <w:r w:rsidRPr="003D35BE">
              <w:rPr>
                <w:rFonts w:asciiTheme="minorHAnsi" w:hAnsiTheme="minorHAnsi" w:cstheme="minorHAnsi"/>
                <w:sz w:val="22"/>
                <w:szCs w:val="22"/>
              </w:rPr>
              <w:t>,00</w:t>
            </w:r>
          </w:p>
        </w:tc>
      </w:tr>
      <w:tr w:rsidR="00EE157B" w:rsidRPr="003D35BE" w14:paraId="18424B58" w14:textId="77777777" w:rsidTr="00EF0664">
        <w:trPr>
          <w:trHeight w:val="345"/>
        </w:trPr>
        <w:tc>
          <w:tcPr>
            <w:tcW w:w="513" w:type="dxa"/>
            <w:shd w:val="clear" w:color="auto" w:fill="auto"/>
            <w:noWrap/>
            <w:vAlign w:val="center"/>
          </w:tcPr>
          <w:p w14:paraId="666E1908"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7438" w:type="dxa"/>
            <w:shd w:val="clear" w:color="auto" w:fill="auto"/>
            <w:noWrap/>
            <w:vAlign w:val="bottom"/>
          </w:tcPr>
          <w:p w14:paraId="28C32425"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Cuando expendan exclusivamente diarios, revistas, y afines, por cada uno y por mes o fracción </w:t>
            </w:r>
          </w:p>
        </w:tc>
        <w:tc>
          <w:tcPr>
            <w:tcW w:w="1062" w:type="dxa"/>
            <w:shd w:val="clear" w:color="auto" w:fill="auto"/>
            <w:noWrap/>
            <w:vAlign w:val="center"/>
          </w:tcPr>
          <w:p w14:paraId="614E69EB" w14:textId="4D3F40DA"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 xml:space="preserve"> $</w:t>
            </w:r>
            <w:r w:rsidR="0091225B">
              <w:rPr>
                <w:rFonts w:asciiTheme="minorHAnsi" w:hAnsiTheme="minorHAnsi" w:cstheme="minorHAnsi"/>
                <w:sz w:val="22"/>
                <w:szCs w:val="22"/>
              </w:rPr>
              <w:t>2.090</w:t>
            </w:r>
            <w:r w:rsidRPr="003D35BE">
              <w:rPr>
                <w:rFonts w:asciiTheme="minorHAnsi" w:hAnsiTheme="minorHAnsi" w:cstheme="minorHAnsi"/>
                <w:sz w:val="22"/>
                <w:szCs w:val="22"/>
              </w:rPr>
              <w:t>,00</w:t>
            </w:r>
          </w:p>
        </w:tc>
      </w:tr>
      <w:tr w:rsidR="00EE157B" w:rsidRPr="003D35BE" w14:paraId="511F88D7" w14:textId="77777777" w:rsidTr="00EF0664">
        <w:trPr>
          <w:trHeight w:val="345"/>
        </w:trPr>
        <w:tc>
          <w:tcPr>
            <w:tcW w:w="513" w:type="dxa"/>
            <w:shd w:val="clear" w:color="auto" w:fill="auto"/>
            <w:noWrap/>
            <w:vAlign w:val="center"/>
          </w:tcPr>
          <w:p w14:paraId="425122D2"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w:t>
            </w:r>
          </w:p>
        </w:tc>
        <w:tc>
          <w:tcPr>
            <w:tcW w:w="7438" w:type="dxa"/>
            <w:shd w:val="clear" w:color="auto" w:fill="auto"/>
            <w:noWrap/>
            <w:vAlign w:val="bottom"/>
          </w:tcPr>
          <w:p w14:paraId="3DB1A071"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Cuando expendan diarios, revistas y afines a los rubros correspondiente al apartado 1, por cada uno por mes o fracción.</w:t>
            </w:r>
          </w:p>
        </w:tc>
        <w:tc>
          <w:tcPr>
            <w:tcW w:w="1062" w:type="dxa"/>
            <w:shd w:val="clear" w:color="auto" w:fill="auto"/>
            <w:noWrap/>
            <w:vAlign w:val="center"/>
          </w:tcPr>
          <w:p w14:paraId="6264D3D5" w14:textId="0EA7CF4E"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w:t>
            </w:r>
            <w:r w:rsidR="0091225B">
              <w:rPr>
                <w:rFonts w:asciiTheme="minorHAnsi" w:hAnsiTheme="minorHAnsi" w:cstheme="minorHAnsi"/>
                <w:sz w:val="22"/>
                <w:szCs w:val="22"/>
              </w:rPr>
              <w:t>5.740</w:t>
            </w:r>
            <w:r w:rsidRPr="003D35BE">
              <w:rPr>
                <w:rFonts w:asciiTheme="minorHAnsi" w:hAnsiTheme="minorHAnsi" w:cstheme="minorHAnsi"/>
                <w:sz w:val="22"/>
                <w:szCs w:val="22"/>
              </w:rPr>
              <w:t>,00</w:t>
            </w:r>
          </w:p>
        </w:tc>
      </w:tr>
      <w:tr w:rsidR="00EE157B" w:rsidRPr="003D35BE" w14:paraId="46878F5F" w14:textId="77777777" w:rsidTr="00EF0664">
        <w:trPr>
          <w:trHeight w:val="345"/>
        </w:trPr>
        <w:tc>
          <w:tcPr>
            <w:tcW w:w="513" w:type="dxa"/>
            <w:shd w:val="clear" w:color="auto" w:fill="auto"/>
            <w:noWrap/>
            <w:vAlign w:val="center"/>
          </w:tcPr>
          <w:p w14:paraId="41D1809D"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4</w:t>
            </w:r>
          </w:p>
        </w:tc>
        <w:tc>
          <w:tcPr>
            <w:tcW w:w="7438" w:type="dxa"/>
            <w:shd w:val="clear" w:color="auto" w:fill="auto"/>
            <w:noWrap/>
            <w:vAlign w:val="bottom"/>
          </w:tcPr>
          <w:p w14:paraId="1D3FDF14"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Cuando expendan otros productos, con la debida habilitación y permiso, por cada uno por mes o fracción.</w:t>
            </w:r>
          </w:p>
        </w:tc>
        <w:tc>
          <w:tcPr>
            <w:tcW w:w="1062" w:type="dxa"/>
            <w:shd w:val="clear" w:color="auto" w:fill="auto"/>
            <w:noWrap/>
            <w:vAlign w:val="center"/>
          </w:tcPr>
          <w:p w14:paraId="365DC627" w14:textId="56C88A39"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w:t>
            </w:r>
            <w:r w:rsidR="0091225B">
              <w:rPr>
                <w:rFonts w:asciiTheme="minorHAnsi" w:hAnsiTheme="minorHAnsi" w:cstheme="minorHAnsi"/>
                <w:sz w:val="22"/>
                <w:szCs w:val="22"/>
              </w:rPr>
              <w:t>4.950</w:t>
            </w:r>
            <w:r w:rsidRPr="003D35BE">
              <w:rPr>
                <w:rFonts w:asciiTheme="minorHAnsi" w:hAnsiTheme="minorHAnsi" w:cstheme="minorHAnsi"/>
                <w:sz w:val="22"/>
                <w:szCs w:val="22"/>
              </w:rPr>
              <w:t>,00</w:t>
            </w:r>
          </w:p>
        </w:tc>
      </w:tr>
    </w:tbl>
    <w:p w14:paraId="59941B1C"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p w14:paraId="21E0D4B8" w14:textId="49A7E42B" w:rsidR="00EE157B" w:rsidRPr="003D35BE" w:rsidRDefault="00661753" w:rsidP="00EE157B">
      <w:pPr>
        <w:widowControl w:val="0"/>
        <w:tabs>
          <w:tab w:val="left" w:pos="7088"/>
        </w:tabs>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40º</w:t>
      </w:r>
      <w:r w:rsidR="00EE157B" w:rsidRPr="003D35BE">
        <w:rPr>
          <w:rFonts w:asciiTheme="minorHAnsi" w:hAnsiTheme="minorHAnsi" w:cstheme="minorHAnsi"/>
          <w:b/>
          <w:bCs/>
          <w:sz w:val="22"/>
          <w:szCs w:val="22"/>
        </w:rPr>
        <w:t>:</w:t>
      </w:r>
      <w:r w:rsidR="00EE157B" w:rsidRPr="003D35BE">
        <w:rPr>
          <w:rFonts w:asciiTheme="minorHAnsi" w:hAnsiTheme="minorHAnsi" w:cstheme="minorHAnsi"/>
          <w:bCs/>
          <w:sz w:val="22"/>
          <w:szCs w:val="22"/>
        </w:rPr>
        <w:t xml:space="preserve"> Por la ocupación y/o uso del espacio público, por puestos ubicados en la vía pública, destinados al expendio de comestibles u otros productos previa habilitación y permiso, se abonará por mes o fracción y por cada puesto……………………………………………………………....................….. $ </w:t>
      </w:r>
      <w:r w:rsidR="0091225B">
        <w:rPr>
          <w:rFonts w:asciiTheme="minorHAnsi" w:hAnsiTheme="minorHAnsi" w:cstheme="minorHAnsi"/>
          <w:bCs/>
          <w:sz w:val="22"/>
          <w:szCs w:val="22"/>
        </w:rPr>
        <w:t>4.950</w:t>
      </w:r>
      <w:r w:rsidR="00EE157B" w:rsidRPr="003D35BE">
        <w:rPr>
          <w:rFonts w:asciiTheme="minorHAnsi" w:hAnsiTheme="minorHAnsi" w:cstheme="minorHAnsi"/>
          <w:bCs/>
          <w:sz w:val="22"/>
          <w:szCs w:val="22"/>
        </w:rPr>
        <w:t>,00.-</w:t>
      </w:r>
    </w:p>
    <w:p w14:paraId="494D5EA0" w14:textId="77777777" w:rsidR="00EE157B" w:rsidRPr="003D35BE" w:rsidRDefault="00EE157B" w:rsidP="00EE157B">
      <w:pPr>
        <w:widowControl w:val="0"/>
        <w:suppressAutoHyphens/>
        <w:spacing w:after="120"/>
        <w:jc w:val="both"/>
        <w:rPr>
          <w:rFonts w:asciiTheme="minorHAnsi" w:hAnsiTheme="minorHAnsi" w:cstheme="minorHAnsi"/>
          <w:bCs/>
          <w:sz w:val="22"/>
          <w:szCs w:val="22"/>
          <w:u w:val="single"/>
        </w:rPr>
      </w:pPr>
    </w:p>
    <w:p w14:paraId="3833FA6A"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41º</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Los puestos ubicados en ferias francas, previa habilitación y permiso, abonarán por mes o fracción:</w:t>
      </w:r>
    </w:p>
    <w:p w14:paraId="3D1A89A0"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p>
    <w:tbl>
      <w:tblPr>
        <w:tblW w:w="917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0"/>
        <w:gridCol w:w="7538"/>
        <w:gridCol w:w="1134"/>
      </w:tblGrid>
      <w:tr w:rsidR="00EE157B" w:rsidRPr="003D35BE" w14:paraId="6053541C" w14:textId="77777777" w:rsidTr="00633496">
        <w:trPr>
          <w:trHeight w:val="345"/>
        </w:trPr>
        <w:tc>
          <w:tcPr>
            <w:tcW w:w="500" w:type="dxa"/>
            <w:shd w:val="clear" w:color="auto" w:fill="auto"/>
            <w:noWrap/>
            <w:vAlign w:val="center"/>
          </w:tcPr>
          <w:p w14:paraId="3E1EA627"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7538" w:type="dxa"/>
            <w:shd w:val="clear" w:color="auto" w:fill="auto"/>
            <w:noWrap/>
            <w:vAlign w:val="center"/>
          </w:tcPr>
          <w:p w14:paraId="38D8F6A4"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cada puesto de hasta seis (6) m²</w:t>
            </w:r>
          </w:p>
        </w:tc>
        <w:tc>
          <w:tcPr>
            <w:tcW w:w="1134" w:type="dxa"/>
            <w:shd w:val="clear" w:color="auto" w:fill="auto"/>
            <w:noWrap/>
            <w:vAlign w:val="center"/>
          </w:tcPr>
          <w:p w14:paraId="767ACE90" w14:textId="47A5088E"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 </w:t>
            </w:r>
            <w:r w:rsidR="0091225B">
              <w:rPr>
                <w:rFonts w:asciiTheme="minorHAnsi" w:hAnsiTheme="minorHAnsi" w:cstheme="minorHAnsi"/>
                <w:sz w:val="22"/>
                <w:szCs w:val="22"/>
                <w:lang w:val="es-ES"/>
              </w:rPr>
              <w:t>1.050</w:t>
            </w:r>
            <w:r w:rsidRPr="003D35BE">
              <w:rPr>
                <w:rFonts w:asciiTheme="minorHAnsi" w:hAnsiTheme="minorHAnsi" w:cstheme="minorHAnsi"/>
                <w:sz w:val="22"/>
                <w:szCs w:val="22"/>
                <w:lang w:val="es-ES"/>
              </w:rPr>
              <w:t>,00</w:t>
            </w:r>
          </w:p>
        </w:tc>
      </w:tr>
      <w:tr w:rsidR="00EE157B" w:rsidRPr="003D35BE" w14:paraId="08F394E1" w14:textId="77777777" w:rsidTr="00633496">
        <w:trPr>
          <w:trHeight w:val="345"/>
        </w:trPr>
        <w:tc>
          <w:tcPr>
            <w:tcW w:w="500" w:type="dxa"/>
            <w:shd w:val="clear" w:color="auto" w:fill="auto"/>
            <w:noWrap/>
            <w:vAlign w:val="center"/>
          </w:tcPr>
          <w:p w14:paraId="77CEA24A"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7538" w:type="dxa"/>
            <w:shd w:val="clear" w:color="auto" w:fill="auto"/>
            <w:noWrap/>
            <w:vAlign w:val="center"/>
          </w:tcPr>
          <w:p w14:paraId="4D34F535"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m² que exceda de los seis (6) m²</w:t>
            </w:r>
          </w:p>
        </w:tc>
        <w:tc>
          <w:tcPr>
            <w:tcW w:w="1134" w:type="dxa"/>
            <w:shd w:val="clear" w:color="auto" w:fill="auto"/>
            <w:noWrap/>
            <w:vAlign w:val="center"/>
          </w:tcPr>
          <w:p w14:paraId="03AFC3B4" w14:textId="21460B9A"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 </w:t>
            </w:r>
            <w:r w:rsidR="0091225B">
              <w:rPr>
                <w:rFonts w:asciiTheme="minorHAnsi" w:hAnsiTheme="minorHAnsi" w:cstheme="minorHAnsi"/>
                <w:sz w:val="22"/>
                <w:szCs w:val="22"/>
                <w:lang w:val="es-ES"/>
              </w:rPr>
              <w:t>120</w:t>
            </w:r>
            <w:r w:rsidRPr="003D35BE">
              <w:rPr>
                <w:rFonts w:asciiTheme="minorHAnsi" w:hAnsiTheme="minorHAnsi" w:cstheme="minorHAnsi"/>
                <w:sz w:val="22"/>
                <w:szCs w:val="22"/>
                <w:lang w:val="es-ES"/>
              </w:rPr>
              <w:t>,00</w:t>
            </w:r>
          </w:p>
        </w:tc>
      </w:tr>
    </w:tbl>
    <w:p w14:paraId="03A32FF8" w14:textId="77777777" w:rsidR="00EE157B" w:rsidRPr="003D35BE" w:rsidRDefault="00EE157B" w:rsidP="00EE157B">
      <w:pPr>
        <w:widowControl w:val="0"/>
        <w:suppressAutoHyphens/>
        <w:spacing w:after="120"/>
        <w:jc w:val="both"/>
        <w:rPr>
          <w:rFonts w:asciiTheme="minorHAnsi" w:hAnsiTheme="minorHAnsi" w:cstheme="minorHAnsi"/>
          <w:b/>
          <w:bCs/>
          <w:sz w:val="22"/>
          <w:szCs w:val="22"/>
          <w:u w:val="single"/>
        </w:rPr>
      </w:pPr>
    </w:p>
    <w:p w14:paraId="2673E15C"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42º</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Por la ocupación y/o uso de espacios en las veredas por mesas y sillas, banquetas o similares previa habilitación, autorización y permiso, se abonará:</w:t>
      </w:r>
    </w:p>
    <w:p w14:paraId="46995CF7"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p>
    <w:tbl>
      <w:tblPr>
        <w:tblW w:w="907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
        <w:gridCol w:w="7438"/>
        <w:gridCol w:w="1127"/>
      </w:tblGrid>
      <w:tr w:rsidR="0091225B" w:rsidRPr="003D35BE" w14:paraId="4781D629" w14:textId="77777777" w:rsidTr="00633496">
        <w:trPr>
          <w:trHeight w:val="345"/>
        </w:trPr>
        <w:tc>
          <w:tcPr>
            <w:tcW w:w="513" w:type="dxa"/>
            <w:shd w:val="clear" w:color="auto" w:fill="auto"/>
            <w:noWrap/>
            <w:vAlign w:val="center"/>
          </w:tcPr>
          <w:p w14:paraId="049041B5" w14:textId="77777777" w:rsidR="0091225B" w:rsidRPr="003D35BE" w:rsidRDefault="0091225B" w:rsidP="00633496">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7438" w:type="dxa"/>
            <w:shd w:val="clear" w:color="auto" w:fill="auto"/>
            <w:noWrap/>
            <w:vAlign w:val="bottom"/>
          </w:tcPr>
          <w:p w14:paraId="2D35654B" w14:textId="77777777" w:rsidR="0091225B" w:rsidRPr="003D35BE" w:rsidRDefault="0091225B" w:rsidP="00633496">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cada mesa con hasta cuatro (4) sillas, por mes o fracción:</w:t>
            </w:r>
          </w:p>
        </w:tc>
        <w:tc>
          <w:tcPr>
            <w:tcW w:w="1127" w:type="dxa"/>
            <w:shd w:val="clear" w:color="auto" w:fill="auto"/>
            <w:noWrap/>
            <w:vAlign w:val="center"/>
          </w:tcPr>
          <w:p w14:paraId="747BABFC" w14:textId="6EFE50A8" w:rsidR="0091225B" w:rsidRPr="0091225B" w:rsidRDefault="0091225B" w:rsidP="00633496">
            <w:pPr>
              <w:overflowPunct/>
              <w:autoSpaceDE/>
              <w:autoSpaceDN/>
              <w:adjustRightInd/>
              <w:jc w:val="center"/>
              <w:textAlignment w:val="auto"/>
              <w:rPr>
                <w:rFonts w:asciiTheme="minorHAnsi" w:hAnsiTheme="minorHAnsi" w:cstheme="minorHAnsi"/>
                <w:sz w:val="22"/>
                <w:szCs w:val="22"/>
                <w:lang w:val="es-ES"/>
              </w:rPr>
            </w:pPr>
            <w:r w:rsidRPr="00633496">
              <w:rPr>
                <w:rFonts w:asciiTheme="minorHAnsi" w:hAnsiTheme="minorHAnsi" w:cstheme="minorHAnsi"/>
                <w:sz w:val="22"/>
                <w:szCs w:val="22"/>
              </w:rPr>
              <w:t>$ 490,00</w:t>
            </w:r>
          </w:p>
        </w:tc>
      </w:tr>
      <w:tr w:rsidR="0091225B" w:rsidRPr="003D35BE" w14:paraId="2558A7BC" w14:textId="77777777" w:rsidTr="00633496">
        <w:trPr>
          <w:trHeight w:val="345"/>
        </w:trPr>
        <w:tc>
          <w:tcPr>
            <w:tcW w:w="513" w:type="dxa"/>
            <w:shd w:val="clear" w:color="auto" w:fill="auto"/>
            <w:noWrap/>
            <w:vAlign w:val="center"/>
          </w:tcPr>
          <w:p w14:paraId="5B01C739" w14:textId="77777777" w:rsidR="0091225B" w:rsidRPr="003D35BE" w:rsidRDefault="0091225B" w:rsidP="00633496">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7438" w:type="dxa"/>
            <w:shd w:val="clear" w:color="auto" w:fill="auto"/>
            <w:noWrap/>
            <w:vAlign w:val="bottom"/>
          </w:tcPr>
          <w:p w14:paraId="6E44B7DC" w14:textId="77777777" w:rsidR="0091225B" w:rsidRPr="003D35BE" w:rsidRDefault="0091225B" w:rsidP="00633496">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cada silla o banqueta similar, sin mesas, por mes o fracción :</w:t>
            </w:r>
          </w:p>
        </w:tc>
        <w:tc>
          <w:tcPr>
            <w:tcW w:w="1127" w:type="dxa"/>
            <w:shd w:val="clear" w:color="auto" w:fill="auto"/>
            <w:noWrap/>
            <w:vAlign w:val="bottom"/>
          </w:tcPr>
          <w:p w14:paraId="5D4E712D" w14:textId="393F59E4" w:rsidR="0091225B" w:rsidRPr="0091225B" w:rsidRDefault="0091225B" w:rsidP="00633496">
            <w:pPr>
              <w:jc w:val="center"/>
              <w:rPr>
                <w:rFonts w:asciiTheme="minorHAnsi" w:hAnsiTheme="minorHAnsi" w:cstheme="minorHAnsi"/>
                <w:sz w:val="22"/>
                <w:szCs w:val="22"/>
              </w:rPr>
            </w:pPr>
            <w:r w:rsidRPr="00633496">
              <w:rPr>
                <w:rFonts w:asciiTheme="minorHAnsi" w:hAnsiTheme="minorHAnsi" w:cstheme="minorHAnsi"/>
                <w:sz w:val="22"/>
                <w:szCs w:val="22"/>
              </w:rPr>
              <w:t>$ 110,00</w:t>
            </w:r>
          </w:p>
        </w:tc>
      </w:tr>
      <w:tr w:rsidR="0091225B" w:rsidRPr="003D35BE" w14:paraId="67861594" w14:textId="77777777" w:rsidTr="00633496">
        <w:trPr>
          <w:trHeight w:val="345"/>
        </w:trPr>
        <w:tc>
          <w:tcPr>
            <w:tcW w:w="513" w:type="dxa"/>
            <w:shd w:val="clear" w:color="auto" w:fill="auto"/>
            <w:noWrap/>
            <w:vAlign w:val="center"/>
          </w:tcPr>
          <w:p w14:paraId="5527AFB6" w14:textId="77777777" w:rsidR="0091225B" w:rsidRPr="003D35BE" w:rsidRDefault="0091225B" w:rsidP="00633496">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w:t>
            </w:r>
          </w:p>
        </w:tc>
        <w:tc>
          <w:tcPr>
            <w:tcW w:w="7438" w:type="dxa"/>
            <w:shd w:val="clear" w:color="auto" w:fill="auto"/>
            <w:noWrap/>
            <w:vAlign w:val="bottom"/>
          </w:tcPr>
          <w:p w14:paraId="6E8CBFD7" w14:textId="77777777" w:rsidR="0091225B" w:rsidRPr="003D35BE" w:rsidRDefault="0091225B" w:rsidP="00633496">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farolas sobre veredas que guarden las normas y condiciones establecidas en la Ordenanza respectiva, por cada columna de sostén y por mes fracción:</w:t>
            </w:r>
          </w:p>
        </w:tc>
        <w:tc>
          <w:tcPr>
            <w:tcW w:w="1127" w:type="dxa"/>
            <w:shd w:val="clear" w:color="auto" w:fill="auto"/>
            <w:noWrap/>
            <w:vAlign w:val="bottom"/>
          </w:tcPr>
          <w:p w14:paraId="28A89C6F" w14:textId="6173353B" w:rsidR="0091225B" w:rsidRPr="0091225B" w:rsidRDefault="0091225B" w:rsidP="00633496">
            <w:pPr>
              <w:jc w:val="center"/>
              <w:rPr>
                <w:rFonts w:asciiTheme="minorHAnsi" w:hAnsiTheme="minorHAnsi" w:cstheme="minorHAnsi"/>
                <w:sz w:val="22"/>
                <w:szCs w:val="22"/>
              </w:rPr>
            </w:pPr>
            <w:r w:rsidRPr="00633496">
              <w:rPr>
                <w:rFonts w:asciiTheme="minorHAnsi" w:hAnsiTheme="minorHAnsi" w:cstheme="minorHAnsi"/>
                <w:sz w:val="22"/>
                <w:szCs w:val="22"/>
              </w:rPr>
              <w:t>$ 1</w:t>
            </w:r>
            <w:r w:rsidR="00633496">
              <w:rPr>
                <w:rFonts w:asciiTheme="minorHAnsi" w:hAnsiTheme="minorHAnsi" w:cstheme="minorHAnsi"/>
                <w:sz w:val="22"/>
                <w:szCs w:val="22"/>
              </w:rPr>
              <w:t>90</w:t>
            </w:r>
            <w:r w:rsidRPr="00633496">
              <w:rPr>
                <w:rFonts w:asciiTheme="minorHAnsi" w:hAnsiTheme="minorHAnsi" w:cstheme="minorHAnsi"/>
                <w:sz w:val="22"/>
                <w:szCs w:val="22"/>
              </w:rPr>
              <w:t>,00</w:t>
            </w:r>
          </w:p>
        </w:tc>
      </w:tr>
      <w:tr w:rsidR="0091225B" w:rsidRPr="003D35BE" w14:paraId="3D735B7A" w14:textId="77777777" w:rsidTr="00633496">
        <w:trPr>
          <w:trHeight w:val="345"/>
        </w:trPr>
        <w:tc>
          <w:tcPr>
            <w:tcW w:w="513" w:type="dxa"/>
            <w:shd w:val="clear" w:color="auto" w:fill="auto"/>
            <w:noWrap/>
            <w:vAlign w:val="center"/>
          </w:tcPr>
          <w:p w14:paraId="1DF6C501" w14:textId="77777777" w:rsidR="0091225B" w:rsidRPr="003D35BE" w:rsidRDefault="0091225B" w:rsidP="00633496">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4</w:t>
            </w:r>
          </w:p>
        </w:tc>
        <w:tc>
          <w:tcPr>
            <w:tcW w:w="7438" w:type="dxa"/>
            <w:shd w:val="clear" w:color="auto" w:fill="auto"/>
            <w:noWrap/>
            <w:vAlign w:val="bottom"/>
          </w:tcPr>
          <w:p w14:paraId="1EF082F8" w14:textId="77777777" w:rsidR="0091225B" w:rsidRPr="003D35BE" w:rsidRDefault="0091225B" w:rsidP="00633496">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cada máquina expendedora de mercadería, gaseosas, juguetes, golosinas, etc., por mes o fracción</w:t>
            </w:r>
          </w:p>
        </w:tc>
        <w:tc>
          <w:tcPr>
            <w:tcW w:w="1127" w:type="dxa"/>
            <w:shd w:val="clear" w:color="auto" w:fill="auto"/>
            <w:noWrap/>
            <w:vAlign w:val="bottom"/>
          </w:tcPr>
          <w:p w14:paraId="0BDD2223" w14:textId="530ABF56" w:rsidR="0091225B" w:rsidRPr="0091225B" w:rsidRDefault="0091225B" w:rsidP="00633496">
            <w:pPr>
              <w:jc w:val="center"/>
              <w:rPr>
                <w:rFonts w:asciiTheme="minorHAnsi" w:hAnsiTheme="minorHAnsi" w:cstheme="minorHAnsi"/>
                <w:sz w:val="22"/>
                <w:szCs w:val="22"/>
              </w:rPr>
            </w:pPr>
            <w:r w:rsidRPr="00633496">
              <w:rPr>
                <w:rFonts w:asciiTheme="minorHAnsi" w:hAnsiTheme="minorHAnsi" w:cstheme="minorHAnsi"/>
                <w:sz w:val="22"/>
                <w:szCs w:val="22"/>
              </w:rPr>
              <w:t>$ 1</w:t>
            </w:r>
            <w:r w:rsidR="00633496">
              <w:rPr>
                <w:rFonts w:asciiTheme="minorHAnsi" w:hAnsiTheme="minorHAnsi" w:cstheme="minorHAnsi"/>
                <w:sz w:val="22"/>
                <w:szCs w:val="22"/>
              </w:rPr>
              <w:t>90</w:t>
            </w:r>
            <w:r w:rsidRPr="00633496">
              <w:rPr>
                <w:rFonts w:asciiTheme="minorHAnsi" w:hAnsiTheme="minorHAnsi" w:cstheme="minorHAnsi"/>
                <w:sz w:val="22"/>
                <w:szCs w:val="22"/>
              </w:rPr>
              <w:t>,00</w:t>
            </w:r>
          </w:p>
        </w:tc>
      </w:tr>
      <w:tr w:rsidR="0091225B" w:rsidRPr="003D35BE" w14:paraId="2DE8D8FA" w14:textId="77777777" w:rsidTr="00633496">
        <w:trPr>
          <w:trHeight w:val="345"/>
        </w:trPr>
        <w:tc>
          <w:tcPr>
            <w:tcW w:w="513" w:type="dxa"/>
            <w:shd w:val="clear" w:color="auto" w:fill="auto"/>
            <w:noWrap/>
            <w:vAlign w:val="center"/>
          </w:tcPr>
          <w:p w14:paraId="0D892B18" w14:textId="77777777" w:rsidR="0091225B" w:rsidRPr="003D35BE" w:rsidRDefault="0091225B" w:rsidP="00633496">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5</w:t>
            </w:r>
          </w:p>
        </w:tc>
        <w:tc>
          <w:tcPr>
            <w:tcW w:w="7438" w:type="dxa"/>
            <w:shd w:val="clear" w:color="auto" w:fill="auto"/>
            <w:noWrap/>
            <w:vAlign w:val="bottom"/>
          </w:tcPr>
          <w:p w14:paraId="6246EE0A" w14:textId="77777777" w:rsidR="0091225B" w:rsidRPr="003D35BE" w:rsidRDefault="0091225B" w:rsidP="00633496">
            <w:pPr>
              <w:spacing w:after="120"/>
              <w:contextualSpacing/>
              <w:jc w:val="center"/>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Por la delimitación </w:t>
            </w:r>
            <w:r w:rsidRPr="003D35BE">
              <w:rPr>
                <w:rFonts w:asciiTheme="minorHAnsi" w:hAnsiTheme="minorHAnsi" w:cstheme="minorHAnsi"/>
                <w:sz w:val="22"/>
                <w:szCs w:val="22"/>
              </w:rPr>
              <w:t>sobre la acera de un área gastronómica en el frente de los establecimientos habilitados como bares, cafés, confiterías, heladerías, pizzerías, restaurantes y similares, en Polos o Corredores Gastronómicos en las zonas que se determinen de acuerdo a la Reglamentación, previa obtención del permiso correspondiente.-</w:t>
            </w:r>
          </w:p>
        </w:tc>
        <w:tc>
          <w:tcPr>
            <w:tcW w:w="1127" w:type="dxa"/>
            <w:shd w:val="clear" w:color="auto" w:fill="auto"/>
            <w:noWrap/>
            <w:vAlign w:val="bottom"/>
          </w:tcPr>
          <w:p w14:paraId="5626E9EC" w14:textId="0DCB4954" w:rsidR="0091225B" w:rsidRPr="0091225B" w:rsidRDefault="0091225B" w:rsidP="00633496">
            <w:pPr>
              <w:jc w:val="center"/>
              <w:rPr>
                <w:rFonts w:asciiTheme="minorHAnsi" w:hAnsiTheme="minorHAnsi" w:cstheme="minorHAnsi"/>
                <w:sz w:val="22"/>
                <w:szCs w:val="22"/>
              </w:rPr>
            </w:pPr>
            <w:r w:rsidRPr="00633496">
              <w:rPr>
                <w:rFonts w:asciiTheme="minorHAnsi" w:hAnsiTheme="minorHAnsi" w:cstheme="minorHAnsi"/>
                <w:sz w:val="22"/>
                <w:szCs w:val="22"/>
              </w:rPr>
              <w:t>$ 160,00</w:t>
            </w:r>
          </w:p>
        </w:tc>
      </w:tr>
    </w:tbl>
    <w:p w14:paraId="58D8CB48" w14:textId="77777777" w:rsidR="00EE157B" w:rsidRPr="003D35BE" w:rsidRDefault="00EE157B" w:rsidP="00EE157B">
      <w:pPr>
        <w:widowControl w:val="0"/>
        <w:suppressAutoHyphens/>
        <w:spacing w:after="120"/>
        <w:jc w:val="both"/>
        <w:rPr>
          <w:rFonts w:asciiTheme="minorHAnsi" w:hAnsiTheme="minorHAnsi" w:cstheme="minorHAnsi"/>
          <w:b/>
          <w:bCs/>
          <w:sz w:val="22"/>
          <w:szCs w:val="22"/>
          <w:u w:val="single"/>
        </w:rPr>
      </w:pPr>
    </w:p>
    <w:p w14:paraId="0FFB688B"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43º:</w:t>
      </w:r>
      <w:r w:rsidRPr="003D35BE">
        <w:rPr>
          <w:rFonts w:asciiTheme="minorHAnsi" w:hAnsiTheme="minorHAnsi" w:cstheme="minorHAnsi"/>
          <w:bCs/>
          <w:sz w:val="22"/>
          <w:szCs w:val="22"/>
        </w:rPr>
        <w:t xml:space="preserve"> Por la ocupación y/o uso de espacios públicos con toldos, marquesinas o similares, aéreos o apoyados, fijos o móviles, previa habilitación y permiso, se abonará:</w:t>
      </w:r>
    </w:p>
    <w:p w14:paraId="3AE658BD"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p>
    <w:tbl>
      <w:tblPr>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
        <w:gridCol w:w="7500"/>
        <w:gridCol w:w="1072"/>
      </w:tblGrid>
      <w:tr w:rsidR="00EE157B" w:rsidRPr="003D35BE" w14:paraId="3BAB3628" w14:textId="77777777" w:rsidTr="00633496">
        <w:trPr>
          <w:trHeight w:val="345"/>
        </w:trPr>
        <w:tc>
          <w:tcPr>
            <w:tcW w:w="513" w:type="dxa"/>
            <w:shd w:val="clear" w:color="auto" w:fill="auto"/>
            <w:noWrap/>
            <w:vAlign w:val="bottom"/>
          </w:tcPr>
          <w:p w14:paraId="31E72600" w14:textId="77777777" w:rsidR="00EE157B" w:rsidRPr="003D35BE" w:rsidRDefault="00EE157B" w:rsidP="00EF0664">
            <w:pPr>
              <w:overflowPunct/>
              <w:autoSpaceDE/>
              <w:autoSpaceDN/>
              <w:adjustRightInd/>
              <w:jc w:val="right"/>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7500" w:type="dxa"/>
            <w:shd w:val="clear" w:color="auto" w:fill="auto"/>
            <w:noWrap/>
            <w:vAlign w:val="bottom"/>
          </w:tcPr>
          <w:p w14:paraId="0BA99197"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mes o fracción:</w:t>
            </w:r>
          </w:p>
        </w:tc>
        <w:tc>
          <w:tcPr>
            <w:tcW w:w="1072" w:type="dxa"/>
            <w:shd w:val="clear" w:color="auto" w:fill="auto"/>
            <w:noWrap/>
            <w:vAlign w:val="bottom"/>
          </w:tcPr>
          <w:p w14:paraId="0342FB31"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w:t>
            </w:r>
          </w:p>
        </w:tc>
      </w:tr>
      <w:tr w:rsidR="00EE157B" w:rsidRPr="003D35BE" w14:paraId="21D42ACE" w14:textId="77777777" w:rsidTr="00633496">
        <w:trPr>
          <w:trHeight w:val="345"/>
        </w:trPr>
        <w:tc>
          <w:tcPr>
            <w:tcW w:w="513" w:type="dxa"/>
            <w:shd w:val="clear" w:color="auto" w:fill="auto"/>
            <w:noWrap/>
            <w:vAlign w:val="bottom"/>
          </w:tcPr>
          <w:p w14:paraId="32496E95"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1.1.</w:t>
            </w:r>
          </w:p>
        </w:tc>
        <w:tc>
          <w:tcPr>
            <w:tcW w:w="7500" w:type="dxa"/>
            <w:shd w:val="clear" w:color="auto" w:fill="auto"/>
            <w:noWrap/>
            <w:vAlign w:val="bottom"/>
          </w:tcPr>
          <w:p w14:paraId="462410A3"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Toldos y marquesinas construidas en chapas, aluminio, aceros inoxidables, por m²</w:t>
            </w:r>
          </w:p>
        </w:tc>
        <w:tc>
          <w:tcPr>
            <w:tcW w:w="1072" w:type="dxa"/>
            <w:shd w:val="clear" w:color="auto" w:fill="auto"/>
            <w:noWrap/>
            <w:vAlign w:val="bottom"/>
          </w:tcPr>
          <w:p w14:paraId="709F1421" w14:textId="0D39338C"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 xml:space="preserve">$ </w:t>
            </w:r>
            <w:r w:rsidR="0091225B">
              <w:rPr>
                <w:rFonts w:asciiTheme="minorHAnsi" w:hAnsiTheme="minorHAnsi" w:cstheme="minorHAnsi"/>
                <w:sz w:val="22"/>
                <w:szCs w:val="22"/>
              </w:rPr>
              <w:t>7</w:t>
            </w:r>
            <w:r w:rsidRPr="003D35BE">
              <w:rPr>
                <w:rFonts w:asciiTheme="minorHAnsi" w:hAnsiTheme="minorHAnsi" w:cstheme="minorHAnsi"/>
                <w:sz w:val="22"/>
                <w:szCs w:val="22"/>
              </w:rPr>
              <w:t>0,00</w:t>
            </w:r>
          </w:p>
        </w:tc>
      </w:tr>
      <w:tr w:rsidR="00EE157B" w:rsidRPr="003D35BE" w14:paraId="2ACEB3E5" w14:textId="77777777" w:rsidTr="00633496">
        <w:trPr>
          <w:trHeight w:val="345"/>
        </w:trPr>
        <w:tc>
          <w:tcPr>
            <w:tcW w:w="513" w:type="dxa"/>
            <w:shd w:val="clear" w:color="auto" w:fill="auto"/>
            <w:noWrap/>
            <w:vAlign w:val="bottom"/>
          </w:tcPr>
          <w:p w14:paraId="637ADB34"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1.2.</w:t>
            </w:r>
          </w:p>
        </w:tc>
        <w:tc>
          <w:tcPr>
            <w:tcW w:w="7500" w:type="dxa"/>
            <w:shd w:val="clear" w:color="auto" w:fill="auto"/>
            <w:noWrap/>
            <w:vAlign w:val="bottom"/>
          </w:tcPr>
          <w:p w14:paraId="7B3846D5"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Toldos construidos en lona, telas plásticas, por m² </w:t>
            </w:r>
          </w:p>
        </w:tc>
        <w:tc>
          <w:tcPr>
            <w:tcW w:w="1072" w:type="dxa"/>
            <w:shd w:val="clear" w:color="auto" w:fill="auto"/>
            <w:noWrap/>
            <w:vAlign w:val="bottom"/>
          </w:tcPr>
          <w:p w14:paraId="39025DA1" w14:textId="667B2872"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 xml:space="preserve">$ </w:t>
            </w:r>
            <w:r w:rsidR="0091225B">
              <w:rPr>
                <w:rFonts w:asciiTheme="minorHAnsi" w:hAnsiTheme="minorHAnsi" w:cstheme="minorHAnsi"/>
                <w:sz w:val="22"/>
                <w:szCs w:val="22"/>
              </w:rPr>
              <w:t>4</w:t>
            </w:r>
            <w:r w:rsidRPr="003D35BE">
              <w:rPr>
                <w:rFonts w:asciiTheme="minorHAnsi" w:hAnsiTheme="minorHAnsi" w:cstheme="minorHAnsi"/>
                <w:sz w:val="22"/>
                <w:szCs w:val="22"/>
              </w:rPr>
              <w:t>0,00</w:t>
            </w:r>
          </w:p>
        </w:tc>
      </w:tr>
      <w:tr w:rsidR="00EE157B" w:rsidRPr="003D35BE" w14:paraId="62CB4443" w14:textId="77777777" w:rsidTr="00633496">
        <w:trPr>
          <w:trHeight w:val="345"/>
        </w:trPr>
        <w:tc>
          <w:tcPr>
            <w:tcW w:w="513" w:type="dxa"/>
            <w:shd w:val="clear" w:color="auto" w:fill="auto"/>
            <w:noWrap/>
            <w:vAlign w:val="bottom"/>
          </w:tcPr>
          <w:p w14:paraId="56D819D4"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1.3.</w:t>
            </w:r>
          </w:p>
        </w:tc>
        <w:tc>
          <w:tcPr>
            <w:tcW w:w="7500" w:type="dxa"/>
            <w:shd w:val="clear" w:color="auto" w:fill="auto"/>
            <w:noWrap/>
            <w:vAlign w:val="bottom"/>
          </w:tcPr>
          <w:p w14:paraId="3B63B85A"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Sombrillas que no obstruyan el paso público para realizar publicidad, por c/u</w:t>
            </w:r>
          </w:p>
        </w:tc>
        <w:tc>
          <w:tcPr>
            <w:tcW w:w="1072" w:type="dxa"/>
            <w:shd w:val="clear" w:color="auto" w:fill="auto"/>
            <w:noWrap/>
            <w:vAlign w:val="bottom"/>
          </w:tcPr>
          <w:p w14:paraId="7BA42278" w14:textId="1DCB8C29"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 xml:space="preserve">$ </w:t>
            </w:r>
            <w:r w:rsidR="0091225B">
              <w:rPr>
                <w:rFonts w:asciiTheme="minorHAnsi" w:hAnsiTheme="minorHAnsi" w:cstheme="minorHAnsi"/>
                <w:sz w:val="22"/>
                <w:szCs w:val="22"/>
              </w:rPr>
              <w:t>4</w:t>
            </w:r>
            <w:r w:rsidRPr="003D35BE">
              <w:rPr>
                <w:rFonts w:asciiTheme="minorHAnsi" w:hAnsiTheme="minorHAnsi" w:cstheme="minorHAnsi"/>
                <w:sz w:val="22"/>
                <w:szCs w:val="22"/>
              </w:rPr>
              <w:t>0,00</w:t>
            </w:r>
          </w:p>
        </w:tc>
      </w:tr>
      <w:tr w:rsidR="00EE157B" w:rsidRPr="003D35BE" w14:paraId="4BA1E21A" w14:textId="77777777" w:rsidTr="00633496">
        <w:trPr>
          <w:trHeight w:val="345"/>
        </w:trPr>
        <w:tc>
          <w:tcPr>
            <w:tcW w:w="513" w:type="dxa"/>
            <w:shd w:val="clear" w:color="auto" w:fill="auto"/>
            <w:noWrap/>
            <w:vAlign w:val="bottom"/>
          </w:tcPr>
          <w:p w14:paraId="2B06A31F"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1.4.</w:t>
            </w:r>
          </w:p>
        </w:tc>
        <w:tc>
          <w:tcPr>
            <w:tcW w:w="7500" w:type="dxa"/>
            <w:shd w:val="clear" w:color="auto" w:fill="auto"/>
            <w:noWrap/>
            <w:vAlign w:val="bottom"/>
          </w:tcPr>
          <w:p w14:paraId="38AC9B81"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Parasoles que no obstruyan el paso público.</w:t>
            </w:r>
          </w:p>
        </w:tc>
        <w:tc>
          <w:tcPr>
            <w:tcW w:w="1072" w:type="dxa"/>
            <w:shd w:val="clear" w:color="auto" w:fill="auto"/>
            <w:noWrap/>
            <w:vAlign w:val="bottom"/>
          </w:tcPr>
          <w:p w14:paraId="50D66307" w14:textId="24CCC635"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 xml:space="preserve">$ </w:t>
            </w:r>
            <w:r w:rsidR="0091225B">
              <w:rPr>
                <w:rFonts w:asciiTheme="minorHAnsi" w:hAnsiTheme="minorHAnsi" w:cstheme="minorHAnsi"/>
                <w:sz w:val="22"/>
                <w:szCs w:val="22"/>
              </w:rPr>
              <w:t>8</w:t>
            </w:r>
            <w:r w:rsidRPr="003D35BE">
              <w:rPr>
                <w:rFonts w:asciiTheme="minorHAnsi" w:hAnsiTheme="minorHAnsi" w:cstheme="minorHAnsi"/>
                <w:sz w:val="22"/>
                <w:szCs w:val="22"/>
              </w:rPr>
              <w:t>0,00</w:t>
            </w:r>
          </w:p>
        </w:tc>
      </w:tr>
    </w:tbl>
    <w:p w14:paraId="1C6BE221" w14:textId="77777777" w:rsidR="00EE157B" w:rsidRPr="003D35BE" w:rsidRDefault="00EE157B" w:rsidP="00EE157B">
      <w:pPr>
        <w:widowControl w:val="0"/>
        <w:suppressAutoHyphens/>
        <w:spacing w:after="120"/>
        <w:jc w:val="both"/>
        <w:rPr>
          <w:rFonts w:asciiTheme="minorHAnsi" w:hAnsiTheme="minorHAnsi" w:cstheme="minorHAnsi"/>
          <w:bCs/>
          <w:sz w:val="22"/>
          <w:szCs w:val="22"/>
          <w:lang w:val="es-ES"/>
        </w:rPr>
      </w:pPr>
    </w:p>
    <w:p w14:paraId="71CEC7EE"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44º</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Por el uso y/o ocupación de la vía pública por automotores de alquiler y destinados al transporte de pasajeros o carga, previa habilitación y autorización Municipal, abonará:</w:t>
      </w:r>
    </w:p>
    <w:p w14:paraId="24D8DB4A"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p>
    <w:tbl>
      <w:tblPr>
        <w:tblW w:w="8995" w:type="dxa"/>
        <w:tblInd w:w="70" w:type="dxa"/>
        <w:tblCellMar>
          <w:left w:w="70" w:type="dxa"/>
          <w:right w:w="70" w:type="dxa"/>
        </w:tblCellMar>
        <w:tblLook w:val="00A0" w:firstRow="1" w:lastRow="0" w:firstColumn="1" w:lastColumn="0" w:noHBand="0" w:noVBand="0"/>
      </w:tblPr>
      <w:tblGrid>
        <w:gridCol w:w="443"/>
        <w:gridCol w:w="7633"/>
        <w:gridCol w:w="919"/>
      </w:tblGrid>
      <w:tr w:rsidR="00EE157B" w:rsidRPr="003D35BE" w14:paraId="60B072E0" w14:textId="77777777" w:rsidTr="00EF0664">
        <w:trPr>
          <w:trHeight w:val="340"/>
        </w:trPr>
        <w:tc>
          <w:tcPr>
            <w:tcW w:w="443" w:type="dxa"/>
            <w:tcBorders>
              <w:top w:val="single" w:sz="4" w:space="0" w:color="auto"/>
              <w:left w:val="single" w:sz="4" w:space="0" w:color="auto"/>
              <w:bottom w:val="single" w:sz="4" w:space="0" w:color="auto"/>
              <w:right w:val="single" w:sz="4" w:space="0" w:color="auto"/>
            </w:tcBorders>
            <w:noWrap/>
            <w:vAlign w:val="center"/>
          </w:tcPr>
          <w:p w14:paraId="2E617A07" w14:textId="77777777" w:rsidR="00EE157B" w:rsidRPr="003D35BE" w:rsidRDefault="00EE157B" w:rsidP="00EF0664">
            <w:pPr>
              <w:overflowPunct/>
              <w:autoSpaceDE/>
              <w:autoSpaceDN/>
              <w:adjustRightInd/>
              <w:spacing w:after="120"/>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7633" w:type="dxa"/>
            <w:tcBorders>
              <w:top w:val="single" w:sz="4" w:space="0" w:color="auto"/>
              <w:left w:val="nil"/>
              <w:bottom w:val="single" w:sz="4" w:space="0" w:color="auto"/>
              <w:right w:val="single" w:sz="4" w:space="0" w:color="auto"/>
            </w:tcBorders>
            <w:noWrap/>
            <w:vAlign w:val="center"/>
          </w:tcPr>
          <w:p w14:paraId="6C9337B5" w14:textId="77777777" w:rsidR="00EE157B" w:rsidRPr="003D35BE" w:rsidRDefault="00EE157B" w:rsidP="00EF0664">
            <w:pPr>
              <w:overflowPunct/>
              <w:autoSpaceDE/>
              <w:autoSpaceDN/>
              <w:adjustRightInd/>
              <w:spacing w:after="120"/>
              <w:textAlignment w:val="auto"/>
              <w:rPr>
                <w:rFonts w:asciiTheme="minorHAnsi" w:hAnsiTheme="minorHAnsi" w:cstheme="minorHAnsi"/>
                <w:sz w:val="22"/>
                <w:szCs w:val="22"/>
                <w:lang w:val="es-ES"/>
              </w:rPr>
            </w:pPr>
            <w:r w:rsidRPr="003D35BE">
              <w:rPr>
                <w:rFonts w:asciiTheme="minorHAnsi" w:hAnsiTheme="minorHAnsi" w:cstheme="minorHAnsi"/>
                <w:sz w:val="22"/>
                <w:szCs w:val="22"/>
              </w:rPr>
              <w:t>Por cada automotor y por mes o fracción</w:t>
            </w:r>
          </w:p>
        </w:tc>
        <w:tc>
          <w:tcPr>
            <w:tcW w:w="919" w:type="dxa"/>
            <w:tcBorders>
              <w:top w:val="single" w:sz="4" w:space="0" w:color="auto"/>
              <w:left w:val="nil"/>
              <w:bottom w:val="single" w:sz="4" w:space="0" w:color="auto"/>
              <w:right w:val="single" w:sz="4" w:space="0" w:color="auto"/>
            </w:tcBorders>
            <w:noWrap/>
            <w:vAlign w:val="center"/>
          </w:tcPr>
          <w:p w14:paraId="66CCFA6F" w14:textId="49F8E8B0" w:rsidR="00EE157B" w:rsidRPr="003D35BE" w:rsidRDefault="00EE157B" w:rsidP="00EF0664">
            <w:pPr>
              <w:overflowPunct/>
              <w:autoSpaceDE/>
              <w:autoSpaceDN/>
              <w:adjustRightInd/>
              <w:spacing w:after="120"/>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 </w:t>
            </w:r>
            <w:r w:rsidR="0091225B">
              <w:rPr>
                <w:rFonts w:asciiTheme="minorHAnsi" w:hAnsiTheme="minorHAnsi" w:cstheme="minorHAnsi"/>
                <w:sz w:val="22"/>
                <w:szCs w:val="22"/>
                <w:lang w:val="es-ES"/>
              </w:rPr>
              <w:t>3</w:t>
            </w:r>
            <w:r w:rsidR="00633496">
              <w:rPr>
                <w:rFonts w:asciiTheme="minorHAnsi" w:hAnsiTheme="minorHAnsi" w:cstheme="minorHAnsi"/>
                <w:sz w:val="22"/>
                <w:szCs w:val="22"/>
                <w:lang w:val="es-ES"/>
              </w:rPr>
              <w:t>70</w:t>
            </w:r>
            <w:r w:rsidRPr="003D35BE">
              <w:rPr>
                <w:rFonts w:asciiTheme="minorHAnsi" w:hAnsiTheme="minorHAnsi" w:cstheme="minorHAnsi"/>
                <w:sz w:val="22"/>
                <w:szCs w:val="22"/>
                <w:lang w:val="es-ES"/>
              </w:rPr>
              <w:t>,00</w:t>
            </w:r>
          </w:p>
        </w:tc>
      </w:tr>
    </w:tbl>
    <w:p w14:paraId="6C33F38F"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p w14:paraId="20139C47"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45º</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Por la ocupación y/o uso de espacios públicos de superficie o aéreos con la correspondiente habilitación y/o permiso previo, por elementos fijos o móviles de cualquier naturaleza, diseñados para la fijación o instalación de afiches, murales carteles o similares, se abonará:</w:t>
      </w:r>
    </w:p>
    <w:p w14:paraId="2B5F15DA"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p>
    <w:tbl>
      <w:tblPr>
        <w:tblW w:w="8926" w:type="dxa"/>
        <w:tblInd w:w="70" w:type="dxa"/>
        <w:tblCellMar>
          <w:left w:w="70" w:type="dxa"/>
          <w:right w:w="70" w:type="dxa"/>
        </w:tblCellMar>
        <w:tblLook w:val="00A0" w:firstRow="1" w:lastRow="0" w:firstColumn="1" w:lastColumn="0" w:noHBand="0" w:noVBand="0"/>
      </w:tblPr>
      <w:tblGrid>
        <w:gridCol w:w="443"/>
        <w:gridCol w:w="7633"/>
        <w:gridCol w:w="864"/>
      </w:tblGrid>
      <w:tr w:rsidR="00EE157B" w:rsidRPr="003D35BE" w14:paraId="322A406A" w14:textId="77777777" w:rsidTr="00EF0664">
        <w:trPr>
          <w:trHeight w:val="300"/>
        </w:trPr>
        <w:tc>
          <w:tcPr>
            <w:tcW w:w="443" w:type="dxa"/>
            <w:tcBorders>
              <w:top w:val="single" w:sz="4" w:space="0" w:color="auto"/>
              <w:left w:val="single" w:sz="4" w:space="0" w:color="auto"/>
              <w:bottom w:val="single" w:sz="4" w:space="0" w:color="auto"/>
              <w:right w:val="single" w:sz="4" w:space="0" w:color="auto"/>
            </w:tcBorders>
            <w:noWrap/>
            <w:vAlign w:val="center"/>
          </w:tcPr>
          <w:p w14:paraId="79D61FAA" w14:textId="77777777" w:rsidR="00EE157B" w:rsidRPr="003D35BE" w:rsidRDefault="00EE157B" w:rsidP="00EF0664">
            <w:pPr>
              <w:overflowPunct/>
              <w:autoSpaceDE/>
              <w:autoSpaceDN/>
              <w:adjustRightInd/>
              <w:spacing w:after="120"/>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7633" w:type="dxa"/>
            <w:tcBorders>
              <w:top w:val="single" w:sz="4" w:space="0" w:color="auto"/>
              <w:left w:val="nil"/>
              <w:bottom w:val="single" w:sz="4" w:space="0" w:color="auto"/>
              <w:right w:val="single" w:sz="4" w:space="0" w:color="auto"/>
            </w:tcBorders>
            <w:noWrap/>
            <w:vAlign w:val="center"/>
          </w:tcPr>
          <w:p w14:paraId="2689A3F0" w14:textId="77777777" w:rsidR="00EE157B" w:rsidRPr="003D35BE" w:rsidRDefault="00EE157B" w:rsidP="00EF0664">
            <w:pPr>
              <w:overflowPunct/>
              <w:autoSpaceDE/>
              <w:autoSpaceDN/>
              <w:adjustRightInd/>
              <w:spacing w:after="120"/>
              <w:textAlignment w:val="auto"/>
              <w:rPr>
                <w:rFonts w:asciiTheme="minorHAnsi" w:hAnsiTheme="minorHAnsi" w:cstheme="minorHAnsi"/>
                <w:sz w:val="22"/>
                <w:szCs w:val="22"/>
                <w:lang w:val="es-ES"/>
              </w:rPr>
            </w:pPr>
            <w:r w:rsidRPr="003D35BE">
              <w:rPr>
                <w:rFonts w:asciiTheme="minorHAnsi" w:hAnsiTheme="minorHAnsi" w:cstheme="minorHAnsi"/>
                <w:sz w:val="22"/>
                <w:szCs w:val="22"/>
              </w:rPr>
              <w:t>Por m² o fracción, y por mes o fracción</w:t>
            </w:r>
          </w:p>
        </w:tc>
        <w:tc>
          <w:tcPr>
            <w:tcW w:w="850" w:type="dxa"/>
            <w:tcBorders>
              <w:top w:val="single" w:sz="4" w:space="0" w:color="auto"/>
              <w:left w:val="nil"/>
              <w:bottom w:val="single" w:sz="4" w:space="0" w:color="auto"/>
              <w:right w:val="single" w:sz="4" w:space="0" w:color="auto"/>
            </w:tcBorders>
            <w:noWrap/>
            <w:vAlign w:val="bottom"/>
          </w:tcPr>
          <w:p w14:paraId="0962E650" w14:textId="07A7405C" w:rsidR="00EE157B" w:rsidRPr="003D35BE" w:rsidRDefault="00EE157B" w:rsidP="00EF0664">
            <w:pPr>
              <w:overflowPunct/>
              <w:autoSpaceDE/>
              <w:autoSpaceDN/>
              <w:adjustRightInd/>
              <w:spacing w:after="120"/>
              <w:jc w:val="right"/>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w:t>
            </w:r>
            <w:r w:rsidR="0091225B">
              <w:rPr>
                <w:rFonts w:asciiTheme="minorHAnsi" w:hAnsiTheme="minorHAnsi" w:cstheme="minorHAnsi"/>
                <w:sz w:val="22"/>
                <w:szCs w:val="22"/>
                <w:lang w:val="es-ES"/>
              </w:rPr>
              <w:t>1</w:t>
            </w:r>
            <w:r w:rsidR="00C05FFE">
              <w:rPr>
                <w:rFonts w:asciiTheme="minorHAnsi" w:hAnsiTheme="minorHAnsi" w:cstheme="minorHAnsi"/>
                <w:sz w:val="22"/>
                <w:szCs w:val="22"/>
                <w:lang w:val="es-ES"/>
              </w:rPr>
              <w:t>20</w:t>
            </w:r>
            <w:r w:rsidRPr="003D35BE">
              <w:rPr>
                <w:rFonts w:asciiTheme="minorHAnsi" w:hAnsiTheme="minorHAnsi" w:cstheme="minorHAnsi"/>
                <w:sz w:val="22"/>
                <w:szCs w:val="22"/>
                <w:lang w:val="es-ES"/>
              </w:rPr>
              <w:t>,00</w:t>
            </w:r>
          </w:p>
        </w:tc>
      </w:tr>
    </w:tbl>
    <w:p w14:paraId="19F5E293" w14:textId="77777777" w:rsidR="00EE157B" w:rsidRPr="003D35BE" w:rsidRDefault="00EE157B" w:rsidP="00EE157B">
      <w:pPr>
        <w:widowControl w:val="0"/>
        <w:suppressAutoHyphens/>
        <w:spacing w:after="120"/>
        <w:jc w:val="both"/>
        <w:rPr>
          <w:rFonts w:asciiTheme="minorHAnsi" w:hAnsiTheme="minorHAnsi" w:cstheme="minorHAnsi"/>
          <w:b/>
          <w:bCs/>
          <w:sz w:val="22"/>
          <w:szCs w:val="22"/>
          <w:u w:val="single"/>
        </w:rPr>
      </w:pPr>
    </w:p>
    <w:p w14:paraId="0901E07F"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46º</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Por exhibición de mercaderías fuera del respectivo local comercial y no más allá de los cincuenta centímetros (50 cm) de la línea municipal de edificación cuando la acera supere los 2,50 metros previa autorización, se abonará:</w:t>
      </w:r>
    </w:p>
    <w:p w14:paraId="280E195E"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p>
    <w:tbl>
      <w:tblPr>
        <w:tblW w:w="9126" w:type="dxa"/>
        <w:jc w:val="center"/>
        <w:tblCellMar>
          <w:left w:w="70" w:type="dxa"/>
          <w:right w:w="70" w:type="dxa"/>
        </w:tblCellMar>
        <w:tblLook w:val="00A0" w:firstRow="1" w:lastRow="0" w:firstColumn="1" w:lastColumn="0" w:noHBand="0" w:noVBand="0"/>
      </w:tblPr>
      <w:tblGrid>
        <w:gridCol w:w="443"/>
        <w:gridCol w:w="7497"/>
        <w:gridCol w:w="1186"/>
      </w:tblGrid>
      <w:tr w:rsidR="00EE157B" w:rsidRPr="003D35BE" w14:paraId="343BC7F4" w14:textId="77777777" w:rsidTr="00EF0664">
        <w:trPr>
          <w:trHeight w:val="300"/>
          <w:jc w:val="center"/>
        </w:trPr>
        <w:tc>
          <w:tcPr>
            <w:tcW w:w="443" w:type="dxa"/>
            <w:tcBorders>
              <w:top w:val="single" w:sz="4" w:space="0" w:color="auto"/>
              <w:left w:val="single" w:sz="4" w:space="0" w:color="auto"/>
              <w:bottom w:val="single" w:sz="4" w:space="0" w:color="auto"/>
              <w:right w:val="single" w:sz="4" w:space="0" w:color="auto"/>
            </w:tcBorders>
            <w:noWrap/>
            <w:vAlign w:val="center"/>
          </w:tcPr>
          <w:p w14:paraId="3FEFEB96" w14:textId="77777777" w:rsidR="00EE157B" w:rsidRPr="003D35BE" w:rsidRDefault="00EE157B" w:rsidP="00EF0664">
            <w:pPr>
              <w:overflowPunct/>
              <w:autoSpaceDE/>
              <w:autoSpaceDN/>
              <w:adjustRightInd/>
              <w:spacing w:after="120"/>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7497" w:type="dxa"/>
            <w:tcBorders>
              <w:top w:val="single" w:sz="4" w:space="0" w:color="auto"/>
              <w:left w:val="nil"/>
              <w:bottom w:val="single" w:sz="4" w:space="0" w:color="auto"/>
              <w:right w:val="single" w:sz="4" w:space="0" w:color="auto"/>
            </w:tcBorders>
            <w:noWrap/>
            <w:vAlign w:val="center"/>
          </w:tcPr>
          <w:p w14:paraId="722DBB6C" w14:textId="77777777" w:rsidR="00EE157B" w:rsidRPr="003D35BE" w:rsidRDefault="00EE157B" w:rsidP="00EF0664">
            <w:pPr>
              <w:overflowPunct/>
              <w:autoSpaceDE/>
              <w:autoSpaceDN/>
              <w:adjustRightInd/>
              <w:spacing w:after="120"/>
              <w:textAlignment w:val="auto"/>
              <w:rPr>
                <w:rFonts w:asciiTheme="minorHAnsi" w:hAnsiTheme="minorHAnsi" w:cstheme="minorHAnsi"/>
                <w:sz w:val="22"/>
                <w:szCs w:val="22"/>
                <w:lang w:val="es-ES"/>
              </w:rPr>
            </w:pPr>
            <w:r w:rsidRPr="003D35BE">
              <w:rPr>
                <w:rFonts w:asciiTheme="minorHAnsi" w:hAnsiTheme="minorHAnsi" w:cstheme="minorHAnsi"/>
                <w:sz w:val="22"/>
                <w:szCs w:val="22"/>
              </w:rPr>
              <w:t>Por metro lineal de frente o fracción, y por mes o fracción</w:t>
            </w:r>
          </w:p>
        </w:tc>
        <w:tc>
          <w:tcPr>
            <w:tcW w:w="1186" w:type="dxa"/>
            <w:tcBorders>
              <w:top w:val="single" w:sz="4" w:space="0" w:color="auto"/>
              <w:left w:val="nil"/>
              <w:bottom w:val="single" w:sz="4" w:space="0" w:color="auto"/>
              <w:right w:val="single" w:sz="4" w:space="0" w:color="auto"/>
            </w:tcBorders>
            <w:noWrap/>
            <w:vAlign w:val="bottom"/>
          </w:tcPr>
          <w:p w14:paraId="5F7C0795" w14:textId="2B63A0FF" w:rsidR="00EE157B" w:rsidRPr="003D35BE" w:rsidRDefault="00EE157B" w:rsidP="00EF0664">
            <w:pPr>
              <w:overflowPunct/>
              <w:autoSpaceDE/>
              <w:autoSpaceDN/>
              <w:adjustRightInd/>
              <w:spacing w:after="120"/>
              <w:jc w:val="right"/>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 </w:t>
            </w:r>
            <w:r w:rsidR="0091225B">
              <w:rPr>
                <w:rFonts w:asciiTheme="minorHAnsi" w:hAnsiTheme="minorHAnsi" w:cstheme="minorHAnsi"/>
                <w:sz w:val="22"/>
                <w:szCs w:val="22"/>
                <w:lang w:val="es-ES"/>
              </w:rPr>
              <w:t>6</w:t>
            </w:r>
            <w:r w:rsidR="00C05FFE">
              <w:rPr>
                <w:rFonts w:asciiTheme="minorHAnsi" w:hAnsiTheme="minorHAnsi" w:cstheme="minorHAnsi"/>
                <w:sz w:val="22"/>
                <w:szCs w:val="22"/>
                <w:lang w:val="es-ES"/>
              </w:rPr>
              <w:t>40</w:t>
            </w:r>
            <w:r w:rsidRPr="003D35BE">
              <w:rPr>
                <w:rFonts w:asciiTheme="minorHAnsi" w:hAnsiTheme="minorHAnsi" w:cstheme="minorHAnsi"/>
                <w:sz w:val="22"/>
                <w:szCs w:val="22"/>
                <w:lang w:val="es-ES"/>
              </w:rPr>
              <w:t>,00</w:t>
            </w:r>
          </w:p>
        </w:tc>
      </w:tr>
    </w:tbl>
    <w:p w14:paraId="7472B9E6" w14:textId="77777777" w:rsidR="00EE157B" w:rsidRPr="003D35BE" w:rsidRDefault="00EE157B" w:rsidP="00EE157B">
      <w:pPr>
        <w:widowControl w:val="0"/>
        <w:suppressAutoHyphens/>
        <w:spacing w:after="120"/>
        <w:jc w:val="both"/>
        <w:rPr>
          <w:rFonts w:asciiTheme="minorHAnsi" w:hAnsiTheme="minorHAnsi" w:cstheme="minorHAnsi"/>
          <w:b/>
          <w:bCs/>
          <w:sz w:val="22"/>
          <w:szCs w:val="22"/>
          <w:u w:val="single"/>
        </w:rPr>
      </w:pPr>
    </w:p>
    <w:p w14:paraId="705299B9" w14:textId="02B40998"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47º:</w:t>
      </w:r>
      <w:r w:rsidR="00C05FFE">
        <w:rPr>
          <w:rFonts w:asciiTheme="minorHAnsi" w:hAnsiTheme="minorHAnsi" w:cstheme="minorHAnsi"/>
          <w:b/>
          <w:bCs/>
          <w:sz w:val="22"/>
          <w:szCs w:val="22"/>
          <w:u w:val="single"/>
        </w:rPr>
        <w:t xml:space="preserve"> </w:t>
      </w:r>
      <w:r w:rsidRPr="003D35BE">
        <w:rPr>
          <w:rFonts w:asciiTheme="minorHAnsi" w:hAnsiTheme="minorHAnsi" w:cstheme="minorHAnsi"/>
          <w:bCs/>
          <w:sz w:val="22"/>
          <w:szCs w:val="22"/>
        </w:rPr>
        <w:t>Por la ocupación y/o uso del espacio público, en los casos no previstos por los artículos anteriores y existiendo previa autorización municipal, se abonará:</w:t>
      </w:r>
    </w:p>
    <w:p w14:paraId="2BE04113"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p>
    <w:tbl>
      <w:tblPr>
        <w:tblW w:w="90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
        <w:gridCol w:w="7500"/>
        <w:gridCol w:w="1043"/>
      </w:tblGrid>
      <w:tr w:rsidR="00EE157B" w:rsidRPr="003D35BE" w14:paraId="731721F0" w14:textId="77777777" w:rsidTr="00EF0664">
        <w:trPr>
          <w:trHeight w:val="345"/>
        </w:trPr>
        <w:tc>
          <w:tcPr>
            <w:tcW w:w="513" w:type="dxa"/>
            <w:shd w:val="clear" w:color="auto" w:fill="auto"/>
            <w:noWrap/>
            <w:vAlign w:val="center"/>
          </w:tcPr>
          <w:p w14:paraId="552D3AE9"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7500" w:type="dxa"/>
            <w:shd w:val="clear" w:color="auto" w:fill="auto"/>
            <w:noWrap/>
            <w:vAlign w:val="bottom"/>
          </w:tcPr>
          <w:p w14:paraId="4339E1A6"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m² o fracción, y por mes o fracción</w:t>
            </w:r>
          </w:p>
        </w:tc>
        <w:tc>
          <w:tcPr>
            <w:tcW w:w="1043" w:type="dxa"/>
            <w:shd w:val="clear" w:color="auto" w:fill="auto"/>
            <w:noWrap/>
            <w:vAlign w:val="center"/>
          </w:tcPr>
          <w:p w14:paraId="1E927174" w14:textId="35C1004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 xml:space="preserve">$ </w:t>
            </w:r>
            <w:r w:rsidR="00C05FFE">
              <w:rPr>
                <w:rFonts w:asciiTheme="minorHAnsi" w:hAnsiTheme="minorHAnsi" w:cstheme="minorHAnsi"/>
                <w:sz w:val="22"/>
                <w:szCs w:val="22"/>
              </w:rPr>
              <w:t>120</w:t>
            </w:r>
            <w:r w:rsidRPr="003D35BE">
              <w:rPr>
                <w:rFonts w:asciiTheme="minorHAnsi" w:hAnsiTheme="minorHAnsi" w:cstheme="minorHAnsi"/>
                <w:sz w:val="22"/>
                <w:szCs w:val="22"/>
              </w:rPr>
              <w:t>,00</w:t>
            </w:r>
          </w:p>
        </w:tc>
      </w:tr>
      <w:tr w:rsidR="00EE157B" w:rsidRPr="003D35BE" w14:paraId="0A83FB43" w14:textId="77777777" w:rsidTr="00EF0664">
        <w:trPr>
          <w:trHeight w:val="345"/>
        </w:trPr>
        <w:tc>
          <w:tcPr>
            <w:tcW w:w="513" w:type="dxa"/>
            <w:shd w:val="clear" w:color="auto" w:fill="auto"/>
            <w:noWrap/>
            <w:vAlign w:val="center"/>
          </w:tcPr>
          <w:p w14:paraId="597DFA3C"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7500" w:type="dxa"/>
            <w:shd w:val="clear" w:color="auto" w:fill="auto"/>
            <w:noWrap/>
            <w:vAlign w:val="bottom"/>
          </w:tcPr>
          <w:p w14:paraId="50F5A7FD"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Por volquete o contenedor, por mes o fracción </w:t>
            </w:r>
          </w:p>
        </w:tc>
        <w:tc>
          <w:tcPr>
            <w:tcW w:w="1043" w:type="dxa"/>
            <w:shd w:val="clear" w:color="auto" w:fill="auto"/>
            <w:noWrap/>
            <w:vAlign w:val="center"/>
          </w:tcPr>
          <w:p w14:paraId="7B3A66BB" w14:textId="210C5E4B"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 xml:space="preserve">$ </w:t>
            </w:r>
            <w:r w:rsidR="00C05FFE">
              <w:rPr>
                <w:rFonts w:asciiTheme="minorHAnsi" w:hAnsiTheme="minorHAnsi" w:cstheme="minorHAnsi"/>
                <w:sz w:val="22"/>
                <w:szCs w:val="22"/>
              </w:rPr>
              <w:t>7</w:t>
            </w:r>
            <w:r w:rsidRPr="003D35BE">
              <w:rPr>
                <w:rFonts w:asciiTheme="minorHAnsi" w:hAnsiTheme="minorHAnsi" w:cstheme="minorHAnsi"/>
                <w:sz w:val="22"/>
                <w:szCs w:val="22"/>
              </w:rPr>
              <w:t>50,00</w:t>
            </w:r>
          </w:p>
        </w:tc>
      </w:tr>
      <w:tr w:rsidR="00EE157B" w:rsidRPr="003D35BE" w14:paraId="22D7D5F8" w14:textId="77777777" w:rsidTr="00EF0664">
        <w:trPr>
          <w:trHeight w:val="345"/>
        </w:trPr>
        <w:tc>
          <w:tcPr>
            <w:tcW w:w="513" w:type="dxa"/>
            <w:shd w:val="clear" w:color="auto" w:fill="auto"/>
            <w:noWrap/>
            <w:vAlign w:val="center"/>
          </w:tcPr>
          <w:p w14:paraId="044AFF67"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w:t>
            </w:r>
          </w:p>
        </w:tc>
        <w:tc>
          <w:tcPr>
            <w:tcW w:w="7500" w:type="dxa"/>
            <w:shd w:val="clear" w:color="auto" w:fill="auto"/>
            <w:noWrap/>
            <w:vAlign w:val="bottom"/>
          </w:tcPr>
          <w:p w14:paraId="4C34BF86" w14:textId="2425F0FC"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cada cabina de teléfono en la vía pública, por mes o fracción</w:t>
            </w:r>
          </w:p>
        </w:tc>
        <w:tc>
          <w:tcPr>
            <w:tcW w:w="1043" w:type="dxa"/>
            <w:shd w:val="clear" w:color="auto" w:fill="auto"/>
            <w:noWrap/>
            <w:vAlign w:val="center"/>
          </w:tcPr>
          <w:p w14:paraId="1EA45EDC" w14:textId="5A52A483"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 xml:space="preserve">$ </w:t>
            </w:r>
            <w:r w:rsidR="00C05FFE">
              <w:rPr>
                <w:rFonts w:asciiTheme="minorHAnsi" w:hAnsiTheme="minorHAnsi" w:cstheme="minorHAnsi"/>
                <w:sz w:val="22"/>
                <w:szCs w:val="22"/>
              </w:rPr>
              <w:t>95</w:t>
            </w:r>
            <w:r w:rsidRPr="003D35BE">
              <w:rPr>
                <w:rFonts w:asciiTheme="minorHAnsi" w:hAnsiTheme="minorHAnsi" w:cstheme="minorHAnsi"/>
                <w:sz w:val="22"/>
                <w:szCs w:val="22"/>
              </w:rPr>
              <w:t>,00</w:t>
            </w:r>
          </w:p>
        </w:tc>
      </w:tr>
      <w:tr w:rsidR="00EE157B" w:rsidRPr="003D35BE" w14:paraId="6BD99E7A" w14:textId="77777777" w:rsidTr="00EF0664">
        <w:trPr>
          <w:trHeight w:val="345"/>
        </w:trPr>
        <w:tc>
          <w:tcPr>
            <w:tcW w:w="513" w:type="dxa"/>
            <w:shd w:val="clear" w:color="auto" w:fill="auto"/>
            <w:noWrap/>
            <w:vAlign w:val="center"/>
          </w:tcPr>
          <w:p w14:paraId="4D385FD6"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4</w:t>
            </w:r>
          </w:p>
        </w:tc>
        <w:tc>
          <w:tcPr>
            <w:tcW w:w="7500" w:type="dxa"/>
            <w:shd w:val="clear" w:color="auto" w:fill="auto"/>
            <w:noWrap/>
            <w:vAlign w:val="bottom"/>
          </w:tcPr>
          <w:p w14:paraId="06C17F4B"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cada buzón de correo privado en la vía pública por mes o fracción</w:t>
            </w:r>
          </w:p>
        </w:tc>
        <w:tc>
          <w:tcPr>
            <w:tcW w:w="1043" w:type="dxa"/>
            <w:shd w:val="clear" w:color="auto" w:fill="auto"/>
            <w:noWrap/>
            <w:vAlign w:val="center"/>
          </w:tcPr>
          <w:p w14:paraId="483D1EF6" w14:textId="14AB1792"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 xml:space="preserve">$ </w:t>
            </w:r>
            <w:r w:rsidR="00C05FFE">
              <w:rPr>
                <w:rFonts w:asciiTheme="minorHAnsi" w:hAnsiTheme="minorHAnsi" w:cstheme="minorHAnsi"/>
                <w:sz w:val="22"/>
                <w:szCs w:val="22"/>
              </w:rPr>
              <w:t>55</w:t>
            </w:r>
            <w:r w:rsidRPr="003D35BE">
              <w:rPr>
                <w:rFonts w:asciiTheme="minorHAnsi" w:hAnsiTheme="minorHAnsi" w:cstheme="minorHAnsi"/>
                <w:sz w:val="22"/>
                <w:szCs w:val="22"/>
              </w:rPr>
              <w:t>,00</w:t>
            </w:r>
          </w:p>
        </w:tc>
      </w:tr>
      <w:tr w:rsidR="00EE157B" w:rsidRPr="003D35BE" w14:paraId="5352B121" w14:textId="77777777" w:rsidTr="00EF0664">
        <w:trPr>
          <w:trHeight w:val="345"/>
        </w:trPr>
        <w:tc>
          <w:tcPr>
            <w:tcW w:w="513" w:type="dxa"/>
            <w:shd w:val="clear" w:color="auto" w:fill="auto"/>
            <w:noWrap/>
            <w:vAlign w:val="center"/>
          </w:tcPr>
          <w:p w14:paraId="16A1A9BB"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5</w:t>
            </w:r>
          </w:p>
        </w:tc>
        <w:tc>
          <w:tcPr>
            <w:tcW w:w="7500" w:type="dxa"/>
            <w:shd w:val="clear" w:color="auto" w:fill="auto"/>
            <w:noWrap/>
            <w:vAlign w:val="bottom"/>
          </w:tcPr>
          <w:p w14:paraId="52F924B4"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rodados para su venta por unidad y por mes o fracción de su habilitación.</w:t>
            </w:r>
          </w:p>
        </w:tc>
        <w:tc>
          <w:tcPr>
            <w:tcW w:w="1043" w:type="dxa"/>
            <w:shd w:val="clear" w:color="auto" w:fill="auto"/>
            <w:noWrap/>
            <w:vAlign w:val="center"/>
          </w:tcPr>
          <w:p w14:paraId="3B01E8F4" w14:textId="74947A06"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 xml:space="preserve">$ </w:t>
            </w:r>
            <w:r w:rsidR="00C05FFE">
              <w:rPr>
                <w:rFonts w:asciiTheme="minorHAnsi" w:hAnsiTheme="minorHAnsi" w:cstheme="minorHAnsi"/>
                <w:sz w:val="22"/>
                <w:szCs w:val="22"/>
              </w:rPr>
              <w:t>500</w:t>
            </w:r>
            <w:r w:rsidRPr="003D35BE">
              <w:rPr>
                <w:rFonts w:asciiTheme="minorHAnsi" w:hAnsiTheme="minorHAnsi" w:cstheme="minorHAnsi"/>
                <w:sz w:val="22"/>
                <w:szCs w:val="22"/>
              </w:rPr>
              <w:t>,00</w:t>
            </w:r>
          </w:p>
        </w:tc>
      </w:tr>
    </w:tbl>
    <w:p w14:paraId="26622CAF"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p w14:paraId="1F590C6B" w14:textId="52BCB5D8" w:rsidR="00EE157B" w:rsidRPr="003D35BE" w:rsidRDefault="00EE157B" w:rsidP="00EE157B">
      <w:pPr>
        <w:widowControl w:val="0"/>
        <w:tabs>
          <w:tab w:val="left" w:pos="7088"/>
        </w:tabs>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48º</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Los terceros que se encuentren ocupado todo tipo de terrenos fiscales Provinciales o Municipales, deberán abonar un canon mensual, por m²...............................................................................................</w:t>
      </w:r>
      <w:r w:rsidR="00C05FFE">
        <w:rPr>
          <w:rFonts w:asciiTheme="minorHAnsi" w:hAnsiTheme="minorHAnsi" w:cstheme="minorHAnsi"/>
          <w:bCs/>
          <w:sz w:val="22"/>
          <w:szCs w:val="22"/>
        </w:rPr>
        <w:t>.............................................</w:t>
      </w:r>
      <w:r w:rsidRPr="003D35BE">
        <w:rPr>
          <w:rFonts w:asciiTheme="minorHAnsi" w:hAnsiTheme="minorHAnsi" w:cstheme="minorHAnsi"/>
          <w:bCs/>
          <w:sz w:val="22"/>
          <w:szCs w:val="22"/>
        </w:rPr>
        <w:t xml:space="preserve">....$ </w:t>
      </w:r>
      <w:r w:rsidR="006018A3">
        <w:rPr>
          <w:rFonts w:asciiTheme="minorHAnsi" w:hAnsiTheme="minorHAnsi" w:cstheme="minorHAnsi"/>
          <w:bCs/>
          <w:sz w:val="22"/>
          <w:szCs w:val="22"/>
        </w:rPr>
        <w:t>10</w:t>
      </w:r>
      <w:r w:rsidRPr="003D35BE">
        <w:rPr>
          <w:rFonts w:asciiTheme="minorHAnsi" w:hAnsiTheme="minorHAnsi" w:cstheme="minorHAnsi"/>
          <w:bCs/>
          <w:sz w:val="22"/>
          <w:szCs w:val="22"/>
        </w:rPr>
        <w:t>,00.-</w:t>
      </w:r>
    </w:p>
    <w:p w14:paraId="363E2C5B" w14:textId="77777777" w:rsidR="00EE157B" w:rsidRPr="003D35BE" w:rsidRDefault="00EE157B" w:rsidP="00EE157B">
      <w:pPr>
        <w:widowControl w:val="0"/>
        <w:tabs>
          <w:tab w:val="left" w:pos="7088"/>
        </w:tabs>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En los casos que se detallan a continuación, deberán abonarse los siguientes derechos de ocupación:</w:t>
      </w:r>
    </w:p>
    <w:p w14:paraId="0A385D7A" w14:textId="1C8AC08D" w:rsidR="00EE157B" w:rsidRPr="003D35BE" w:rsidRDefault="00EE157B" w:rsidP="00EE157B">
      <w:pPr>
        <w:widowControl w:val="0"/>
        <w:numPr>
          <w:ilvl w:val="0"/>
          <w:numId w:val="114"/>
        </w:numPr>
        <w:tabs>
          <w:tab w:val="left" w:pos="400"/>
        </w:tabs>
        <w:suppressAutoHyphens/>
        <w:overflowPunct/>
        <w:autoSpaceDE/>
        <w:autoSpaceDN/>
        <w:adjustRightInd/>
        <w:spacing w:after="120"/>
        <w:ind w:left="357" w:hanging="357"/>
        <w:contextualSpacing/>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Permisos especiales para estacionar sobre la calzada en espacios reservados para grandes establecimientos, bancos, velatorios, centros sanitarios y otros similares, previa autorización del Honorable Concejo Deliberante, po</w:t>
      </w:r>
      <w:r w:rsidR="00C05FFE">
        <w:rPr>
          <w:rFonts w:asciiTheme="minorHAnsi" w:hAnsiTheme="minorHAnsi" w:cstheme="minorHAnsi"/>
          <w:bCs/>
          <w:sz w:val="22"/>
          <w:szCs w:val="22"/>
        </w:rPr>
        <w:t xml:space="preserve">r </w:t>
      </w:r>
      <w:r w:rsidRPr="003D35BE">
        <w:rPr>
          <w:rFonts w:asciiTheme="minorHAnsi" w:hAnsiTheme="minorHAnsi" w:cstheme="minorHAnsi"/>
          <w:bCs/>
          <w:sz w:val="22"/>
          <w:szCs w:val="22"/>
        </w:rPr>
        <w:t>metro de frente, por mes o fracción…….......................................................................</w:t>
      </w:r>
      <w:r w:rsidR="00C05FFE">
        <w:rPr>
          <w:rFonts w:asciiTheme="minorHAnsi" w:hAnsiTheme="minorHAnsi" w:cstheme="minorHAnsi"/>
          <w:bCs/>
          <w:sz w:val="22"/>
          <w:szCs w:val="22"/>
        </w:rPr>
        <w:t>...................................</w:t>
      </w:r>
      <w:r w:rsidRPr="003D35BE">
        <w:rPr>
          <w:rFonts w:asciiTheme="minorHAnsi" w:hAnsiTheme="minorHAnsi" w:cstheme="minorHAnsi"/>
          <w:bCs/>
          <w:sz w:val="22"/>
          <w:szCs w:val="22"/>
        </w:rPr>
        <w:t xml:space="preserve">................$ </w:t>
      </w:r>
      <w:r w:rsidR="006018A3" w:rsidRPr="003D35BE">
        <w:rPr>
          <w:rFonts w:asciiTheme="minorHAnsi" w:hAnsiTheme="minorHAnsi" w:cstheme="minorHAnsi"/>
          <w:bCs/>
          <w:sz w:val="22"/>
          <w:szCs w:val="22"/>
        </w:rPr>
        <w:t>1</w:t>
      </w:r>
      <w:r w:rsidR="006018A3">
        <w:rPr>
          <w:rFonts w:asciiTheme="minorHAnsi" w:hAnsiTheme="minorHAnsi" w:cstheme="minorHAnsi"/>
          <w:bCs/>
          <w:sz w:val="22"/>
          <w:szCs w:val="22"/>
        </w:rPr>
        <w:t>85</w:t>
      </w:r>
      <w:r w:rsidRPr="003D35BE">
        <w:rPr>
          <w:rFonts w:asciiTheme="minorHAnsi" w:hAnsiTheme="minorHAnsi" w:cstheme="minorHAnsi"/>
          <w:bCs/>
          <w:sz w:val="22"/>
          <w:szCs w:val="22"/>
        </w:rPr>
        <w:t>,00.-</w:t>
      </w:r>
    </w:p>
    <w:p w14:paraId="2F66D090" w14:textId="43F9488F" w:rsidR="00EE157B" w:rsidRPr="003D35BE" w:rsidRDefault="00EE157B" w:rsidP="00EE157B">
      <w:pPr>
        <w:widowControl w:val="0"/>
        <w:numPr>
          <w:ilvl w:val="0"/>
          <w:numId w:val="114"/>
        </w:numPr>
        <w:tabs>
          <w:tab w:val="left" w:pos="400"/>
        </w:tabs>
        <w:suppressAutoHyphens/>
        <w:overflowPunct/>
        <w:autoSpaceDE/>
        <w:autoSpaceDN/>
        <w:adjustRightInd/>
        <w:spacing w:after="120"/>
        <w:ind w:left="357" w:hanging="357"/>
        <w:contextualSpacing/>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Permisos especiales para estacionar en dársenas construidas en aceras y/o calzadas en espacios reservados para grandes establecimientos, bancos, velatorios, centros asistenciales y otros similares, previa autorización del Honorable Concejo Deliberante, por metro cuadrado por mes o fracción ..…............</w:t>
      </w:r>
      <w:r w:rsidR="00C05FFE">
        <w:rPr>
          <w:rFonts w:asciiTheme="minorHAnsi" w:hAnsiTheme="minorHAnsi" w:cstheme="minorHAnsi"/>
          <w:bCs/>
          <w:sz w:val="22"/>
          <w:szCs w:val="22"/>
        </w:rPr>
        <w:t>..............</w:t>
      </w:r>
      <w:r w:rsidR="00C05FFE" w:rsidRPr="003D35BE">
        <w:rPr>
          <w:rFonts w:asciiTheme="minorHAnsi" w:hAnsiTheme="minorHAnsi" w:cstheme="minorHAnsi"/>
          <w:bCs/>
          <w:sz w:val="22"/>
          <w:szCs w:val="22"/>
        </w:rPr>
        <w:t>...............................................................................</w:t>
      </w:r>
      <w:r w:rsidRPr="003D35BE">
        <w:rPr>
          <w:rFonts w:asciiTheme="minorHAnsi" w:hAnsiTheme="minorHAnsi" w:cstheme="minorHAnsi"/>
          <w:bCs/>
          <w:sz w:val="22"/>
          <w:szCs w:val="22"/>
        </w:rPr>
        <w:t xml:space="preserve">..............…$ </w:t>
      </w:r>
      <w:r w:rsidR="006018A3">
        <w:rPr>
          <w:rFonts w:asciiTheme="minorHAnsi" w:hAnsiTheme="minorHAnsi" w:cstheme="minorHAnsi"/>
          <w:bCs/>
          <w:sz w:val="22"/>
          <w:szCs w:val="22"/>
        </w:rPr>
        <w:t>250</w:t>
      </w:r>
      <w:r w:rsidRPr="003D35BE">
        <w:rPr>
          <w:rFonts w:asciiTheme="minorHAnsi" w:hAnsiTheme="minorHAnsi" w:cstheme="minorHAnsi"/>
          <w:bCs/>
          <w:sz w:val="22"/>
          <w:szCs w:val="22"/>
        </w:rPr>
        <w:t>,00.-</w:t>
      </w:r>
    </w:p>
    <w:p w14:paraId="165BE37B" w14:textId="443669BA" w:rsidR="00EE157B" w:rsidRPr="003D35BE" w:rsidRDefault="00EE157B" w:rsidP="00EE157B">
      <w:pPr>
        <w:widowControl w:val="0"/>
        <w:numPr>
          <w:ilvl w:val="0"/>
          <w:numId w:val="114"/>
        </w:numPr>
        <w:tabs>
          <w:tab w:val="left" w:pos="400"/>
        </w:tabs>
        <w:suppressAutoHyphens/>
        <w:overflowPunct/>
        <w:autoSpaceDE/>
        <w:autoSpaceDN/>
        <w:adjustRightInd/>
        <w:spacing w:after="120"/>
        <w:ind w:left="357" w:hanging="357"/>
        <w:contextualSpacing/>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Para dársenas construidas sobre calles y avenidas muy transitadas por m</w:t>
      </w:r>
      <w:r w:rsidRPr="003D35BE">
        <w:rPr>
          <w:rFonts w:asciiTheme="minorHAnsi" w:hAnsiTheme="minorHAnsi" w:cstheme="minorHAnsi"/>
          <w:bCs/>
          <w:sz w:val="22"/>
          <w:szCs w:val="22"/>
          <w:vertAlign w:val="superscript"/>
        </w:rPr>
        <w:t>2</w:t>
      </w:r>
      <w:r w:rsidRPr="003D35BE">
        <w:rPr>
          <w:rFonts w:asciiTheme="minorHAnsi" w:hAnsiTheme="minorHAnsi" w:cstheme="minorHAnsi"/>
          <w:bCs/>
          <w:sz w:val="22"/>
          <w:szCs w:val="22"/>
        </w:rPr>
        <w:t xml:space="preserve"> por mes o fracción</w:t>
      </w:r>
      <w:r w:rsidR="006018A3">
        <w:rPr>
          <w:rFonts w:asciiTheme="minorHAnsi" w:hAnsiTheme="minorHAnsi" w:cstheme="minorHAnsi"/>
          <w:bCs/>
          <w:sz w:val="22"/>
          <w:szCs w:val="22"/>
        </w:rPr>
        <w:t>………………………….</w:t>
      </w:r>
      <w:r w:rsidRPr="003D35BE">
        <w:rPr>
          <w:rFonts w:asciiTheme="minorHAnsi" w:hAnsiTheme="minorHAnsi" w:cstheme="minorHAnsi"/>
          <w:bCs/>
          <w:sz w:val="22"/>
          <w:szCs w:val="22"/>
        </w:rPr>
        <w:t>….</w:t>
      </w:r>
      <w:r w:rsidR="00C05FFE">
        <w:rPr>
          <w:rFonts w:asciiTheme="minorHAnsi" w:hAnsiTheme="minorHAnsi" w:cstheme="minorHAnsi"/>
          <w:bCs/>
          <w:sz w:val="22"/>
          <w:szCs w:val="22"/>
        </w:rPr>
        <w:t>.............</w:t>
      </w:r>
      <w:r w:rsidR="00C05FFE" w:rsidRPr="003D35BE">
        <w:rPr>
          <w:rFonts w:asciiTheme="minorHAnsi" w:hAnsiTheme="minorHAnsi" w:cstheme="minorHAnsi"/>
          <w:bCs/>
          <w:sz w:val="22"/>
          <w:szCs w:val="22"/>
        </w:rPr>
        <w:t>................................</w:t>
      </w:r>
      <w:r w:rsidR="00C05FFE">
        <w:rPr>
          <w:rFonts w:asciiTheme="minorHAnsi" w:hAnsiTheme="minorHAnsi" w:cstheme="minorHAnsi"/>
          <w:bCs/>
          <w:sz w:val="22"/>
          <w:szCs w:val="22"/>
        </w:rPr>
        <w:t>.............</w:t>
      </w:r>
      <w:r w:rsidR="00C05FFE" w:rsidRPr="003D35BE">
        <w:rPr>
          <w:rFonts w:asciiTheme="minorHAnsi" w:hAnsiTheme="minorHAnsi" w:cstheme="minorHAnsi"/>
          <w:bCs/>
          <w:sz w:val="22"/>
          <w:szCs w:val="22"/>
        </w:rPr>
        <w:t>................................</w:t>
      </w:r>
      <w:r w:rsidR="00C05FFE">
        <w:rPr>
          <w:rFonts w:asciiTheme="minorHAnsi" w:hAnsiTheme="minorHAnsi" w:cstheme="minorHAnsi"/>
          <w:bCs/>
          <w:sz w:val="22"/>
          <w:szCs w:val="22"/>
        </w:rPr>
        <w:t>...</w:t>
      </w:r>
      <w:r w:rsidRPr="003D35BE">
        <w:rPr>
          <w:rFonts w:asciiTheme="minorHAnsi" w:hAnsiTheme="minorHAnsi" w:cstheme="minorHAnsi"/>
          <w:bCs/>
          <w:sz w:val="22"/>
          <w:szCs w:val="22"/>
        </w:rPr>
        <w:t>..$ 1</w:t>
      </w:r>
      <w:r w:rsidR="006018A3">
        <w:rPr>
          <w:rFonts w:asciiTheme="minorHAnsi" w:hAnsiTheme="minorHAnsi" w:cstheme="minorHAnsi"/>
          <w:bCs/>
          <w:sz w:val="22"/>
          <w:szCs w:val="22"/>
        </w:rPr>
        <w:t>85</w:t>
      </w:r>
      <w:r w:rsidRPr="003D35BE">
        <w:rPr>
          <w:rFonts w:asciiTheme="minorHAnsi" w:hAnsiTheme="minorHAnsi" w:cstheme="minorHAnsi"/>
          <w:bCs/>
          <w:sz w:val="22"/>
          <w:szCs w:val="22"/>
        </w:rPr>
        <w:t>,00.-</w:t>
      </w:r>
    </w:p>
    <w:p w14:paraId="5E329DE1" w14:textId="26B77B16" w:rsidR="00EE157B" w:rsidRPr="003D35BE" w:rsidRDefault="00EE157B" w:rsidP="00EE157B">
      <w:pPr>
        <w:widowControl w:val="0"/>
        <w:numPr>
          <w:ilvl w:val="0"/>
          <w:numId w:val="114"/>
        </w:numPr>
        <w:tabs>
          <w:tab w:val="left" w:pos="400"/>
        </w:tabs>
        <w:suppressAutoHyphens/>
        <w:overflowPunct/>
        <w:autoSpaceDE/>
        <w:autoSpaceDN/>
        <w:adjustRightInd/>
        <w:spacing w:after="120"/>
        <w:ind w:left="357" w:hanging="357"/>
        <w:contextualSpacing/>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Por ocupación y/o uso de la vía pública, espacios verdes, edificios, monumentos, etcétera, durante filmaciones y por jornada……………………………………</w:t>
      </w:r>
      <w:r w:rsidR="00661753">
        <w:rPr>
          <w:rFonts w:asciiTheme="minorHAnsi" w:hAnsiTheme="minorHAnsi" w:cstheme="minorHAnsi"/>
          <w:bCs/>
          <w:sz w:val="22"/>
          <w:szCs w:val="22"/>
        </w:rPr>
        <w:t>…</w:t>
      </w:r>
      <w:r w:rsidRPr="003D35BE">
        <w:rPr>
          <w:rFonts w:asciiTheme="minorHAnsi" w:hAnsiTheme="minorHAnsi" w:cstheme="minorHAnsi"/>
          <w:bCs/>
          <w:sz w:val="22"/>
          <w:szCs w:val="22"/>
        </w:rPr>
        <w:t>…………………………………………….….....</w:t>
      </w:r>
      <w:r w:rsidR="00C05FFE">
        <w:rPr>
          <w:rFonts w:asciiTheme="minorHAnsi" w:hAnsiTheme="minorHAnsi" w:cstheme="minorHAnsi"/>
          <w:bCs/>
          <w:sz w:val="22"/>
          <w:szCs w:val="22"/>
        </w:rPr>
        <w:t>.............</w:t>
      </w:r>
      <w:r w:rsidR="00C05FFE" w:rsidRPr="003D35BE">
        <w:rPr>
          <w:rFonts w:asciiTheme="minorHAnsi" w:hAnsiTheme="minorHAnsi" w:cstheme="minorHAnsi"/>
          <w:bCs/>
          <w:sz w:val="22"/>
          <w:szCs w:val="22"/>
        </w:rPr>
        <w:t>.......</w:t>
      </w:r>
      <w:r w:rsidRPr="003D35BE">
        <w:rPr>
          <w:rFonts w:asciiTheme="minorHAnsi" w:hAnsiTheme="minorHAnsi" w:cstheme="minorHAnsi"/>
          <w:bCs/>
          <w:sz w:val="22"/>
          <w:szCs w:val="22"/>
        </w:rPr>
        <w:t xml:space="preserve">...…...$ </w:t>
      </w:r>
      <w:r w:rsidR="006018A3">
        <w:rPr>
          <w:rFonts w:asciiTheme="minorHAnsi" w:hAnsiTheme="minorHAnsi" w:cstheme="minorHAnsi"/>
          <w:bCs/>
          <w:sz w:val="22"/>
          <w:szCs w:val="22"/>
        </w:rPr>
        <w:t>3.110</w:t>
      </w:r>
      <w:r w:rsidRPr="003D35BE">
        <w:rPr>
          <w:rFonts w:asciiTheme="minorHAnsi" w:hAnsiTheme="minorHAnsi" w:cstheme="minorHAnsi"/>
          <w:bCs/>
          <w:sz w:val="22"/>
          <w:szCs w:val="22"/>
        </w:rPr>
        <w:t>,00.-</w:t>
      </w:r>
    </w:p>
    <w:p w14:paraId="56DFA36B" w14:textId="77777777" w:rsidR="00EE157B" w:rsidRPr="003D35BE" w:rsidRDefault="00EE157B" w:rsidP="00EE157B">
      <w:pPr>
        <w:rPr>
          <w:rFonts w:asciiTheme="minorHAnsi" w:hAnsiTheme="minorHAnsi" w:cstheme="minorHAnsi"/>
          <w:bCs/>
          <w:sz w:val="22"/>
          <w:szCs w:val="22"/>
        </w:rPr>
      </w:pPr>
    </w:p>
    <w:p w14:paraId="41BEF5FA" w14:textId="4E0BE461" w:rsidR="00BE2A4F" w:rsidRPr="00C05FFE" w:rsidRDefault="00EE157B" w:rsidP="00EE157B">
      <w:pPr>
        <w:tabs>
          <w:tab w:val="left" w:pos="7088"/>
        </w:tabs>
        <w:overflowPunct/>
        <w:spacing w:after="120"/>
        <w:jc w:val="both"/>
        <w:textAlignment w:val="auto"/>
        <w:rPr>
          <w:rFonts w:asciiTheme="minorHAnsi" w:hAnsiTheme="minorHAnsi" w:cstheme="minorHAnsi"/>
          <w:bCs/>
          <w:sz w:val="22"/>
          <w:szCs w:val="22"/>
          <w:lang w:val="es-ES"/>
        </w:rPr>
      </w:pPr>
      <w:r w:rsidRPr="003D35BE">
        <w:rPr>
          <w:rFonts w:asciiTheme="minorHAnsi" w:hAnsiTheme="minorHAnsi" w:cstheme="minorHAnsi"/>
          <w:b/>
          <w:bCs/>
          <w:sz w:val="22"/>
          <w:szCs w:val="22"/>
          <w:u w:val="single"/>
          <w:lang w:val="es-ES"/>
        </w:rPr>
        <w:t>ARTICULO 49º</w:t>
      </w:r>
      <w:r w:rsidRPr="003D35BE">
        <w:rPr>
          <w:rFonts w:asciiTheme="minorHAnsi" w:hAnsiTheme="minorHAnsi" w:cstheme="minorHAnsi"/>
          <w:b/>
          <w:bCs/>
          <w:sz w:val="22"/>
          <w:szCs w:val="22"/>
          <w:lang w:val="es-ES"/>
        </w:rPr>
        <w:t xml:space="preserve">: </w:t>
      </w:r>
      <w:r w:rsidRPr="003D35BE">
        <w:rPr>
          <w:rFonts w:asciiTheme="minorHAnsi" w:hAnsiTheme="minorHAnsi" w:cstheme="minorHAnsi"/>
          <w:bCs/>
          <w:sz w:val="22"/>
          <w:szCs w:val="22"/>
          <w:lang w:val="es-ES"/>
        </w:rPr>
        <w:t>Por ocupación del espacio aéreo público por construcciones salientes antirreglamentarias en edificios, excepto balcones, por m3 y por mes……..………………..</w:t>
      </w:r>
      <w:r w:rsidR="00C05FFE">
        <w:rPr>
          <w:rFonts w:asciiTheme="minorHAnsi" w:hAnsiTheme="minorHAnsi" w:cstheme="minorHAnsi"/>
          <w:bCs/>
          <w:sz w:val="22"/>
          <w:szCs w:val="22"/>
        </w:rPr>
        <w:t>.............</w:t>
      </w:r>
      <w:r w:rsidR="00C05FFE" w:rsidRPr="003D35BE">
        <w:rPr>
          <w:rFonts w:asciiTheme="minorHAnsi" w:hAnsiTheme="minorHAnsi" w:cstheme="minorHAnsi"/>
          <w:bCs/>
          <w:sz w:val="22"/>
          <w:szCs w:val="22"/>
        </w:rPr>
        <w:t>................................</w:t>
      </w:r>
      <w:r w:rsidR="00C05FFE">
        <w:rPr>
          <w:rFonts w:asciiTheme="minorHAnsi" w:hAnsiTheme="minorHAnsi" w:cstheme="minorHAnsi"/>
          <w:bCs/>
          <w:sz w:val="22"/>
          <w:szCs w:val="22"/>
        </w:rPr>
        <w:t>..........</w:t>
      </w:r>
      <w:r w:rsidRPr="003D35BE">
        <w:rPr>
          <w:rFonts w:asciiTheme="minorHAnsi" w:hAnsiTheme="minorHAnsi" w:cstheme="minorHAnsi"/>
          <w:bCs/>
          <w:sz w:val="22"/>
          <w:szCs w:val="22"/>
          <w:lang w:val="es-ES"/>
        </w:rPr>
        <w:t xml:space="preserve">.............................................................$ </w:t>
      </w:r>
      <w:r w:rsidR="006018A3">
        <w:rPr>
          <w:rFonts w:asciiTheme="minorHAnsi" w:hAnsiTheme="minorHAnsi" w:cstheme="minorHAnsi"/>
          <w:bCs/>
          <w:sz w:val="22"/>
          <w:szCs w:val="22"/>
          <w:lang w:val="es-ES"/>
        </w:rPr>
        <w:t>65</w:t>
      </w:r>
      <w:r w:rsidRPr="003D35BE">
        <w:rPr>
          <w:rFonts w:asciiTheme="minorHAnsi" w:hAnsiTheme="minorHAnsi" w:cstheme="minorHAnsi"/>
          <w:bCs/>
          <w:sz w:val="22"/>
          <w:szCs w:val="22"/>
          <w:lang w:val="es-ES"/>
        </w:rPr>
        <w:t>,00.-</w:t>
      </w:r>
    </w:p>
    <w:p w14:paraId="2D64FE2D" w14:textId="77777777" w:rsidR="00EE157B" w:rsidRPr="003D35BE" w:rsidRDefault="00EE157B" w:rsidP="00EE157B">
      <w:pPr>
        <w:keepNext/>
        <w:spacing w:after="120" w:line="360" w:lineRule="auto"/>
        <w:contextualSpacing/>
        <w:jc w:val="center"/>
        <w:outlineLvl w:val="1"/>
        <w:rPr>
          <w:rFonts w:asciiTheme="minorHAnsi" w:hAnsiTheme="minorHAnsi" w:cstheme="minorHAnsi"/>
          <w:b/>
          <w:iCs/>
          <w:sz w:val="22"/>
          <w:szCs w:val="22"/>
          <w:u w:val="single"/>
        </w:rPr>
      </w:pPr>
      <w:bookmarkStart w:id="73" w:name="_Toc434532659"/>
      <w:bookmarkStart w:id="74" w:name="_Toc341091151"/>
      <w:bookmarkStart w:id="75" w:name="_Toc374915215"/>
      <w:bookmarkStart w:id="76" w:name="_Toc377107145"/>
      <w:bookmarkStart w:id="77" w:name="_Toc403380607"/>
    </w:p>
    <w:p w14:paraId="1677D86C" w14:textId="77777777" w:rsidR="00EE157B" w:rsidRPr="003D35BE" w:rsidRDefault="00EE157B" w:rsidP="00EE157B">
      <w:pPr>
        <w:keepNext/>
        <w:spacing w:after="120" w:line="360" w:lineRule="auto"/>
        <w:contextualSpacing/>
        <w:jc w:val="center"/>
        <w:outlineLvl w:val="1"/>
        <w:rPr>
          <w:rFonts w:asciiTheme="minorHAnsi" w:hAnsiTheme="minorHAnsi" w:cstheme="minorHAnsi"/>
          <w:b/>
          <w:iCs/>
          <w:sz w:val="22"/>
          <w:szCs w:val="22"/>
          <w:u w:val="single"/>
        </w:rPr>
      </w:pPr>
      <w:bookmarkStart w:id="78" w:name="_Toc466796950"/>
      <w:r w:rsidRPr="003D35BE">
        <w:rPr>
          <w:rFonts w:asciiTheme="minorHAnsi" w:hAnsiTheme="minorHAnsi" w:cstheme="minorHAnsi"/>
          <w:b/>
          <w:iCs/>
          <w:sz w:val="22"/>
          <w:szCs w:val="22"/>
          <w:u w:val="single"/>
        </w:rPr>
        <w:t>CAPÍTULO X - DERECHOS A LOS ESPECTÁCULOS PÚBLICOS DEPORTIVOS RECREATIVOS</w:t>
      </w:r>
      <w:bookmarkEnd w:id="73"/>
      <w:bookmarkEnd w:id="78"/>
    </w:p>
    <w:p w14:paraId="0EB65312" w14:textId="190D693D" w:rsidR="00EE157B" w:rsidRPr="003D35BE" w:rsidRDefault="00EE157B" w:rsidP="00EE157B">
      <w:pPr>
        <w:keepNext/>
        <w:spacing w:after="120" w:line="360" w:lineRule="auto"/>
        <w:contextualSpacing/>
        <w:jc w:val="center"/>
        <w:outlineLvl w:val="1"/>
        <w:rPr>
          <w:rFonts w:asciiTheme="minorHAnsi" w:hAnsiTheme="minorHAnsi" w:cstheme="minorHAnsi"/>
          <w:b/>
          <w:iCs/>
          <w:sz w:val="22"/>
          <w:szCs w:val="22"/>
          <w:u w:val="single"/>
        </w:rPr>
      </w:pPr>
      <w:bookmarkStart w:id="79" w:name="_Toc434532660"/>
      <w:bookmarkStart w:id="80" w:name="_Toc466796951"/>
      <w:r w:rsidRPr="003D35BE">
        <w:rPr>
          <w:rFonts w:asciiTheme="minorHAnsi" w:hAnsiTheme="minorHAnsi" w:cstheme="minorHAnsi"/>
          <w:b/>
          <w:iCs/>
          <w:sz w:val="22"/>
          <w:szCs w:val="22"/>
          <w:u w:val="single"/>
        </w:rPr>
        <w:t>Y DE ESPARCIMIENTO</w:t>
      </w:r>
      <w:bookmarkEnd w:id="74"/>
      <w:bookmarkEnd w:id="75"/>
      <w:bookmarkEnd w:id="76"/>
      <w:bookmarkEnd w:id="77"/>
      <w:bookmarkEnd w:id="79"/>
      <w:bookmarkEnd w:id="80"/>
    </w:p>
    <w:p w14:paraId="039D96FC" w14:textId="77777777" w:rsidR="00EE157B" w:rsidRPr="003D35BE" w:rsidRDefault="00EE157B" w:rsidP="00EE157B">
      <w:pPr>
        <w:rPr>
          <w:rFonts w:asciiTheme="minorHAnsi" w:hAnsiTheme="minorHAnsi" w:cstheme="minorHAnsi"/>
          <w:sz w:val="22"/>
          <w:szCs w:val="22"/>
        </w:rPr>
      </w:pPr>
    </w:p>
    <w:p w14:paraId="4FB5F2ED"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50°</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Por derechos de espectáculos públicos, entretenimiento y recreación que deberán contar en todos los casos con el previo permiso y autorización municipal, se abonarán los importes establecidos en el presente capítulo.-</w:t>
      </w:r>
    </w:p>
    <w:p w14:paraId="12353C7A"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p w14:paraId="1F5DC7A6"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51°</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Los parques de diversiones o similares, tributarán:</w:t>
      </w:r>
    </w:p>
    <w:p w14:paraId="6BC0EF0A"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p>
    <w:tbl>
      <w:tblPr>
        <w:tblW w:w="922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7175"/>
        <w:gridCol w:w="1417"/>
      </w:tblGrid>
      <w:tr w:rsidR="006018A3" w:rsidRPr="003D35BE" w14:paraId="3C09A118" w14:textId="77777777" w:rsidTr="00633496">
        <w:trPr>
          <w:trHeight w:val="345"/>
        </w:trPr>
        <w:tc>
          <w:tcPr>
            <w:tcW w:w="635" w:type="dxa"/>
            <w:shd w:val="clear" w:color="auto" w:fill="auto"/>
            <w:noWrap/>
            <w:vAlign w:val="center"/>
          </w:tcPr>
          <w:p w14:paraId="639F3443" w14:textId="77777777" w:rsidR="006018A3" w:rsidRPr="003D35BE" w:rsidRDefault="006018A3" w:rsidP="006018A3">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7175" w:type="dxa"/>
            <w:shd w:val="clear" w:color="auto" w:fill="auto"/>
            <w:noWrap/>
            <w:vAlign w:val="bottom"/>
          </w:tcPr>
          <w:p w14:paraId="6DA4E240" w14:textId="77777777" w:rsidR="006018A3" w:rsidRPr="003D35BE" w:rsidRDefault="006018A3" w:rsidP="006018A3">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Depósito previo sobre los derechos a abonar</w:t>
            </w:r>
          </w:p>
        </w:tc>
        <w:tc>
          <w:tcPr>
            <w:tcW w:w="1417" w:type="dxa"/>
            <w:shd w:val="clear" w:color="auto" w:fill="auto"/>
            <w:noWrap/>
          </w:tcPr>
          <w:p w14:paraId="6988B160" w14:textId="191CCA82" w:rsidR="006018A3" w:rsidRPr="006018A3" w:rsidRDefault="006018A3" w:rsidP="006018A3">
            <w:pPr>
              <w:overflowPunct/>
              <w:autoSpaceDE/>
              <w:autoSpaceDN/>
              <w:adjustRightInd/>
              <w:jc w:val="center"/>
              <w:textAlignment w:val="auto"/>
              <w:rPr>
                <w:rFonts w:asciiTheme="minorHAnsi" w:hAnsiTheme="minorHAnsi" w:cstheme="minorHAnsi"/>
                <w:sz w:val="22"/>
                <w:szCs w:val="22"/>
                <w:lang w:val="es-ES"/>
              </w:rPr>
            </w:pPr>
            <w:r w:rsidRPr="00C05FFE">
              <w:rPr>
                <w:rFonts w:asciiTheme="minorHAnsi" w:hAnsiTheme="minorHAnsi" w:cstheme="minorHAnsi"/>
                <w:sz w:val="22"/>
                <w:szCs w:val="22"/>
              </w:rPr>
              <w:t xml:space="preserve"> $ 32.900,00 </w:t>
            </w:r>
          </w:p>
        </w:tc>
      </w:tr>
      <w:tr w:rsidR="006018A3" w:rsidRPr="003D35BE" w14:paraId="48ECD93A" w14:textId="77777777" w:rsidTr="00633496">
        <w:trPr>
          <w:trHeight w:val="345"/>
        </w:trPr>
        <w:tc>
          <w:tcPr>
            <w:tcW w:w="635" w:type="dxa"/>
            <w:shd w:val="clear" w:color="auto" w:fill="auto"/>
            <w:noWrap/>
            <w:vAlign w:val="center"/>
          </w:tcPr>
          <w:p w14:paraId="5875DACD" w14:textId="77777777" w:rsidR="006018A3" w:rsidRPr="003D35BE" w:rsidRDefault="006018A3" w:rsidP="006018A3">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7175" w:type="dxa"/>
            <w:shd w:val="clear" w:color="auto" w:fill="auto"/>
            <w:noWrap/>
            <w:vAlign w:val="bottom"/>
          </w:tcPr>
          <w:p w14:paraId="3C57D672" w14:textId="1A0B4A06" w:rsidR="006018A3" w:rsidRPr="003D35BE" w:rsidRDefault="006018A3" w:rsidP="006018A3">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Cuando no se cobre </w:t>
            </w:r>
            <w:r w:rsidR="00661753" w:rsidRPr="003D35BE">
              <w:rPr>
                <w:rFonts w:asciiTheme="minorHAnsi" w:hAnsiTheme="minorHAnsi" w:cstheme="minorHAnsi"/>
                <w:sz w:val="22"/>
                <w:szCs w:val="22"/>
                <w:lang w:val="es-ES"/>
              </w:rPr>
              <w:t>entrada, por</w:t>
            </w:r>
            <w:r w:rsidRPr="003D35BE">
              <w:rPr>
                <w:rFonts w:asciiTheme="minorHAnsi" w:hAnsiTheme="minorHAnsi" w:cstheme="minorHAnsi"/>
                <w:sz w:val="22"/>
                <w:szCs w:val="22"/>
                <w:lang w:val="es-ES"/>
              </w:rPr>
              <w:t xml:space="preserve"> </w:t>
            </w:r>
            <w:r w:rsidR="00661753" w:rsidRPr="003D35BE">
              <w:rPr>
                <w:rFonts w:asciiTheme="minorHAnsi" w:hAnsiTheme="minorHAnsi" w:cstheme="minorHAnsi"/>
                <w:sz w:val="22"/>
                <w:szCs w:val="22"/>
                <w:lang w:val="es-ES"/>
              </w:rPr>
              <w:t>cada día</w:t>
            </w:r>
          </w:p>
        </w:tc>
        <w:tc>
          <w:tcPr>
            <w:tcW w:w="1417" w:type="dxa"/>
            <w:shd w:val="clear" w:color="auto" w:fill="auto"/>
            <w:noWrap/>
          </w:tcPr>
          <w:p w14:paraId="10CAA371" w14:textId="00918CCF" w:rsidR="006018A3" w:rsidRPr="006018A3" w:rsidRDefault="006018A3" w:rsidP="006018A3">
            <w:pPr>
              <w:overflowPunct/>
              <w:autoSpaceDE/>
              <w:autoSpaceDN/>
              <w:adjustRightInd/>
              <w:jc w:val="center"/>
              <w:textAlignment w:val="auto"/>
              <w:rPr>
                <w:rFonts w:asciiTheme="minorHAnsi" w:hAnsiTheme="minorHAnsi" w:cstheme="minorHAnsi"/>
                <w:sz w:val="22"/>
                <w:szCs w:val="22"/>
                <w:lang w:val="es-ES"/>
              </w:rPr>
            </w:pPr>
            <w:r w:rsidRPr="00C05FFE">
              <w:rPr>
                <w:rFonts w:asciiTheme="minorHAnsi" w:hAnsiTheme="minorHAnsi" w:cstheme="minorHAnsi"/>
                <w:sz w:val="22"/>
                <w:szCs w:val="22"/>
              </w:rPr>
              <w:t xml:space="preserve"> $ 2.100,00 </w:t>
            </w:r>
          </w:p>
        </w:tc>
      </w:tr>
      <w:tr w:rsidR="006018A3" w:rsidRPr="003D35BE" w14:paraId="7713D96F" w14:textId="77777777" w:rsidTr="00633496">
        <w:trPr>
          <w:trHeight w:val="345"/>
        </w:trPr>
        <w:tc>
          <w:tcPr>
            <w:tcW w:w="635" w:type="dxa"/>
            <w:shd w:val="clear" w:color="auto" w:fill="auto"/>
            <w:noWrap/>
            <w:vAlign w:val="center"/>
          </w:tcPr>
          <w:p w14:paraId="4156623B" w14:textId="77777777" w:rsidR="006018A3" w:rsidRPr="003D35BE" w:rsidRDefault="006018A3" w:rsidP="006018A3">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w:t>
            </w:r>
          </w:p>
        </w:tc>
        <w:tc>
          <w:tcPr>
            <w:tcW w:w="7175" w:type="dxa"/>
            <w:shd w:val="clear" w:color="auto" w:fill="auto"/>
            <w:noWrap/>
            <w:vAlign w:val="bottom"/>
          </w:tcPr>
          <w:p w14:paraId="2A035B4F" w14:textId="77777777" w:rsidR="006018A3" w:rsidRPr="003D35BE" w:rsidRDefault="006018A3" w:rsidP="006018A3">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Cuando se cobre entrada con derecho de uso gratuito en las diversiones y entretenimientos, sobre el valor de las mismas diez por ciento (10 %)</w:t>
            </w:r>
          </w:p>
        </w:tc>
        <w:tc>
          <w:tcPr>
            <w:tcW w:w="1417" w:type="dxa"/>
            <w:shd w:val="clear" w:color="auto" w:fill="auto"/>
            <w:noWrap/>
          </w:tcPr>
          <w:p w14:paraId="5DD2B26D" w14:textId="77777777" w:rsidR="006018A3" w:rsidRPr="006018A3" w:rsidRDefault="006018A3" w:rsidP="006018A3">
            <w:pPr>
              <w:overflowPunct/>
              <w:autoSpaceDE/>
              <w:autoSpaceDN/>
              <w:adjustRightInd/>
              <w:jc w:val="center"/>
              <w:textAlignment w:val="auto"/>
              <w:rPr>
                <w:rFonts w:asciiTheme="minorHAnsi" w:hAnsiTheme="minorHAnsi" w:cstheme="minorHAnsi"/>
                <w:sz w:val="22"/>
                <w:szCs w:val="22"/>
                <w:lang w:val="es-ES"/>
              </w:rPr>
            </w:pPr>
          </w:p>
        </w:tc>
      </w:tr>
      <w:tr w:rsidR="006018A3" w:rsidRPr="003D35BE" w14:paraId="1691B6EB" w14:textId="77777777" w:rsidTr="00633496">
        <w:trPr>
          <w:trHeight w:val="345"/>
        </w:trPr>
        <w:tc>
          <w:tcPr>
            <w:tcW w:w="635" w:type="dxa"/>
            <w:shd w:val="clear" w:color="auto" w:fill="auto"/>
            <w:noWrap/>
            <w:vAlign w:val="center"/>
          </w:tcPr>
          <w:p w14:paraId="4F896F5C" w14:textId="77777777" w:rsidR="006018A3" w:rsidRPr="003D35BE" w:rsidRDefault="006018A3" w:rsidP="006018A3">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3.1.</w:t>
            </w:r>
          </w:p>
        </w:tc>
        <w:tc>
          <w:tcPr>
            <w:tcW w:w="7175" w:type="dxa"/>
            <w:shd w:val="clear" w:color="auto" w:fill="auto"/>
            <w:noWrap/>
            <w:vAlign w:val="bottom"/>
          </w:tcPr>
          <w:p w14:paraId="6681F5F6" w14:textId="77777777" w:rsidR="006018A3" w:rsidRPr="003D35BE" w:rsidRDefault="006018A3" w:rsidP="006018A3">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Con un mínimo diario de</w:t>
            </w:r>
          </w:p>
        </w:tc>
        <w:tc>
          <w:tcPr>
            <w:tcW w:w="1417" w:type="dxa"/>
            <w:shd w:val="clear" w:color="auto" w:fill="auto"/>
            <w:noWrap/>
          </w:tcPr>
          <w:p w14:paraId="22C5BA88" w14:textId="6AD3A1C9" w:rsidR="006018A3" w:rsidRPr="006018A3" w:rsidRDefault="006018A3" w:rsidP="006018A3">
            <w:pPr>
              <w:overflowPunct/>
              <w:autoSpaceDE/>
              <w:autoSpaceDN/>
              <w:adjustRightInd/>
              <w:jc w:val="center"/>
              <w:textAlignment w:val="auto"/>
              <w:rPr>
                <w:rFonts w:asciiTheme="minorHAnsi" w:hAnsiTheme="minorHAnsi" w:cstheme="minorHAnsi"/>
                <w:sz w:val="22"/>
                <w:szCs w:val="22"/>
                <w:lang w:val="es-ES"/>
              </w:rPr>
            </w:pPr>
            <w:r w:rsidRPr="00C05FFE">
              <w:rPr>
                <w:rFonts w:asciiTheme="minorHAnsi" w:hAnsiTheme="minorHAnsi" w:cstheme="minorHAnsi"/>
                <w:sz w:val="22"/>
                <w:szCs w:val="22"/>
              </w:rPr>
              <w:t xml:space="preserve"> $ 2.100,00 </w:t>
            </w:r>
          </w:p>
        </w:tc>
      </w:tr>
      <w:tr w:rsidR="006018A3" w:rsidRPr="003D35BE" w14:paraId="2F19640B" w14:textId="77777777" w:rsidTr="00633496">
        <w:trPr>
          <w:trHeight w:val="345"/>
        </w:trPr>
        <w:tc>
          <w:tcPr>
            <w:tcW w:w="635" w:type="dxa"/>
            <w:shd w:val="clear" w:color="auto" w:fill="auto"/>
            <w:noWrap/>
            <w:vAlign w:val="center"/>
          </w:tcPr>
          <w:p w14:paraId="6F232218" w14:textId="77777777" w:rsidR="006018A3" w:rsidRPr="003D35BE" w:rsidRDefault="006018A3" w:rsidP="006018A3">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4</w:t>
            </w:r>
          </w:p>
        </w:tc>
        <w:tc>
          <w:tcPr>
            <w:tcW w:w="7175" w:type="dxa"/>
            <w:shd w:val="clear" w:color="auto" w:fill="auto"/>
            <w:noWrap/>
            <w:vAlign w:val="bottom"/>
          </w:tcPr>
          <w:p w14:paraId="31DFF2EC" w14:textId="77777777" w:rsidR="006018A3" w:rsidRPr="003D35BE" w:rsidRDefault="006018A3" w:rsidP="006018A3">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Cuando se cobre entrada, y además se cobre el uso de los entretenimientos y diversiones, sobre el valor de las mismas diez por ciento (10 %)</w:t>
            </w:r>
          </w:p>
        </w:tc>
        <w:tc>
          <w:tcPr>
            <w:tcW w:w="1417" w:type="dxa"/>
            <w:shd w:val="clear" w:color="auto" w:fill="auto"/>
            <w:noWrap/>
          </w:tcPr>
          <w:p w14:paraId="7777197A" w14:textId="77777777" w:rsidR="006018A3" w:rsidRPr="006018A3" w:rsidRDefault="006018A3" w:rsidP="006018A3">
            <w:pPr>
              <w:overflowPunct/>
              <w:autoSpaceDE/>
              <w:autoSpaceDN/>
              <w:adjustRightInd/>
              <w:jc w:val="center"/>
              <w:textAlignment w:val="auto"/>
              <w:rPr>
                <w:rFonts w:asciiTheme="minorHAnsi" w:hAnsiTheme="minorHAnsi" w:cstheme="minorHAnsi"/>
                <w:sz w:val="22"/>
                <w:szCs w:val="22"/>
                <w:lang w:val="es-ES"/>
              </w:rPr>
            </w:pPr>
          </w:p>
        </w:tc>
      </w:tr>
      <w:tr w:rsidR="006018A3" w:rsidRPr="003D35BE" w14:paraId="13B22459" w14:textId="77777777" w:rsidTr="00633496">
        <w:trPr>
          <w:trHeight w:val="345"/>
        </w:trPr>
        <w:tc>
          <w:tcPr>
            <w:tcW w:w="635" w:type="dxa"/>
            <w:shd w:val="clear" w:color="auto" w:fill="auto"/>
            <w:noWrap/>
            <w:vAlign w:val="center"/>
          </w:tcPr>
          <w:p w14:paraId="7C1FC43F" w14:textId="77777777" w:rsidR="006018A3" w:rsidRPr="003D35BE" w:rsidRDefault="006018A3" w:rsidP="006018A3">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4.1.</w:t>
            </w:r>
          </w:p>
        </w:tc>
        <w:tc>
          <w:tcPr>
            <w:tcW w:w="7175" w:type="dxa"/>
            <w:shd w:val="clear" w:color="auto" w:fill="auto"/>
            <w:noWrap/>
            <w:vAlign w:val="bottom"/>
          </w:tcPr>
          <w:p w14:paraId="69B8A550" w14:textId="77777777" w:rsidR="006018A3" w:rsidRPr="003D35BE" w:rsidRDefault="006018A3" w:rsidP="006018A3">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Con un mínimo diario de </w:t>
            </w:r>
          </w:p>
        </w:tc>
        <w:tc>
          <w:tcPr>
            <w:tcW w:w="1417" w:type="dxa"/>
            <w:shd w:val="clear" w:color="auto" w:fill="auto"/>
            <w:noWrap/>
          </w:tcPr>
          <w:p w14:paraId="6BAAD4C9" w14:textId="53F28BE3" w:rsidR="006018A3" w:rsidRPr="006018A3" w:rsidRDefault="006018A3" w:rsidP="006018A3">
            <w:pPr>
              <w:overflowPunct/>
              <w:autoSpaceDE/>
              <w:autoSpaceDN/>
              <w:adjustRightInd/>
              <w:jc w:val="center"/>
              <w:textAlignment w:val="auto"/>
              <w:rPr>
                <w:rFonts w:asciiTheme="minorHAnsi" w:hAnsiTheme="minorHAnsi" w:cstheme="minorHAnsi"/>
                <w:sz w:val="22"/>
                <w:szCs w:val="22"/>
                <w:lang w:val="es-ES"/>
              </w:rPr>
            </w:pPr>
            <w:r w:rsidRPr="00C05FFE">
              <w:rPr>
                <w:rFonts w:asciiTheme="minorHAnsi" w:hAnsiTheme="minorHAnsi" w:cstheme="minorHAnsi"/>
                <w:sz w:val="22"/>
                <w:szCs w:val="22"/>
              </w:rPr>
              <w:t xml:space="preserve"> $ 3.700,00 </w:t>
            </w:r>
          </w:p>
        </w:tc>
      </w:tr>
      <w:tr w:rsidR="006018A3" w:rsidRPr="003D35BE" w14:paraId="26943E2D" w14:textId="77777777" w:rsidTr="00633496">
        <w:trPr>
          <w:trHeight w:val="345"/>
        </w:trPr>
        <w:tc>
          <w:tcPr>
            <w:tcW w:w="635" w:type="dxa"/>
            <w:shd w:val="clear" w:color="auto" w:fill="auto"/>
            <w:noWrap/>
            <w:vAlign w:val="center"/>
          </w:tcPr>
          <w:p w14:paraId="34293197" w14:textId="77777777" w:rsidR="006018A3" w:rsidRPr="003D35BE" w:rsidRDefault="006018A3" w:rsidP="006018A3">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5</w:t>
            </w:r>
          </w:p>
        </w:tc>
        <w:tc>
          <w:tcPr>
            <w:tcW w:w="7175" w:type="dxa"/>
            <w:shd w:val="clear" w:color="auto" w:fill="auto"/>
            <w:noWrap/>
            <w:vAlign w:val="bottom"/>
          </w:tcPr>
          <w:p w14:paraId="2B603DBB" w14:textId="77777777" w:rsidR="006018A3" w:rsidRPr="003D35BE" w:rsidRDefault="006018A3" w:rsidP="006018A3">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Cuando se cobre entrada y además   se cobre el uso de los entretenimientos    y     diversiones y se expendan bebidas y/o comidas, sobre el valor de la entrada diez por ciento (10%)</w:t>
            </w:r>
          </w:p>
        </w:tc>
        <w:tc>
          <w:tcPr>
            <w:tcW w:w="1417" w:type="dxa"/>
            <w:shd w:val="clear" w:color="auto" w:fill="auto"/>
            <w:noWrap/>
          </w:tcPr>
          <w:p w14:paraId="262CFA8A" w14:textId="77777777" w:rsidR="006018A3" w:rsidRPr="006018A3" w:rsidRDefault="006018A3" w:rsidP="006018A3">
            <w:pPr>
              <w:overflowPunct/>
              <w:autoSpaceDE/>
              <w:autoSpaceDN/>
              <w:adjustRightInd/>
              <w:jc w:val="center"/>
              <w:textAlignment w:val="auto"/>
              <w:rPr>
                <w:rFonts w:asciiTheme="minorHAnsi" w:hAnsiTheme="minorHAnsi" w:cstheme="minorHAnsi"/>
                <w:sz w:val="22"/>
                <w:szCs w:val="22"/>
                <w:lang w:val="es-ES"/>
              </w:rPr>
            </w:pPr>
          </w:p>
        </w:tc>
      </w:tr>
      <w:tr w:rsidR="006018A3" w:rsidRPr="003D35BE" w14:paraId="482CD416" w14:textId="77777777" w:rsidTr="00633496">
        <w:trPr>
          <w:trHeight w:val="345"/>
        </w:trPr>
        <w:tc>
          <w:tcPr>
            <w:tcW w:w="635" w:type="dxa"/>
            <w:shd w:val="clear" w:color="auto" w:fill="auto"/>
            <w:noWrap/>
            <w:vAlign w:val="center"/>
          </w:tcPr>
          <w:p w14:paraId="2022071C" w14:textId="77777777" w:rsidR="006018A3" w:rsidRPr="003D35BE" w:rsidRDefault="006018A3" w:rsidP="006018A3">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5.1.</w:t>
            </w:r>
          </w:p>
        </w:tc>
        <w:tc>
          <w:tcPr>
            <w:tcW w:w="7175" w:type="dxa"/>
            <w:shd w:val="clear" w:color="auto" w:fill="auto"/>
            <w:noWrap/>
            <w:vAlign w:val="bottom"/>
          </w:tcPr>
          <w:p w14:paraId="547790F1" w14:textId="77777777" w:rsidR="006018A3" w:rsidRPr="003D35BE" w:rsidRDefault="006018A3" w:rsidP="006018A3">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Con un mínimo diario de</w:t>
            </w:r>
          </w:p>
        </w:tc>
        <w:tc>
          <w:tcPr>
            <w:tcW w:w="1417" w:type="dxa"/>
            <w:shd w:val="clear" w:color="auto" w:fill="auto"/>
            <w:noWrap/>
          </w:tcPr>
          <w:p w14:paraId="0A004A3E" w14:textId="1AED7030" w:rsidR="006018A3" w:rsidRPr="006018A3" w:rsidRDefault="006018A3" w:rsidP="006018A3">
            <w:pPr>
              <w:overflowPunct/>
              <w:autoSpaceDE/>
              <w:autoSpaceDN/>
              <w:adjustRightInd/>
              <w:jc w:val="center"/>
              <w:textAlignment w:val="auto"/>
              <w:rPr>
                <w:rFonts w:asciiTheme="minorHAnsi" w:hAnsiTheme="minorHAnsi" w:cstheme="minorHAnsi"/>
                <w:sz w:val="22"/>
                <w:szCs w:val="22"/>
                <w:lang w:val="es-ES"/>
              </w:rPr>
            </w:pPr>
            <w:r w:rsidRPr="00C05FFE">
              <w:rPr>
                <w:rFonts w:asciiTheme="minorHAnsi" w:hAnsiTheme="minorHAnsi" w:cstheme="minorHAnsi"/>
                <w:sz w:val="22"/>
                <w:szCs w:val="22"/>
              </w:rPr>
              <w:t xml:space="preserve"> $ 5.400,00 </w:t>
            </w:r>
          </w:p>
        </w:tc>
      </w:tr>
    </w:tbl>
    <w:p w14:paraId="7AD1263B" w14:textId="77777777" w:rsidR="00EE157B" w:rsidRPr="003D35BE" w:rsidRDefault="00EE157B" w:rsidP="00EE157B">
      <w:pPr>
        <w:widowControl w:val="0"/>
        <w:suppressAutoHyphens/>
        <w:spacing w:after="120"/>
        <w:jc w:val="both"/>
        <w:rPr>
          <w:rFonts w:asciiTheme="minorHAnsi" w:hAnsiTheme="minorHAnsi" w:cstheme="minorHAnsi"/>
          <w:b/>
          <w:bCs/>
          <w:sz w:val="22"/>
          <w:szCs w:val="22"/>
          <w:u w:val="single"/>
        </w:rPr>
      </w:pPr>
    </w:p>
    <w:p w14:paraId="44B4A842"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52°</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Por la realización de espectáculos públicos de carácter deportivo, recreativo y/o de entretenimiento, inclusive aquellos donde se efectúan apuestas o se otorgaren premios sobre el resultado del evento o competencias, se abonará:</w:t>
      </w:r>
    </w:p>
    <w:p w14:paraId="61A7CB82" w14:textId="1C5843B8" w:rsidR="00EE157B" w:rsidRPr="003D35BE" w:rsidRDefault="00EE157B" w:rsidP="00EE157B">
      <w:pPr>
        <w:widowControl w:val="0"/>
        <w:numPr>
          <w:ilvl w:val="0"/>
          <w:numId w:val="120"/>
        </w:numPr>
        <w:suppressAutoHyphens/>
        <w:overflowPunct/>
        <w:autoSpaceDE/>
        <w:autoSpaceDN/>
        <w:adjustRightInd/>
        <w:spacing w:after="120"/>
        <w:ind w:left="357" w:hanging="357"/>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 xml:space="preserve">Cuando se cobre entrada, sobre el valor de las mismas, incluidos los abonados, plateas y </w:t>
      </w:r>
      <w:r w:rsidR="00661753" w:rsidRPr="003D35BE">
        <w:rPr>
          <w:rFonts w:asciiTheme="minorHAnsi" w:hAnsiTheme="minorHAnsi" w:cstheme="minorHAnsi"/>
          <w:bCs/>
          <w:sz w:val="22"/>
          <w:szCs w:val="22"/>
        </w:rPr>
        <w:t>similares (</w:t>
      </w:r>
      <w:r w:rsidRPr="003D35BE">
        <w:rPr>
          <w:rFonts w:asciiTheme="minorHAnsi" w:hAnsiTheme="minorHAnsi" w:cstheme="minorHAnsi"/>
          <w:bCs/>
          <w:sz w:val="22"/>
          <w:szCs w:val="22"/>
        </w:rPr>
        <w:t>10 %)</w:t>
      </w:r>
    </w:p>
    <w:p w14:paraId="7D372AC4" w14:textId="6897A190" w:rsidR="00EE157B" w:rsidRPr="003D35BE" w:rsidRDefault="00EE157B" w:rsidP="00EE157B">
      <w:pPr>
        <w:widowControl w:val="0"/>
        <w:tabs>
          <w:tab w:val="left" w:pos="7088"/>
        </w:tabs>
        <w:suppressAutoHyphens/>
        <w:overflowPunct/>
        <w:autoSpaceDE/>
        <w:autoSpaceDN/>
        <w:adjustRightInd/>
        <w:spacing w:after="120"/>
        <w:ind w:left="714"/>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Con un mínimo por evento de..............................................................................</w:t>
      </w:r>
      <w:r w:rsidRPr="003D35BE">
        <w:rPr>
          <w:rFonts w:asciiTheme="minorHAnsi" w:hAnsiTheme="minorHAnsi" w:cstheme="minorHAnsi"/>
          <w:bCs/>
          <w:sz w:val="22"/>
          <w:szCs w:val="22"/>
        </w:rPr>
        <w:tab/>
        <w:t xml:space="preserve">$ </w:t>
      </w:r>
      <w:r w:rsidR="006018A3">
        <w:rPr>
          <w:rFonts w:asciiTheme="minorHAnsi" w:hAnsiTheme="minorHAnsi" w:cstheme="minorHAnsi"/>
          <w:bCs/>
          <w:sz w:val="22"/>
          <w:szCs w:val="22"/>
        </w:rPr>
        <w:t>2</w:t>
      </w:r>
      <w:r w:rsidRPr="003D35BE">
        <w:rPr>
          <w:rFonts w:asciiTheme="minorHAnsi" w:hAnsiTheme="minorHAnsi" w:cstheme="minorHAnsi"/>
          <w:bCs/>
          <w:sz w:val="22"/>
          <w:szCs w:val="22"/>
        </w:rPr>
        <w:t>.</w:t>
      </w:r>
      <w:r w:rsidR="006018A3">
        <w:rPr>
          <w:rFonts w:asciiTheme="minorHAnsi" w:hAnsiTheme="minorHAnsi" w:cstheme="minorHAnsi"/>
          <w:bCs/>
          <w:sz w:val="22"/>
          <w:szCs w:val="22"/>
        </w:rPr>
        <w:t>500</w:t>
      </w:r>
      <w:r w:rsidRPr="003D35BE">
        <w:rPr>
          <w:rFonts w:asciiTheme="minorHAnsi" w:hAnsiTheme="minorHAnsi" w:cstheme="minorHAnsi"/>
          <w:bCs/>
          <w:sz w:val="22"/>
          <w:szCs w:val="22"/>
        </w:rPr>
        <w:t>,00.-</w:t>
      </w:r>
    </w:p>
    <w:p w14:paraId="48709AA9"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p w14:paraId="22EA302B"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53°</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Las confiterías bailables o pistas de bailes y/o similares, habilitadas como tales, se cobre o no entrada, exista o no consumición obligatoria, abonará mensualmente el derecho que corresponda a su categoría:</w:t>
      </w:r>
    </w:p>
    <w:p w14:paraId="0D46B53F"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p>
    <w:tbl>
      <w:tblPr>
        <w:tblW w:w="909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4"/>
        <w:gridCol w:w="7156"/>
        <w:gridCol w:w="1286"/>
      </w:tblGrid>
      <w:tr w:rsidR="00EE157B" w:rsidRPr="003D35BE" w14:paraId="53871439" w14:textId="77777777" w:rsidTr="00C05FFE">
        <w:trPr>
          <w:trHeight w:val="365"/>
        </w:trPr>
        <w:tc>
          <w:tcPr>
            <w:tcW w:w="654" w:type="dxa"/>
            <w:shd w:val="clear" w:color="auto" w:fill="auto"/>
            <w:noWrap/>
            <w:vAlign w:val="center"/>
          </w:tcPr>
          <w:p w14:paraId="6CA3DA45"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8442" w:type="dxa"/>
            <w:gridSpan w:val="2"/>
            <w:shd w:val="clear" w:color="auto" w:fill="auto"/>
            <w:noWrap/>
            <w:vAlign w:val="bottom"/>
          </w:tcPr>
          <w:p w14:paraId="64F98598"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Confiterías bailables:</w:t>
            </w:r>
          </w:p>
        </w:tc>
      </w:tr>
      <w:tr w:rsidR="00EE157B" w:rsidRPr="003D35BE" w14:paraId="7B378A5A" w14:textId="77777777" w:rsidTr="00C05FFE">
        <w:trPr>
          <w:trHeight w:val="365"/>
        </w:trPr>
        <w:tc>
          <w:tcPr>
            <w:tcW w:w="654" w:type="dxa"/>
            <w:shd w:val="clear" w:color="auto" w:fill="auto"/>
            <w:noWrap/>
            <w:vAlign w:val="center"/>
          </w:tcPr>
          <w:p w14:paraId="001FC027"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1.1.</w:t>
            </w:r>
          </w:p>
        </w:tc>
        <w:tc>
          <w:tcPr>
            <w:tcW w:w="8442" w:type="dxa"/>
            <w:gridSpan w:val="2"/>
            <w:shd w:val="clear" w:color="auto" w:fill="auto"/>
            <w:noWrap/>
            <w:vAlign w:val="bottom"/>
          </w:tcPr>
          <w:p w14:paraId="5D1B4BCB"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Abonarán por mes o fracción:</w:t>
            </w:r>
          </w:p>
        </w:tc>
      </w:tr>
      <w:tr w:rsidR="00EE157B" w:rsidRPr="003D35BE" w14:paraId="62A33F64" w14:textId="77777777" w:rsidTr="00C05FFE">
        <w:trPr>
          <w:trHeight w:val="365"/>
        </w:trPr>
        <w:tc>
          <w:tcPr>
            <w:tcW w:w="654" w:type="dxa"/>
            <w:shd w:val="clear" w:color="auto" w:fill="auto"/>
            <w:noWrap/>
            <w:vAlign w:val="center"/>
          </w:tcPr>
          <w:p w14:paraId="1CC3A498"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1.2.</w:t>
            </w:r>
          </w:p>
        </w:tc>
        <w:tc>
          <w:tcPr>
            <w:tcW w:w="7156" w:type="dxa"/>
            <w:shd w:val="clear" w:color="auto" w:fill="auto"/>
            <w:noWrap/>
            <w:vAlign w:val="bottom"/>
          </w:tcPr>
          <w:p w14:paraId="188E257A"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2da. categoría:  hasta300 m²</w:t>
            </w:r>
          </w:p>
        </w:tc>
        <w:tc>
          <w:tcPr>
            <w:tcW w:w="1286" w:type="dxa"/>
            <w:shd w:val="clear" w:color="auto" w:fill="auto"/>
            <w:noWrap/>
            <w:vAlign w:val="bottom"/>
          </w:tcPr>
          <w:p w14:paraId="20406D06" w14:textId="1C1DF139"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 </w:t>
            </w:r>
            <w:r w:rsidR="006018A3">
              <w:rPr>
                <w:rFonts w:asciiTheme="minorHAnsi" w:hAnsiTheme="minorHAnsi" w:cstheme="minorHAnsi"/>
                <w:sz w:val="22"/>
                <w:szCs w:val="22"/>
                <w:lang w:val="es-ES"/>
              </w:rPr>
              <w:t>70.800,00</w:t>
            </w:r>
          </w:p>
        </w:tc>
      </w:tr>
      <w:tr w:rsidR="00EE157B" w:rsidRPr="003D35BE" w14:paraId="20C14696" w14:textId="77777777" w:rsidTr="00C05FFE">
        <w:trPr>
          <w:trHeight w:val="365"/>
        </w:trPr>
        <w:tc>
          <w:tcPr>
            <w:tcW w:w="654" w:type="dxa"/>
            <w:shd w:val="clear" w:color="auto" w:fill="auto"/>
            <w:noWrap/>
            <w:vAlign w:val="center"/>
          </w:tcPr>
          <w:p w14:paraId="2BC3D2B8"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1.3.</w:t>
            </w:r>
          </w:p>
        </w:tc>
        <w:tc>
          <w:tcPr>
            <w:tcW w:w="7156" w:type="dxa"/>
            <w:shd w:val="clear" w:color="auto" w:fill="auto"/>
            <w:noWrap/>
            <w:vAlign w:val="bottom"/>
          </w:tcPr>
          <w:p w14:paraId="1277AC32"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1ra. categoría:  de más de 301 m²</w:t>
            </w:r>
          </w:p>
        </w:tc>
        <w:tc>
          <w:tcPr>
            <w:tcW w:w="1286" w:type="dxa"/>
            <w:shd w:val="clear" w:color="auto" w:fill="auto"/>
            <w:noWrap/>
            <w:vAlign w:val="bottom"/>
          </w:tcPr>
          <w:p w14:paraId="1415BB5B" w14:textId="194E7AA4"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 </w:t>
            </w:r>
            <w:r w:rsidR="006018A3">
              <w:rPr>
                <w:rFonts w:asciiTheme="minorHAnsi" w:hAnsiTheme="minorHAnsi" w:cstheme="minorHAnsi"/>
                <w:sz w:val="22"/>
                <w:szCs w:val="22"/>
                <w:lang w:val="es-ES"/>
              </w:rPr>
              <w:t>97</w:t>
            </w:r>
            <w:r w:rsidRPr="003D35BE">
              <w:rPr>
                <w:rFonts w:asciiTheme="minorHAnsi" w:hAnsiTheme="minorHAnsi" w:cstheme="minorHAnsi"/>
                <w:sz w:val="22"/>
                <w:szCs w:val="22"/>
                <w:lang w:val="es-ES"/>
              </w:rPr>
              <w:t>.</w:t>
            </w:r>
            <w:r w:rsidR="006018A3">
              <w:rPr>
                <w:rFonts w:asciiTheme="minorHAnsi" w:hAnsiTheme="minorHAnsi" w:cstheme="minorHAnsi"/>
                <w:sz w:val="22"/>
                <w:szCs w:val="22"/>
                <w:lang w:val="es-ES"/>
              </w:rPr>
              <w:t>8</w:t>
            </w:r>
            <w:r w:rsidRPr="003D35BE">
              <w:rPr>
                <w:rFonts w:asciiTheme="minorHAnsi" w:hAnsiTheme="minorHAnsi" w:cstheme="minorHAnsi"/>
                <w:sz w:val="22"/>
                <w:szCs w:val="22"/>
                <w:lang w:val="es-ES"/>
              </w:rPr>
              <w:t>00,00</w:t>
            </w:r>
          </w:p>
        </w:tc>
      </w:tr>
      <w:tr w:rsidR="00EE157B" w:rsidRPr="003D35BE" w14:paraId="625E021D" w14:textId="77777777" w:rsidTr="00C05FFE">
        <w:trPr>
          <w:trHeight w:val="365"/>
        </w:trPr>
        <w:tc>
          <w:tcPr>
            <w:tcW w:w="654" w:type="dxa"/>
            <w:shd w:val="clear" w:color="auto" w:fill="auto"/>
            <w:noWrap/>
            <w:vAlign w:val="center"/>
          </w:tcPr>
          <w:p w14:paraId="31BDA8A2"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8442" w:type="dxa"/>
            <w:gridSpan w:val="2"/>
            <w:shd w:val="clear" w:color="auto" w:fill="auto"/>
            <w:noWrap/>
            <w:vAlign w:val="bottom"/>
          </w:tcPr>
          <w:p w14:paraId="53FB14E9"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Pistas de baile:</w:t>
            </w:r>
          </w:p>
        </w:tc>
      </w:tr>
      <w:tr w:rsidR="00EE157B" w:rsidRPr="003D35BE" w14:paraId="7E9B9D90" w14:textId="77777777" w:rsidTr="00C05FFE">
        <w:trPr>
          <w:trHeight w:val="365"/>
        </w:trPr>
        <w:tc>
          <w:tcPr>
            <w:tcW w:w="654" w:type="dxa"/>
            <w:shd w:val="clear" w:color="auto" w:fill="auto"/>
            <w:noWrap/>
            <w:vAlign w:val="center"/>
          </w:tcPr>
          <w:p w14:paraId="4B83F9B6"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2.1.</w:t>
            </w:r>
          </w:p>
        </w:tc>
        <w:tc>
          <w:tcPr>
            <w:tcW w:w="7156" w:type="dxa"/>
            <w:shd w:val="clear" w:color="auto" w:fill="auto"/>
            <w:noWrap/>
            <w:vAlign w:val="bottom"/>
          </w:tcPr>
          <w:p w14:paraId="210F9987"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2da. categoría: hasta 300 m²</w:t>
            </w:r>
          </w:p>
        </w:tc>
        <w:tc>
          <w:tcPr>
            <w:tcW w:w="1286" w:type="dxa"/>
            <w:shd w:val="clear" w:color="auto" w:fill="auto"/>
            <w:noWrap/>
            <w:vAlign w:val="bottom"/>
          </w:tcPr>
          <w:p w14:paraId="6E81A4C9" w14:textId="57A21F6D"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 </w:t>
            </w:r>
            <w:r w:rsidR="006018A3">
              <w:rPr>
                <w:rFonts w:asciiTheme="minorHAnsi" w:hAnsiTheme="minorHAnsi" w:cstheme="minorHAnsi"/>
                <w:sz w:val="22"/>
                <w:szCs w:val="22"/>
                <w:lang w:val="es-ES"/>
              </w:rPr>
              <w:t>70</w:t>
            </w:r>
            <w:r w:rsidRPr="003D35BE">
              <w:rPr>
                <w:rFonts w:asciiTheme="minorHAnsi" w:hAnsiTheme="minorHAnsi" w:cstheme="minorHAnsi"/>
                <w:sz w:val="22"/>
                <w:szCs w:val="22"/>
                <w:lang w:val="es-ES"/>
              </w:rPr>
              <w:t>.</w:t>
            </w:r>
            <w:r w:rsidR="006018A3">
              <w:rPr>
                <w:rFonts w:asciiTheme="minorHAnsi" w:hAnsiTheme="minorHAnsi" w:cstheme="minorHAnsi"/>
                <w:sz w:val="22"/>
                <w:szCs w:val="22"/>
                <w:lang w:val="es-ES"/>
              </w:rPr>
              <w:t>8</w:t>
            </w:r>
            <w:r w:rsidRPr="003D35BE">
              <w:rPr>
                <w:rFonts w:asciiTheme="minorHAnsi" w:hAnsiTheme="minorHAnsi" w:cstheme="minorHAnsi"/>
                <w:sz w:val="22"/>
                <w:szCs w:val="22"/>
                <w:lang w:val="es-ES"/>
              </w:rPr>
              <w:t>00,00</w:t>
            </w:r>
          </w:p>
        </w:tc>
      </w:tr>
      <w:tr w:rsidR="00EE157B" w:rsidRPr="003D35BE" w14:paraId="777977E3" w14:textId="77777777" w:rsidTr="00C05FFE">
        <w:trPr>
          <w:trHeight w:val="365"/>
        </w:trPr>
        <w:tc>
          <w:tcPr>
            <w:tcW w:w="654" w:type="dxa"/>
            <w:shd w:val="clear" w:color="auto" w:fill="auto"/>
            <w:noWrap/>
            <w:vAlign w:val="center"/>
          </w:tcPr>
          <w:p w14:paraId="32F8A8E8"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2.2</w:t>
            </w:r>
          </w:p>
        </w:tc>
        <w:tc>
          <w:tcPr>
            <w:tcW w:w="7156" w:type="dxa"/>
            <w:shd w:val="clear" w:color="auto" w:fill="auto"/>
            <w:noWrap/>
            <w:vAlign w:val="bottom"/>
          </w:tcPr>
          <w:p w14:paraId="08748F0C"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1ra. categoría:  de más de 301 m²</w:t>
            </w:r>
          </w:p>
        </w:tc>
        <w:tc>
          <w:tcPr>
            <w:tcW w:w="1286" w:type="dxa"/>
            <w:shd w:val="clear" w:color="auto" w:fill="auto"/>
            <w:noWrap/>
            <w:vAlign w:val="bottom"/>
          </w:tcPr>
          <w:p w14:paraId="7AA06CC3" w14:textId="6AA27B90"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 </w:t>
            </w:r>
            <w:r w:rsidR="006018A3">
              <w:rPr>
                <w:rFonts w:asciiTheme="minorHAnsi" w:hAnsiTheme="minorHAnsi" w:cstheme="minorHAnsi"/>
                <w:sz w:val="22"/>
                <w:szCs w:val="22"/>
                <w:lang w:val="es-ES"/>
              </w:rPr>
              <w:t>97</w:t>
            </w:r>
            <w:r w:rsidRPr="003D35BE">
              <w:rPr>
                <w:rFonts w:asciiTheme="minorHAnsi" w:hAnsiTheme="minorHAnsi" w:cstheme="minorHAnsi"/>
                <w:sz w:val="22"/>
                <w:szCs w:val="22"/>
                <w:lang w:val="es-ES"/>
              </w:rPr>
              <w:t>.</w:t>
            </w:r>
            <w:r w:rsidR="006018A3">
              <w:rPr>
                <w:rFonts w:asciiTheme="minorHAnsi" w:hAnsiTheme="minorHAnsi" w:cstheme="minorHAnsi"/>
                <w:sz w:val="22"/>
                <w:szCs w:val="22"/>
                <w:lang w:val="es-ES"/>
              </w:rPr>
              <w:t>8</w:t>
            </w:r>
            <w:r w:rsidRPr="003D35BE">
              <w:rPr>
                <w:rFonts w:asciiTheme="minorHAnsi" w:hAnsiTheme="minorHAnsi" w:cstheme="minorHAnsi"/>
                <w:sz w:val="22"/>
                <w:szCs w:val="22"/>
                <w:lang w:val="es-ES"/>
              </w:rPr>
              <w:t>00,00</w:t>
            </w:r>
          </w:p>
        </w:tc>
      </w:tr>
    </w:tbl>
    <w:p w14:paraId="09F933D5" w14:textId="77777777" w:rsidR="00EE157B" w:rsidRPr="003D35BE" w:rsidRDefault="00EE157B" w:rsidP="00EE157B">
      <w:pPr>
        <w:widowControl w:val="0"/>
        <w:suppressAutoHyphens/>
        <w:overflowPunct/>
        <w:autoSpaceDE/>
        <w:autoSpaceDN/>
        <w:adjustRightInd/>
        <w:spacing w:after="120"/>
        <w:ind w:left="360"/>
        <w:jc w:val="both"/>
        <w:textAlignment w:val="auto"/>
        <w:rPr>
          <w:rFonts w:asciiTheme="minorHAnsi" w:hAnsiTheme="minorHAnsi" w:cstheme="minorHAnsi"/>
          <w:bCs/>
          <w:sz w:val="22"/>
          <w:szCs w:val="22"/>
        </w:rPr>
      </w:pPr>
    </w:p>
    <w:p w14:paraId="3846294D"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A estos efectos, se considerarán confiterías bailables aquellos locales que guarden las siguientes características:</w:t>
      </w:r>
    </w:p>
    <w:p w14:paraId="76AB4E47" w14:textId="77777777" w:rsidR="00EE157B" w:rsidRPr="003D35BE" w:rsidRDefault="00EE157B" w:rsidP="00EE157B">
      <w:pPr>
        <w:widowControl w:val="0"/>
        <w:numPr>
          <w:ilvl w:val="0"/>
          <w:numId w:val="115"/>
        </w:numPr>
        <w:suppressAutoHyphens/>
        <w:overflowPunct/>
        <w:autoSpaceDE/>
        <w:autoSpaceDN/>
        <w:adjustRightInd/>
        <w:spacing w:after="120"/>
        <w:ind w:left="284" w:hanging="284"/>
        <w:contextualSpacing/>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 xml:space="preserve"> Que en él se encuentren instaladas mesas con sillas y/o banquetas.-</w:t>
      </w:r>
    </w:p>
    <w:p w14:paraId="24E6FBCC" w14:textId="4D43362B" w:rsidR="00EE157B" w:rsidRPr="003D35BE" w:rsidRDefault="00EE157B" w:rsidP="00EE157B">
      <w:pPr>
        <w:widowControl w:val="0"/>
        <w:numPr>
          <w:ilvl w:val="0"/>
          <w:numId w:val="115"/>
        </w:numPr>
        <w:suppressAutoHyphens/>
        <w:overflowPunct/>
        <w:autoSpaceDE/>
        <w:autoSpaceDN/>
        <w:adjustRightInd/>
        <w:spacing w:after="120"/>
        <w:ind w:left="284" w:hanging="284"/>
        <w:contextualSpacing/>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 xml:space="preserve"> Que funcione el servicio de bar con personal-mozo que </w:t>
      </w:r>
      <w:r w:rsidR="00661753" w:rsidRPr="003D35BE">
        <w:rPr>
          <w:rFonts w:asciiTheme="minorHAnsi" w:hAnsiTheme="minorHAnsi" w:cstheme="minorHAnsi"/>
          <w:bCs/>
          <w:sz w:val="22"/>
          <w:szCs w:val="22"/>
        </w:rPr>
        <w:t>atiendan las</w:t>
      </w:r>
      <w:r w:rsidRPr="003D35BE">
        <w:rPr>
          <w:rFonts w:asciiTheme="minorHAnsi" w:hAnsiTheme="minorHAnsi" w:cstheme="minorHAnsi"/>
          <w:bCs/>
          <w:sz w:val="22"/>
          <w:szCs w:val="22"/>
        </w:rPr>
        <w:t xml:space="preserve"> mesas.-</w:t>
      </w:r>
    </w:p>
    <w:p w14:paraId="4C567A47" w14:textId="77777777" w:rsidR="00EE157B" w:rsidRPr="003D35BE" w:rsidRDefault="00EE157B" w:rsidP="00EE157B">
      <w:pPr>
        <w:widowControl w:val="0"/>
        <w:numPr>
          <w:ilvl w:val="0"/>
          <w:numId w:val="115"/>
        </w:numPr>
        <w:suppressAutoHyphens/>
        <w:overflowPunct/>
        <w:autoSpaceDE/>
        <w:autoSpaceDN/>
        <w:adjustRightInd/>
        <w:spacing w:after="120"/>
        <w:ind w:left="357" w:hanging="357"/>
        <w:contextualSpacing/>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 xml:space="preserve">Que cuenten con un servicio de lunch y expendan para el consumo </w:t>
      </w:r>
      <w:proofErr w:type="spellStart"/>
      <w:r w:rsidRPr="003D35BE">
        <w:rPr>
          <w:rFonts w:asciiTheme="minorHAnsi" w:hAnsiTheme="minorHAnsi" w:cstheme="minorHAnsi"/>
          <w:bCs/>
          <w:sz w:val="22"/>
          <w:szCs w:val="22"/>
        </w:rPr>
        <w:t>sandwiches</w:t>
      </w:r>
      <w:proofErr w:type="spellEnd"/>
      <w:r w:rsidRPr="003D35BE">
        <w:rPr>
          <w:rFonts w:asciiTheme="minorHAnsi" w:hAnsiTheme="minorHAnsi" w:cstheme="minorHAnsi"/>
          <w:bCs/>
          <w:sz w:val="22"/>
          <w:szCs w:val="22"/>
        </w:rPr>
        <w:t>, saladitos, tortas o similares.-</w:t>
      </w:r>
    </w:p>
    <w:p w14:paraId="2C9DE656" w14:textId="77777777" w:rsidR="00EE157B" w:rsidRPr="003D35BE" w:rsidRDefault="00EE157B" w:rsidP="00EE157B">
      <w:pPr>
        <w:widowControl w:val="0"/>
        <w:numPr>
          <w:ilvl w:val="0"/>
          <w:numId w:val="115"/>
        </w:numPr>
        <w:suppressAutoHyphens/>
        <w:overflowPunct/>
        <w:autoSpaceDE/>
        <w:autoSpaceDN/>
        <w:adjustRightInd/>
        <w:spacing w:after="120"/>
        <w:ind w:left="357" w:hanging="357"/>
        <w:contextualSpacing/>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Que las mesas y el lugar destinado a la pista de baile se hallen integrados en un mismo espacio físico.-</w:t>
      </w:r>
    </w:p>
    <w:p w14:paraId="409A4457"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Asimismo, se considerarán pista de baile aquellos locales que cuenten exclusivamente con servicio de bar en la barra.-</w:t>
      </w:r>
    </w:p>
    <w:p w14:paraId="793C81F0"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La Autoridad de Aplicación podrá establecer un mecanismo especial de anticipos semanales, quincenales o mensuales, cuya falta de pago determinará la inhabilitación provisoria del establecimiento en cuestión, hasta tanto proceda a regularizar el pago de estos derechos.-</w:t>
      </w:r>
    </w:p>
    <w:p w14:paraId="2151C734"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p w14:paraId="5953E8D6"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54°</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Por las realizaciones de peñas folklóricas, festivales artísticos o similares se abonará:</w:t>
      </w:r>
    </w:p>
    <w:p w14:paraId="03183682" w14:textId="34BE660E" w:rsidR="00EE157B" w:rsidRPr="003D35BE" w:rsidRDefault="00EE157B" w:rsidP="00EE157B">
      <w:pPr>
        <w:widowControl w:val="0"/>
        <w:numPr>
          <w:ilvl w:val="0"/>
          <w:numId w:val="130"/>
        </w:numPr>
        <w:suppressAutoHyphens/>
        <w:spacing w:after="120"/>
        <w:contextualSpacing/>
        <w:jc w:val="both"/>
        <w:rPr>
          <w:rFonts w:asciiTheme="minorHAnsi" w:hAnsiTheme="minorHAnsi" w:cstheme="minorHAnsi"/>
          <w:bCs/>
          <w:sz w:val="22"/>
          <w:szCs w:val="22"/>
        </w:rPr>
      </w:pPr>
      <w:r w:rsidRPr="003D35BE">
        <w:rPr>
          <w:rFonts w:asciiTheme="minorHAnsi" w:hAnsiTheme="minorHAnsi" w:cstheme="minorHAnsi"/>
          <w:bCs/>
          <w:sz w:val="22"/>
          <w:szCs w:val="22"/>
        </w:rPr>
        <w:t>Cuando se cobre entrada, sobre el valor de las mismas  ……..………...</w:t>
      </w:r>
      <w:r w:rsidR="00C05FFE">
        <w:rPr>
          <w:rFonts w:asciiTheme="minorHAnsi" w:hAnsiTheme="minorHAnsi" w:cstheme="minorHAnsi"/>
          <w:bCs/>
          <w:sz w:val="22"/>
          <w:szCs w:val="22"/>
        </w:rPr>
        <w:t>............................</w:t>
      </w:r>
      <w:r w:rsidRPr="003D35BE">
        <w:rPr>
          <w:rFonts w:asciiTheme="minorHAnsi" w:hAnsiTheme="minorHAnsi" w:cstheme="minorHAnsi"/>
          <w:bCs/>
          <w:sz w:val="22"/>
          <w:szCs w:val="22"/>
        </w:rPr>
        <w:t xml:space="preserve">...     10% </w:t>
      </w:r>
    </w:p>
    <w:p w14:paraId="52EFC7C2" w14:textId="7BE075BC" w:rsidR="00EE157B" w:rsidRPr="003D35BE" w:rsidRDefault="00EE157B" w:rsidP="00EE157B">
      <w:pPr>
        <w:widowControl w:val="0"/>
        <w:numPr>
          <w:ilvl w:val="0"/>
          <w:numId w:val="130"/>
        </w:numPr>
        <w:suppressAutoHyphens/>
        <w:spacing w:after="120"/>
        <w:contextualSpacing/>
        <w:jc w:val="both"/>
        <w:rPr>
          <w:rFonts w:asciiTheme="minorHAnsi" w:hAnsiTheme="minorHAnsi" w:cstheme="minorHAnsi"/>
          <w:bCs/>
          <w:sz w:val="22"/>
          <w:szCs w:val="22"/>
        </w:rPr>
      </w:pPr>
      <w:r w:rsidRPr="003D35BE">
        <w:rPr>
          <w:rFonts w:asciiTheme="minorHAnsi" w:hAnsiTheme="minorHAnsi" w:cstheme="minorHAnsi"/>
          <w:bCs/>
          <w:sz w:val="22"/>
          <w:szCs w:val="22"/>
        </w:rPr>
        <w:t>Cuando no se cobre entrada, por día   …………………………………</w:t>
      </w:r>
      <w:r w:rsidR="00C05FFE">
        <w:rPr>
          <w:rFonts w:asciiTheme="minorHAnsi" w:hAnsiTheme="minorHAnsi" w:cstheme="minorHAnsi"/>
          <w:bCs/>
          <w:sz w:val="22"/>
          <w:szCs w:val="22"/>
        </w:rPr>
        <w:t>………………………</w:t>
      </w:r>
      <w:r w:rsidRPr="003D35BE">
        <w:rPr>
          <w:rFonts w:asciiTheme="minorHAnsi" w:hAnsiTheme="minorHAnsi" w:cstheme="minorHAnsi"/>
          <w:bCs/>
          <w:sz w:val="22"/>
          <w:szCs w:val="22"/>
        </w:rPr>
        <w:t xml:space="preserve">.......   $ </w:t>
      </w:r>
      <w:r w:rsidR="006018A3">
        <w:rPr>
          <w:rFonts w:asciiTheme="minorHAnsi" w:hAnsiTheme="minorHAnsi" w:cstheme="minorHAnsi"/>
          <w:bCs/>
          <w:sz w:val="22"/>
          <w:szCs w:val="22"/>
        </w:rPr>
        <w:t>2</w:t>
      </w:r>
      <w:r w:rsidRPr="003D35BE">
        <w:rPr>
          <w:rFonts w:asciiTheme="minorHAnsi" w:hAnsiTheme="minorHAnsi" w:cstheme="minorHAnsi"/>
          <w:bCs/>
          <w:sz w:val="22"/>
          <w:szCs w:val="22"/>
        </w:rPr>
        <w:t>.</w:t>
      </w:r>
      <w:r w:rsidR="006018A3">
        <w:rPr>
          <w:rFonts w:asciiTheme="minorHAnsi" w:hAnsiTheme="minorHAnsi" w:cstheme="minorHAnsi"/>
          <w:bCs/>
          <w:sz w:val="22"/>
          <w:szCs w:val="22"/>
        </w:rPr>
        <w:t>500</w:t>
      </w:r>
      <w:r w:rsidRPr="003D35BE">
        <w:rPr>
          <w:rFonts w:asciiTheme="minorHAnsi" w:hAnsiTheme="minorHAnsi" w:cstheme="minorHAnsi"/>
          <w:bCs/>
          <w:sz w:val="22"/>
          <w:szCs w:val="22"/>
        </w:rPr>
        <w:t>,00.-</w:t>
      </w:r>
    </w:p>
    <w:p w14:paraId="0F233433" w14:textId="77777777" w:rsidR="00B60AC0" w:rsidRPr="003D35BE" w:rsidRDefault="00B60AC0" w:rsidP="00B60AC0">
      <w:pPr>
        <w:widowControl w:val="0"/>
        <w:suppressAutoHyphens/>
        <w:spacing w:after="120"/>
        <w:contextualSpacing/>
        <w:jc w:val="both"/>
        <w:rPr>
          <w:rFonts w:asciiTheme="minorHAnsi" w:hAnsiTheme="minorHAnsi" w:cstheme="minorHAnsi"/>
          <w:b/>
          <w:bCs/>
          <w:sz w:val="22"/>
          <w:szCs w:val="22"/>
          <w:u w:val="single"/>
        </w:rPr>
      </w:pPr>
    </w:p>
    <w:p w14:paraId="7924AD8F" w14:textId="04B91FA0" w:rsidR="00B60AC0" w:rsidRPr="003D35BE" w:rsidRDefault="00B60AC0" w:rsidP="00B60AC0">
      <w:pPr>
        <w:widowControl w:val="0"/>
        <w:suppressAutoHyphens/>
        <w:spacing w:after="120"/>
        <w:contextualSpacing/>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55°</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Los salones o residencias para fiestas o recepciones para adultos, fiestas infantiles o </w:t>
      </w:r>
      <w:r w:rsidR="00661753" w:rsidRPr="003D35BE">
        <w:rPr>
          <w:rFonts w:asciiTheme="minorHAnsi" w:hAnsiTheme="minorHAnsi" w:cstheme="minorHAnsi"/>
          <w:bCs/>
          <w:sz w:val="22"/>
          <w:szCs w:val="22"/>
        </w:rPr>
        <w:t>similares, confiterías</w:t>
      </w:r>
      <w:r w:rsidRPr="003D35BE">
        <w:rPr>
          <w:rFonts w:asciiTheme="minorHAnsi" w:hAnsiTheme="minorHAnsi" w:cstheme="minorHAnsi"/>
          <w:bCs/>
          <w:sz w:val="22"/>
          <w:szCs w:val="22"/>
        </w:rPr>
        <w:t xml:space="preserve"> bailables o pistas de bailes o similares abonarán:</w:t>
      </w:r>
    </w:p>
    <w:p w14:paraId="1EEAA608"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p>
    <w:p w14:paraId="6795CEA0" w14:textId="77777777" w:rsidR="00B60AC0" w:rsidRPr="003D35BE" w:rsidRDefault="00B60AC0" w:rsidP="00EE157B">
      <w:pPr>
        <w:widowControl w:val="0"/>
        <w:suppressAutoHyphens/>
        <w:spacing w:after="120"/>
        <w:contextualSpacing/>
        <w:jc w:val="both"/>
        <w:rPr>
          <w:rFonts w:asciiTheme="minorHAnsi" w:hAnsiTheme="minorHAnsi" w:cstheme="minorHAnsi"/>
          <w:bCs/>
          <w:sz w:val="22"/>
          <w:szCs w:val="22"/>
        </w:rPr>
      </w:pPr>
    </w:p>
    <w:tbl>
      <w:tblPr>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3"/>
        <w:gridCol w:w="7300"/>
        <w:gridCol w:w="1072"/>
      </w:tblGrid>
      <w:tr w:rsidR="006018A3" w:rsidRPr="003D35BE" w14:paraId="4E5F2B86" w14:textId="77777777" w:rsidTr="007419D4">
        <w:trPr>
          <w:trHeight w:val="345"/>
        </w:trPr>
        <w:tc>
          <w:tcPr>
            <w:tcW w:w="713" w:type="dxa"/>
            <w:shd w:val="clear" w:color="auto" w:fill="auto"/>
            <w:noWrap/>
            <w:vAlign w:val="center"/>
          </w:tcPr>
          <w:p w14:paraId="2AF04FBC" w14:textId="77777777" w:rsidR="006018A3" w:rsidRPr="003D35BE" w:rsidRDefault="006018A3" w:rsidP="006018A3">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7300" w:type="dxa"/>
            <w:shd w:val="clear" w:color="auto" w:fill="auto"/>
            <w:noWrap/>
            <w:vAlign w:val="center"/>
          </w:tcPr>
          <w:p w14:paraId="602F9611" w14:textId="77777777" w:rsidR="006018A3" w:rsidRPr="003D35BE" w:rsidRDefault="006018A3" w:rsidP="006018A3">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Cuando se realicen reuniones sociales de carácter público o privado, casamientos, bautismos, cumpleaños, comuniones, eventos empresarios etc., previa solicitud del permiso</w:t>
            </w:r>
          </w:p>
        </w:tc>
        <w:tc>
          <w:tcPr>
            <w:tcW w:w="1072" w:type="dxa"/>
            <w:shd w:val="clear" w:color="auto" w:fill="auto"/>
            <w:noWrap/>
          </w:tcPr>
          <w:p w14:paraId="1C9D01EA" w14:textId="6D11B7B0" w:rsidR="006018A3" w:rsidRPr="006018A3" w:rsidRDefault="006018A3" w:rsidP="006018A3">
            <w:pPr>
              <w:overflowPunct/>
              <w:autoSpaceDE/>
              <w:autoSpaceDN/>
              <w:adjustRightInd/>
              <w:jc w:val="center"/>
              <w:textAlignment w:val="auto"/>
              <w:rPr>
                <w:rFonts w:asciiTheme="minorHAnsi" w:hAnsiTheme="minorHAnsi" w:cstheme="minorHAnsi"/>
                <w:sz w:val="22"/>
                <w:szCs w:val="22"/>
                <w:lang w:val="es-ES"/>
              </w:rPr>
            </w:pPr>
            <w:r w:rsidRPr="007419D4">
              <w:rPr>
                <w:rFonts w:asciiTheme="minorHAnsi" w:hAnsiTheme="minorHAnsi" w:cstheme="minorHAnsi"/>
                <w:sz w:val="22"/>
                <w:szCs w:val="22"/>
              </w:rPr>
              <w:t xml:space="preserve"> $ 4.300 </w:t>
            </w:r>
          </w:p>
        </w:tc>
      </w:tr>
      <w:tr w:rsidR="006018A3" w:rsidRPr="003D35BE" w14:paraId="68284460" w14:textId="77777777" w:rsidTr="007419D4">
        <w:trPr>
          <w:trHeight w:val="285"/>
        </w:trPr>
        <w:tc>
          <w:tcPr>
            <w:tcW w:w="713" w:type="dxa"/>
            <w:vMerge w:val="restart"/>
            <w:shd w:val="clear" w:color="auto" w:fill="auto"/>
            <w:noWrap/>
            <w:vAlign w:val="center"/>
          </w:tcPr>
          <w:p w14:paraId="34159264" w14:textId="77777777" w:rsidR="006018A3" w:rsidRPr="003D35BE" w:rsidRDefault="006018A3" w:rsidP="006018A3">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7300" w:type="dxa"/>
            <w:vMerge w:val="restart"/>
            <w:shd w:val="clear" w:color="auto" w:fill="auto"/>
            <w:noWrap/>
            <w:vAlign w:val="center"/>
          </w:tcPr>
          <w:p w14:paraId="3A9DD095" w14:textId="77777777" w:rsidR="006018A3" w:rsidRPr="003D35BE" w:rsidRDefault="006018A3" w:rsidP="006018A3">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Cuando se realicen bailes u otros espectáculos públicos, con cobro de entrada, sobre el valor de las mismas</w:t>
            </w:r>
          </w:p>
        </w:tc>
        <w:tc>
          <w:tcPr>
            <w:tcW w:w="1072" w:type="dxa"/>
            <w:vMerge w:val="restart"/>
            <w:shd w:val="clear" w:color="auto" w:fill="auto"/>
            <w:noWrap/>
          </w:tcPr>
          <w:p w14:paraId="0C35CBCB" w14:textId="5BC0C7A8" w:rsidR="006018A3" w:rsidRPr="006018A3" w:rsidRDefault="006018A3" w:rsidP="006018A3">
            <w:pPr>
              <w:overflowPunct/>
              <w:autoSpaceDE/>
              <w:autoSpaceDN/>
              <w:adjustRightInd/>
              <w:jc w:val="center"/>
              <w:textAlignment w:val="auto"/>
              <w:rPr>
                <w:rFonts w:asciiTheme="minorHAnsi" w:hAnsiTheme="minorHAnsi" w:cstheme="minorHAnsi"/>
                <w:sz w:val="22"/>
                <w:szCs w:val="22"/>
                <w:lang w:val="es-ES"/>
              </w:rPr>
            </w:pPr>
          </w:p>
          <w:p w14:paraId="5357BE31" w14:textId="52EB84B0" w:rsidR="006018A3" w:rsidRPr="006018A3" w:rsidRDefault="006018A3" w:rsidP="006018A3">
            <w:pPr>
              <w:overflowPunct/>
              <w:autoSpaceDE/>
              <w:autoSpaceDN/>
              <w:adjustRightInd/>
              <w:jc w:val="center"/>
              <w:textAlignment w:val="auto"/>
              <w:rPr>
                <w:rFonts w:asciiTheme="minorHAnsi" w:hAnsiTheme="minorHAnsi" w:cstheme="minorHAnsi"/>
                <w:sz w:val="22"/>
                <w:szCs w:val="22"/>
                <w:lang w:val="es-ES"/>
              </w:rPr>
            </w:pPr>
            <w:r>
              <w:rPr>
                <w:rFonts w:asciiTheme="minorHAnsi" w:hAnsiTheme="minorHAnsi" w:cstheme="minorHAnsi"/>
                <w:sz w:val="22"/>
                <w:szCs w:val="22"/>
                <w:lang w:val="es-ES"/>
              </w:rPr>
              <w:t>10%</w:t>
            </w:r>
          </w:p>
        </w:tc>
      </w:tr>
      <w:tr w:rsidR="006018A3" w:rsidRPr="003D35BE" w14:paraId="64DE9C30" w14:textId="77777777" w:rsidTr="007419D4">
        <w:trPr>
          <w:trHeight w:val="300"/>
        </w:trPr>
        <w:tc>
          <w:tcPr>
            <w:tcW w:w="713" w:type="dxa"/>
            <w:vMerge/>
            <w:vAlign w:val="center"/>
          </w:tcPr>
          <w:p w14:paraId="6BD40A43" w14:textId="77777777" w:rsidR="006018A3" w:rsidRPr="003D35BE" w:rsidRDefault="006018A3" w:rsidP="006018A3">
            <w:pPr>
              <w:overflowPunct/>
              <w:autoSpaceDE/>
              <w:autoSpaceDN/>
              <w:adjustRightInd/>
              <w:jc w:val="center"/>
              <w:textAlignment w:val="auto"/>
              <w:rPr>
                <w:rFonts w:asciiTheme="minorHAnsi" w:hAnsiTheme="minorHAnsi" w:cstheme="minorHAnsi"/>
                <w:sz w:val="22"/>
                <w:szCs w:val="22"/>
                <w:lang w:val="es-ES"/>
              </w:rPr>
            </w:pPr>
          </w:p>
        </w:tc>
        <w:tc>
          <w:tcPr>
            <w:tcW w:w="7300" w:type="dxa"/>
            <w:vMerge/>
            <w:vAlign w:val="center"/>
          </w:tcPr>
          <w:p w14:paraId="409AA20D" w14:textId="77777777" w:rsidR="006018A3" w:rsidRPr="003D35BE" w:rsidRDefault="006018A3" w:rsidP="006018A3">
            <w:pPr>
              <w:overflowPunct/>
              <w:autoSpaceDE/>
              <w:autoSpaceDN/>
              <w:adjustRightInd/>
              <w:textAlignment w:val="auto"/>
              <w:rPr>
                <w:rFonts w:asciiTheme="minorHAnsi" w:hAnsiTheme="minorHAnsi" w:cstheme="minorHAnsi"/>
                <w:sz w:val="22"/>
                <w:szCs w:val="22"/>
                <w:lang w:val="es-ES"/>
              </w:rPr>
            </w:pPr>
          </w:p>
        </w:tc>
        <w:tc>
          <w:tcPr>
            <w:tcW w:w="1072" w:type="dxa"/>
            <w:vMerge/>
          </w:tcPr>
          <w:p w14:paraId="0747B45A" w14:textId="77777777" w:rsidR="006018A3" w:rsidRPr="006018A3" w:rsidRDefault="006018A3" w:rsidP="006018A3">
            <w:pPr>
              <w:overflowPunct/>
              <w:autoSpaceDE/>
              <w:autoSpaceDN/>
              <w:adjustRightInd/>
              <w:jc w:val="center"/>
              <w:textAlignment w:val="auto"/>
              <w:rPr>
                <w:rFonts w:asciiTheme="minorHAnsi" w:hAnsiTheme="minorHAnsi" w:cstheme="minorHAnsi"/>
                <w:sz w:val="22"/>
                <w:szCs w:val="22"/>
                <w:lang w:val="es-ES"/>
              </w:rPr>
            </w:pPr>
          </w:p>
        </w:tc>
      </w:tr>
      <w:tr w:rsidR="006018A3" w:rsidRPr="003D35BE" w14:paraId="0862FF1B" w14:textId="77777777" w:rsidTr="007419D4">
        <w:trPr>
          <w:trHeight w:val="345"/>
        </w:trPr>
        <w:tc>
          <w:tcPr>
            <w:tcW w:w="713" w:type="dxa"/>
            <w:shd w:val="clear" w:color="auto" w:fill="auto"/>
            <w:noWrap/>
            <w:vAlign w:val="center"/>
          </w:tcPr>
          <w:p w14:paraId="4B1ABFD1" w14:textId="77777777" w:rsidR="006018A3" w:rsidRPr="003D35BE" w:rsidRDefault="006018A3" w:rsidP="006018A3">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2.1.</w:t>
            </w:r>
          </w:p>
        </w:tc>
        <w:tc>
          <w:tcPr>
            <w:tcW w:w="7300" w:type="dxa"/>
            <w:shd w:val="clear" w:color="auto" w:fill="auto"/>
            <w:noWrap/>
            <w:vAlign w:val="center"/>
          </w:tcPr>
          <w:p w14:paraId="5C3DA1B8" w14:textId="77777777" w:rsidR="006018A3" w:rsidRPr="003D35BE" w:rsidRDefault="006018A3" w:rsidP="006018A3">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Con un mínimo diario de</w:t>
            </w:r>
          </w:p>
        </w:tc>
        <w:tc>
          <w:tcPr>
            <w:tcW w:w="1072" w:type="dxa"/>
            <w:shd w:val="clear" w:color="auto" w:fill="auto"/>
            <w:noWrap/>
          </w:tcPr>
          <w:p w14:paraId="43720628" w14:textId="0DB86774" w:rsidR="006018A3" w:rsidRPr="006018A3" w:rsidRDefault="006018A3" w:rsidP="006018A3">
            <w:pPr>
              <w:overflowPunct/>
              <w:autoSpaceDE/>
              <w:autoSpaceDN/>
              <w:adjustRightInd/>
              <w:jc w:val="center"/>
              <w:textAlignment w:val="auto"/>
              <w:rPr>
                <w:rFonts w:asciiTheme="minorHAnsi" w:hAnsiTheme="minorHAnsi" w:cstheme="minorHAnsi"/>
                <w:sz w:val="22"/>
                <w:szCs w:val="22"/>
                <w:lang w:val="es-ES"/>
              </w:rPr>
            </w:pPr>
            <w:r w:rsidRPr="007419D4">
              <w:rPr>
                <w:rFonts w:asciiTheme="minorHAnsi" w:hAnsiTheme="minorHAnsi" w:cstheme="minorHAnsi"/>
                <w:sz w:val="22"/>
                <w:szCs w:val="22"/>
              </w:rPr>
              <w:t xml:space="preserve"> $ 4.300 </w:t>
            </w:r>
          </w:p>
        </w:tc>
      </w:tr>
      <w:tr w:rsidR="006018A3" w:rsidRPr="003D35BE" w14:paraId="312B2077" w14:textId="77777777" w:rsidTr="007419D4">
        <w:trPr>
          <w:trHeight w:val="345"/>
        </w:trPr>
        <w:tc>
          <w:tcPr>
            <w:tcW w:w="713" w:type="dxa"/>
            <w:shd w:val="clear" w:color="auto" w:fill="auto"/>
            <w:noWrap/>
            <w:vAlign w:val="center"/>
          </w:tcPr>
          <w:p w14:paraId="58E168BA" w14:textId="77777777" w:rsidR="006018A3" w:rsidRPr="003D35BE" w:rsidRDefault="006018A3" w:rsidP="006018A3">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w:t>
            </w:r>
          </w:p>
        </w:tc>
        <w:tc>
          <w:tcPr>
            <w:tcW w:w="7300" w:type="dxa"/>
            <w:shd w:val="clear" w:color="auto" w:fill="auto"/>
            <w:noWrap/>
            <w:vAlign w:val="center"/>
          </w:tcPr>
          <w:p w14:paraId="5A7B9111" w14:textId="77777777" w:rsidR="006018A3" w:rsidRPr="003D35BE" w:rsidRDefault="006018A3" w:rsidP="006018A3">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Cuando no se cobre entrada, por día</w:t>
            </w:r>
          </w:p>
        </w:tc>
        <w:tc>
          <w:tcPr>
            <w:tcW w:w="1072" w:type="dxa"/>
            <w:shd w:val="clear" w:color="auto" w:fill="auto"/>
            <w:noWrap/>
          </w:tcPr>
          <w:p w14:paraId="51792FC9" w14:textId="2F96987A" w:rsidR="006018A3" w:rsidRPr="006018A3" w:rsidRDefault="006018A3" w:rsidP="006018A3">
            <w:pPr>
              <w:overflowPunct/>
              <w:autoSpaceDE/>
              <w:autoSpaceDN/>
              <w:adjustRightInd/>
              <w:jc w:val="center"/>
              <w:textAlignment w:val="auto"/>
              <w:rPr>
                <w:rFonts w:asciiTheme="minorHAnsi" w:hAnsiTheme="minorHAnsi" w:cstheme="minorHAnsi"/>
                <w:sz w:val="22"/>
                <w:szCs w:val="22"/>
                <w:lang w:val="es-ES"/>
              </w:rPr>
            </w:pPr>
            <w:r w:rsidRPr="007419D4">
              <w:rPr>
                <w:rFonts w:asciiTheme="minorHAnsi" w:hAnsiTheme="minorHAnsi" w:cstheme="minorHAnsi"/>
                <w:sz w:val="22"/>
                <w:szCs w:val="22"/>
              </w:rPr>
              <w:t xml:space="preserve"> $ 4.300 </w:t>
            </w:r>
          </w:p>
        </w:tc>
      </w:tr>
      <w:tr w:rsidR="006018A3" w:rsidRPr="003D35BE" w14:paraId="3E85DBC8" w14:textId="77777777" w:rsidTr="007419D4">
        <w:trPr>
          <w:trHeight w:val="345"/>
        </w:trPr>
        <w:tc>
          <w:tcPr>
            <w:tcW w:w="713" w:type="dxa"/>
            <w:shd w:val="clear" w:color="auto" w:fill="auto"/>
            <w:noWrap/>
            <w:vAlign w:val="center"/>
          </w:tcPr>
          <w:p w14:paraId="5E894507" w14:textId="77777777" w:rsidR="006018A3" w:rsidRPr="003D35BE" w:rsidRDefault="006018A3" w:rsidP="006018A3">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4</w:t>
            </w:r>
          </w:p>
        </w:tc>
        <w:tc>
          <w:tcPr>
            <w:tcW w:w="7300" w:type="dxa"/>
            <w:shd w:val="clear" w:color="auto" w:fill="auto"/>
            <w:noWrap/>
            <w:vAlign w:val="center"/>
          </w:tcPr>
          <w:p w14:paraId="532A088A" w14:textId="77777777" w:rsidR="006018A3" w:rsidRPr="003D35BE" w:rsidRDefault="006018A3" w:rsidP="006018A3">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Fiestas infantiles por mes o fracción.</w:t>
            </w:r>
          </w:p>
        </w:tc>
        <w:tc>
          <w:tcPr>
            <w:tcW w:w="1072" w:type="dxa"/>
            <w:shd w:val="clear" w:color="auto" w:fill="auto"/>
            <w:noWrap/>
          </w:tcPr>
          <w:p w14:paraId="0E967EA9" w14:textId="3F64476D" w:rsidR="006018A3" w:rsidRPr="006018A3" w:rsidRDefault="006018A3" w:rsidP="006018A3">
            <w:pPr>
              <w:overflowPunct/>
              <w:autoSpaceDE/>
              <w:autoSpaceDN/>
              <w:adjustRightInd/>
              <w:jc w:val="center"/>
              <w:textAlignment w:val="auto"/>
              <w:rPr>
                <w:rFonts w:asciiTheme="minorHAnsi" w:hAnsiTheme="minorHAnsi" w:cstheme="minorHAnsi"/>
                <w:sz w:val="22"/>
                <w:szCs w:val="22"/>
                <w:lang w:val="es-ES"/>
              </w:rPr>
            </w:pPr>
            <w:r w:rsidRPr="007419D4">
              <w:rPr>
                <w:rFonts w:asciiTheme="minorHAnsi" w:hAnsiTheme="minorHAnsi" w:cstheme="minorHAnsi"/>
                <w:sz w:val="22"/>
                <w:szCs w:val="22"/>
              </w:rPr>
              <w:t xml:space="preserve"> $ 1.300 </w:t>
            </w:r>
          </w:p>
        </w:tc>
      </w:tr>
    </w:tbl>
    <w:p w14:paraId="304D5EF3"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p w14:paraId="23405B35" w14:textId="77777777" w:rsidR="00EE157B" w:rsidRPr="003D35BE" w:rsidRDefault="00EE157B" w:rsidP="00EE157B">
      <w:pPr>
        <w:widowControl w:val="0"/>
        <w:suppressAutoHyphens/>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56°</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Por la realización de funciones teatrales, circenses y/o presentaciones de artistas, se abonará:</w:t>
      </w:r>
    </w:p>
    <w:p w14:paraId="76F7CC4E"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p>
    <w:tbl>
      <w:tblPr>
        <w:tblW w:w="90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7"/>
        <w:gridCol w:w="7246"/>
        <w:gridCol w:w="1143"/>
      </w:tblGrid>
      <w:tr w:rsidR="00EE157B" w:rsidRPr="003D35BE" w14:paraId="215F0C2E" w14:textId="77777777" w:rsidTr="00EF0664">
        <w:trPr>
          <w:trHeight w:val="345"/>
        </w:trPr>
        <w:tc>
          <w:tcPr>
            <w:tcW w:w="667" w:type="dxa"/>
            <w:shd w:val="clear" w:color="auto" w:fill="auto"/>
            <w:noWrap/>
            <w:vAlign w:val="center"/>
          </w:tcPr>
          <w:p w14:paraId="1B65B430"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7246" w:type="dxa"/>
            <w:shd w:val="clear" w:color="auto" w:fill="auto"/>
            <w:noWrap/>
            <w:vAlign w:val="bottom"/>
          </w:tcPr>
          <w:p w14:paraId="27BE65FD"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Cuando se cobre entrada, sobre el valor de las mismas</w:t>
            </w:r>
          </w:p>
        </w:tc>
        <w:tc>
          <w:tcPr>
            <w:tcW w:w="1126" w:type="dxa"/>
            <w:shd w:val="clear" w:color="auto" w:fill="auto"/>
            <w:noWrap/>
            <w:vAlign w:val="center"/>
          </w:tcPr>
          <w:p w14:paraId="4E5B5880"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10%</w:t>
            </w:r>
          </w:p>
        </w:tc>
      </w:tr>
      <w:tr w:rsidR="00EE157B" w:rsidRPr="003D35BE" w14:paraId="0DAB8308" w14:textId="77777777" w:rsidTr="00EF0664">
        <w:trPr>
          <w:trHeight w:val="345"/>
        </w:trPr>
        <w:tc>
          <w:tcPr>
            <w:tcW w:w="667" w:type="dxa"/>
            <w:shd w:val="clear" w:color="auto" w:fill="auto"/>
            <w:noWrap/>
            <w:vAlign w:val="center"/>
          </w:tcPr>
          <w:p w14:paraId="566306D8"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1.1.</w:t>
            </w:r>
          </w:p>
        </w:tc>
        <w:tc>
          <w:tcPr>
            <w:tcW w:w="7246" w:type="dxa"/>
            <w:shd w:val="clear" w:color="auto" w:fill="auto"/>
            <w:noWrap/>
            <w:vAlign w:val="bottom"/>
          </w:tcPr>
          <w:p w14:paraId="300A66E9"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Con un mínimo diario de</w:t>
            </w:r>
          </w:p>
        </w:tc>
        <w:tc>
          <w:tcPr>
            <w:tcW w:w="1126" w:type="dxa"/>
            <w:shd w:val="clear" w:color="auto" w:fill="auto"/>
            <w:noWrap/>
            <w:vAlign w:val="center"/>
          </w:tcPr>
          <w:p w14:paraId="1A1AB557" w14:textId="4DDD4D18"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$ 2</w:t>
            </w:r>
            <w:r w:rsidR="00C05FFE">
              <w:rPr>
                <w:rFonts w:asciiTheme="minorHAnsi" w:hAnsiTheme="minorHAnsi" w:cstheme="minorHAnsi"/>
                <w:sz w:val="22"/>
                <w:szCs w:val="22"/>
                <w:lang w:val="es-ES"/>
              </w:rPr>
              <w:t>.</w:t>
            </w:r>
            <w:r w:rsidR="006018A3">
              <w:rPr>
                <w:rFonts w:asciiTheme="minorHAnsi" w:hAnsiTheme="minorHAnsi" w:cstheme="minorHAnsi"/>
                <w:sz w:val="22"/>
                <w:szCs w:val="22"/>
                <w:lang w:val="es-ES"/>
              </w:rPr>
              <w:t>700</w:t>
            </w:r>
            <w:r w:rsidRPr="003D35BE">
              <w:rPr>
                <w:rFonts w:asciiTheme="minorHAnsi" w:hAnsiTheme="minorHAnsi" w:cstheme="minorHAnsi"/>
                <w:sz w:val="22"/>
                <w:szCs w:val="22"/>
                <w:lang w:val="es-ES"/>
              </w:rPr>
              <w:t>,00</w:t>
            </w:r>
          </w:p>
        </w:tc>
      </w:tr>
      <w:tr w:rsidR="00EE157B" w:rsidRPr="003D35BE" w14:paraId="43A83732" w14:textId="77777777" w:rsidTr="00EF0664">
        <w:trPr>
          <w:trHeight w:val="345"/>
        </w:trPr>
        <w:tc>
          <w:tcPr>
            <w:tcW w:w="667" w:type="dxa"/>
            <w:shd w:val="clear" w:color="auto" w:fill="auto"/>
            <w:noWrap/>
            <w:vAlign w:val="center"/>
          </w:tcPr>
          <w:p w14:paraId="07CE74C5"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7246" w:type="dxa"/>
            <w:shd w:val="clear" w:color="auto" w:fill="auto"/>
            <w:noWrap/>
            <w:vAlign w:val="bottom"/>
          </w:tcPr>
          <w:p w14:paraId="16625926"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Todo espectáculo que se realice en espacios municipales contratado por terceros para uso netamente comercial y en el cual se cobren entradas deberá abonar por función</w:t>
            </w:r>
          </w:p>
        </w:tc>
        <w:tc>
          <w:tcPr>
            <w:tcW w:w="1126" w:type="dxa"/>
            <w:shd w:val="clear" w:color="auto" w:fill="auto"/>
            <w:noWrap/>
            <w:vAlign w:val="center"/>
          </w:tcPr>
          <w:p w14:paraId="5602C764" w14:textId="741E6A34"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w:t>
            </w:r>
            <w:r w:rsidR="006018A3">
              <w:rPr>
                <w:rFonts w:asciiTheme="minorHAnsi" w:hAnsiTheme="minorHAnsi" w:cstheme="minorHAnsi"/>
                <w:sz w:val="22"/>
                <w:szCs w:val="22"/>
                <w:lang w:val="es-ES"/>
              </w:rPr>
              <w:t>19</w:t>
            </w:r>
            <w:r w:rsidRPr="003D35BE">
              <w:rPr>
                <w:rFonts w:asciiTheme="minorHAnsi" w:hAnsiTheme="minorHAnsi" w:cstheme="minorHAnsi"/>
                <w:sz w:val="22"/>
                <w:szCs w:val="22"/>
                <w:lang w:val="es-ES"/>
              </w:rPr>
              <w:t>.</w:t>
            </w:r>
            <w:r w:rsidR="006018A3">
              <w:rPr>
                <w:rFonts w:asciiTheme="minorHAnsi" w:hAnsiTheme="minorHAnsi" w:cstheme="minorHAnsi"/>
                <w:sz w:val="22"/>
                <w:szCs w:val="22"/>
                <w:lang w:val="es-ES"/>
              </w:rPr>
              <w:t>600</w:t>
            </w:r>
            <w:r w:rsidRPr="003D35BE">
              <w:rPr>
                <w:rFonts w:asciiTheme="minorHAnsi" w:hAnsiTheme="minorHAnsi" w:cstheme="minorHAnsi"/>
                <w:sz w:val="22"/>
                <w:szCs w:val="22"/>
                <w:lang w:val="es-ES"/>
              </w:rPr>
              <w:t>,00</w:t>
            </w:r>
          </w:p>
        </w:tc>
      </w:tr>
    </w:tbl>
    <w:p w14:paraId="275A5A46"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p w14:paraId="5045F27D"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57°</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Por la realización de bailes o espectáculos públicos, no comprendidos en otros artículos del presente capítulo, se abonará:</w:t>
      </w:r>
    </w:p>
    <w:p w14:paraId="2674950E"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p>
    <w:tbl>
      <w:tblPr>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341"/>
        <w:gridCol w:w="1134"/>
      </w:tblGrid>
      <w:tr w:rsidR="00EE157B" w:rsidRPr="003D35BE" w14:paraId="7577C253" w14:textId="77777777" w:rsidTr="00C05FFE">
        <w:trPr>
          <w:trHeight w:val="345"/>
        </w:trPr>
        <w:tc>
          <w:tcPr>
            <w:tcW w:w="610" w:type="dxa"/>
            <w:shd w:val="clear" w:color="auto" w:fill="auto"/>
            <w:noWrap/>
            <w:vAlign w:val="bottom"/>
          </w:tcPr>
          <w:p w14:paraId="61870649"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7341" w:type="dxa"/>
            <w:shd w:val="clear" w:color="auto" w:fill="auto"/>
            <w:noWrap/>
            <w:vAlign w:val="bottom"/>
          </w:tcPr>
          <w:p w14:paraId="1409144F"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Cuando se cobre entrada, y/o consumición mínima sobre el valor de la misma</w:t>
            </w:r>
          </w:p>
        </w:tc>
        <w:tc>
          <w:tcPr>
            <w:tcW w:w="1134" w:type="dxa"/>
            <w:shd w:val="clear" w:color="auto" w:fill="auto"/>
            <w:noWrap/>
            <w:vAlign w:val="bottom"/>
          </w:tcPr>
          <w:p w14:paraId="3B5CE2DB"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10%</w:t>
            </w:r>
          </w:p>
        </w:tc>
      </w:tr>
      <w:tr w:rsidR="00EE157B" w:rsidRPr="003D35BE" w14:paraId="05CC6CBD" w14:textId="77777777" w:rsidTr="00C05FFE">
        <w:trPr>
          <w:trHeight w:val="345"/>
        </w:trPr>
        <w:tc>
          <w:tcPr>
            <w:tcW w:w="610" w:type="dxa"/>
            <w:shd w:val="clear" w:color="auto" w:fill="auto"/>
            <w:noWrap/>
            <w:vAlign w:val="bottom"/>
          </w:tcPr>
          <w:p w14:paraId="0E66D108"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1.1.</w:t>
            </w:r>
          </w:p>
        </w:tc>
        <w:tc>
          <w:tcPr>
            <w:tcW w:w="7341" w:type="dxa"/>
            <w:shd w:val="clear" w:color="auto" w:fill="auto"/>
            <w:noWrap/>
            <w:vAlign w:val="bottom"/>
          </w:tcPr>
          <w:p w14:paraId="196DE285"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Con un mínimo diario de</w:t>
            </w:r>
          </w:p>
        </w:tc>
        <w:tc>
          <w:tcPr>
            <w:tcW w:w="1134" w:type="dxa"/>
            <w:shd w:val="clear" w:color="auto" w:fill="auto"/>
            <w:noWrap/>
            <w:vAlign w:val="bottom"/>
          </w:tcPr>
          <w:p w14:paraId="2797CE27" w14:textId="7A1616EB"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 </w:t>
            </w:r>
            <w:r w:rsidR="006018A3">
              <w:rPr>
                <w:rFonts w:asciiTheme="minorHAnsi" w:hAnsiTheme="minorHAnsi" w:cstheme="minorHAnsi"/>
                <w:sz w:val="22"/>
                <w:szCs w:val="22"/>
                <w:lang w:val="es-ES"/>
              </w:rPr>
              <w:t>4.300</w:t>
            </w:r>
            <w:r w:rsidRPr="003D35BE">
              <w:rPr>
                <w:rFonts w:asciiTheme="minorHAnsi" w:hAnsiTheme="minorHAnsi" w:cstheme="minorHAnsi"/>
                <w:sz w:val="22"/>
                <w:szCs w:val="22"/>
                <w:lang w:val="es-ES"/>
              </w:rPr>
              <w:t>,00</w:t>
            </w:r>
          </w:p>
        </w:tc>
      </w:tr>
      <w:tr w:rsidR="00EE157B" w:rsidRPr="003D35BE" w14:paraId="6B95EC04" w14:textId="77777777" w:rsidTr="00C05FFE">
        <w:trPr>
          <w:trHeight w:val="345"/>
        </w:trPr>
        <w:tc>
          <w:tcPr>
            <w:tcW w:w="610" w:type="dxa"/>
            <w:shd w:val="clear" w:color="auto" w:fill="auto"/>
            <w:noWrap/>
            <w:vAlign w:val="bottom"/>
          </w:tcPr>
          <w:p w14:paraId="0E74357A"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1.2.</w:t>
            </w:r>
          </w:p>
        </w:tc>
        <w:tc>
          <w:tcPr>
            <w:tcW w:w="7341" w:type="dxa"/>
            <w:shd w:val="clear" w:color="auto" w:fill="auto"/>
            <w:noWrap/>
            <w:vAlign w:val="bottom"/>
          </w:tcPr>
          <w:p w14:paraId="1B34403F"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Cuando no se cobre entrada y/o consumición mínima por día</w:t>
            </w:r>
          </w:p>
        </w:tc>
        <w:tc>
          <w:tcPr>
            <w:tcW w:w="1134" w:type="dxa"/>
            <w:shd w:val="clear" w:color="auto" w:fill="auto"/>
            <w:noWrap/>
            <w:vAlign w:val="bottom"/>
          </w:tcPr>
          <w:p w14:paraId="3E9169D5" w14:textId="36ED5F95"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 </w:t>
            </w:r>
            <w:r w:rsidR="006018A3">
              <w:rPr>
                <w:rFonts w:asciiTheme="minorHAnsi" w:hAnsiTheme="minorHAnsi" w:cstheme="minorHAnsi"/>
                <w:sz w:val="22"/>
                <w:szCs w:val="22"/>
                <w:lang w:val="es-ES"/>
              </w:rPr>
              <w:t>2</w:t>
            </w:r>
            <w:r w:rsidRPr="003D35BE">
              <w:rPr>
                <w:rFonts w:asciiTheme="minorHAnsi" w:hAnsiTheme="minorHAnsi" w:cstheme="minorHAnsi"/>
                <w:sz w:val="22"/>
                <w:szCs w:val="22"/>
                <w:lang w:val="es-ES"/>
              </w:rPr>
              <w:t>.</w:t>
            </w:r>
            <w:r w:rsidR="006018A3">
              <w:rPr>
                <w:rFonts w:asciiTheme="minorHAnsi" w:hAnsiTheme="minorHAnsi" w:cstheme="minorHAnsi"/>
                <w:sz w:val="22"/>
                <w:szCs w:val="22"/>
                <w:lang w:val="es-ES"/>
              </w:rPr>
              <w:t>550</w:t>
            </w:r>
            <w:r w:rsidRPr="003D35BE">
              <w:rPr>
                <w:rFonts w:asciiTheme="minorHAnsi" w:hAnsiTheme="minorHAnsi" w:cstheme="minorHAnsi"/>
                <w:sz w:val="22"/>
                <w:szCs w:val="22"/>
                <w:lang w:val="es-ES"/>
              </w:rPr>
              <w:t>,00</w:t>
            </w:r>
          </w:p>
        </w:tc>
      </w:tr>
      <w:tr w:rsidR="00EE157B" w:rsidRPr="003D35BE" w14:paraId="6598F2EC" w14:textId="77777777" w:rsidTr="00C05FFE">
        <w:trPr>
          <w:trHeight w:val="345"/>
        </w:trPr>
        <w:tc>
          <w:tcPr>
            <w:tcW w:w="610" w:type="dxa"/>
            <w:shd w:val="clear" w:color="auto" w:fill="auto"/>
            <w:noWrap/>
            <w:vAlign w:val="center"/>
          </w:tcPr>
          <w:p w14:paraId="718C34E9"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7341" w:type="dxa"/>
            <w:shd w:val="clear" w:color="auto" w:fill="auto"/>
            <w:noWrap/>
            <w:vAlign w:val="center"/>
          </w:tcPr>
          <w:p w14:paraId="2AD6B85F"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pantallas transmisoras de cualquier tipo de imagen que proceda de cualquier tipo de señal de cable, antena satélite o similares, proyecciones de video-cassette, cada pantalla por mes o fracción.</w:t>
            </w:r>
          </w:p>
        </w:tc>
        <w:tc>
          <w:tcPr>
            <w:tcW w:w="1134" w:type="dxa"/>
            <w:shd w:val="clear" w:color="auto" w:fill="auto"/>
            <w:noWrap/>
            <w:vAlign w:val="center"/>
          </w:tcPr>
          <w:p w14:paraId="0A6BD361" w14:textId="4B78A4C1"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 </w:t>
            </w:r>
            <w:r w:rsidR="006018A3">
              <w:rPr>
                <w:rFonts w:asciiTheme="minorHAnsi" w:hAnsiTheme="minorHAnsi" w:cstheme="minorHAnsi"/>
                <w:sz w:val="22"/>
                <w:szCs w:val="22"/>
                <w:lang w:val="es-ES"/>
              </w:rPr>
              <w:t>1.270</w:t>
            </w:r>
            <w:r w:rsidRPr="003D35BE">
              <w:rPr>
                <w:rFonts w:asciiTheme="minorHAnsi" w:hAnsiTheme="minorHAnsi" w:cstheme="minorHAnsi"/>
                <w:sz w:val="22"/>
                <w:szCs w:val="22"/>
                <w:lang w:val="es-ES"/>
              </w:rPr>
              <w:t>,00</w:t>
            </w:r>
          </w:p>
        </w:tc>
      </w:tr>
    </w:tbl>
    <w:p w14:paraId="37AC3AE6"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p w14:paraId="655C6A5C"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58°</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Por los locales que tengan instalaciones o realicen actos considerados de recreación y no pertenezcan a entidades deportivas o de bien público, siendo para el uso o recreación de las personas que concurran al mismo. Los elementos que se detallan a continuación abonarán de acuerdo al tiempo y forma que se especifique a continuación:</w:t>
      </w:r>
    </w:p>
    <w:p w14:paraId="25693F56"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p>
    <w:tbl>
      <w:tblPr>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3"/>
        <w:gridCol w:w="7238"/>
        <w:gridCol w:w="1134"/>
      </w:tblGrid>
      <w:tr w:rsidR="00EE157B" w:rsidRPr="003D35BE" w14:paraId="0DAE73D0" w14:textId="77777777" w:rsidTr="00C05FFE">
        <w:trPr>
          <w:trHeight w:val="345"/>
        </w:trPr>
        <w:tc>
          <w:tcPr>
            <w:tcW w:w="713" w:type="dxa"/>
            <w:shd w:val="clear" w:color="auto" w:fill="auto"/>
            <w:noWrap/>
            <w:vAlign w:val="center"/>
          </w:tcPr>
          <w:p w14:paraId="51AFA001"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7238" w:type="dxa"/>
            <w:shd w:val="clear" w:color="auto" w:fill="auto"/>
            <w:noWrap/>
            <w:vAlign w:val="bottom"/>
          </w:tcPr>
          <w:p w14:paraId="599A376E"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Canchas de futbol, vóley, básquet y similares, por cada uno y por mes o fracción</w:t>
            </w:r>
          </w:p>
        </w:tc>
        <w:tc>
          <w:tcPr>
            <w:tcW w:w="1134" w:type="dxa"/>
            <w:shd w:val="clear" w:color="auto" w:fill="auto"/>
            <w:noWrap/>
            <w:vAlign w:val="center"/>
          </w:tcPr>
          <w:p w14:paraId="0C4D547A" w14:textId="284767FE"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 </w:t>
            </w:r>
            <w:r w:rsidR="00C05FFE">
              <w:rPr>
                <w:rFonts w:asciiTheme="minorHAnsi" w:hAnsiTheme="minorHAnsi" w:cstheme="minorHAnsi"/>
                <w:sz w:val="22"/>
                <w:szCs w:val="22"/>
                <w:lang w:val="es-ES"/>
              </w:rPr>
              <w:t>3.250</w:t>
            </w:r>
            <w:r w:rsidRPr="003D35BE">
              <w:rPr>
                <w:rFonts w:asciiTheme="minorHAnsi" w:hAnsiTheme="minorHAnsi" w:cstheme="minorHAnsi"/>
                <w:sz w:val="22"/>
                <w:szCs w:val="22"/>
                <w:lang w:val="es-ES"/>
              </w:rPr>
              <w:t>,00</w:t>
            </w:r>
          </w:p>
        </w:tc>
      </w:tr>
      <w:tr w:rsidR="00EE157B" w:rsidRPr="003D35BE" w14:paraId="5C31FD13" w14:textId="77777777" w:rsidTr="00C05FFE">
        <w:trPr>
          <w:trHeight w:val="345"/>
        </w:trPr>
        <w:tc>
          <w:tcPr>
            <w:tcW w:w="713" w:type="dxa"/>
            <w:shd w:val="clear" w:color="auto" w:fill="auto"/>
            <w:noWrap/>
            <w:vAlign w:val="center"/>
          </w:tcPr>
          <w:p w14:paraId="789D9B78"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7238" w:type="dxa"/>
            <w:shd w:val="clear" w:color="auto" w:fill="auto"/>
            <w:noWrap/>
            <w:vAlign w:val="bottom"/>
          </w:tcPr>
          <w:p w14:paraId="5162518A"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Canchas de tenis, squash, paddle, pelota paleta y/o similares, por cada una y por mes o fracción</w:t>
            </w:r>
          </w:p>
        </w:tc>
        <w:tc>
          <w:tcPr>
            <w:tcW w:w="1134" w:type="dxa"/>
            <w:shd w:val="clear" w:color="auto" w:fill="auto"/>
            <w:noWrap/>
            <w:vAlign w:val="center"/>
          </w:tcPr>
          <w:p w14:paraId="43DEFA38" w14:textId="5AD759B3"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 </w:t>
            </w:r>
            <w:r w:rsidR="00C05FFE">
              <w:rPr>
                <w:rFonts w:asciiTheme="minorHAnsi" w:hAnsiTheme="minorHAnsi" w:cstheme="minorHAnsi"/>
                <w:sz w:val="22"/>
                <w:szCs w:val="22"/>
                <w:lang w:val="es-ES"/>
              </w:rPr>
              <w:t>2</w:t>
            </w:r>
            <w:r w:rsidRPr="003D35BE">
              <w:rPr>
                <w:rFonts w:asciiTheme="minorHAnsi" w:hAnsiTheme="minorHAnsi" w:cstheme="minorHAnsi"/>
                <w:sz w:val="22"/>
                <w:szCs w:val="22"/>
                <w:lang w:val="es-ES"/>
              </w:rPr>
              <w:t>.</w:t>
            </w:r>
            <w:r w:rsidR="00C05FFE">
              <w:rPr>
                <w:rFonts w:asciiTheme="minorHAnsi" w:hAnsiTheme="minorHAnsi" w:cstheme="minorHAnsi"/>
                <w:sz w:val="22"/>
                <w:szCs w:val="22"/>
                <w:lang w:val="es-ES"/>
              </w:rPr>
              <w:t>180</w:t>
            </w:r>
            <w:r w:rsidRPr="003D35BE">
              <w:rPr>
                <w:rFonts w:asciiTheme="minorHAnsi" w:hAnsiTheme="minorHAnsi" w:cstheme="minorHAnsi"/>
                <w:sz w:val="22"/>
                <w:szCs w:val="22"/>
                <w:lang w:val="es-ES"/>
              </w:rPr>
              <w:t>,00</w:t>
            </w:r>
          </w:p>
        </w:tc>
      </w:tr>
      <w:tr w:rsidR="00EE157B" w:rsidRPr="003D35BE" w14:paraId="74DFE6F9" w14:textId="77777777" w:rsidTr="00C05FFE">
        <w:trPr>
          <w:trHeight w:val="345"/>
        </w:trPr>
        <w:tc>
          <w:tcPr>
            <w:tcW w:w="713" w:type="dxa"/>
            <w:shd w:val="clear" w:color="auto" w:fill="auto"/>
            <w:noWrap/>
            <w:vAlign w:val="center"/>
          </w:tcPr>
          <w:p w14:paraId="04C6ADBA"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w:t>
            </w:r>
          </w:p>
        </w:tc>
        <w:tc>
          <w:tcPr>
            <w:tcW w:w="7238" w:type="dxa"/>
            <w:shd w:val="clear" w:color="auto" w:fill="auto"/>
            <w:noWrap/>
            <w:vAlign w:val="bottom"/>
          </w:tcPr>
          <w:p w14:paraId="55037AA8"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Canchas de bolos, bochas, bowling, por cada pedana y por mes o fracción</w:t>
            </w:r>
          </w:p>
        </w:tc>
        <w:tc>
          <w:tcPr>
            <w:tcW w:w="1134" w:type="dxa"/>
            <w:shd w:val="clear" w:color="auto" w:fill="auto"/>
            <w:noWrap/>
            <w:vAlign w:val="center"/>
          </w:tcPr>
          <w:p w14:paraId="018560D1" w14:textId="17CD4A1A"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 </w:t>
            </w:r>
            <w:r w:rsidR="00C05FFE">
              <w:rPr>
                <w:rFonts w:asciiTheme="minorHAnsi" w:hAnsiTheme="minorHAnsi" w:cstheme="minorHAnsi"/>
                <w:sz w:val="22"/>
                <w:szCs w:val="22"/>
                <w:lang w:val="es-ES"/>
              </w:rPr>
              <w:t>640</w:t>
            </w:r>
            <w:r w:rsidRPr="003D35BE">
              <w:rPr>
                <w:rFonts w:asciiTheme="minorHAnsi" w:hAnsiTheme="minorHAnsi" w:cstheme="minorHAnsi"/>
                <w:sz w:val="22"/>
                <w:szCs w:val="22"/>
                <w:lang w:val="es-ES"/>
              </w:rPr>
              <w:t>,00</w:t>
            </w:r>
          </w:p>
        </w:tc>
      </w:tr>
      <w:tr w:rsidR="00EE157B" w:rsidRPr="003D35BE" w14:paraId="789ED096" w14:textId="77777777" w:rsidTr="00C05FFE">
        <w:trPr>
          <w:trHeight w:val="345"/>
        </w:trPr>
        <w:tc>
          <w:tcPr>
            <w:tcW w:w="713" w:type="dxa"/>
            <w:shd w:val="clear" w:color="auto" w:fill="auto"/>
            <w:noWrap/>
            <w:vAlign w:val="center"/>
          </w:tcPr>
          <w:p w14:paraId="4CACCF60"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4</w:t>
            </w:r>
          </w:p>
        </w:tc>
        <w:tc>
          <w:tcPr>
            <w:tcW w:w="7238" w:type="dxa"/>
            <w:shd w:val="clear" w:color="auto" w:fill="auto"/>
            <w:noWrap/>
            <w:vAlign w:val="bottom"/>
          </w:tcPr>
          <w:p w14:paraId="1C9C7111"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Gimnasios con instalaciones de aparatos y/o complementos para el desarrollo de las distintas disciplinas gimnásticas, por mes o fracción</w:t>
            </w:r>
          </w:p>
        </w:tc>
        <w:tc>
          <w:tcPr>
            <w:tcW w:w="1134" w:type="dxa"/>
            <w:shd w:val="clear" w:color="auto" w:fill="auto"/>
            <w:noWrap/>
            <w:vAlign w:val="center"/>
          </w:tcPr>
          <w:p w14:paraId="38AA4ED3" w14:textId="3AC88A52"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$ 1.</w:t>
            </w:r>
            <w:r w:rsidR="00C05FFE">
              <w:rPr>
                <w:rFonts w:asciiTheme="minorHAnsi" w:hAnsiTheme="minorHAnsi" w:cstheme="minorHAnsi"/>
                <w:sz w:val="22"/>
                <w:szCs w:val="22"/>
                <w:lang w:val="es-ES"/>
              </w:rPr>
              <w:t>380</w:t>
            </w:r>
            <w:r w:rsidRPr="003D35BE">
              <w:rPr>
                <w:rFonts w:asciiTheme="minorHAnsi" w:hAnsiTheme="minorHAnsi" w:cstheme="minorHAnsi"/>
                <w:sz w:val="22"/>
                <w:szCs w:val="22"/>
                <w:lang w:val="es-ES"/>
              </w:rPr>
              <w:t>,00</w:t>
            </w:r>
          </w:p>
        </w:tc>
      </w:tr>
      <w:tr w:rsidR="00EE157B" w:rsidRPr="003D35BE" w14:paraId="73F6D78C" w14:textId="77777777" w:rsidTr="00C05FFE">
        <w:trPr>
          <w:trHeight w:val="345"/>
        </w:trPr>
        <w:tc>
          <w:tcPr>
            <w:tcW w:w="713" w:type="dxa"/>
            <w:shd w:val="clear" w:color="auto" w:fill="auto"/>
            <w:noWrap/>
            <w:vAlign w:val="center"/>
          </w:tcPr>
          <w:p w14:paraId="7FB505D2"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5</w:t>
            </w:r>
          </w:p>
        </w:tc>
        <w:tc>
          <w:tcPr>
            <w:tcW w:w="7238" w:type="dxa"/>
            <w:shd w:val="clear" w:color="auto" w:fill="auto"/>
            <w:noWrap/>
            <w:vAlign w:val="bottom"/>
          </w:tcPr>
          <w:p w14:paraId="5EAD48E4"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Gimnasios sin instalaciones de aparatos, que realicen actividades aeróbicas, pilates, yoga y similares</w:t>
            </w:r>
          </w:p>
        </w:tc>
        <w:tc>
          <w:tcPr>
            <w:tcW w:w="1134" w:type="dxa"/>
            <w:shd w:val="clear" w:color="auto" w:fill="auto"/>
            <w:noWrap/>
            <w:vAlign w:val="center"/>
          </w:tcPr>
          <w:p w14:paraId="38D2398E" w14:textId="167C1BB1"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 </w:t>
            </w:r>
            <w:r w:rsidR="00C05FFE">
              <w:rPr>
                <w:rFonts w:asciiTheme="minorHAnsi" w:hAnsiTheme="minorHAnsi" w:cstheme="minorHAnsi"/>
                <w:sz w:val="22"/>
                <w:szCs w:val="22"/>
                <w:lang w:val="es-ES"/>
              </w:rPr>
              <w:t>790</w:t>
            </w:r>
            <w:r w:rsidRPr="003D35BE">
              <w:rPr>
                <w:rFonts w:asciiTheme="minorHAnsi" w:hAnsiTheme="minorHAnsi" w:cstheme="minorHAnsi"/>
                <w:sz w:val="22"/>
                <w:szCs w:val="22"/>
                <w:lang w:val="es-ES"/>
              </w:rPr>
              <w:t>,00</w:t>
            </w:r>
          </w:p>
        </w:tc>
      </w:tr>
    </w:tbl>
    <w:p w14:paraId="5FB80354"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p w14:paraId="316495E4"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59°</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Por los locales que posean instalados, artefactos, manuales o mecánicos, considerados de entretenimiento y no pertenezcan a entidades deportivas o de bien público, siendo para el uso o esparcimiento de las personas que concurran al mismo.-</w:t>
      </w:r>
    </w:p>
    <w:p w14:paraId="7AD726A3"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p>
    <w:tbl>
      <w:tblPr>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
        <w:gridCol w:w="7197"/>
        <w:gridCol w:w="1275"/>
      </w:tblGrid>
      <w:tr w:rsidR="006018A3" w:rsidRPr="003D35BE" w14:paraId="517335FD" w14:textId="77777777" w:rsidTr="00C05FFE">
        <w:trPr>
          <w:trHeight w:val="345"/>
        </w:trPr>
        <w:tc>
          <w:tcPr>
            <w:tcW w:w="613" w:type="dxa"/>
            <w:shd w:val="clear" w:color="auto" w:fill="auto"/>
            <w:noWrap/>
            <w:vAlign w:val="bottom"/>
          </w:tcPr>
          <w:p w14:paraId="2AF2411D" w14:textId="77777777" w:rsidR="006018A3" w:rsidRPr="003D35BE" w:rsidRDefault="006018A3" w:rsidP="006018A3">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7197" w:type="dxa"/>
            <w:shd w:val="clear" w:color="auto" w:fill="auto"/>
            <w:noWrap/>
            <w:vAlign w:val="bottom"/>
          </w:tcPr>
          <w:p w14:paraId="2AB8BFCA" w14:textId="77777777" w:rsidR="006018A3" w:rsidRPr="003D35BE" w:rsidRDefault="006018A3" w:rsidP="006018A3">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Billares, billar-gol, mete-gol, por cada uno, por mes o fracción</w:t>
            </w:r>
          </w:p>
        </w:tc>
        <w:tc>
          <w:tcPr>
            <w:tcW w:w="1275" w:type="dxa"/>
            <w:shd w:val="clear" w:color="auto" w:fill="auto"/>
            <w:noWrap/>
          </w:tcPr>
          <w:p w14:paraId="0CA28273" w14:textId="3F464A83" w:rsidR="006018A3" w:rsidRPr="006018A3" w:rsidRDefault="006018A3" w:rsidP="006018A3">
            <w:pPr>
              <w:overflowPunct/>
              <w:autoSpaceDE/>
              <w:autoSpaceDN/>
              <w:adjustRightInd/>
              <w:jc w:val="center"/>
              <w:textAlignment w:val="auto"/>
              <w:rPr>
                <w:rFonts w:asciiTheme="minorHAnsi" w:hAnsiTheme="minorHAnsi" w:cstheme="minorHAnsi"/>
                <w:sz w:val="22"/>
                <w:szCs w:val="22"/>
                <w:lang w:val="es-ES"/>
              </w:rPr>
            </w:pPr>
            <w:r w:rsidRPr="00C05FFE">
              <w:rPr>
                <w:rFonts w:asciiTheme="minorHAnsi" w:hAnsiTheme="minorHAnsi" w:cstheme="minorHAnsi"/>
                <w:sz w:val="22"/>
                <w:szCs w:val="22"/>
              </w:rPr>
              <w:t xml:space="preserve"> $ 5</w:t>
            </w:r>
            <w:r w:rsidR="00741A57">
              <w:rPr>
                <w:rFonts w:asciiTheme="minorHAnsi" w:hAnsiTheme="minorHAnsi" w:cstheme="minorHAnsi"/>
                <w:sz w:val="22"/>
                <w:szCs w:val="22"/>
              </w:rPr>
              <w:t>30</w:t>
            </w:r>
            <w:r w:rsidRPr="00C05FFE">
              <w:rPr>
                <w:rFonts w:asciiTheme="minorHAnsi" w:hAnsiTheme="minorHAnsi" w:cstheme="minorHAnsi"/>
                <w:sz w:val="22"/>
                <w:szCs w:val="22"/>
              </w:rPr>
              <w:t xml:space="preserve">,00 </w:t>
            </w:r>
          </w:p>
        </w:tc>
      </w:tr>
      <w:tr w:rsidR="006018A3" w:rsidRPr="003D35BE" w14:paraId="3C61287E" w14:textId="77777777" w:rsidTr="00C05FFE">
        <w:trPr>
          <w:trHeight w:val="345"/>
        </w:trPr>
        <w:tc>
          <w:tcPr>
            <w:tcW w:w="613" w:type="dxa"/>
            <w:shd w:val="clear" w:color="auto" w:fill="auto"/>
            <w:noWrap/>
            <w:vAlign w:val="bottom"/>
          </w:tcPr>
          <w:p w14:paraId="4BEB1E4D" w14:textId="77777777" w:rsidR="006018A3" w:rsidRPr="003D35BE" w:rsidRDefault="006018A3" w:rsidP="006018A3">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7197" w:type="dxa"/>
            <w:shd w:val="clear" w:color="auto" w:fill="auto"/>
            <w:noWrap/>
            <w:vAlign w:val="bottom"/>
          </w:tcPr>
          <w:p w14:paraId="15F63F53" w14:textId="77777777" w:rsidR="006018A3" w:rsidRPr="003D35BE" w:rsidRDefault="006018A3" w:rsidP="006018A3">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Karting con motor y/o motos y autos a batería, por unidad y por mes o fracción</w:t>
            </w:r>
          </w:p>
        </w:tc>
        <w:tc>
          <w:tcPr>
            <w:tcW w:w="1275" w:type="dxa"/>
            <w:shd w:val="clear" w:color="auto" w:fill="auto"/>
            <w:noWrap/>
          </w:tcPr>
          <w:p w14:paraId="22E81458" w14:textId="1CF1652B" w:rsidR="006018A3" w:rsidRPr="006018A3" w:rsidRDefault="006018A3" w:rsidP="006018A3">
            <w:pPr>
              <w:overflowPunct/>
              <w:autoSpaceDE/>
              <w:autoSpaceDN/>
              <w:adjustRightInd/>
              <w:jc w:val="center"/>
              <w:textAlignment w:val="auto"/>
              <w:rPr>
                <w:rFonts w:asciiTheme="minorHAnsi" w:hAnsiTheme="minorHAnsi" w:cstheme="minorHAnsi"/>
                <w:sz w:val="22"/>
                <w:szCs w:val="22"/>
                <w:lang w:val="es-ES"/>
              </w:rPr>
            </w:pPr>
            <w:r w:rsidRPr="00C05FFE">
              <w:rPr>
                <w:rFonts w:asciiTheme="minorHAnsi" w:hAnsiTheme="minorHAnsi" w:cstheme="minorHAnsi"/>
                <w:sz w:val="22"/>
                <w:szCs w:val="22"/>
              </w:rPr>
              <w:t xml:space="preserve"> $ 2</w:t>
            </w:r>
            <w:r w:rsidR="00741A57">
              <w:rPr>
                <w:rFonts w:asciiTheme="minorHAnsi" w:hAnsiTheme="minorHAnsi" w:cstheme="minorHAnsi"/>
                <w:sz w:val="22"/>
                <w:szCs w:val="22"/>
              </w:rPr>
              <w:t>40</w:t>
            </w:r>
            <w:r w:rsidRPr="00C05FFE">
              <w:rPr>
                <w:rFonts w:asciiTheme="minorHAnsi" w:hAnsiTheme="minorHAnsi" w:cstheme="minorHAnsi"/>
                <w:sz w:val="22"/>
                <w:szCs w:val="22"/>
              </w:rPr>
              <w:t xml:space="preserve">,00 </w:t>
            </w:r>
          </w:p>
        </w:tc>
      </w:tr>
      <w:tr w:rsidR="006018A3" w:rsidRPr="003D35BE" w14:paraId="369307CE" w14:textId="77777777" w:rsidTr="00C05FFE">
        <w:trPr>
          <w:trHeight w:val="345"/>
        </w:trPr>
        <w:tc>
          <w:tcPr>
            <w:tcW w:w="613" w:type="dxa"/>
            <w:shd w:val="clear" w:color="auto" w:fill="auto"/>
            <w:noWrap/>
            <w:vAlign w:val="bottom"/>
          </w:tcPr>
          <w:p w14:paraId="765B5046" w14:textId="77777777" w:rsidR="006018A3" w:rsidRPr="003D35BE" w:rsidRDefault="006018A3" w:rsidP="006018A3">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w:t>
            </w:r>
          </w:p>
        </w:tc>
        <w:tc>
          <w:tcPr>
            <w:tcW w:w="7197" w:type="dxa"/>
            <w:shd w:val="clear" w:color="auto" w:fill="auto"/>
            <w:noWrap/>
            <w:vAlign w:val="bottom"/>
          </w:tcPr>
          <w:p w14:paraId="282379DA" w14:textId="77777777" w:rsidR="006018A3" w:rsidRPr="003D35BE" w:rsidRDefault="006018A3" w:rsidP="006018A3">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cada juego de tiro al Blanco, arquería o similar, por mes o fracción</w:t>
            </w:r>
          </w:p>
        </w:tc>
        <w:tc>
          <w:tcPr>
            <w:tcW w:w="1275" w:type="dxa"/>
            <w:shd w:val="clear" w:color="auto" w:fill="auto"/>
            <w:noWrap/>
          </w:tcPr>
          <w:p w14:paraId="740673BD" w14:textId="7C9B5F8A" w:rsidR="006018A3" w:rsidRPr="006018A3" w:rsidRDefault="006018A3" w:rsidP="006018A3">
            <w:pPr>
              <w:overflowPunct/>
              <w:autoSpaceDE/>
              <w:autoSpaceDN/>
              <w:adjustRightInd/>
              <w:jc w:val="center"/>
              <w:textAlignment w:val="auto"/>
              <w:rPr>
                <w:rFonts w:asciiTheme="minorHAnsi" w:hAnsiTheme="minorHAnsi" w:cstheme="minorHAnsi"/>
                <w:sz w:val="22"/>
                <w:szCs w:val="22"/>
                <w:lang w:val="es-ES"/>
              </w:rPr>
            </w:pPr>
            <w:r w:rsidRPr="00C05FFE">
              <w:rPr>
                <w:rFonts w:asciiTheme="minorHAnsi" w:hAnsiTheme="minorHAnsi" w:cstheme="minorHAnsi"/>
                <w:sz w:val="22"/>
                <w:szCs w:val="22"/>
              </w:rPr>
              <w:t xml:space="preserve"> $ 370,00 </w:t>
            </w:r>
          </w:p>
        </w:tc>
      </w:tr>
      <w:tr w:rsidR="006018A3" w:rsidRPr="003D35BE" w14:paraId="0922379B" w14:textId="77777777" w:rsidTr="00C05FFE">
        <w:trPr>
          <w:trHeight w:val="345"/>
        </w:trPr>
        <w:tc>
          <w:tcPr>
            <w:tcW w:w="613" w:type="dxa"/>
            <w:shd w:val="clear" w:color="auto" w:fill="auto"/>
            <w:noWrap/>
            <w:vAlign w:val="bottom"/>
          </w:tcPr>
          <w:p w14:paraId="419F4446" w14:textId="77777777" w:rsidR="006018A3" w:rsidRPr="003D35BE" w:rsidRDefault="006018A3" w:rsidP="006018A3">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4</w:t>
            </w:r>
          </w:p>
        </w:tc>
        <w:tc>
          <w:tcPr>
            <w:tcW w:w="7197" w:type="dxa"/>
            <w:shd w:val="clear" w:color="auto" w:fill="auto"/>
            <w:noWrap/>
            <w:vAlign w:val="bottom"/>
          </w:tcPr>
          <w:p w14:paraId="160B147D" w14:textId="77777777" w:rsidR="006018A3" w:rsidRPr="003D35BE" w:rsidRDefault="006018A3" w:rsidP="006018A3">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Juego de sapo, camas elásticas y/o aparato de fuerza y/o destreza, por cada uno y por mes o fracción</w:t>
            </w:r>
          </w:p>
        </w:tc>
        <w:tc>
          <w:tcPr>
            <w:tcW w:w="1275" w:type="dxa"/>
            <w:shd w:val="clear" w:color="auto" w:fill="auto"/>
            <w:noWrap/>
          </w:tcPr>
          <w:p w14:paraId="421DB7D5" w14:textId="3E8CCDF6" w:rsidR="006018A3" w:rsidRPr="006018A3" w:rsidRDefault="006018A3" w:rsidP="006018A3">
            <w:pPr>
              <w:overflowPunct/>
              <w:autoSpaceDE/>
              <w:autoSpaceDN/>
              <w:adjustRightInd/>
              <w:jc w:val="center"/>
              <w:textAlignment w:val="auto"/>
              <w:rPr>
                <w:rFonts w:asciiTheme="minorHAnsi" w:hAnsiTheme="minorHAnsi" w:cstheme="minorHAnsi"/>
                <w:sz w:val="22"/>
                <w:szCs w:val="22"/>
                <w:lang w:val="es-ES"/>
              </w:rPr>
            </w:pPr>
            <w:r w:rsidRPr="00C05FFE">
              <w:rPr>
                <w:rFonts w:asciiTheme="minorHAnsi" w:hAnsiTheme="minorHAnsi" w:cstheme="minorHAnsi"/>
                <w:sz w:val="22"/>
                <w:szCs w:val="22"/>
              </w:rPr>
              <w:t xml:space="preserve"> $ 2</w:t>
            </w:r>
            <w:r w:rsidR="00741A57">
              <w:rPr>
                <w:rFonts w:asciiTheme="minorHAnsi" w:hAnsiTheme="minorHAnsi" w:cstheme="minorHAnsi"/>
                <w:sz w:val="22"/>
                <w:szCs w:val="22"/>
              </w:rPr>
              <w:t>20</w:t>
            </w:r>
            <w:r w:rsidRPr="00C05FFE">
              <w:rPr>
                <w:rFonts w:asciiTheme="minorHAnsi" w:hAnsiTheme="minorHAnsi" w:cstheme="minorHAnsi"/>
                <w:sz w:val="22"/>
                <w:szCs w:val="22"/>
              </w:rPr>
              <w:t xml:space="preserve">,00 </w:t>
            </w:r>
          </w:p>
        </w:tc>
      </w:tr>
      <w:tr w:rsidR="006018A3" w:rsidRPr="003D35BE" w14:paraId="45E09072" w14:textId="77777777" w:rsidTr="00C05FFE">
        <w:trPr>
          <w:trHeight w:val="345"/>
        </w:trPr>
        <w:tc>
          <w:tcPr>
            <w:tcW w:w="613" w:type="dxa"/>
            <w:shd w:val="clear" w:color="auto" w:fill="auto"/>
            <w:noWrap/>
            <w:vAlign w:val="bottom"/>
          </w:tcPr>
          <w:p w14:paraId="00BBE4E4" w14:textId="77777777" w:rsidR="006018A3" w:rsidRPr="003D35BE" w:rsidRDefault="006018A3" w:rsidP="006018A3">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5</w:t>
            </w:r>
          </w:p>
        </w:tc>
        <w:tc>
          <w:tcPr>
            <w:tcW w:w="7197" w:type="dxa"/>
            <w:shd w:val="clear" w:color="auto" w:fill="auto"/>
            <w:noWrap/>
            <w:vAlign w:val="bottom"/>
          </w:tcPr>
          <w:p w14:paraId="4348BF6B" w14:textId="77777777" w:rsidR="006018A3" w:rsidRPr="003D35BE" w:rsidRDefault="006018A3" w:rsidP="006018A3">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Calesitas por mes o fracción</w:t>
            </w:r>
          </w:p>
        </w:tc>
        <w:tc>
          <w:tcPr>
            <w:tcW w:w="1275" w:type="dxa"/>
            <w:shd w:val="clear" w:color="auto" w:fill="auto"/>
            <w:noWrap/>
          </w:tcPr>
          <w:p w14:paraId="58E43560" w14:textId="620E24C7" w:rsidR="006018A3" w:rsidRPr="006018A3" w:rsidRDefault="006018A3" w:rsidP="006018A3">
            <w:pPr>
              <w:overflowPunct/>
              <w:autoSpaceDE/>
              <w:autoSpaceDN/>
              <w:adjustRightInd/>
              <w:jc w:val="center"/>
              <w:textAlignment w:val="auto"/>
              <w:rPr>
                <w:rFonts w:asciiTheme="minorHAnsi" w:hAnsiTheme="minorHAnsi" w:cstheme="minorHAnsi"/>
                <w:sz w:val="22"/>
                <w:szCs w:val="22"/>
                <w:lang w:val="es-ES"/>
              </w:rPr>
            </w:pPr>
            <w:r w:rsidRPr="00C05FFE">
              <w:rPr>
                <w:rFonts w:asciiTheme="minorHAnsi" w:hAnsiTheme="minorHAnsi" w:cstheme="minorHAnsi"/>
                <w:sz w:val="22"/>
                <w:szCs w:val="22"/>
              </w:rPr>
              <w:t xml:space="preserve"> $ 770,00 </w:t>
            </w:r>
          </w:p>
        </w:tc>
      </w:tr>
      <w:tr w:rsidR="006018A3" w:rsidRPr="003D35BE" w14:paraId="32A1E480" w14:textId="77777777" w:rsidTr="00C05FFE">
        <w:trPr>
          <w:trHeight w:val="345"/>
        </w:trPr>
        <w:tc>
          <w:tcPr>
            <w:tcW w:w="613" w:type="dxa"/>
            <w:shd w:val="clear" w:color="auto" w:fill="auto"/>
            <w:noWrap/>
            <w:vAlign w:val="bottom"/>
          </w:tcPr>
          <w:p w14:paraId="531246D2" w14:textId="77777777" w:rsidR="006018A3" w:rsidRPr="003D35BE" w:rsidRDefault="006018A3" w:rsidP="006018A3">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6</w:t>
            </w:r>
          </w:p>
        </w:tc>
        <w:tc>
          <w:tcPr>
            <w:tcW w:w="7197" w:type="dxa"/>
            <w:shd w:val="clear" w:color="auto" w:fill="auto"/>
            <w:noWrap/>
            <w:vAlign w:val="bottom"/>
          </w:tcPr>
          <w:p w14:paraId="7F33C538" w14:textId="77777777" w:rsidR="006018A3" w:rsidRPr="003D35BE" w:rsidRDefault="006018A3" w:rsidP="006018A3">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cada juego mecánico de distracción infantil individual, por mes o fracción</w:t>
            </w:r>
          </w:p>
        </w:tc>
        <w:tc>
          <w:tcPr>
            <w:tcW w:w="1275" w:type="dxa"/>
            <w:shd w:val="clear" w:color="auto" w:fill="auto"/>
            <w:noWrap/>
          </w:tcPr>
          <w:p w14:paraId="0021FADF" w14:textId="6A92B70B" w:rsidR="006018A3" w:rsidRPr="006018A3" w:rsidRDefault="006018A3" w:rsidP="006018A3">
            <w:pPr>
              <w:overflowPunct/>
              <w:autoSpaceDE/>
              <w:autoSpaceDN/>
              <w:adjustRightInd/>
              <w:jc w:val="center"/>
              <w:textAlignment w:val="auto"/>
              <w:rPr>
                <w:rFonts w:asciiTheme="minorHAnsi" w:hAnsiTheme="minorHAnsi" w:cstheme="minorHAnsi"/>
                <w:sz w:val="22"/>
                <w:szCs w:val="22"/>
                <w:lang w:val="es-ES"/>
              </w:rPr>
            </w:pPr>
            <w:r w:rsidRPr="00C05FFE">
              <w:rPr>
                <w:rFonts w:asciiTheme="minorHAnsi" w:hAnsiTheme="minorHAnsi" w:cstheme="minorHAnsi"/>
                <w:sz w:val="22"/>
                <w:szCs w:val="22"/>
              </w:rPr>
              <w:t xml:space="preserve"> $ </w:t>
            </w:r>
            <w:r w:rsidR="00741A57">
              <w:rPr>
                <w:rFonts w:asciiTheme="minorHAnsi" w:hAnsiTheme="minorHAnsi" w:cstheme="minorHAnsi"/>
                <w:sz w:val="22"/>
                <w:szCs w:val="22"/>
              </w:rPr>
              <w:t>530</w:t>
            </w:r>
            <w:r w:rsidRPr="00C05FFE">
              <w:rPr>
                <w:rFonts w:asciiTheme="minorHAnsi" w:hAnsiTheme="minorHAnsi" w:cstheme="minorHAnsi"/>
                <w:sz w:val="22"/>
                <w:szCs w:val="22"/>
              </w:rPr>
              <w:t xml:space="preserve">,00 </w:t>
            </w:r>
          </w:p>
        </w:tc>
      </w:tr>
      <w:tr w:rsidR="006018A3" w:rsidRPr="003D35BE" w14:paraId="34B4BFB8" w14:textId="77777777" w:rsidTr="00C05FFE">
        <w:trPr>
          <w:trHeight w:val="345"/>
        </w:trPr>
        <w:tc>
          <w:tcPr>
            <w:tcW w:w="613" w:type="dxa"/>
            <w:shd w:val="clear" w:color="auto" w:fill="auto"/>
            <w:noWrap/>
            <w:vAlign w:val="bottom"/>
          </w:tcPr>
          <w:p w14:paraId="07C7D1C8" w14:textId="77777777" w:rsidR="006018A3" w:rsidRPr="003D35BE" w:rsidRDefault="006018A3" w:rsidP="006018A3">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7</w:t>
            </w:r>
          </w:p>
        </w:tc>
        <w:tc>
          <w:tcPr>
            <w:tcW w:w="7197" w:type="dxa"/>
            <w:shd w:val="clear" w:color="auto" w:fill="auto"/>
            <w:noWrap/>
            <w:vAlign w:val="bottom"/>
          </w:tcPr>
          <w:p w14:paraId="17C787E7" w14:textId="77777777" w:rsidR="006018A3" w:rsidRPr="003D35BE" w:rsidRDefault="006018A3" w:rsidP="006018A3">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Cancha de minigolf, por cada una y por mes o fracción</w:t>
            </w:r>
          </w:p>
        </w:tc>
        <w:tc>
          <w:tcPr>
            <w:tcW w:w="1275" w:type="dxa"/>
            <w:shd w:val="clear" w:color="auto" w:fill="auto"/>
            <w:noWrap/>
          </w:tcPr>
          <w:p w14:paraId="5CB55CC4" w14:textId="1C4981AD" w:rsidR="006018A3" w:rsidRPr="006018A3" w:rsidRDefault="006018A3" w:rsidP="006018A3">
            <w:pPr>
              <w:overflowPunct/>
              <w:autoSpaceDE/>
              <w:autoSpaceDN/>
              <w:adjustRightInd/>
              <w:jc w:val="center"/>
              <w:textAlignment w:val="auto"/>
              <w:rPr>
                <w:rFonts w:asciiTheme="minorHAnsi" w:hAnsiTheme="minorHAnsi" w:cstheme="minorHAnsi"/>
                <w:sz w:val="22"/>
                <w:szCs w:val="22"/>
                <w:lang w:val="es-ES"/>
              </w:rPr>
            </w:pPr>
            <w:r w:rsidRPr="00C05FFE">
              <w:rPr>
                <w:rFonts w:asciiTheme="minorHAnsi" w:hAnsiTheme="minorHAnsi" w:cstheme="minorHAnsi"/>
                <w:sz w:val="22"/>
                <w:szCs w:val="22"/>
              </w:rPr>
              <w:t xml:space="preserve"> $ 1.270,00 </w:t>
            </w:r>
          </w:p>
        </w:tc>
      </w:tr>
      <w:tr w:rsidR="006018A3" w:rsidRPr="003D35BE" w14:paraId="3CC1F90B" w14:textId="77777777" w:rsidTr="00C05FFE">
        <w:trPr>
          <w:trHeight w:val="345"/>
        </w:trPr>
        <w:tc>
          <w:tcPr>
            <w:tcW w:w="613" w:type="dxa"/>
            <w:shd w:val="clear" w:color="auto" w:fill="auto"/>
            <w:noWrap/>
            <w:vAlign w:val="bottom"/>
          </w:tcPr>
          <w:p w14:paraId="152BBAA2" w14:textId="77777777" w:rsidR="006018A3" w:rsidRPr="003D35BE" w:rsidRDefault="006018A3" w:rsidP="006018A3">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8</w:t>
            </w:r>
          </w:p>
        </w:tc>
        <w:tc>
          <w:tcPr>
            <w:tcW w:w="7197" w:type="dxa"/>
            <w:shd w:val="clear" w:color="auto" w:fill="auto"/>
            <w:noWrap/>
            <w:vAlign w:val="bottom"/>
          </w:tcPr>
          <w:p w14:paraId="49A38296" w14:textId="77777777" w:rsidR="006018A3" w:rsidRPr="003D35BE" w:rsidRDefault="006018A3" w:rsidP="006018A3">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Pelotero o juegos de atracción o diversión no previstos en las disposiciones que anteceden, por cada una y por mes o fracción excepto los prohibidos por Ord. N° 2.316/80</w:t>
            </w:r>
          </w:p>
        </w:tc>
        <w:tc>
          <w:tcPr>
            <w:tcW w:w="1275" w:type="dxa"/>
            <w:shd w:val="clear" w:color="auto" w:fill="auto"/>
            <w:noWrap/>
          </w:tcPr>
          <w:p w14:paraId="20D59501" w14:textId="4FBBD5E4" w:rsidR="006018A3" w:rsidRPr="006018A3" w:rsidRDefault="006018A3" w:rsidP="006018A3">
            <w:pPr>
              <w:overflowPunct/>
              <w:autoSpaceDE/>
              <w:autoSpaceDN/>
              <w:adjustRightInd/>
              <w:jc w:val="center"/>
              <w:textAlignment w:val="auto"/>
              <w:rPr>
                <w:rFonts w:asciiTheme="minorHAnsi" w:hAnsiTheme="minorHAnsi" w:cstheme="minorHAnsi"/>
                <w:sz w:val="22"/>
                <w:szCs w:val="22"/>
                <w:lang w:val="es-ES"/>
              </w:rPr>
            </w:pPr>
            <w:r w:rsidRPr="00C05FFE">
              <w:rPr>
                <w:rFonts w:asciiTheme="minorHAnsi" w:hAnsiTheme="minorHAnsi" w:cstheme="minorHAnsi"/>
                <w:sz w:val="22"/>
                <w:szCs w:val="22"/>
              </w:rPr>
              <w:t xml:space="preserve"> $ 5</w:t>
            </w:r>
            <w:r w:rsidR="00741A57">
              <w:rPr>
                <w:rFonts w:asciiTheme="minorHAnsi" w:hAnsiTheme="minorHAnsi" w:cstheme="minorHAnsi"/>
                <w:sz w:val="22"/>
                <w:szCs w:val="22"/>
              </w:rPr>
              <w:t>30</w:t>
            </w:r>
            <w:r w:rsidRPr="00C05FFE">
              <w:rPr>
                <w:rFonts w:asciiTheme="minorHAnsi" w:hAnsiTheme="minorHAnsi" w:cstheme="minorHAnsi"/>
                <w:sz w:val="22"/>
                <w:szCs w:val="22"/>
              </w:rPr>
              <w:t xml:space="preserve">,00 </w:t>
            </w:r>
          </w:p>
        </w:tc>
      </w:tr>
      <w:tr w:rsidR="006018A3" w:rsidRPr="003D35BE" w14:paraId="15ED483E" w14:textId="77777777" w:rsidTr="00C05FFE">
        <w:trPr>
          <w:trHeight w:val="345"/>
        </w:trPr>
        <w:tc>
          <w:tcPr>
            <w:tcW w:w="613" w:type="dxa"/>
            <w:shd w:val="clear" w:color="auto" w:fill="auto"/>
            <w:noWrap/>
            <w:vAlign w:val="bottom"/>
          </w:tcPr>
          <w:p w14:paraId="787BDEE1" w14:textId="77777777" w:rsidR="006018A3" w:rsidRPr="003D35BE" w:rsidRDefault="006018A3" w:rsidP="006018A3">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9</w:t>
            </w:r>
          </w:p>
        </w:tc>
        <w:tc>
          <w:tcPr>
            <w:tcW w:w="7197" w:type="dxa"/>
            <w:shd w:val="clear" w:color="auto" w:fill="auto"/>
            <w:noWrap/>
            <w:vAlign w:val="bottom"/>
          </w:tcPr>
          <w:p w14:paraId="43224D4F" w14:textId="77777777" w:rsidR="006018A3" w:rsidRPr="003D35BE" w:rsidRDefault="006018A3" w:rsidP="006018A3">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Máquinas electrónicas de entretenimientos que cuenten con autorización municipal c/u. Por mes o fracción</w:t>
            </w:r>
          </w:p>
        </w:tc>
        <w:tc>
          <w:tcPr>
            <w:tcW w:w="1275" w:type="dxa"/>
            <w:shd w:val="clear" w:color="auto" w:fill="auto"/>
            <w:noWrap/>
          </w:tcPr>
          <w:p w14:paraId="15FC9503" w14:textId="07004413" w:rsidR="006018A3" w:rsidRPr="006018A3" w:rsidRDefault="006018A3" w:rsidP="006018A3">
            <w:pPr>
              <w:overflowPunct/>
              <w:autoSpaceDE/>
              <w:autoSpaceDN/>
              <w:adjustRightInd/>
              <w:jc w:val="center"/>
              <w:textAlignment w:val="auto"/>
              <w:rPr>
                <w:rFonts w:asciiTheme="minorHAnsi" w:hAnsiTheme="minorHAnsi" w:cstheme="minorHAnsi"/>
                <w:sz w:val="22"/>
                <w:szCs w:val="22"/>
                <w:lang w:val="es-ES"/>
              </w:rPr>
            </w:pPr>
            <w:r w:rsidRPr="00C05FFE">
              <w:rPr>
                <w:rFonts w:asciiTheme="minorHAnsi" w:hAnsiTheme="minorHAnsi" w:cstheme="minorHAnsi"/>
                <w:sz w:val="22"/>
                <w:szCs w:val="22"/>
              </w:rPr>
              <w:t xml:space="preserve"> $ 5</w:t>
            </w:r>
            <w:r w:rsidR="00741A57">
              <w:rPr>
                <w:rFonts w:asciiTheme="minorHAnsi" w:hAnsiTheme="minorHAnsi" w:cstheme="minorHAnsi"/>
                <w:sz w:val="22"/>
                <w:szCs w:val="22"/>
              </w:rPr>
              <w:t>30</w:t>
            </w:r>
            <w:r w:rsidRPr="00C05FFE">
              <w:rPr>
                <w:rFonts w:asciiTheme="minorHAnsi" w:hAnsiTheme="minorHAnsi" w:cstheme="minorHAnsi"/>
                <w:sz w:val="22"/>
                <w:szCs w:val="22"/>
              </w:rPr>
              <w:t xml:space="preserve">,00 </w:t>
            </w:r>
          </w:p>
        </w:tc>
      </w:tr>
      <w:tr w:rsidR="006018A3" w:rsidRPr="003D35BE" w14:paraId="0D1EA567" w14:textId="77777777" w:rsidTr="00C05FFE">
        <w:trPr>
          <w:trHeight w:val="345"/>
        </w:trPr>
        <w:tc>
          <w:tcPr>
            <w:tcW w:w="613" w:type="dxa"/>
            <w:shd w:val="clear" w:color="auto" w:fill="auto"/>
            <w:noWrap/>
            <w:vAlign w:val="bottom"/>
          </w:tcPr>
          <w:p w14:paraId="4AF9362F" w14:textId="77777777" w:rsidR="006018A3" w:rsidRPr="003D35BE" w:rsidRDefault="006018A3" w:rsidP="006018A3">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10</w:t>
            </w:r>
          </w:p>
        </w:tc>
        <w:tc>
          <w:tcPr>
            <w:tcW w:w="7197" w:type="dxa"/>
            <w:shd w:val="clear" w:color="auto" w:fill="auto"/>
            <w:noWrap/>
            <w:vAlign w:val="bottom"/>
          </w:tcPr>
          <w:p w14:paraId="55A083BD" w14:textId="77777777" w:rsidR="006018A3" w:rsidRPr="003D35BE" w:rsidRDefault="006018A3" w:rsidP="006018A3">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Pileta de natación, por m³ o fracción, por mes o fracción</w:t>
            </w:r>
          </w:p>
        </w:tc>
        <w:tc>
          <w:tcPr>
            <w:tcW w:w="1275" w:type="dxa"/>
            <w:shd w:val="clear" w:color="auto" w:fill="auto"/>
            <w:noWrap/>
          </w:tcPr>
          <w:p w14:paraId="09EABB43" w14:textId="29A2758E" w:rsidR="006018A3" w:rsidRPr="006018A3" w:rsidRDefault="006018A3" w:rsidP="006018A3">
            <w:pPr>
              <w:overflowPunct/>
              <w:autoSpaceDE/>
              <w:autoSpaceDN/>
              <w:adjustRightInd/>
              <w:jc w:val="center"/>
              <w:textAlignment w:val="auto"/>
              <w:rPr>
                <w:rFonts w:asciiTheme="minorHAnsi" w:hAnsiTheme="minorHAnsi" w:cstheme="minorHAnsi"/>
                <w:sz w:val="22"/>
                <w:szCs w:val="22"/>
                <w:lang w:val="es-ES"/>
              </w:rPr>
            </w:pPr>
            <w:r w:rsidRPr="00C05FFE">
              <w:rPr>
                <w:rFonts w:asciiTheme="minorHAnsi" w:hAnsiTheme="minorHAnsi" w:cstheme="minorHAnsi"/>
                <w:sz w:val="22"/>
                <w:szCs w:val="22"/>
              </w:rPr>
              <w:t xml:space="preserve"> $ 0,6</w:t>
            </w:r>
            <w:r w:rsidR="00741A57">
              <w:rPr>
                <w:rFonts w:asciiTheme="minorHAnsi" w:hAnsiTheme="minorHAnsi" w:cstheme="minorHAnsi"/>
                <w:sz w:val="22"/>
                <w:szCs w:val="22"/>
              </w:rPr>
              <w:t>5</w:t>
            </w:r>
            <w:r w:rsidRPr="00C05FFE">
              <w:rPr>
                <w:rFonts w:asciiTheme="minorHAnsi" w:hAnsiTheme="minorHAnsi" w:cstheme="minorHAnsi"/>
                <w:sz w:val="22"/>
                <w:szCs w:val="22"/>
              </w:rPr>
              <w:t xml:space="preserve"> </w:t>
            </w:r>
          </w:p>
        </w:tc>
      </w:tr>
      <w:tr w:rsidR="006018A3" w:rsidRPr="003D35BE" w14:paraId="3859F28A" w14:textId="77777777" w:rsidTr="00C05FFE">
        <w:trPr>
          <w:trHeight w:val="345"/>
        </w:trPr>
        <w:tc>
          <w:tcPr>
            <w:tcW w:w="613" w:type="dxa"/>
            <w:shd w:val="clear" w:color="auto" w:fill="auto"/>
            <w:noWrap/>
            <w:vAlign w:val="bottom"/>
          </w:tcPr>
          <w:p w14:paraId="6BBC0C66" w14:textId="77777777" w:rsidR="006018A3" w:rsidRPr="003D35BE" w:rsidRDefault="006018A3" w:rsidP="006018A3">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11</w:t>
            </w:r>
          </w:p>
        </w:tc>
        <w:tc>
          <w:tcPr>
            <w:tcW w:w="7197" w:type="dxa"/>
            <w:shd w:val="clear" w:color="auto" w:fill="auto"/>
            <w:noWrap/>
            <w:vAlign w:val="bottom"/>
          </w:tcPr>
          <w:p w14:paraId="283496CC" w14:textId="77777777" w:rsidR="006018A3" w:rsidRPr="003D35BE" w:rsidRDefault="006018A3" w:rsidP="006018A3">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Pista de patinaje sobre ruedas, por m² o fracción y por mes o fracción</w:t>
            </w:r>
          </w:p>
        </w:tc>
        <w:tc>
          <w:tcPr>
            <w:tcW w:w="1275" w:type="dxa"/>
            <w:shd w:val="clear" w:color="auto" w:fill="auto"/>
            <w:noWrap/>
          </w:tcPr>
          <w:p w14:paraId="0489DFC3" w14:textId="6E157BB3" w:rsidR="006018A3" w:rsidRPr="006018A3" w:rsidRDefault="006018A3" w:rsidP="006018A3">
            <w:pPr>
              <w:overflowPunct/>
              <w:autoSpaceDE/>
              <w:autoSpaceDN/>
              <w:adjustRightInd/>
              <w:jc w:val="center"/>
              <w:textAlignment w:val="auto"/>
              <w:rPr>
                <w:rFonts w:asciiTheme="minorHAnsi" w:hAnsiTheme="minorHAnsi" w:cstheme="minorHAnsi"/>
                <w:sz w:val="22"/>
                <w:szCs w:val="22"/>
                <w:lang w:val="es-ES"/>
              </w:rPr>
            </w:pPr>
            <w:r w:rsidRPr="00C05FFE">
              <w:rPr>
                <w:rFonts w:asciiTheme="minorHAnsi" w:hAnsiTheme="minorHAnsi" w:cstheme="minorHAnsi"/>
                <w:sz w:val="22"/>
                <w:szCs w:val="22"/>
              </w:rPr>
              <w:t xml:space="preserve"> $ 10,00 </w:t>
            </w:r>
          </w:p>
        </w:tc>
      </w:tr>
      <w:tr w:rsidR="006018A3" w:rsidRPr="003D35BE" w14:paraId="18AE73B2" w14:textId="77777777" w:rsidTr="00C05FFE">
        <w:trPr>
          <w:trHeight w:val="345"/>
        </w:trPr>
        <w:tc>
          <w:tcPr>
            <w:tcW w:w="613" w:type="dxa"/>
            <w:shd w:val="clear" w:color="auto" w:fill="auto"/>
            <w:noWrap/>
            <w:vAlign w:val="bottom"/>
          </w:tcPr>
          <w:p w14:paraId="6DBA6289" w14:textId="77777777" w:rsidR="006018A3" w:rsidRPr="003D35BE" w:rsidRDefault="006018A3" w:rsidP="006018A3">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12</w:t>
            </w:r>
          </w:p>
        </w:tc>
        <w:tc>
          <w:tcPr>
            <w:tcW w:w="7197" w:type="dxa"/>
            <w:shd w:val="clear" w:color="auto" w:fill="auto"/>
            <w:noWrap/>
            <w:vAlign w:val="bottom"/>
          </w:tcPr>
          <w:p w14:paraId="226309C6" w14:textId="77777777" w:rsidR="006018A3" w:rsidRPr="003D35BE" w:rsidRDefault="006018A3" w:rsidP="006018A3">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Pista de patinaje sobre hielo, por m² o fracción y por mes o fracción</w:t>
            </w:r>
          </w:p>
        </w:tc>
        <w:tc>
          <w:tcPr>
            <w:tcW w:w="1275" w:type="dxa"/>
            <w:shd w:val="clear" w:color="auto" w:fill="auto"/>
            <w:noWrap/>
          </w:tcPr>
          <w:p w14:paraId="4C7AA8E7" w14:textId="4937780A" w:rsidR="006018A3" w:rsidRPr="006018A3" w:rsidRDefault="006018A3" w:rsidP="006018A3">
            <w:pPr>
              <w:overflowPunct/>
              <w:autoSpaceDE/>
              <w:autoSpaceDN/>
              <w:adjustRightInd/>
              <w:jc w:val="center"/>
              <w:textAlignment w:val="auto"/>
              <w:rPr>
                <w:rFonts w:asciiTheme="minorHAnsi" w:hAnsiTheme="minorHAnsi" w:cstheme="minorHAnsi"/>
                <w:sz w:val="22"/>
                <w:szCs w:val="22"/>
                <w:lang w:val="es-ES"/>
              </w:rPr>
            </w:pPr>
            <w:r w:rsidRPr="00C05FFE">
              <w:rPr>
                <w:rFonts w:asciiTheme="minorHAnsi" w:hAnsiTheme="minorHAnsi" w:cstheme="minorHAnsi"/>
                <w:sz w:val="22"/>
                <w:szCs w:val="22"/>
              </w:rPr>
              <w:t xml:space="preserve"> $ 10,00 </w:t>
            </w:r>
          </w:p>
        </w:tc>
      </w:tr>
    </w:tbl>
    <w:p w14:paraId="77993BF8" w14:textId="77777777" w:rsidR="00EE157B" w:rsidRPr="003D35BE" w:rsidRDefault="00EE157B" w:rsidP="00EE157B">
      <w:pPr>
        <w:spacing w:after="120"/>
        <w:rPr>
          <w:rFonts w:asciiTheme="minorHAnsi" w:hAnsiTheme="minorHAnsi" w:cstheme="minorHAnsi"/>
          <w:sz w:val="22"/>
          <w:szCs w:val="22"/>
        </w:rPr>
      </w:pPr>
    </w:p>
    <w:p w14:paraId="4C9E7DCC" w14:textId="58B2D73A" w:rsidR="00EE157B" w:rsidRPr="003D35BE" w:rsidRDefault="00EE157B" w:rsidP="00EE157B">
      <w:pPr>
        <w:keepNext/>
        <w:spacing w:before="240" w:after="120"/>
        <w:jc w:val="center"/>
        <w:outlineLvl w:val="1"/>
        <w:rPr>
          <w:rFonts w:asciiTheme="minorHAnsi" w:hAnsiTheme="minorHAnsi" w:cstheme="minorHAnsi"/>
          <w:b/>
          <w:iCs/>
          <w:sz w:val="22"/>
          <w:szCs w:val="22"/>
          <w:u w:val="single"/>
        </w:rPr>
      </w:pPr>
      <w:bookmarkStart w:id="81" w:name="_Toc341091152"/>
      <w:bookmarkStart w:id="82" w:name="_Toc374915216"/>
      <w:bookmarkStart w:id="83" w:name="_Toc377107146"/>
      <w:bookmarkStart w:id="84" w:name="_Toc403380608"/>
      <w:bookmarkStart w:id="85" w:name="_Toc434532661"/>
      <w:bookmarkStart w:id="86" w:name="_Toc466796952"/>
      <w:bookmarkStart w:id="87" w:name="_Hlk55899230"/>
      <w:r w:rsidRPr="003D35BE">
        <w:rPr>
          <w:rFonts w:asciiTheme="minorHAnsi" w:hAnsiTheme="minorHAnsi" w:cstheme="minorHAnsi"/>
          <w:b/>
          <w:iCs/>
          <w:sz w:val="22"/>
          <w:szCs w:val="22"/>
          <w:u w:val="single"/>
        </w:rPr>
        <w:t xml:space="preserve">CAPÍTULO XI - </w:t>
      </w:r>
      <w:bookmarkEnd w:id="81"/>
      <w:bookmarkEnd w:id="82"/>
      <w:bookmarkEnd w:id="83"/>
      <w:bookmarkEnd w:id="84"/>
      <w:bookmarkEnd w:id="85"/>
      <w:r w:rsidRPr="003D35BE">
        <w:rPr>
          <w:rFonts w:asciiTheme="minorHAnsi" w:hAnsiTheme="minorHAnsi" w:cstheme="minorHAnsi"/>
          <w:b/>
          <w:iCs/>
          <w:sz w:val="22"/>
          <w:szCs w:val="22"/>
          <w:u w:val="single"/>
        </w:rPr>
        <w:t>DERECHO DE REGISTRO DE VEHICULOS AUTOMOTORES Y MOTOVEHÍCULOS</w:t>
      </w:r>
      <w:bookmarkEnd w:id="86"/>
    </w:p>
    <w:p w14:paraId="774CD9BE" w14:textId="77777777" w:rsidR="00EE157B" w:rsidRPr="003D35BE" w:rsidRDefault="00EE157B" w:rsidP="00EE157B">
      <w:pPr>
        <w:widowControl w:val="0"/>
        <w:suppressAutoHyphens/>
        <w:spacing w:after="120"/>
        <w:jc w:val="both"/>
        <w:rPr>
          <w:rFonts w:asciiTheme="minorHAnsi" w:hAnsiTheme="minorHAnsi" w:cstheme="minorHAnsi"/>
          <w:b/>
          <w:bCs/>
          <w:sz w:val="22"/>
          <w:szCs w:val="22"/>
          <w:u w:val="single"/>
        </w:rPr>
      </w:pPr>
    </w:p>
    <w:p w14:paraId="5A4A37AC" w14:textId="0A4654BC"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60°</w:t>
      </w:r>
      <w:r w:rsidRPr="003D35BE">
        <w:rPr>
          <w:rFonts w:asciiTheme="minorHAnsi" w:hAnsiTheme="minorHAnsi" w:cstheme="minorHAnsi"/>
          <w:b/>
          <w:bCs/>
          <w:sz w:val="22"/>
          <w:szCs w:val="22"/>
        </w:rPr>
        <w:t xml:space="preserve">: </w:t>
      </w:r>
      <w:r w:rsidRPr="003D35BE">
        <w:rPr>
          <w:rFonts w:asciiTheme="minorHAnsi" w:hAnsiTheme="minorHAnsi" w:cstheme="minorHAnsi"/>
          <w:bCs/>
          <w:sz w:val="22"/>
          <w:szCs w:val="22"/>
        </w:rPr>
        <w:t>Los propietarios de motocicletas con o sin sidecar, motonetas y triciclos radicados en el Partido, pagarán el tributo que, según los diferentes modelo-año, modelo de fabricación, tipos, categorías y/o valuaciones, corresponda.-</w:t>
      </w:r>
    </w:p>
    <w:p w14:paraId="6C469FD1" w14:textId="1776036B"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r w:rsidRPr="003D35BE">
        <w:rPr>
          <w:rFonts w:asciiTheme="minorHAnsi" w:hAnsiTheme="minorHAnsi" w:cstheme="minorHAnsi"/>
          <w:bCs/>
          <w:sz w:val="22"/>
          <w:szCs w:val="22"/>
        </w:rPr>
        <w:t xml:space="preserve">Cuando la base imponible esté constituida por la valuación de los vehículos, ésta será establecida tomando como base los valores que surjan de consultas a organismos oficiales o </w:t>
      </w:r>
      <w:r w:rsidR="00B623FE">
        <w:rPr>
          <w:rFonts w:asciiTheme="minorHAnsi" w:hAnsiTheme="minorHAnsi" w:cstheme="minorHAnsi"/>
          <w:bCs/>
          <w:sz w:val="22"/>
          <w:szCs w:val="22"/>
        </w:rPr>
        <w:t>l</w:t>
      </w:r>
      <w:r w:rsidRPr="003D35BE">
        <w:rPr>
          <w:rFonts w:asciiTheme="minorHAnsi" w:hAnsiTheme="minorHAnsi" w:cstheme="minorHAnsi"/>
          <w:bCs/>
          <w:sz w:val="22"/>
          <w:szCs w:val="22"/>
        </w:rPr>
        <w:t>a</w:t>
      </w:r>
      <w:r w:rsidR="00B623FE">
        <w:rPr>
          <w:rFonts w:asciiTheme="minorHAnsi" w:hAnsiTheme="minorHAnsi" w:cstheme="minorHAnsi"/>
          <w:bCs/>
          <w:sz w:val="22"/>
          <w:szCs w:val="22"/>
        </w:rPr>
        <w:t>s</w:t>
      </w:r>
      <w:r w:rsidRPr="003D35BE">
        <w:rPr>
          <w:rFonts w:asciiTheme="minorHAnsi" w:hAnsiTheme="minorHAnsi" w:cstheme="minorHAnsi"/>
          <w:bCs/>
          <w:sz w:val="22"/>
          <w:szCs w:val="22"/>
        </w:rPr>
        <w:t xml:space="preserve"> fuentes e información sobre el mercado automotor, que resulten disponibles al momento de ordenarse la emisión de la primera cuota del año.-</w:t>
      </w:r>
    </w:p>
    <w:p w14:paraId="6C6E0910"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r w:rsidRPr="003D35BE">
        <w:rPr>
          <w:rFonts w:asciiTheme="minorHAnsi" w:hAnsiTheme="minorHAnsi" w:cstheme="minorHAnsi"/>
          <w:bCs/>
          <w:sz w:val="22"/>
          <w:szCs w:val="22"/>
        </w:rPr>
        <w:t>El monto del gravamen se determinará de la siguiente manera:</w:t>
      </w:r>
    </w:p>
    <w:p w14:paraId="545E99A1"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p>
    <w:p w14:paraId="4C38A834" w14:textId="77777777" w:rsidR="00EE157B" w:rsidRPr="003D35BE" w:rsidRDefault="00EE157B" w:rsidP="00EE157B">
      <w:pPr>
        <w:widowControl w:val="0"/>
        <w:numPr>
          <w:ilvl w:val="1"/>
          <w:numId w:val="133"/>
        </w:numPr>
        <w:suppressAutoHyphens/>
        <w:spacing w:after="120"/>
        <w:ind w:left="426"/>
        <w:contextualSpacing/>
        <w:jc w:val="both"/>
        <w:rPr>
          <w:rFonts w:asciiTheme="minorHAnsi" w:hAnsiTheme="minorHAnsi" w:cstheme="minorHAnsi"/>
          <w:bCs/>
          <w:sz w:val="22"/>
          <w:szCs w:val="22"/>
        </w:rPr>
      </w:pPr>
      <w:r w:rsidRPr="003D35BE">
        <w:rPr>
          <w:rFonts w:asciiTheme="minorHAnsi" w:hAnsiTheme="minorHAnsi" w:cstheme="minorHAnsi"/>
          <w:bCs/>
          <w:sz w:val="22"/>
          <w:szCs w:val="22"/>
        </w:rPr>
        <w:t>Motovehículos que no tengan valuación fiscal:</w:t>
      </w:r>
    </w:p>
    <w:p w14:paraId="3499B041"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r w:rsidRPr="003D35BE">
        <w:rPr>
          <w:rFonts w:asciiTheme="minorHAnsi" w:hAnsiTheme="minorHAnsi" w:cstheme="minorHAnsi"/>
          <w:bCs/>
          <w:sz w:val="22"/>
          <w:szCs w:val="22"/>
        </w:rPr>
        <w:t>Abonaran los derechos según categorías de acuerdo con las cilindradas, siendo el monto anual el siguiente:</w:t>
      </w:r>
    </w:p>
    <w:p w14:paraId="070B6D88"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p>
    <w:tbl>
      <w:tblPr>
        <w:tblW w:w="5000" w:type="pct"/>
        <w:tblCellMar>
          <w:left w:w="70" w:type="dxa"/>
          <w:right w:w="70" w:type="dxa"/>
        </w:tblCellMar>
        <w:tblLook w:val="04A0" w:firstRow="1" w:lastRow="0" w:firstColumn="1" w:lastColumn="0" w:noHBand="0" w:noVBand="1"/>
      </w:tblPr>
      <w:tblGrid>
        <w:gridCol w:w="1060"/>
        <w:gridCol w:w="905"/>
        <w:gridCol w:w="905"/>
        <w:gridCol w:w="905"/>
        <w:gridCol w:w="953"/>
        <w:gridCol w:w="953"/>
        <w:gridCol w:w="954"/>
        <w:gridCol w:w="1083"/>
        <w:gridCol w:w="1344"/>
      </w:tblGrid>
      <w:tr w:rsidR="00E872EA" w:rsidRPr="00E872EA" w14:paraId="16754487" w14:textId="77777777" w:rsidTr="00E872EA">
        <w:trPr>
          <w:trHeight w:val="345"/>
        </w:trPr>
        <w:tc>
          <w:tcPr>
            <w:tcW w:w="51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FA92CF9" w14:textId="77777777" w:rsidR="00E872EA" w:rsidRPr="00E872EA" w:rsidRDefault="00E872EA" w:rsidP="00E872EA">
            <w:pPr>
              <w:overflowPunct/>
              <w:autoSpaceDE/>
              <w:autoSpaceDN/>
              <w:adjustRightInd/>
              <w:jc w:val="center"/>
              <w:textAlignment w:val="auto"/>
              <w:rPr>
                <w:rFonts w:ascii="Calibri" w:hAnsi="Calibri" w:cs="Calibri"/>
                <w:b/>
                <w:bCs/>
                <w:sz w:val="22"/>
                <w:szCs w:val="22"/>
                <w:lang w:val="es-MX" w:eastAsia="es-MX"/>
              </w:rPr>
            </w:pPr>
            <w:r w:rsidRPr="00E872EA">
              <w:rPr>
                <w:rFonts w:ascii="Calibri" w:hAnsi="Calibri" w:cs="Calibri"/>
                <w:b/>
                <w:bCs/>
                <w:sz w:val="22"/>
                <w:szCs w:val="22"/>
                <w:lang w:val="es-MX" w:eastAsia="es-MX"/>
              </w:rPr>
              <w:t>Modelo- Año</w:t>
            </w:r>
          </w:p>
        </w:tc>
        <w:tc>
          <w:tcPr>
            <w:tcW w:w="3230" w:type="pct"/>
            <w:gridSpan w:val="6"/>
            <w:tcBorders>
              <w:top w:val="single" w:sz="4" w:space="0" w:color="auto"/>
              <w:left w:val="nil"/>
              <w:bottom w:val="single" w:sz="4" w:space="0" w:color="auto"/>
              <w:right w:val="single" w:sz="4" w:space="0" w:color="auto"/>
            </w:tcBorders>
            <w:shd w:val="clear" w:color="auto" w:fill="auto"/>
            <w:vAlign w:val="bottom"/>
            <w:hideMark/>
          </w:tcPr>
          <w:p w14:paraId="782F2D90" w14:textId="77777777" w:rsidR="00E872EA" w:rsidRPr="00E872EA" w:rsidRDefault="00E872EA" w:rsidP="00E872EA">
            <w:pPr>
              <w:overflowPunct/>
              <w:autoSpaceDE/>
              <w:autoSpaceDN/>
              <w:adjustRightInd/>
              <w:jc w:val="center"/>
              <w:textAlignment w:val="auto"/>
              <w:rPr>
                <w:rFonts w:ascii="Calibri" w:hAnsi="Calibri" w:cs="Calibri"/>
                <w:b/>
                <w:bCs/>
                <w:sz w:val="22"/>
                <w:szCs w:val="22"/>
                <w:lang w:val="es-MX" w:eastAsia="es-MX"/>
              </w:rPr>
            </w:pPr>
            <w:r w:rsidRPr="00E872EA">
              <w:rPr>
                <w:rFonts w:ascii="Calibri" w:hAnsi="Calibri" w:cs="Calibri"/>
                <w:b/>
                <w:bCs/>
                <w:sz w:val="22"/>
                <w:szCs w:val="22"/>
                <w:lang w:val="es-MX" w:eastAsia="es-MX"/>
              </w:rPr>
              <w:t>Cilindrada</w:t>
            </w:r>
          </w:p>
        </w:tc>
        <w:tc>
          <w:tcPr>
            <w:tcW w:w="623" w:type="pct"/>
            <w:tcBorders>
              <w:top w:val="single" w:sz="4" w:space="0" w:color="auto"/>
              <w:left w:val="nil"/>
              <w:bottom w:val="single" w:sz="4" w:space="0" w:color="auto"/>
              <w:right w:val="single" w:sz="4" w:space="0" w:color="auto"/>
            </w:tcBorders>
            <w:shd w:val="clear" w:color="auto" w:fill="auto"/>
            <w:vAlign w:val="bottom"/>
            <w:hideMark/>
          </w:tcPr>
          <w:p w14:paraId="44F3E499" w14:textId="77777777" w:rsidR="00E872EA" w:rsidRPr="00E872EA" w:rsidRDefault="00E872EA" w:rsidP="00E872EA">
            <w:pPr>
              <w:overflowPunct/>
              <w:autoSpaceDE/>
              <w:autoSpaceDN/>
              <w:adjustRightInd/>
              <w:jc w:val="center"/>
              <w:textAlignment w:val="auto"/>
              <w:rPr>
                <w:rFonts w:ascii="Calibri" w:hAnsi="Calibri" w:cs="Calibri"/>
                <w:b/>
                <w:bCs/>
                <w:sz w:val="22"/>
                <w:szCs w:val="22"/>
                <w:lang w:val="es-MX" w:eastAsia="es-MX"/>
              </w:rPr>
            </w:pPr>
            <w:r w:rsidRPr="00E872EA">
              <w:rPr>
                <w:rFonts w:ascii="Calibri" w:hAnsi="Calibri" w:cs="Calibri"/>
                <w:b/>
                <w:bCs/>
                <w:sz w:val="22"/>
                <w:szCs w:val="22"/>
                <w:lang w:val="es-MX" w:eastAsia="es-MX"/>
              </w:rPr>
              <w:t> </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B95A203" w14:textId="77777777" w:rsidR="00E872EA" w:rsidRPr="00E872EA" w:rsidRDefault="00E872EA" w:rsidP="00E872EA">
            <w:pPr>
              <w:overflowPunct/>
              <w:autoSpaceDE/>
              <w:autoSpaceDN/>
              <w:adjustRightInd/>
              <w:jc w:val="center"/>
              <w:textAlignment w:val="auto"/>
              <w:rPr>
                <w:rFonts w:ascii="Calibri" w:hAnsi="Calibri" w:cs="Calibri"/>
                <w:b/>
                <w:bCs/>
                <w:sz w:val="22"/>
                <w:szCs w:val="22"/>
                <w:lang w:val="es-MX" w:eastAsia="es-MX"/>
              </w:rPr>
            </w:pPr>
            <w:r w:rsidRPr="00E872EA">
              <w:rPr>
                <w:rFonts w:ascii="Calibri" w:hAnsi="Calibri" w:cs="Calibri"/>
                <w:b/>
                <w:bCs/>
                <w:sz w:val="22"/>
                <w:szCs w:val="22"/>
                <w:lang w:val="es-MX" w:eastAsia="es-MX"/>
              </w:rPr>
              <w:t>Ciclomotores</w:t>
            </w:r>
          </w:p>
        </w:tc>
      </w:tr>
      <w:tr w:rsidR="00E872EA" w:rsidRPr="00E872EA" w14:paraId="08CF5941" w14:textId="77777777" w:rsidTr="00E872EA">
        <w:trPr>
          <w:trHeight w:val="330"/>
        </w:trPr>
        <w:tc>
          <w:tcPr>
            <w:tcW w:w="516" w:type="pct"/>
            <w:vMerge/>
            <w:tcBorders>
              <w:top w:val="single" w:sz="4" w:space="0" w:color="auto"/>
              <w:left w:val="single" w:sz="4" w:space="0" w:color="auto"/>
              <w:bottom w:val="single" w:sz="4" w:space="0" w:color="auto"/>
              <w:right w:val="single" w:sz="4" w:space="0" w:color="auto"/>
            </w:tcBorders>
            <w:vAlign w:val="center"/>
            <w:hideMark/>
          </w:tcPr>
          <w:p w14:paraId="2BD2B70D" w14:textId="77777777" w:rsidR="00E872EA" w:rsidRPr="00E872EA" w:rsidRDefault="00E872EA" w:rsidP="00E872EA">
            <w:pPr>
              <w:overflowPunct/>
              <w:autoSpaceDE/>
              <w:autoSpaceDN/>
              <w:adjustRightInd/>
              <w:textAlignment w:val="auto"/>
              <w:rPr>
                <w:rFonts w:ascii="Calibri" w:hAnsi="Calibri" w:cs="Calibri"/>
                <w:b/>
                <w:bCs/>
                <w:sz w:val="22"/>
                <w:szCs w:val="22"/>
                <w:lang w:val="es-MX" w:eastAsia="es-MX"/>
              </w:rPr>
            </w:pPr>
          </w:p>
        </w:tc>
        <w:tc>
          <w:tcPr>
            <w:tcW w:w="525" w:type="pct"/>
            <w:tcBorders>
              <w:top w:val="nil"/>
              <w:left w:val="nil"/>
              <w:bottom w:val="single" w:sz="4" w:space="0" w:color="auto"/>
              <w:right w:val="single" w:sz="4" w:space="0" w:color="auto"/>
            </w:tcBorders>
            <w:shd w:val="clear" w:color="auto" w:fill="auto"/>
            <w:vAlign w:val="bottom"/>
            <w:hideMark/>
          </w:tcPr>
          <w:p w14:paraId="4DC5368D" w14:textId="77777777" w:rsidR="00E872EA" w:rsidRPr="00E872EA" w:rsidRDefault="00E872EA" w:rsidP="00E872EA">
            <w:pPr>
              <w:overflowPunct/>
              <w:autoSpaceDE/>
              <w:autoSpaceDN/>
              <w:adjustRightInd/>
              <w:jc w:val="center"/>
              <w:textAlignment w:val="auto"/>
              <w:rPr>
                <w:rFonts w:ascii="Calibri" w:hAnsi="Calibri" w:cs="Calibri"/>
                <w:b/>
                <w:bCs/>
                <w:sz w:val="22"/>
                <w:szCs w:val="22"/>
                <w:lang w:val="es-MX" w:eastAsia="es-MX"/>
              </w:rPr>
            </w:pPr>
            <w:r w:rsidRPr="00E872EA">
              <w:rPr>
                <w:rFonts w:ascii="Calibri" w:hAnsi="Calibri" w:cs="Calibri"/>
                <w:b/>
                <w:bCs/>
                <w:sz w:val="22"/>
                <w:szCs w:val="22"/>
                <w:lang w:val="es-MX" w:eastAsia="es-MX"/>
              </w:rPr>
              <w:t>Hasta</w:t>
            </w:r>
          </w:p>
        </w:tc>
        <w:tc>
          <w:tcPr>
            <w:tcW w:w="525" w:type="pct"/>
            <w:tcBorders>
              <w:top w:val="nil"/>
              <w:left w:val="nil"/>
              <w:bottom w:val="single" w:sz="4" w:space="0" w:color="auto"/>
              <w:right w:val="single" w:sz="4" w:space="0" w:color="auto"/>
            </w:tcBorders>
            <w:shd w:val="clear" w:color="auto" w:fill="auto"/>
            <w:vAlign w:val="bottom"/>
            <w:hideMark/>
          </w:tcPr>
          <w:p w14:paraId="21CAAE58" w14:textId="77777777" w:rsidR="00E872EA" w:rsidRPr="00E872EA" w:rsidRDefault="00E872EA" w:rsidP="00E872EA">
            <w:pPr>
              <w:overflowPunct/>
              <w:autoSpaceDE/>
              <w:autoSpaceDN/>
              <w:adjustRightInd/>
              <w:jc w:val="center"/>
              <w:textAlignment w:val="auto"/>
              <w:rPr>
                <w:rFonts w:ascii="Calibri" w:hAnsi="Calibri" w:cs="Calibri"/>
                <w:b/>
                <w:bCs/>
                <w:sz w:val="22"/>
                <w:szCs w:val="22"/>
                <w:lang w:val="es-MX" w:eastAsia="es-MX"/>
              </w:rPr>
            </w:pPr>
            <w:r w:rsidRPr="00E872EA">
              <w:rPr>
                <w:rFonts w:ascii="Calibri" w:hAnsi="Calibri" w:cs="Calibri"/>
                <w:b/>
                <w:bCs/>
                <w:sz w:val="22"/>
                <w:szCs w:val="22"/>
                <w:lang w:val="es-MX" w:eastAsia="es-MX"/>
              </w:rPr>
              <w:t>De 101 a</w:t>
            </w:r>
          </w:p>
        </w:tc>
        <w:tc>
          <w:tcPr>
            <w:tcW w:w="525" w:type="pct"/>
            <w:tcBorders>
              <w:top w:val="nil"/>
              <w:left w:val="nil"/>
              <w:bottom w:val="single" w:sz="4" w:space="0" w:color="auto"/>
              <w:right w:val="single" w:sz="4" w:space="0" w:color="auto"/>
            </w:tcBorders>
            <w:shd w:val="clear" w:color="auto" w:fill="auto"/>
            <w:vAlign w:val="bottom"/>
            <w:hideMark/>
          </w:tcPr>
          <w:p w14:paraId="778F27C1" w14:textId="77777777" w:rsidR="00E872EA" w:rsidRPr="00E872EA" w:rsidRDefault="00E872EA" w:rsidP="00E872EA">
            <w:pPr>
              <w:overflowPunct/>
              <w:autoSpaceDE/>
              <w:autoSpaceDN/>
              <w:adjustRightInd/>
              <w:jc w:val="center"/>
              <w:textAlignment w:val="auto"/>
              <w:rPr>
                <w:rFonts w:ascii="Calibri" w:hAnsi="Calibri" w:cs="Calibri"/>
                <w:b/>
                <w:bCs/>
                <w:sz w:val="22"/>
                <w:szCs w:val="22"/>
                <w:lang w:val="es-MX" w:eastAsia="es-MX"/>
              </w:rPr>
            </w:pPr>
            <w:r w:rsidRPr="00E872EA">
              <w:rPr>
                <w:rFonts w:ascii="Calibri" w:hAnsi="Calibri" w:cs="Calibri"/>
                <w:b/>
                <w:bCs/>
                <w:sz w:val="22"/>
                <w:szCs w:val="22"/>
                <w:lang w:val="es-MX" w:eastAsia="es-MX"/>
              </w:rPr>
              <w:t>De 151 a</w:t>
            </w:r>
          </w:p>
        </w:tc>
        <w:tc>
          <w:tcPr>
            <w:tcW w:w="552" w:type="pct"/>
            <w:tcBorders>
              <w:top w:val="nil"/>
              <w:left w:val="nil"/>
              <w:bottom w:val="single" w:sz="4" w:space="0" w:color="auto"/>
              <w:right w:val="single" w:sz="4" w:space="0" w:color="auto"/>
            </w:tcBorders>
            <w:shd w:val="clear" w:color="auto" w:fill="auto"/>
            <w:vAlign w:val="bottom"/>
            <w:hideMark/>
          </w:tcPr>
          <w:p w14:paraId="49F50362" w14:textId="77777777" w:rsidR="00E872EA" w:rsidRPr="00E872EA" w:rsidRDefault="00E872EA" w:rsidP="00E872EA">
            <w:pPr>
              <w:overflowPunct/>
              <w:autoSpaceDE/>
              <w:autoSpaceDN/>
              <w:adjustRightInd/>
              <w:jc w:val="center"/>
              <w:textAlignment w:val="auto"/>
              <w:rPr>
                <w:rFonts w:ascii="Calibri" w:hAnsi="Calibri" w:cs="Calibri"/>
                <w:b/>
                <w:bCs/>
                <w:sz w:val="22"/>
                <w:szCs w:val="22"/>
                <w:lang w:val="es-MX" w:eastAsia="es-MX"/>
              </w:rPr>
            </w:pPr>
            <w:r w:rsidRPr="00E872EA">
              <w:rPr>
                <w:rFonts w:ascii="Calibri" w:hAnsi="Calibri" w:cs="Calibri"/>
                <w:b/>
                <w:bCs/>
                <w:sz w:val="22"/>
                <w:szCs w:val="22"/>
                <w:lang w:val="es-MX" w:eastAsia="es-MX"/>
              </w:rPr>
              <w:t>De 301 a</w:t>
            </w:r>
          </w:p>
        </w:tc>
        <w:tc>
          <w:tcPr>
            <w:tcW w:w="552" w:type="pct"/>
            <w:tcBorders>
              <w:top w:val="nil"/>
              <w:left w:val="nil"/>
              <w:bottom w:val="single" w:sz="4" w:space="0" w:color="auto"/>
              <w:right w:val="single" w:sz="4" w:space="0" w:color="auto"/>
            </w:tcBorders>
            <w:shd w:val="clear" w:color="auto" w:fill="auto"/>
            <w:vAlign w:val="bottom"/>
            <w:hideMark/>
          </w:tcPr>
          <w:p w14:paraId="578FB292" w14:textId="77777777" w:rsidR="00E872EA" w:rsidRPr="00E872EA" w:rsidRDefault="00E872EA" w:rsidP="00E872EA">
            <w:pPr>
              <w:overflowPunct/>
              <w:autoSpaceDE/>
              <w:autoSpaceDN/>
              <w:adjustRightInd/>
              <w:jc w:val="center"/>
              <w:textAlignment w:val="auto"/>
              <w:rPr>
                <w:rFonts w:ascii="Calibri" w:hAnsi="Calibri" w:cs="Calibri"/>
                <w:b/>
                <w:bCs/>
                <w:sz w:val="22"/>
                <w:szCs w:val="22"/>
                <w:lang w:val="es-MX" w:eastAsia="es-MX"/>
              </w:rPr>
            </w:pPr>
            <w:r w:rsidRPr="00E872EA">
              <w:rPr>
                <w:rFonts w:ascii="Calibri" w:hAnsi="Calibri" w:cs="Calibri"/>
                <w:b/>
                <w:bCs/>
                <w:sz w:val="22"/>
                <w:szCs w:val="22"/>
                <w:lang w:val="es-MX" w:eastAsia="es-MX"/>
              </w:rPr>
              <w:t>De 501 a</w:t>
            </w:r>
          </w:p>
        </w:tc>
        <w:tc>
          <w:tcPr>
            <w:tcW w:w="552" w:type="pct"/>
            <w:tcBorders>
              <w:top w:val="nil"/>
              <w:left w:val="nil"/>
              <w:bottom w:val="single" w:sz="4" w:space="0" w:color="auto"/>
              <w:right w:val="single" w:sz="4" w:space="0" w:color="auto"/>
            </w:tcBorders>
            <w:shd w:val="clear" w:color="auto" w:fill="auto"/>
            <w:vAlign w:val="bottom"/>
            <w:hideMark/>
          </w:tcPr>
          <w:p w14:paraId="3EC2816D" w14:textId="77777777" w:rsidR="00E872EA" w:rsidRPr="00E872EA" w:rsidRDefault="00E872EA" w:rsidP="00E872EA">
            <w:pPr>
              <w:overflowPunct/>
              <w:autoSpaceDE/>
              <w:autoSpaceDN/>
              <w:adjustRightInd/>
              <w:jc w:val="center"/>
              <w:textAlignment w:val="auto"/>
              <w:rPr>
                <w:rFonts w:ascii="Calibri" w:hAnsi="Calibri" w:cs="Calibri"/>
                <w:b/>
                <w:bCs/>
                <w:sz w:val="22"/>
                <w:szCs w:val="22"/>
                <w:lang w:val="es-MX" w:eastAsia="es-MX"/>
              </w:rPr>
            </w:pPr>
            <w:r w:rsidRPr="00E872EA">
              <w:rPr>
                <w:rFonts w:ascii="Calibri" w:hAnsi="Calibri" w:cs="Calibri"/>
                <w:b/>
                <w:bCs/>
                <w:sz w:val="22"/>
                <w:szCs w:val="22"/>
                <w:lang w:val="es-MX" w:eastAsia="es-MX"/>
              </w:rPr>
              <w:t>De 751 a</w:t>
            </w:r>
          </w:p>
        </w:tc>
        <w:tc>
          <w:tcPr>
            <w:tcW w:w="623" w:type="pct"/>
            <w:tcBorders>
              <w:top w:val="nil"/>
              <w:left w:val="nil"/>
              <w:bottom w:val="single" w:sz="4" w:space="0" w:color="auto"/>
              <w:right w:val="single" w:sz="4" w:space="0" w:color="auto"/>
            </w:tcBorders>
            <w:shd w:val="clear" w:color="auto" w:fill="auto"/>
            <w:vAlign w:val="bottom"/>
            <w:hideMark/>
          </w:tcPr>
          <w:p w14:paraId="46EC0C23" w14:textId="77777777" w:rsidR="00E872EA" w:rsidRPr="00E872EA" w:rsidRDefault="00E872EA" w:rsidP="00E872EA">
            <w:pPr>
              <w:overflowPunct/>
              <w:autoSpaceDE/>
              <w:autoSpaceDN/>
              <w:adjustRightInd/>
              <w:jc w:val="center"/>
              <w:textAlignment w:val="auto"/>
              <w:rPr>
                <w:rFonts w:ascii="Calibri" w:hAnsi="Calibri" w:cs="Calibri"/>
                <w:b/>
                <w:bCs/>
                <w:sz w:val="22"/>
                <w:szCs w:val="22"/>
                <w:lang w:val="es-MX" w:eastAsia="es-MX"/>
              </w:rPr>
            </w:pPr>
            <w:r w:rsidRPr="00E872EA">
              <w:rPr>
                <w:rFonts w:ascii="Calibri" w:hAnsi="Calibri" w:cs="Calibri"/>
                <w:b/>
                <w:bCs/>
                <w:sz w:val="22"/>
                <w:szCs w:val="22"/>
                <w:lang w:val="es-MX" w:eastAsia="es-MX"/>
              </w:rPr>
              <w:t>Mas de</w:t>
            </w:r>
          </w:p>
        </w:tc>
        <w:tc>
          <w:tcPr>
            <w:tcW w:w="632" w:type="pct"/>
            <w:vMerge/>
            <w:tcBorders>
              <w:top w:val="single" w:sz="4" w:space="0" w:color="auto"/>
              <w:left w:val="single" w:sz="4" w:space="0" w:color="auto"/>
              <w:bottom w:val="single" w:sz="4" w:space="0" w:color="auto"/>
              <w:right w:val="single" w:sz="4" w:space="0" w:color="auto"/>
            </w:tcBorders>
            <w:vAlign w:val="center"/>
            <w:hideMark/>
          </w:tcPr>
          <w:p w14:paraId="689A76E0" w14:textId="77777777" w:rsidR="00E872EA" w:rsidRPr="00E872EA" w:rsidRDefault="00E872EA" w:rsidP="00E872EA">
            <w:pPr>
              <w:overflowPunct/>
              <w:autoSpaceDE/>
              <w:autoSpaceDN/>
              <w:adjustRightInd/>
              <w:textAlignment w:val="auto"/>
              <w:rPr>
                <w:rFonts w:ascii="Calibri" w:hAnsi="Calibri" w:cs="Calibri"/>
                <w:b/>
                <w:bCs/>
                <w:sz w:val="22"/>
                <w:szCs w:val="22"/>
                <w:lang w:val="es-MX" w:eastAsia="es-MX"/>
              </w:rPr>
            </w:pPr>
          </w:p>
        </w:tc>
      </w:tr>
      <w:tr w:rsidR="00E872EA" w:rsidRPr="00E872EA" w14:paraId="4E083EE9" w14:textId="77777777" w:rsidTr="00E872EA">
        <w:trPr>
          <w:trHeight w:val="330"/>
        </w:trPr>
        <w:tc>
          <w:tcPr>
            <w:tcW w:w="516" w:type="pct"/>
            <w:vMerge/>
            <w:tcBorders>
              <w:top w:val="single" w:sz="4" w:space="0" w:color="auto"/>
              <w:left w:val="single" w:sz="4" w:space="0" w:color="auto"/>
              <w:bottom w:val="single" w:sz="4" w:space="0" w:color="auto"/>
              <w:right w:val="single" w:sz="4" w:space="0" w:color="auto"/>
            </w:tcBorders>
            <w:vAlign w:val="center"/>
            <w:hideMark/>
          </w:tcPr>
          <w:p w14:paraId="159FB8FB" w14:textId="77777777" w:rsidR="00E872EA" w:rsidRPr="00E872EA" w:rsidRDefault="00E872EA" w:rsidP="00E872EA">
            <w:pPr>
              <w:overflowPunct/>
              <w:autoSpaceDE/>
              <w:autoSpaceDN/>
              <w:adjustRightInd/>
              <w:textAlignment w:val="auto"/>
              <w:rPr>
                <w:rFonts w:ascii="Calibri" w:hAnsi="Calibri" w:cs="Calibri"/>
                <w:b/>
                <w:bCs/>
                <w:sz w:val="22"/>
                <w:szCs w:val="22"/>
                <w:lang w:val="es-MX" w:eastAsia="es-MX"/>
              </w:rPr>
            </w:pPr>
          </w:p>
        </w:tc>
        <w:tc>
          <w:tcPr>
            <w:tcW w:w="525" w:type="pct"/>
            <w:tcBorders>
              <w:top w:val="nil"/>
              <w:left w:val="nil"/>
              <w:bottom w:val="single" w:sz="4" w:space="0" w:color="auto"/>
              <w:right w:val="single" w:sz="4" w:space="0" w:color="auto"/>
            </w:tcBorders>
            <w:shd w:val="clear" w:color="auto" w:fill="auto"/>
            <w:vAlign w:val="bottom"/>
            <w:hideMark/>
          </w:tcPr>
          <w:p w14:paraId="2B8828A9" w14:textId="77777777" w:rsidR="00E872EA" w:rsidRPr="00E872EA" w:rsidRDefault="00E872EA" w:rsidP="00E872EA">
            <w:pPr>
              <w:overflowPunct/>
              <w:autoSpaceDE/>
              <w:autoSpaceDN/>
              <w:adjustRightInd/>
              <w:jc w:val="center"/>
              <w:textAlignment w:val="auto"/>
              <w:rPr>
                <w:rFonts w:ascii="Calibri" w:hAnsi="Calibri" w:cs="Calibri"/>
                <w:b/>
                <w:bCs/>
                <w:sz w:val="22"/>
                <w:szCs w:val="22"/>
                <w:lang w:val="es-MX" w:eastAsia="es-MX"/>
              </w:rPr>
            </w:pPr>
            <w:r w:rsidRPr="00E872EA">
              <w:rPr>
                <w:rFonts w:ascii="Calibri" w:hAnsi="Calibri" w:cs="Calibri"/>
                <w:b/>
                <w:bCs/>
                <w:sz w:val="22"/>
                <w:szCs w:val="22"/>
                <w:lang w:val="es-MX" w:eastAsia="es-MX"/>
              </w:rPr>
              <w:t>100 cc</w:t>
            </w:r>
          </w:p>
        </w:tc>
        <w:tc>
          <w:tcPr>
            <w:tcW w:w="525" w:type="pct"/>
            <w:tcBorders>
              <w:top w:val="nil"/>
              <w:left w:val="nil"/>
              <w:bottom w:val="single" w:sz="4" w:space="0" w:color="auto"/>
              <w:right w:val="single" w:sz="4" w:space="0" w:color="auto"/>
            </w:tcBorders>
            <w:shd w:val="clear" w:color="auto" w:fill="auto"/>
            <w:vAlign w:val="bottom"/>
            <w:hideMark/>
          </w:tcPr>
          <w:p w14:paraId="218CAD12" w14:textId="77777777" w:rsidR="00E872EA" w:rsidRPr="00E872EA" w:rsidRDefault="00E872EA" w:rsidP="00E872EA">
            <w:pPr>
              <w:overflowPunct/>
              <w:autoSpaceDE/>
              <w:autoSpaceDN/>
              <w:adjustRightInd/>
              <w:jc w:val="center"/>
              <w:textAlignment w:val="auto"/>
              <w:rPr>
                <w:rFonts w:ascii="Calibri" w:hAnsi="Calibri" w:cs="Calibri"/>
                <w:b/>
                <w:bCs/>
                <w:sz w:val="22"/>
                <w:szCs w:val="22"/>
                <w:lang w:val="es-MX" w:eastAsia="es-MX"/>
              </w:rPr>
            </w:pPr>
            <w:r w:rsidRPr="00E872EA">
              <w:rPr>
                <w:rFonts w:ascii="Calibri" w:hAnsi="Calibri" w:cs="Calibri"/>
                <w:b/>
                <w:bCs/>
                <w:sz w:val="22"/>
                <w:szCs w:val="22"/>
                <w:lang w:val="es-MX" w:eastAsia="es-MX"/>
              </w:rPr>
              <w:t>150 cc</w:t>
            </w:r>
          </w:p>
        </w:tc>
        <w:tc>
          <w:tcPr>
            <w:tcW w:w="525" w:type="pct"/>
            <w:tcBorders>
              <w:top w:val="nil"/>
              <w:left w:val="nil"/>
              <w:bottom w:val="single" w:sz="4" w:space="0" w:color="auto"/>
              <w:right w:val="single" w:sz="4" w:space="0" w:color="auto"/>
            </w:tcBorders>
            <w:shd w:val="clear" w:color="auto" w:fill="auto"/>
            <w:vAlign w:val="bottom"/>
            <w:hideMark/>
          </w:tcPr>
          <w:p w14:paraId="2CD83E91" w14:textId="77777777" w:rsidR="00E872EA" w:rsidRPr="00E872EA" w:rsidRDefault="00E872EA" w:rsidP="00E872EA">
            <w:pPr>
              <w:overflowPunct/>
              <w:autoSpaceDE/>
              <w:autoSpaceDN/>
              <w:adjustRightInd/>
              <w:jc w:val="center"/>
              <w:textAlignment w:val="auto"/>
              <w:rPr>
                <w:rFonts w:ascii="Calibri" w:hAnsi="Calibri" w:cs="Calibri"/>
                <w:b/>
                <w:bCs/>
                <w:sz w:val="22"/>
                <w:szCs w:val="22"/>
                <w:lang w:val="es-MX" w:eastAsia="es-MX"/>
              </w:rPr>
            </w:pPr>
            <w:r w:rsidRPr="00E872EA">
              <w:rPr>
                <w:rFonts w:ascii="Calibri" w:hAnsi="Calibri" w:cs="Calibri"/>
                <w:b/>
                <w:bCs/>
                <w:sz w:val="22"/>
                <w:szCs w:val="22"/>
                <w:lang w:val="es-MX" w:eastAsia="es-MX"/>
              </w:rPr>
              <w:t>300 cc</w:t>
            </w:r>
          </w:p>
        </w:tc>
        <w:tc>
          <w:tcPr>
            <w:tcW w:w="552" w:type="pct"/>
            <w:tcBorders>
              <w:top w:val="nil"/>
              <w:left w:val="nil"/>
              <w:bottom w:val="single" w:sz="4" w:space="0" w:color="auto"/>
              <w:right w:val="single" w:sz="4" w:space="0" w:color="auto"/>
            </w:tcBorders>
            <w:shd w:val="clear" w:color="auto" w:fill="auto"/>
            <w:vAlign w:val="bottom"/>
            <w:hideMark/>
          </w:tcPr>
          <w:p w14:paraId="7EE50EE6" w14:textId="77777777" w:rsidR="00E872EA" w:rsidRPr="00E872EA" w:rsidRDefault="00E872EA" w:rsidP="00E872EA">
            <w:pPr>
              <w:overflowPunct/>
              <w:autoSpaceDE/>
              <w:autoSpaceDN/>
              <w:adjustRightInd/>
              <w:jc w:val="center"/>
              <w:textAlignment w:val="auto"/>
              <w:rPr>
                <w:rFonts w:ascii="Calibri" w:hAnsi="Calibri" w:cs="Calibri"/>
                <w:b/>
                <w:bCs/>
                <w:sz w:val="22"/>
                <w:szCs w:val="22"/>
                <w:lang w:val="es-MX" w:eastAsia="es-MX"/>
              </w:rPr>
            </w:pPr>
            <w:r w:rsidRPr="00E872EA">
              <w:rPr>
                <w:rFonts w:ascii="Calibri" w:hAnsi="Calibri" w:cs="Calibri"/>
                <w:b/>
                <w:bCs/>
                <w:sz w:val="22"/>
                <w:szCs w:val="22"/>
                <w:lang w:val="es-MX" w:eastAsia="es-MX"/>
              </w:rPr>
              <w:t>500 cc</w:t>
            </w:r>
          </w:p>
        </w:tc>
        <w:tc>
          <w:tcPr>
            <w:tcW w:w="552" w:type="pct"/>
            <w:tcBorders>
              <w:top w:val="nil"/>
              <w:left w:val="nil"/>
              <w:bottom w:val="single" w:sz="4" w:space="0" w:color="auto"/>
              <w:right w:val="single" w:sz="4" w:space="0" w:color="auto"/>
            </w:tcBorders>
            <w:shd w:val="clear" w:color="auto" w:fill="auto"/>
            <w:vAlign w:val="bottom"/>
            <w:hideMark/>
          </w:tcPr>
          <w:p w14:paraId="34797FAC" w14:textId="77777777" w:rsidR="00E872EA" w:rsidRPr="00E872EA" w:rsidRDefault="00E872EA" w:rsidP="00E872EA">
            <w:pPr>
              <w:overflowPunct/>
              <w:autoSpaceDE/>
              <w:autoSpaceDN/>
              <w:adjustRightInd/>
              <w:jc w:val="center"/>
              <w:textAlignment w:val="auto"/>
              <w:rPr>
                <w:rFonts w:ascii="Calibri" w:hAnsi="Calibri" w:cs="Calibri"/>
                <w:b/>
                <w:bCs/>
                <w:sz w:val="22"/>
                <w:szCs w:val="22"/>
                <w:lang w:val="es-MX" w:eastAsia="es-MX"/>
              </w:rPr>
            </w:pPr>
            <w:r w:rsidRPr="00E872EA">
              <w:rPr>
                <w:rFonts w:ascii="Calibri" w:hAnsi="Calibri" w:cs="Calibri"/>
                <w:b/>
                <w:bCs/>
                <w:sz w:val="22"/>
                <w:szCs w:val="22"/>
                <w:lang w:val="es-MX" w:eastAsia="es-MX"/>
              </w:rPr>
              <w:t>750 cc</w:t>
            </w:r>
          </w:p>
        </w:tc>
        <w:tc>
          <w:tcPr>
            <w:tcW w:w="552" w:type="pct"/>
            <w:tcBorders>
              <w:top w:val="nil"/>
              <w:left w:val="nil"/>
              <w:bottom w:val="single" w:sz="4" w:space="0" w:color="auto"/>
              <w:right w:val="single" w:sz="4" w:space="0" w:color="auto"/>
            </w:tcBorders>
            <w:shd w:val="clear" w:color="auto" w:fill="auto"/>
            <w:vAlign w:val="bottom"/>
            <w:hideMark/>
          </w:tcPr>
          <w:p w14:paraId="3423B58A" w14:textId="77777777" w:rsidR="00E872EA" w:rsidRPr="00E872EA" w:rsidRDefault="00E872EA" w:rsidP="00E872EA">
            <w:pPr>
              <w:overflowPunct/>
              <w:autoSpaceDE/>
              <w:autoSpaceDN/>
              <w:adjustRightInd/>
              <w:jc w:val="center"/>
              <w:textAlignment w:val="auto"/>
              <w:rPr>
                <w:rFonts w:ascii="Calibri" w:hAnsi="Calibri" w:cs="Calibri"/>
                <w:b/>
                <w:bCs/>
                <w:sz w:val="22"/>
                <w:szCs w:val="22"/>
                <w:lang w:val="es-MX" w:eastAsia="es-MX"/>
              </w:rPr>
            </w:pPr>
            <w:r w:rsidRPr="00E872EA">
              <w:rPr>
                <w:rFonts w:ascii="Calibri" w:hAnsi="Calibri" w:cs="Calibri"/>
                <w:b/>
                <w:bCs/>
                <w:sz w:val="22"/>
                <w:szCs w:val="22"/>
                <w:lang w:val="es-MX" w:eastAsia="es-MX"/>
              </w:rPr>
              <w:t>999 cc</w:t>
            </w:r>
          </w:p>
        </w:tc>
        <w:tc>
          <w:tcPr>
            <w:tcW w:w="623" w:type="pct"/>
            <w:tcBorders>
              <w:top w:val="nil"/>
              <w:left w:val="nil"/>
              <w:bottom w:val="single" w:sz="4" w:space="0" w:color="auto"/>
              <w:right w:val="single" w:sz="4" w:space="0" w:color="auto"/>
            </w:tcBorders>
            <w:shd w:val="clear" w:color="auto" w:fill="auto"/>
            <w:vAlign w:val="bottom"/>
            <w:hideMark/>
          </w:tcPr>
          <w:p w14:paraId="58F8309E" w14:textId="77777777" w:rsidR="00E872EA" w:rsidRPr="00E872EA" w:rsidRDefault="00E872EA" w:rsidP="00E872EA">
            <w:pPr>
              <w:overflowPunct/>
              <w:autoSpaceDE/>
              <w:autoSpaceDN/>
              <w:adjustRightInd/>
              <w:jc w:val="center"/>
              <w:textAlignment w:val="auto"/>
              <w:rPr>
                <w:rFonts w:ascii="Calibri" w:hAnsi="Calibri" w:cs="Calibri"/>
                <w:b/>
                <w:bCs/>
                <w:sz w:val="22"/>
                <w:szCs w:val="22"/>
                <w:lang w:val="es-MX" w:eastAsia="es-MX"/>
              </w:rPr>
            </w:pPr>
            <w:r w:rsidRPr="00E872EA">
              <w:rPr>
                <w:rFonts w:ascii="Calibri" w:hAnsi="Calibri" w:cs="Calibri"/>
                <w:b/>
                <w:bCs/>
                <w:sz w:val="22"/>
                <w:szCs w:val="22"/>
                <w:lang w:val="es-MX" w:eastAsia="es-MX"/>
              </w:rPr>
              <w:t>999 cc</w:t>
            </w:r>
          </w:p>
        </w:tc>
        <w:tc>
          <w:tcPr>
            <w:tcW w:w="632" w:type="pct"/>
            <w:vMerge/>
            <w:tcBorders>
              <w:top w:val="single" w:sz="4" w:space="0" w:color="auto"/>
              <w:left w:val="single" w:sz="4" w:space="0" w:color="auto"/>
              <w:bottom w:val="single" w:sz="4" w:space="0" w:color="auto"/>
              <w:right w:val="single" w:sz="4" w:space="0" w:color="auto"/>
            </w:tcBorders>
            <w:vAlign w:val="center"/>
            <w:hideMark/>
          </w:tcPr>
          <w:p w14:paraId="446E1429" w14:textId="77777777" w:rsidR="00E872EA" w:rsidRPr="00E872EA" w:rsidRDefault="00E872EA" w:rsidP="00E872EA">
            <w:pPr>
              <w:overflowPunct/>
              <w:autoSpaceDE/>
              <w:autoSpaceDN/>
              <w:adjustRightInd/>
              <w:textAlignment w:val="auto"/>
              <w:rPr>
                <w:rFonts w:ascii="Calibri" w:hAnsi="Calibri" w:cs="Calibri"/>
                <w:b/>
                <w:bCs/>
                <w:sz w:val="22"/>
                <w:szCs w:val="22"/>
                <w:lang w:val="es-MX" w:eastAsia="es-MX"/>
              </w:rPr>
            </w:pPr>
          </w:p>
        </w:tc>
      </w:tr>
      <w:tr w:rsidR="00E872EA" w:rsidRPr="00E872EA" w14:paraId="580ACC86" w14:textId="77777777" w:rsidTr="00E872EA">
        <w:trPr>
          <w:trHeight w:val="330"/>
        </w:trPr>
        <w:tc>
          <w:tcPr>
            <w:tcW w:w="516" w:type="pct"/>
            <w:tcBorders>
              <w:top w:val="nil"/>
              <w:left w:val="single" w:sz="4" w:space="0" w:color="auto"/>
              <w:bottom w:val="single" w:sz="4" w:space="0" w:color="auto"/>
              <w:right w:val="single" w:sz="4" w:space="0" w:color="auto"/>
            </w:tcBorders>
            <w:shd w:val="clear" w:color="auto" w:fill="auto"/>
            <w:vAlign w:val="bottom"/>
            <w:hideMark/>
          </w:tcPr>
          <w:p w14:paraId="2D625E91" w14:textId="77777777"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2021</w:t>
            </w:r>
          </w:p>
        </w:tc>
        <w:tc>
          <w:tcPr>
            <w:tcW w:w="525" w:type="pct"/>
            <w:tcBorders>
              <w:top w:val="nil"/>
              <w:left w:val="nil"/>
              <w:bottom w:val="single" w:sz="4" w:space="0" w:color="auto"/>
              <w:right w:val="single" w:sz="4" w:space="0" w:color="auto"/>
            </w:tcBorders>
            <w:shd w:val="clear" w:color="auto" w:fill="auto"/>
            <w:vAlign w:val="bottom"/>
            <w:hideMark/>
          </w:tcPr>
          <w:p w14:paraId="31D2A610" w14:textId="248AD6C4"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$4.240</w:t>
            </w:r>
          </w:p>
        </w:tc>
        <w:tc>
          <w:tcPr>
            <w:tcW w:w="525" w:type="pct"/>
            <w:tcBorders>
              <w:top w:val="nil"/>
              <w:left w:val="nil"/>
              <w:bottom w:val="single" w:sz="4" w:space="0" w:color="auto"/>
              <w:right w:val="single" w:sz="4" w:space="0" w:color="auto"/>
            </w:tcBorders>
            <w:shd w:val="clear" w:color="auto" w:fill="auto"/>
            <w:vAlign w:val="bottom"/>
            <w:hideMark/>
          </w:tcPr>
          <w:p w14:paraId="79396EEE" w14:textId="12812C84"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$5.710</w:t>
            </w:r>
          </w:p>
        </w:tc>
        <w:tc>
          <w:tcPr>
            <w:tcW w:w="525" w:type="pct"/>
            <w:tcBorders>
              <w:top w:val="nil"/>
              <w:left w:val="nil"/>
              <w:bottom w:val="single" w:sz="4" w:space="0" w:color="auto"/>
              <w:right w:val="single" w:sz="4" w:space="0" w:color="auto"/>
            </w:tcBorders>
            <w:shd w:val="clear" w:color="auto" w:fill="auto"/>
            <w:vAlign w:val="bottom"/>
            <w:hideMark/>
          </w:tcPr>
          <w:p w14:paraId="2B61865D" w14:textId="0456B5F6"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$7.370</w:t>
            </w:r>
          </w:p>
        </w:tc>
        <w:tc>
          <w:tcPr>
            <w:tcW w:w="552" w:type="pct"/>
            <w:tcBorders>
              <w:top w:val="nil"/>
              <w:left w:val="nil"/>
              <w:bottom w:val="single" w:sz="4" w:space="0" w:color="auto"/>
              <w:right w:val="single" w:sz="4" w:space="0" w:color="auto"/>
            </w:tcBorders>
            <w:shd w:val="clear" w:color="auto" w:fill="auto"/>
            <w:vAlign w:val="bottom"/>
            <w:hideMark/>
          </w:tcPr>
          <w:p w14:paraId="576C78D2" w14:textId="74376EC0"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$14.175</w:t>
            </w:r>
          </w:p>
        </w:tc>
        <w:tc>
          <w:tcPr>
            <w:tcW w:w="552" w:type="pct"/>
            <w:tcBorders>
              <w:top w:val="nil"/>
              <w:left w:val="nil"/>
              <w:bottom w:val="single" w:sz="4" w:space="0" w:color="auto"/>
              <w:right w:val="single" w:sz="4" w:space="0" w:color="auto"/>
            </w:tcBorders>
            <w:shd w:val="clear" w:color="auto" w:fill="auto"/>
            <w:vAlign w:val="bottom"/>
            <w:hideMark/>
          </w:tcPr>
          <w:p w14:paraId="776404B9" w14:textId="79A8AB61"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$17.390</w:t>
            </w:r>
          </w:p>
        </w:tc>
        <w:tc>
          <w:tcPr>
            <w:tcW w:w="552" w:type="pct"/>
            <w:tcBorders>
              <w:top w:val="nil"/>
              <w:left w:val="nil"/>
              <w:bottom w:val="single" w:sz="4" w:space="0" w:color="auto"/>
              <w:right w:val="single" w:sz="4" w:space="0" w:color="auto"/>
            </w:tcBorders>
            <w:shd w:val="clear" w:color="auto" w:fill="auto"/>
            <w:vAlign w:val="bottom"/>
            <w:hideMark/>
          </w:tcPr>
          <w:p w14:paraId="531637C0" w14:textId="3462FCE5"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$20.505</w:t>
            </w:r>
          </w:p>
        </w:tc>
        <w:tc>
          <w:tcPr>
            <w:tcW w:w="623" w:type="pct"/>
            <w:tcBorders>
              <w:top w:val="nil"/>
              <w:left w:val="nil"/>
              <w:bottom w:val="single" w:sz="4" w:space="0" w:color="auto"/>
              <w:right w:val="single" w:sz="4" w:space="0" w:color="auto"/>
            </w:tcBorders>
            <w:shd w:val="clear" w:color="auto" w:fill="auto"/>
            <w:vAlign w:val="bottom"/>
            <w:hideMark/>
          </w:tcPr>
          <w:p w14:paraId="1665950C" w14:textId="3ED958A8"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$29.295</w:t>
            </w:r>
          </w:p>
        </w:tc>
        <w:tc>
          <w:tcPr>
            <w:tcW w:w="632" w:type="pct"/>
            <w:tcBorders>
              <w:top w:val="nil"/>
              <w:left w:val="nil"/>
              <w:bottom w:val="single" w:sz="4" w:space="0" w:color="auto"/>
              <w:right w:val="single" w:sz="4" w:space="0" w:color="auto"/>
            </w:tcBorders>
            <w:shd w:val="clear" w:color="auto" w:fill="auto"/>
            <w:vAlign w:val="bottom"/>
            <w:hideMark/>
          </w:tcPr>
          <w:p w14:paraId="5213AE19" w14:textId="458EE394"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$3.065</w:t>
            </w:r>
          </w:p>
        </w:tc>
      </w:tr>
      <w:tr w:rsidR="00E872EA" w:rsidRPr="00E872EA" w14:paraId="7272BC2C" w14:textId="77777777" w:rsidTr="00E872EA">
        <w:trPr>
          <w:trHeight w:val="330"/>
        </w:trPr>
        <w:tc>
          <w:tcPr>
            <w:tcW w:w="516" w:type="pct"/>
            <w:tcBorders>
              <w:top w:val="nil"/>
              <w:left w:val="single" w:sz="4" w:space="0" w:color="auto"/>
              <w:bottom w:val="single" w:sz="4" w:space="0" w:color="auto"/>
              <w:right w:val="single" w:sz="4" w:space="0" w:color="auto"/>
            </w:tcBorders>
            <w:shd w:val="clear" w:color="auto" w:fill="auto"/>
            <w:vAlign w:val="bottom"/>
            <w:hideMark/>
          </w:tcPr>
          <w:p w14:paraId="3155098C" w14:textId="77777777"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2020</w:t>
            </w:r>
          </w:p>
        </w:tc>
        <w:tc>
          <w:tcPr>
            <w:tcW w:w="525" w:type="pct"/>
            <w:tcBorders>
              <w:top w:val="nil"/>
              <w:left w:val="nil"/>
              <w:bottom w:val="single" w:sz="4" w:space="0" w:color="auto"/>
              <w:right w:val="single" w:sz="4" w:space="0" w:color="auto"/>
            </w:tcBorders>
            <w:shd w:val="clear" w:color="auto" w:fill="auto"/>
            <w:vAlign w:val="bottom"/>
            <w:hideMark/>
          </w:tcPr>
          <w:p w14:paraId="265C03AC" w14:textId="0D418B5B"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$3.215</w:t>
            </w:r>
          </w:p>
        </w:tc>
        <w:tc>
          <w:tcPr>
            <w:tcW w:w="525" w:type="pct"/>
            <w:tcBorders>
              <w:top w:val="nil"/>
              <w:left w:val="nil"/>
              <w:bottom w:val="single" w:sz="4" w:space="0" w:color="auto"/>
              <w:right w:val="single" w:sz="4" w:space="0" w:color="auto"/>
            </w:tcBorders>
            <w:shd w:val="clear" w:color="auto" w:fill="auto"/>
            <w:vAlign w:val="bottom"/>
            <w:hideMark/>
          </w:tcPr>
          <w:p w14:paraId="33059FB9" w14:textId="27F0C41C"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$5.290</w:t>
            </w:r>
          </w:p>
        </w:tc>
        <w:tc>
          <w:tcPr>
            <w:tcW w:w="525" w:type="pct"/>
            <w:tcBorders>
              <w:top w:val="nil"/>
              <w:left w:val="nil"/>
              <w:bottom w:val="single" w:sz="4" w:space="0" w:color="auto"/>
              <w:right w:val="single" w:sz="4" w:space="0" w:color="auto"/>
            </w:tcBorders>
            <w:shd w:val="clear" w:color="auto" w:fill="auto"/>
            <w:vAlign w:val="bottom"/>
            <w:hideMark/>
          </w:tcPr>
          <w:p w14:paraId="79CD458F" w14:textId="3E1AA9E6"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$6.845</w:t>
            </w:r>
          </w:p>
        </w:tc>
        <w:tc>
          <w:tcPr>
            <w:tcW w:w="552" w:type="pct"/>
            <w:tcBorders>
              <w:top w:val="nil"/>
              <w:left w:val="nil"/>
              <w:bottom w:val="single" w:sz="4" w:space="0" w:color="auto"/>
              <w:right w:val="single" w:sz="4" w:space="0" w:color="auto"/>
            </w:tcBorders>
            <w:shd w:val="clear" w:color="auto" w:fill="auto"/>
            <w:vAlign w:val="bottom"/>
            <w:hideMark/>
          </w:tcPr>
          <w:p w14:paraId="52F2787B" w14:textId="6909CC72"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$11.950</w:t>
            </w:r>
          </w:p>
        </w:tc>
        <w:tc>
          <w:tcPr>
            <w:tcW w:w="552" w:type="pct"/>
            <w:tcBorders>
              <w:top w:val="nil"/>
              <w:left w:val="nil"/>
              <w:bottom w:val="single" w:sz="4" w:space="0" w:color="auto"/>
              <w:right w:val="single" w:sz="4" w:space="0" w:color="auto"/>
            </w:tcBorders>
            <w:shd w:val="clear" w:color="auto" w:fill="auto"/>
            <w:vAlign w:val="bottom"/>
            <w:hideMark/>
          </w:tcPr>
          <w:p w14:paraId="3B04F880" w14:textId="341F8EF2"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$12.475</w:t>
            </w:r>
          </w:p>
        </w:tc>
        <w:tc>
          <w:tcPr>
            <w:tcW w:w="552" w:type="pct"/>
            <w:tcBorders>
              <w:top w:val="nil"/>
              <w:left w:val="nil"/>
              <w:bottom w:val="single" w:sz="4" w:space="0" w:color="auto"/>
              <w:right w:val="single" w:sz="4" w:space="0" w:color="auto"/>
            </w:tcBorders>
            <w:shd w:val="clear" w:color="auto" w:fill="auto"/>
            <w:vAlign w:val="bottom"/>
            <w:hideMark/>
          </w:tcPr>
          <w:p w14:paraId="48BE1CF8" w14:textId="157B2B7B"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$14.605</w:t>
            </w:r>
          </w:p>
        </w:tc>
        <w:tc>
          <w:tcPr>
            <w:tcW w:w="623" w:type="pct"/>
            <w:tcBorders>
              <w:top w:val="nil"/>
              <w:left w:val="nil"/>
              <w:bottom w:val="single" w:sz="4" w:space="0" w:color="auto"/>
              <w:right w:val="single" w:sz="4" w:space="0" w:color="auto"/>
            </w:tcBorders>
            <w:shd w:val="clear" w:color="auto" w:fill="auto"/>
            <w:vAlign w:val="bottom"/>
            <w:hideMark/>
          </w:tcPr>
          <w:p w14:paraId="406A2119" w14:textId="550C1097"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$21.695</w:t>
            </w:r>
          </w:p>
        </w:tc>
        <w:tc>
          <w:tcPr>
            <w:tcW w:w="632" w:type="pct"/>
            <w:tcBorders>
              <w:top w:val="nil"/>
              <w:left w:val="nil"/>
              <w:bottom w:val="single" w:sz="4" w:space="0" w:color="auto"/>
              <w:right w:val="single" w:sz="4" w:space="0" w:color="auto"/>
            </w:tcBorders>
            <w:shd w:val="clear" w:color="auto" w:fill="auto"/>
            <w:vAlign w:val="bottom"/>
            <w:hideMark/>
          </w:tcPr>
          <w:p w14:paraId="42848F1A" w14:textId="63DBD123"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$2.270</w:t>
            </w:r>
          </w:p>
        </w:tc>
      </w:tr>
      <w:tr w:rsidR="00E872EA" w:rsidRPr="00E872EA" w14:paraId="1E756630" w14:textId="77777777" w:rsidTr="00E872EA">
        <w:trPr>
          <w:trHeight w:val="330"/>
        </w:trPr>
        <w:tc>
          <w:tcPr>
            <w:tcW w:w="516" w:type="pct"/>
            <w:tcBorders>
              <w:top w:val="nil"/>
              <w:left w:val="single" w:sz="4" w:space="0" w:color="auto"/>
              <w:bottom w:val="single" w:sz="4" w:space="0" w:color="auto"/>
              <w:right w:val="single" w:sz="4" w:space="0" w:color="auto"/>
            </w:tcBorders>
            <w:shd w:val="clear" w:color="auto" w:fill="auto"/>
            <w:vAlign w:val="bottom"/>
            <w:hideMark/>
          </w:tcPr>
          <w:p w14:paraId="36A9DB1F" w14:textId="77777777"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2019</w:t>
            </w:r>
          </w:p>
        </w:tc>
        <w:tc>
          <w:tcPr>
            <w:tcW w:w="525" w:type="pct"/>
            <w:tcBorders>
              <w:top w:val="nil"/>
              <w:left w:val="nil"/>
              <w:bottom w:val="single" w:sz="4" w:space="0" w:color="auto"/>
              <w:right w:val="single" w:sz="4" w:space="0" w:color="auto"/>
            </w:tcBorders>
            <w:shd w:val="clear" w:color="auto" w:fill="auto"/>
            <w:vAlign w:val="bottom"/>
            <w:hideMark/>
          </w:tcPr>
          <w:p w14:paraId="2D4806E9" w14:textId="5ECC938B"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$2.510</w:t>
            </w:r>
          </w:p>
        </w:tc>
        <w:tc>
          <w:tcPr>
            <w:tcW w:w="525" w:type="pct"/>
            <w:tcBorders>
              <w:top w:val="nil"/>
              <w:left w:val="nil"/>
              <w:bottom w:val="single" w:sz="4" w:space="0" w:color="auto"/>
              <w:right w:val="single" w:sz="4" w:space="0" w:color="auto"/>
            </w:tcBorders>
            <w:shd w:val="clear" w:color="auto" w:fill="auto"/>
            <w:vAlign w:val="bottom"/>
            <w:hideMark/>
          </w:tcPr>
          <w:p w14:paraId="3F3DD988" w14:textId="24021270"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$4.455</w:t>
            </w:r>
          </w:p>
        </w:tc>
        <w:tc>
          <w:tcPr>
            <w:tcW w:w="525" w:type="pct"/>
            <w:tcBorders>
              <w:top w:val="nil"/>
              <w:left w:val="nil"/>
              <w:bottom w:val="single" w:sz="4" w:space="0" w:color="auto"/>
              <w:right w:val="single" w:sz="4" w:space="0" w:color="auto"/>
            </w:tcBorders>
            <w:shd w:val="clear" w:color="auto" w:fill="auto"/>
            <w:vAlign w:val="bottom"/>
            <w:hideMark/>
          </w:tcPr>
          <w:p w14:paraId="42CF1BC9" w14:textId="4A951ACC"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$5.765</w:t>
            </w:r>
          </w:p>
        </w:tc>
        <w:tc>
          <w:tcPr>
            <w:tcW w:w="552" w:type="pct"/>
            <w:tcBorders>
              <w:top w:val="nil"/>
              <w:left w:val="nil"/>
              <w:bottom w:val="single" w:sz="4" w:space="0" w:color="auto"/>
              <w:right w:val="single" w:sz="4" w:space="0" w:color="auto"/>
            </w:tcBorders>
            <w:shd w:val="clear" w:color="auto" w:fill="auto"/>
            <w:vAlign w:val="bottom"/>
            <w:hideMark/>
          </w:tcPr>
          <w:p w14:paraId="1E69BEA5" w14:textId="18BBEFA4"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$9.640</w:t>
            </w:r>
          </w:p>
        </w:tc>
        <w:tc>
          <w:tcPr>
            <w:tcW w:w="552" w:type="pct"/>
            <w:tcBorders>
              <w:top w:val="nil"/>
              <w:left w:val="nil"/>
              <w:bottom w:val="single" w:sz="4" w:space="0" w:color="auto"/>
              <w:right w:val="single" w:sz="4" w:space="0" w:color="auto"/>
            </w:tcBorders>
            <w:shd w:val="clear" w:color="auto" w:fill="auto"/>
            <w:vAlign w:val="bottom"/>
            <w:hideMark/>
          </w:tcPr>
          <w:p w14:paraId="59C38480" w14:textId="60B2B786"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$10.355</w:t>
            </w:r>
          </w:p>
        </w:tc>
        <w:tc>
          <w:tcPr>
            <w:tcW w:w="552" w:type="pct"/>
            <w:tcBorders>
              <w:top w:val="nil"/>
              <w:left w:val="nil"/>
              <w:bottom w:val="single" w:sz="4" w:space="0" w:color="auto"/>
              <w:right w:val="single" w:sz="4" w:space="0" w:color="auto"/>
            </w:tcBorders>
            <w:shd w:val="clear" w:color="auto" w:fill="auto"/>
            <w:vAlign w:val="bottom"/>
            <w:hideMark/>
          </w:tcPr>
          <w:p w14:paraId="3CBF040F" w14:textId="31C3C200"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$12.245</w:t>
            </w:r>
          </w:p>
        </w:tc>
        <w:tc>
          <w:tcPr>
            <w:tcW w:w="623" w:type="pct"/>
            <w:tcBorders>
              <w:top w:val="nil"/>
              <w:left w:val="nil"/>
              <w:bottom w:val="single" w:sz="4" w:space="0" w:color="auto"/>
              <w:right w:val="single" w:sz="4" w:space="0" w:color="auto"/>
            </w:tcBorders>
            <w:shd w:val="clear" w:color="auto" w:fill="auto"/>
            <w:vAlign w:val="bottom"/>
            <w:hideMark/>
          </w:tcPr>
          <w:p w14:paraId="070B79F6" w14:textId="2168D266"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$17.495</w:t>
            </w:r>
          </w:p>
        </w:tc>
        <w:tc>
          <w:tcPr>
            <w:tcW w:w="632" w:type="pct"/>
            <w:tcBorders>
              <w:top w:val="nil"/>
              <w:left w:val="nil"/>
              <w:bottom w:val="single" w:sz="4" w:space="0" w:color="auto"/>
              <w:right w:val="single" w:sz="4" w:space="0" w:color="auto"/>
            </w:tcBorders>
            <w:shd w:val="clear" w:color="auto" w:fill="auto"/>
            <w:vAlign w:val="bottom"/>
            <w:hideMark/>
          </w:tcPr>
          <w:p w14:paraId="5E5282EB" w14:textId="7422AADF"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$1.810</w:t>
            </w:r>
          </w:p>
        </w:tc>
      </w:tr>
      <w:tr w:rsidR="00E872EA" w:rsidRPr="00E872EA" w14:paraId="13689059" w14:textId="77777777" w:rsidTr="00E872EA">
        <w:trPr>
          <w:trHeight w:val="330"/>
        </w:trPr>
        <w:tc>
          <w:tcPr>
            <w:tcW w:w="516" w:type="pct"/>
            <w:tcBorders>
              <w:top w:val="nil"/>
              <w:left w:val="single" w:sz="4" w:space="0" w:color="auto"/>
              <w:bottom w:val="single" w:sz="4" w:space="0" w:color="auto"/>
              <w:right w:val="single" w:sz="4" w:space="0" w:color="auto"/>
            </w:tcBorders>
            <w:shd w:val="clear" w:color="auto" w:fill="auto"/>
            <w:vAlign w:val="bottom"/>
            <w:hideMark/>
          </w:tcPr>
          <w:p w14:paraId="18DDF9BC" w14:textId="77777777"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2018</w:t>
            </w:r>
          </w:p>
        </w:tc>
        <w:tc>
          <w:tcPr>
            <w:tcW w:w="525" w:type="pct"/>
            <w:tcBorders>
              <w:top w:val="nil"/>
              <w:left w:val="nil"/>
              <w:bottom w:val="single" w:sz="4" w:space="0" w:color="auto"/>
              <w:right w:val="single" w:sz="4" w:space="0" w:color="auto"/>
            </w:tcBorders>
            <w:shd w:val="clear" w:color="auto" w:fill="auto"/>
            <w:vAlign w:val="bottom"/>
            <w:hideMark/>
          </w:tcPr>
          <w:p w14:paraId="16C260EA" w14:textId="103896D0"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$2.040</w:t>
            </w:r>
          </w:p>
        </w:tc>
        <w:tc>
          <w:tcPr>
            <w:tcW w:w="525" w:type="pct"/>
            <w:tcBorders>
              <w:top w:val="nil"/>
              <w:left w:val="nil"/>
              <w:bottom w:val="single" w:sz="4" w:space="0" w:color="auto"/>
              <w:right w:val="single" w:sz="4" w:space="0" w:color="auto"/>
            </w:tcBorders>
            <w:shd w:val="clear" w:color="auto" w:fill="auto"/>
            <w:vAlign w:val="bottom"/>
            <w:hideMark/>
          </w:tcPr>
          <w:p w14:paraId="3A0CACA7" w14:textId="1F26AECE"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$4.120</w:t>
            </w:r>
          </w:p>
        </w:tc>
        <w:tc>
          <w:tcPr>
            <w:tcW w:w="525" w:type="pct"/>
            <w:tcBorders>
              <w:top w:val="nil"/>
              <w:left w:val="nil"/>
              <w:bottom w:val="single" w:sz="4" w:space="0" w:color="auto"/>
              <w:right w:val="single" w:sz="4" w:space="0" w:color="auto"/>
            </w:tcBorders>
            <w:shd w:val="clear" w:color="auto" w:fill="auto"/>
            <w:vAlign w:val="bottom"/>
            <w:hideMark/>
          </w:tcPr>
          <w:p w14:paraId="13484CA0" w14:textId="4169BEEC"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$5.480</w:t>
            </w:r>
          </w:p>
        </w:tc>
        <w:tc>
          <w:tcPr>
            <w:tcW w:w="552" w:type="pct"/>
            <w:tcBorders>
              <w:top w:val="nil"/>
              <w:left w:val="nil"/>
              <w:bottom w:val="single" w:sz="4" w:space="0" w:color="auto"/>
              <w:right w:val="single" w:sz="4" w:space="0" w:color="auto"/>
            </w:tcBorders>
            <w:shd w:val="clear" w:color="auto" w:fill="auto"/>
            <w:vAlign w:val="bottom"/>
            <w:hideMark/>
          </w:tcPr>
          <w:p w14:paraId="57B05450" w14:textId="33D6295E"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$7.735</w:t>
            </w:r>
          </w:p>
        </w:tc>
        <w:tc>
          <w:tcPr>
            <w:tcW w:w="552" w:type="pct"/>
            <w:tcBorders>
              <w:top w:val="nil"/>
              <w:left w:val="nil"/>
              <w:bottom w:val="single" w:sz="4" w:space="0" w:color="auto"/>
              <w:right w:val="single" w:sz="4" w:space="0" w:color="auto"/>
            </w:tcBorders>
            <w:shd w:val="clear" w:color="auto" w:fill="auto"/>
            <w:vAlign w:val="bottom"/>
            <w:hideMark/>
          </w:tcPr>
          <w:p w14:paraId="229F7820" w14:textId="5EF69A16"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$8.260</w:t>
            </w:r>
          </w:p>
        </w:tc>
        <w:tc>
          <w:tcPr>
            <w:tcW w:w="552" w:type="pct"/>
            <w:tcBorders>
              <w:top w:val="nil"/>
              <w:left w:val="nil"/>
              <w:bottom w:val="single" w:sz="4" w:space="0" w:color="auto"/>
              <w:right w:val="single" w:sz="4" w:space="0" w:color="auto"/>
            </w:tcBorders>
            <w:shd w:val="clear" w:color="auto" w:fill="auto"/>
            <w:vAlign w:val="bottom"/>
            <w:hideMark/>
          </w:tcPr>
          <w:p w14:paraId="5AD02F27" w14:textId="6BAAB31B"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$9.830</w:t>
            </w:r>
          </w:p>
        </w:tc>
        <w:tc>
          <w:tcPr>
            <w:tcW w:w="623" w:type="pct"/>
            <w:tcBorders>
              <w:top w:val="nil"/>
              <w:left w:val="nil"/>
              <w:bottom w:val="single" w:sz="4" w:space="0" w:color="auto"/>
              <w:right w:val="single" w:sz="4" w:space="0" w:color="auto"/>
            </w:tcBorders>
            <w:shd w:val="clear" w:color="auto" w:fill="auto"/>
            <w:vAlign w:val="bottom"/>
            <w:hideMark/>
          </w:tcPr>
          <w:p w14:paraId="7FADC89A" w14:textId="1AC8AE0F"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$14.000</w:t>
            </w:r>
          </w:p>
        </w:tc>
        <w:tc>
          <w:tcPr>
            <w:tcW w:w="632" w:type="pct"/>
            <w:tcBorders>
              <w:top w:val="nil"/>
              <w:left w:val="nil"/>
              <w:bottom w:val="single" w:sz="4" w:space="0" w:color="auto"/>
              <w:right w:val="single" w:sz="4" w:space="0" w:color="auto"/>
            </w:tcBorders>
            <w:shd w:val="clear" w:color="auto" w:fill="auto"/>
            <w:vAlign w:val="bottom"/>
            <w:hideMark/>
          </w:tcPr>
          <w:p w14:paraId="48F5A931" w14:textId="29D0B779"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$1.470</w:t>
            </w:r>
          </w:p>
        </w:tc>
      </w:tr>
      <w:tr w:rsidR="00E872EA" w:rsidRPr="00E872EA" w14:paraId="6A0D8B96" w14:textId="77777777" w:rsidTr="00E872EA">
        <w:trPr>
          <w:trHeight w:val="330"/>
        </w:trPr>
        <w:tc>
          <w:tcPr>
            <w:tcW w:w="516" w:type="pct"/>
            <w:tcBorders>
              <w:top w:val="nil"/>
              <w:left w:val="single" w:sz="4" w:space="0" w:color="auto"/>
              <w:bottom w:val="single" w:sz="4" w:space="0" w:color="auto"/>
              <w:right w:val="single" w:sz="4" w:space="0" w:color="auto"/>
            </w:tcBorders>
            <w:shd w:val="clear" w:color="auto" w:fill="auto"/>
            <w:vAlign w:val="bottom"/>
            <w:hideMark/>
          </w:tcPr>
          <w:p w14:paraId="2D766E1D" w14:textId="77777777"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2017</w:t>
            </w:r>
          </w:p>
        </w:tc>
        <w:tc>
          <w:tcPr>
            <w:tcW w:w="525" w:type="pct"/>
            <w:tcBorders>
              <w:top w:val="nil"/>
              <w:left w:val="nil"/>
              <w:bottom w:val="single" w:sz="4" w:space="0" w:color="auto"/>
              <w:right w:val="single" w:sz="4" w:space="0" w:color="auto"/>
            </w:tcBorders>
            <w:shd w:val="clear" w:color="auto" w:fill="auto"/>
            <w:vAlign w:val="bottom"/>
            <w:hideMark/>
          </w:tcPr>
          <w:p w14:paraId="336B28D3" w14:textId="31190DE0"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$1.645</w:t>
            </w:r>
          </w:p>
        </w:tc>
        <w:tc>
          <w:tcPr>
            <w:tcW w:w="525" w:type="pct"/>
            <w:tcBorders>
              <w:top w:val="nil"/>
              <w:left w:val="nil"/>
              <w:bottom w:val="single" w:sz="4" w:space="0" w:color="auto"/>
              <w:right w:val="single" w:sz="4" w:space="0" w:color="auto"/>
            </w:tcBorders>
            <w:shd w:val="clear" w:color="auto" w:fill="auto"/>
            <w:vAlign w:val="bottom"/>
            <w:hideMark/>
          </w:tcPr>
          <w:p w14:paraId="3109FBC6" w14:textId="66BE9981"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$3.580</w:t>
            </w:r>
          </w:p>
        </w:tc>
        <w:tc>
          <w:tcPr>
            <w:tcW w:w="525" w:type="pct"/>
            <w:tcBorders>
              <w:top w:val="nil"/>
              <w:left w:val="nil"/>
              <w:bottom w:val="single" w:sz="4" w:space="0" w:color="auto"/>
              <w:right w:val="single" w:sz="4" w:space="0" w:color="auto"/>
            </w:tcBorders>
            <w:shd w:val="clear" w:color="auto" w:fill="auto"/>
            <w:vAlign w:val="bottom"/>
            <w:hideMark/>
          </w:tcPr>
          <w:p w14:paraId="670C9B97" w14:textId="6E02B612"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$4.590</w:t>
            </w:r>
          </w:p>
        </w:tc>
        <w:tc>
          <w:tcPr>
            <w:tcW w:w="552" w:type="pct"/>
            <w:tcBorders>
              <w:top w:val="nil"/>
              <w:left w:val="nil"/>
              <w:bottom w:val="single" w:sz="4" w:space="0" w:color="auto"/>
              <w:right w:val="single" w:sz="4" w:space="0" w:color="auto"/>
            </w:tcBorders>
            <w:shd w:val="clear" w:color="auto" w:fill="auto"/>
            <w:vAlign w:val="bottom"/>
            <w:hideMark/>
          </w:tcPr>
          <w:p w14:paraId="69B9E6B1" w14:textId="5392D6C3"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$6.195</w:t>
            </w:r>
          </w:p>
        </w:tc>
        <w:tc>
          <w:tcPr>
            <w:tcW w:w="552" w:type="pct"/>
            <w:tcBorders>
              <w:top w:val="nil"/>
              <w:left w:val="nil"/>
              <w:bottom w:val="single" w:sz="4" w:space="0" w:color="auto"/>
              <w:right w:val="single" w:sz="4" w:space="0" w:color="auto"/>
            </w:tcBorders>
            <w:shd w:val="clear" w:color="auto" w:fill="auto"/>
            <w:vAlign w:val="bottom"/>
            <w:hideMark/>
          </w:tcPr>
          <w:p w14:paraId="1BD3F14A" w14:textId="1C7B1BE9"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$6.630</w:t>
            </w:r>
          </w:p>
        </w:tc>
        <w:tc>
          <w:tcPr>
            <w:tcW w:w="552" w:type="pct"/>
            <w:tcBorders>
              <w:top w:val="nil"/>
              <w:left w:val="nil"/>
              <w:bottom w:val="single" w:sz="4" w:space="0" w:color="auto"/>
              <w:right w:val="single" w:sz="4" w:space="0" w:color="auto"/>
            </w:tcBorders>
            <w:shd w:val="clear" w:color="auto" w:fill="auto"/>
            <w:vAlign w:val="bottom"/>
            <w:hideMark/>
          </w:tcPr>
          <w:p w14:paraId="2CDC6752" w14:textId="2526B3C6"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$7.855</w:t>
            </w:r>
          </w:p>
        </w:tc>
        <w:tc>
          <w:tcPr>
            <w:tcW w:w="623" w:type="pct"/>
            <w:tcBorders>
              <w:top w:val="nil"/>
              <w:left w:val="nil"/>
              <w:bottom w:val="single" w:sz="4" w:space="0" w:color="auto"/>
              <w:right w:val="single" w:sz="4" w:space="0" w:color="auto"/>
            </w:tcBorders>
            <w:shd w:val="clear" w:color="auto" w:fill="auto"/>
            <w:vAlign w:val="bottom"/>
            <w:hideMark/>
          </w:tcPr>
          <w:p w14:paraId="1E747A8D" w14:textId="1C70F27E"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$11.205</w:t>
            </w:r>
          </w:p>
        </w:tc>
        <w:tc>
          <w:tcPr>
            <w:tcW w:w="632" w:type="pct"/>
            <w:tcBorders>
              <w:top w:val="nil"/>
              <w:left w:val="nil"/>
              <w:bottom w:val="single" w:sz="4" w:space="0" w:color="auto"/>
              <w:right w:val="single" w:sz="4" w:space="0" w:color="auto"/>
            </w:tcBorders>
            <w:shd w:val="clear" w:color="auto" w:fill="auto"/>
            <w:vAlign w:val="bottom"/>
            <w:hideMark/>
          </w:tcPr>
          <w:p w14:paraId="758E2AD1" w14:textId="178DCF64"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$1.215</w:t>
            </w:r>
          </w:p>
        </w:tc>
      </w:tr>
      <w:tr w:rsidR="00E872EA" w:rsidRPr="00E872EA" w14:paraId="79668925" w14:textId="77777777" w:rsidTr="00E872EA">
        <w:trPr>
          <w:trHeight w:val="330"/>
        </w:trPr>
        <w:tc>
          <w:tcPr>
            <w:tcW w:w="516" w:type="pct"/>
            <w:tcBorders>
              <w:top w:val="nil"/>
              <w:left w:val="single" w:sz="4" w:space="0" w:color="auto"/>
              <w:bottom w:val="single" w:sz="4" w:space="0" w:color="auto"/>
              <w:right w:val="single" w:sz="4" w:space="0" w:color="auto"/>
            </w:tcBorders>
            <w:shd w:val="clear" w:color="auto" w:fill="auto"/>
            <w:vAlign w:val="bottom"/>
            <w:hideMark/>
          </w:tcPr>
          <w:p w14:paraId="24B0D67B" w14:textId="77777777"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2016</w:t>
            </w:r>
          </w:p>
        </w:tc>
        <w:tc>
          <w:tcPr>
            <w:tcW w:w="525" w:type="pct"/>
            <w:tcBorders>
              <w:top w:val="nil"/>
              <w:left w:val="nil"/>
              <w:bottom w:val="single" w:sz="4" w:space="0" w:color="auto"/>
              <w:right w:val="single" w:sz="4" w:space="0" w:color="auto"/>
            </w:tcBorders>
            <w:shd w:val="clear" w:color="auto" w:fill="auto"/>
            <w:vAlign w:val="bottom"/>
            <w:hideMark/>
          </w:tcPr>
          <w:p w14:paraId="2F20F01F" w14:textId="47D4A6AB"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$1.325</w:t>
            </w:r>
          </w:p>
        </w:tc>
        <w:tc>
          <w:tcPr>
            <w:tcW w:w="525" w:type="pct"/>
            <w:tcBorders>
              <w:top w:val="nil"/>
              <w:left w:val="nil"/>
              <w:bottom w:val="single" w:sz="4" w:space="0" w:color="auto"/>
              <w:right w:val="single" w:sz="4" w:space="0" w:color="auto"/>
            </w:tcBorders>
            <w:shd w:val="clear" w:color="auto" w:fill="auto"/>
            <w:vAlign w:val="bottom"/>
            <w:hideMark/>
          </w:tcPr>
          <w:p w14:paraId="1DA89B06" w14:textId="0260317B"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$2.875</w:t>
            </w:r>
          </w:p>
        </w:tc>
        <w:tc>
          <w:tcPr>
            <w:tcW w:w="525" w:type="pct"/>
            <w:tcBorders>
              <w:top w:val="nil"/>
              <w:left w:val="nil"/>
              <w:bottom w:val="single" w:sz="4" w:space="0" w:color="auto"/>
              <w:right w:val="single" w:sz="4" w:space="0" w:color="auto"/>
            </w:tcBorders>
            <w:shd w:val="clear" w:color="auto" w:fill="auto"/>
            <w:vAlign w:val="bottom"/>
            <w:hideMark/>
          </w:tcPr>
          <w:p w14:paraId="684FECC6" w14:textId="68CA2E60"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$3.670</w:t>
            </w:r>
          </w:p>
        </w:tc>
        <w:tc>
          <w:tcPr>
            <w:tcW w:w="552" w:type="pct"/>
            <w:tcBorders>
              <w:top w:val="nil"/>
              <w:left w:val="nil"/>
              <w:bottom w:val="single" w:sz="4" w:space="0" w:color="auto"/>
              <w:right w:val="single" w:sz="4" w:space="0" w:color="auto"/>
            </w:tcBorders>
            <w:shd w:val="clear" w:color="auto" w:fill="auto"/>
            <w:vAlign w:val="bottom"/>
            <w:hideMark/>
          </w:tcPr>
          <w:p w14:paraId="5D3B5F97" w14:textId="1812F214"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$4.955</w:t>
            </w:r>
          </w:p>
        </w:tc>
        <w:tc>
          <w:tcPr>
            <w:tcW w:w="552" w:type="pct"/>
            <w:tcBorders>
              <w:top w:val="nil"/>
              <w:left w:val="nil"/>
              <w:bottom w:val="single" w:sz="4" w:space="0" w:color="auto"/>
              <w:right w:val="single" w:sz="4" w:space="0" w:color="auto"/>
            </w:tcBorders>
            <w:shd w:val="clear" w:color="auto" w:fill="auto"/>
            <w:vAlign w:val="bottom"/>
            <w:hideMark/>
          </w:tcPr>
          <w:p w14:paraId="49CF00C4" w14:textId="488369BD"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$5.290</w:t>
            </w:r>
          </w:p>
        </w:tc>
        <w:tc>
          <w:tcPr>
            <w:tcW w:w="552" w:type="pct"/>
            <w:tcBorders>
              <w:top w:val="nil"/>
              <w:left w:val="nil"/>
              <w:bottom w:val="single" w:sz="4" w:space="0" w:color="auto"/>
              <w:right w:val="single" w:sz="4" w:space="0" w:color="auto"/>
            </w:tcBorders>
            <w:shd w:val="clear" w:color="auto" w:fill="auto"/>
            <w:vAlign w:val="bottom"/>
            <w:hideMark/>
          </w:tcPr>
          <w:p w14:paraId="255D4209" w14:textId="34ED6831"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$6.280</w:t>
            </w:r>
          </w:p>
        </w:tc>
        <w:tc>
          <w:tcPr>
            <w:tcW w:w="623" w:type="pct"/>
            <w:tcBorders>
              <w:top w:val="nil"/>
              <w:left w:val="nil"/>
              <w:bottom w:val="single" w:sz="4" w:space="0" w:color="auto"/>
              <w:right w:val="single" w:sz="4" w:space="0" w:color="auto"/>
            </w:tcBorders>
            <w:shd w:val="clear" w:color="auto" w:fill="auto"/>
            <w:vAlign w:val="bottom"/>
            <w:hideMark/>
          </w:tcPr>
          <w:p w14:paraId="05BB1D27" w14:textId="74291494"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$8.965</w:t>
            </w:r>
          </w:p>
        </w:tc>
        <w:tc>
          <w:tcPr>
            <w:tcW w:w="632" w:type="pct"/>
            <w:tcBorders>
              <w:top w:val="nil"/>
              <w:left w:val="nil"/>
              <w:bottom w:val="single" w:sz="4" w:space="0" w:color="auto"/>
              <w:right w:val="single" w:sz="4" w:space="0" w:color="auto"/>
            </w:tcBorders>
            <w:shd w:val="clear" w:color="auto" w:fill="auto"/>
            <w:vAlign w:val="bottom"/>
            <w:hideMark/>
          </w:tcPr>
          <w:p w14:paraId="765A1863" w14:textId="0D35E0C4"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$1.000</w:t>
            </w:r>
          </w:p>
        </w:tc>
      </w:tr>
      <w:tr w:rsidR="00E872EA" w:rsidRPr="00E872EA" w14:paraId="433F72F0" w14:textId="77777777" w:rsidTr="00E872EA">
        <w:trPr>
          <w:trHeight w:val="330"/>
        </w:trPr>
        <w:tc>
          <w:tcPr>
            <w:tcW w:w="516" w:type="pct"/>
            <w:tcBorders>
              <w:top w:val="nil"/>
              <w:left w:val="single" w:sz="4" w:space="0" w:color="auto"/>
              <w:bottom w:val="single" w:sz="4" w:space="0" w:color="auto"/>
              <w:right w:val="single" w:sz="4" w:space="0" w:color="auto"/>
            </w:tcBorders>
            <w:shd w:val="clear" w:color="auto" w:fill="auto"/>
            <w:vAlign w:val="bottom"/>
            <w:hideMark/>
          </w:tcPr>
          <w:p w14:paraId="6DA841F5" w14:textId="77777777"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2015</w:t>
            </w:r>
          </w:p>
        </w:tc>
        <w:tc>
          <w:tcPr>
            <w:tcW w:w="525" w:type="pct"/>
            <w:tcBorders>
              <w:top w:val="nil"/>
              <w:left w:val="nil"/>
              <w:bottom w:val="single" w:sz="4" w:space="0" w:color="auto"/>
              <w:right w:val="single" w:sz="4" w:space="0" w:color="auto"/>
            </w:tcBorders>
            <w:shd w:val="clear" w:color="auto" w:fill="auto"/>
            <w:vAlign w:val="bottom"/>
            <w:hideMark/>
          </w:tcPr>
          <w:p w14:paraId="6AF73509" w14:textId="65A36732"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$1.150</w:t>
            </w:r>
          </w:p>
        </w:tc>
        <w:tc>
          <w:tcPr>
            <w:tcW w:w="525" w:type="pct"/>
            <w:tcBorders>
              <w:top w:val="nil"/>
              <w:left w:val="nil"/>
              <w:bottom w:val="single" w:sz="4" w:space="0" w:color="auto"/>
              <w:right w:val="single" w:sz="4" w:space="0" w:color="auto"/>
            </w:tcBorders>
            <w:shd w:val="clear" w:color="auto" w:fill="auto"/>
            <w:vAlign w:val="bottom"/>
            <w:hideMark/>
          </w:tcPr>
          <w:p w14:paraId="28BA7CCD" w14:textId="092A842A"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$2.455</w:t>
            </w:r>
          </w:p>
        </w:tc>
        <w:tc>
          <w:tcPr>
            <w:tcW w:w="525" w:type="pct"/>
            <w:tcBorders>
              <w:top w:val="nil"/>
              <w:left w:val="nil"/>
              <w:bottom w:val="single" w:sz="4" w:space="0" w:color="auto"/>
              <w:right w:val="single" w:sz="4" w:space="0" w:color="auto"/>
            </w:tcBorders>
            <w:shd w:val="clear" w:color="auto" w:fill="auto"/>
            <w:vAlign w:val="bottom"/>
            <w:hideMark/>
          </w:tcPr>
          <w:p w14:paraId="155298EB" w14:textId="2CB45086"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$3.160</w:t>
            </w:r>
          </w:p>
        </w:tc>
        <w:tc>
          <w:tcPr>
            <w:tcW w:w="552" w:type="pct"/>
            <w:tcBorders>
              <w:top w:val="nil"/>
              <w:left w:val="nil"/>
              <w:bottom w:val="single" w:sz="4" w:space="0" w:color="auto"/>
              <w:right w:val="single" w:sz="4" w:space="0" w:color="auto"/>
            </w:tcBorders>
            <w:shd w:val="clear" w:color="auto" w:fill="auto"/>
            <w:vAlign w:val="bottom"/>
            <w:hideMark/>
          </w:tcPr>
          <w:p w14:paraId="1CC13E0C" w14:textId="6BCD0E36"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$4.105</w:t>
            </w:r>
          </w:p>
        </w:tc>
        <w:tc>
          <w:tcPr>
            <w:tcW w:w="552" w:type="pct"/>
            <w:tcBorders>
              <w:top w:val="nil"/>
              <w:left w:val="nil"/>
              <w:bottom w:val="single" w:sz="4" w:space="0" w:color="auto"/>
              <w:right w:val="single" w:sz="4" w:space="0" w:color="auto"/>
            </w:tcBorders>
            <w:shd w:val="clear" w:color="auto" w:fill="auto"/>
            <w:vAlign w:val="bottom"/>
            <w:hideMark/>
          </w:tcPr>
          <w:p w14:paraId="3C76218F" w14:textId="7010B0B6"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$4.345</w:t>
            </w:r>
          </w:p>
        </w:tc>
        <w:tc>
          <w:tcPr>
            <w:tcW w:w="552" w:type="pct"/>
            <w:tcBorders>
              <w:top w:val="nil"/>
              <w:left w:val="nil"/>
              <w:bottom w:val="single" w:sz="4" w:space="0" w:color="auto"/>
              <w:right w:val="single" w:sz="4" w:space="0" w:color="auto"/>
            </w:tcBorders>
            <w:shd w:val="clear" w:color="auto" w:fill="auto"/>
            <w:vAlign w:val="bottom"/>
            <w:hideMark/>
          </w:tcPr>
          <w:p w14:paraId="1AF24491" w14:textId="394BB2CB"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$5.480</w:t>
            </w:r>
          </w:p>
        </w:tc>
        <w:tc>
          <w:tcPr>
            <w:tcW w:w="623" w:type="pct"/>
            <w:tcBorders>
              <w:top w:val="nil"/>
              <w:left w:val="nil"/>
              <w:bottom w:val="single" w:sz="4" w:space="0" w:color="auto"/>
              <w:right w:val="single" w:sz="4" w:space="0" w:color="auto"/>
            </w:tcBorders>
            <w:shd w:val="clear" w:color="auto" w:fill="auto"/>
            <w:vAlign w:val="bottom"/>
            <w:hideMark/>
          </w:tcPr>
          <w:p w14:paraId="5B3D2B71" w14:textId="025F8CB8"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$7.855</w:t>
            </w:r>
          </w:p>
        </w:tc>
        <w:tc>
          <w:tcPr>
            <w:tcW w:w="632" w:type="pct"/>
            <w:tcBorders>
              <w:top w:val="nil"/>
              <w:left w:val="nil"/>
              <w:bottom w:val="single" w:sz="4" w:space="0" w:color="auto"/>
              <w:right w:val="single" w:sz="4" w:space="0" w:color="auto"/>
            </w:tcBorders>
            <w:shd w:val="clear" w:color="auto" w:fill="auto"/>
            <w:vAlign w:val="bottom"/>
            <w:hideMark/>
          </w:tcPr>
          <w:p w14:paraId="54B873CD" w14:textId="2ED23A58"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$930</w:t>
            </w:r>
          </w:p>
        </w:tc>
      </w:tr>
      <w:tr w:rsidR="00E872EA" w:rsidRPr="00E872EA" w14:paraId="6FA331D3" w14:textId="77777777" w:rsidTr="00E872EA">
        <w:trPr>
          <w:trHeight w:val="330"/>
        </w:trPr>
        <w:tc>
          <w:tcPr>
            <w:tcW w:w="516" w:type="pct"/>
            <w:tcBorders>
              <w:top w:val="nil"/>
              <w:left w:val="single" w:sz="4" w:space="0" w:color="auto"/>
              <w:bottom w:val="single" w:sz="4" w:space="0" w:color="auto"/>
              <w:right w:val="single" w:sz="4" w:space="0" w:color="auto"/>
            </w:tcBorders>
            <w:shd w:val="clear" w:color="auto" w:fill="auto"/>
            <w:vAlign w:val="bottom"/>
            <w:hideMark/>
          </w:tcPr>
          <w:p w14:paraId="74293781" w14:textId="77777777"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2014</w:t>
            </w:r>
          </w:p>
        </w:tc>
        <w:tc>
          <w:tcPr>
            <w:tcW w:w="525" w:type="pct"/>
            <w:tcBorders>
              <w:top w:val="nil"/>
              <w:left w:val="nil"/>
              <w:bottom w:val="single" w:sz="4" w:space="0" w:color="auto"/>
              <w:right w:val="single" w:sz="4" w:space="0" w:color="auto"/>
            </w:tcBorders>
            <w:shd w:val="clear" w:color="auto" w:fill="auto"/>
            <w:vAlign w:val="bottom"/>
            <w:hideMark/>
          </w:tcPr>
          <w:p w14:paraId="6C43334A" w14:textId="407F57BD"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$1.040</w:t>
            </w:r>
          </w:p>
        </w:tc>
        <w:tc>
          <w:tcPr>
            <w:tcW w:w="525" w:type="pct"/>
            <w:tcBorders>
              <w:top w:val="nil"/>
              <w:left w:val="nil"/>
              <w:bottom w:val="single" w:sz="4" w:space="0" w:color="auto"/>
              <w:right w:val="single" w:sz="4" w:space="0" w:color="auto"/>
            </w:tcBorders>
            <w:shd w:val="clear" w:color="auto" w:fill="auto"/>
            <w:vAlign w:val="bottom"/>
            <w:hideMark/>
          </w:tcPr>
          <w:p w14:paraId="69139F95" w14:textId="342BD8E9"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$2.025</w:t>
            </w:r>
          </w:p>
        </w:tc>
        <w:tc>
          <w:tcPr>
            <w:tcW w:w="525" w:type="pct"/>
            <w:tcBorders>
              <w:top w:val="nil"/>
              <w:left w:val="nil"/>
              <w:bottom w:val="single" w:sz="4" w:space="0" w:color="auto"/>
              <w:right w:val="single" w:sz="4" w:space="0" w:color="auto"/>
            </w:tcBorders>
            <w:shd w:val="clear" w:color="auto" w:fill="auto"/>
            <w:vAlign w:val="bottom"/>
            <w:hideMark/>
          </w:tcPr>
          <w:p w14:paraId="30DE0127" w14:textId="504926C8"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$2.635</w:t>
            </w:r>
          </w:p>
        </w:tc>
        <w:tc>
          <w:tcPr>
            <w:tcW w:w="552" w:type="pct"/>
            <w:tcBorders>
              <w:top w:val="nil"/>
              <w:left w:val="nil"/>
              <w:bottom w:val="single" w:sz="4" w:space="0" w:color="auto"/>
              <w:right w:val="single" w:sz="4" w:space="0" w:color="auto"/>
            </w:tcBorders>
            <w:shd w:val="clear" w:color="auto" w:fill="auto"/>
            <w:vAlign w:val="bottom"/>
            <w:hideMark/>
          </w:tcPr>
          <w:p w14:paraId="4FDF0FD5" w14:textId="00EDCE8B"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$3.645</w:t>
            </w:r>
          </w:p>
        </w:tc>
        <w:tc>
          <w:tcPr>
            <w:tcW w:w="552" w:type="pct"/>
            <w:tcBorders>
              <w:top w:val="nil"/>
              <w:left w:val="nil"/>
              <w:bottom w:val="single" w:sz="4" w:space="0" w:color="auto"/>
              <w:right w:val="single" w:sz="4" w:space="0" w:color="auto"/>
            </w:tcBorders>
            <w:shd w:val="clear" w:color="auto" w:fill="auto"/>
            <w:vAlign w:val="bottom"/>
            <w:hideMark/>
          </w:tcPr>
          <w:p w14:paraId="3B6F2FFA" w14:textId="2353DFEE"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$3.835</w:t>
            </w:r>
          </w:p>
        </w:tc>
        <w:tc>
          <w:tcPr>
            <w:tcW w:w="552" w:type="pct"/>
            <w:tcBorders>
              <w:top w:val="nil"/>
              <w:left w:val="nil"/>
              <w:bottom w:val="single" w:sz="4" w:space="0" w:color="auto"/>
              <w:right w:val="single" w:sz="4" w:space="0" w:color="auto"/>
            </w:tcBorders>
            <w:shd w:val="clear" w:color="auto" w:fill="auto"/>
            <w:vAlign w:val="bottom"/>
            <w:hideMark/>
          </w:tcPr>
          <w:p w14:paraId="33905C3E" w14:textId="2AB061E6"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$4.725</w:t>
            </w:r>
          </w:p>
        </w:tc>
        <w:tc>
          <w:tcPr>
            <w:tcW w:w="623" w:type="pct"/>
            <w:tcBorders>
              <w:top w:val="nil"/>
              <w:left w:val="nil"/>
              <w:bottom w:val="single" w:sz="4" w:space="0" w:color="auto"/>
              <w:right w:val="single" w:sz="4" w:space="0" w:color="auto"/>
            </w:tcBorders>
            <w:shd w:val="clear" w:color="auto" w:fill="auto"/>
            <w:vAlign w:val="bottom"/>
            <w:hideMark/>
          </w:tcPr>
          <w:p w14:paraId="442F88DF" w14:textId="097E8043"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$6.710</w:t>
            </w:r>
          </w:p>
        </w:tc>
        <w:tc>
          <w:tcPr>
            <w:tcW w:w="632" w:type="pct"/>
            <w:tcBorders>
              <w:top w:val="nil"/>
              <w:left w:val="nil"/>
              <w:bottom w:val="single" w:sz="4" w:space="0" w:color="auto"/>
              <w:right w:val="single" w:sz="4" w:space="0" w:color="auto"/>
            </w:tcBorders>
            <w:shd w:val="clear" w:color="auto" w:fill="auto"/>
            <w:vAlign w:val="bottom"/>
            <w:hideMark/>
          </w:tcPr>
          <w:p w14:paraId="6EA29E63" w14:textId="093F9C86"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$865</w:t>
            </w:r>
          </w:p>
        </w:tc>
      </w:tr>
      <w:tr w:rsidR="00E872EA" w:rsidRPr="00E872EA" w14:paraId="37082FA3" w14:textId="77777777" w:rsidTr="00E872EA">
        <w:trPr>
          <w:trHeight w:val="330"/>
        </w:trPr>
        <w:tc>
          <w:tcPr>
            <w:tcW w:w="516" w:type="pct"/>
            <w:tcBorders>
              <w:top w:val="nil"/>
              <w:left w:val="single" w:sz="4" w:space="0" w:color="auto"/>
              <w:bottom w:val="single" w:sz="4" w:space="0" w:color="auto"/>
              <w:right w:val="single" w:sz="4" w:space="0" w:color="auto"/>
            </w:tcBorders>
            <w:shd w:val="clear" w:color="auto" w:fill="auto"/>
            <w:vAlign w:val="bottom"/>
            <w:hideMark/>
          </w:tcPr>
          <w:p w14:paraId="62BB6137" w14:textId="77777777"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2013</w:t>
            </w:r>
          </w:p>
        </w:tc>
        <w:tc>
          <w:tcPr>
            <w:tcW w:w="525" w:type="pct"/>
            <w:tcBorders>
              <w:top w:val="nil"/>
              <w:left w:val="nil"/>
              <w:bottom w:val="single" w:sz="4" w:space="0" w:color="auto"/>
              <w:right w:val="single" w:sz="4" w:space="0" w:color="auto"/>
            </w:tcBorders>
            <w:shd w:val="clear" w:color="auto" w:fill="auto"/>
            <w:vAlign w:val="bottom"/>
            <w:hideMark/>
          </w:tcPr>
          <w:p w14:paraId="498D54AB" w14:textId="44907E43"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$1.000</w:t>
            </w:r>
          </w:p>
        </w:tc>
        <w:tc>
          <w:tcPr>
            <w:tcW w:w="525" w:type="pct"/>
            <w:tcBorders>
              <w:top w:val="nil"/>
              <w:left w:val="nil"/>
              <w:bottom w:val="single" w:sz="4" w:space="0" w:color="auto"/>
              <w:right w:val="single" w:sz="4" w:space="0" w:color="auto"/>
            </w:tcBorders>
            <w:shd w:val="clear" w:color="auto" w:fill="auto"/>
            <w:vAlign w:val="bottom"/>
            <w:hideMark/>
          </w:tcPr>
          <w:p w14:paraId="4DF60E38" w14:textId="54320F2F"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$1.945</w:t>
            </w:r>
          </w:p>
        </w:tc>
        <w:tc>
          <w:tcPr>
            <w:tcW w:w="525" w:type="pct"/>
            <w:tcBorders>
              <w:top w:val="nil"/>
              <w:left w:val="nil"/>
              <w:bottom w:val="single" w:sz="4" w:space="0" w:color="auto"/>
              <w:right w:val="single" w:sz="4" w:space="0" w:color="auto"/>
            </w:tcBorders>
            <w:shd w:val="clear" w:color="auto" w:fill="auto"/>
            <w:vAlign w:val="bottom"/>
            <w:hideMark/>
          </w:tcPr>
          <w:p w14:paraId="738C5BF9" w14:textId="252E9571"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$2.375</w:t>
            </w:r>
          </w:p>
        </w:tc>
        <w:tc>
          <w:tcPr>
            <w:tcW w:w="552" w:type="pct"/>
            <w:tcBorders>
              <w:top w:val="nil"/>
              <w:left w:val="nil"/>
              <w:bottom w:val="single" w:sz="4" w:space="0" w:color="auto"/>
              <w:right w:val="single" w:sz="4" w:space="0" w:color="auto"/>
            </w:tcBorders>
            <w:shd w:val="clear" w:color="auto" w:fill="auto"/>
            <w:vAlign w:val="bottom"/>
            <w:hideMark/>
          </w:tcPr>
          <w:p w14:paraId="6AB1534B" w14:textId="23060741"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$3.025</w:t>
            </w:r>
          </w:p>
        </w:tc>
        <w:tc>
          <w:tcPr>
            <w:tcW w:w="552" w:type="pct"/>
            <w:tcBorders>
              <w:top w:val="nil"/>
              <w:left w:val="nil"/>
              <w:bottom w:val="single" w:sz="4" w:space="0" w:color="auto"/>
              <w:right w:val="single" w:sz="4" w:space="0" w:color="auto"/>
            </w:tcBorders>
            <w:shd w:val="clear" w:color="auto" w:fill="auto"/>
            <w:vAlign w:val="bottom"/>
            <w:hideMark/>
          </w:tcPr>
          <w:p w14:paraId="2FD55D8E" w14:textId="6AE5FF56"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$3.485</w:t>
            </w:r>
          </w:p>
        </w:tc>
        <w:tc>
          <w:tcPr>
            <w:tcW w:w="552" w:type="pct"/>
            <w:tcBorders>
              <w:top w:val="nil"/>
              <w:left w:val="nil"/>
              <w:bottom w:val="single" w:sz="4" w:space="0" w:color="auto"/>
              <w:right w:val="single" w:sz="4" w:space="0" w:color="auto"/>
            </w:tcBorders>
            <w:shd w:val="clear" w:color="auto" w:fill="auto"/>
            <w:vAlign w:val="bottom"/>
            <w:hideMark/>
          </w:tcPr>
          <w:p w14:paraId="2772ED59" w14:textId="04F061C9"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$4.305</w:t>
            </w:r>
          </w:p>
        </w:tc>
        <w:tc>
          <w:tcPr>
            <w:tcW w:w="623" w:type="pct"/>
            <w:tcBorders>
              <w:top w:val="nil"/>
              <w:left w:val="nil"/>
              <w:bottom w:val="single" w:sz="4" w:space="0" w:color="auto"/>
              <w:right w:val="single" w:sz="4" w:space="0" w:color="auto"/>
            </w:tcBorders>
            <w:shd w:val="clear" w:color="auto" w:fill="auto"/>
            <w:vAlign w:val="bottom"/>
            <w:hideMark/>
          </w:tcPr>
          <w:p w14:paraId="7F084439" w14:textId="62551C4E"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$6.145</w:t>
            </w:r>
          </w:p>
        </w:tc>
        <w:tc>
          <w:tcPr>
            <w:tcW w:w="632" w:type="pct"/>
            <w:tcBorders>
              <w:top w:val="nil"/>
              <w:left w:val="nil"/>
              <w:bottom w:val="single" w:sz="4" w:space="0" w:color="auto"/>
              <w:right w:val="single" w:sz="4" w:space="0" w:color="auto"/>
            </w:tcBorders>
            <w:shd w:val="clear" w:color="auto" w:fill="auto"/>
            <w:vAlign w:val="bottom"/>
            <w:hideMark/>
          </w:tcPr>
          <w:p w14:paraId="7B2E3730" w14:textId="4114BEEB"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$795</w:t>
            </w:r>
          </w:p>
        </w:tc>
      </w:tr>
      <w:tr w:rsidR="00E872EA" w:rsidRPr="00E872EA" w14:paraId="329EFAD3" w14:textId="77777777" w:rsidTr="00E872EA">
        <w:trPr>
          <w:trHeight w:val="330"/>
        </w:trPr>
        <w:tc>
          <w:tcPr>
            <w:tcW w:w="516" w:type="pct"/>
            <w:tcBorders>
              <w:top w:val="nil"/>
              <w:left w:val="single" w:sz="4" w:space="0" w:color="auto"/>
              <w:bottom w:val="single" w:sz="4" w:space="0" w:color="auto"/>
              <w:right w:val="single" w:sz="4" w:space="0" w:color="auto"/>
            </w:tcBorders>
            <w:shd w:val="clear" w:color="auto" w:fill="auto"/>
            <w:vAlign w:val="bottom"/>
            <w:hideMark/>
          </w:tcPr>
          <w:p w14:paraId="50185C27" w14:textId="77777777"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2012</w:t>
            </w:r>
          </w:p>
        </w:tc>
        <w:tc>
          <w:tcPr>
            <w:tcW w:w="525" w:type="pct"/>
            <w:tcBorders>
              <w:top w:val="nil"/>
              <w:left w:val="nil"/>
              <w:bottom w:val="single" w:sz="4" w:space="0" w:color="auto"/>
              <w:right w:val="single" w:sz="4" w:space="0" w:color="auto"/>
            </w:tcBorders>
            <w:shd w:val="clear" w:color="auto" w:fill="auto"/>
            <w:vAlign w:val="bottom"/>
            <w:hideMark/>
          </w:tcPr>
          <w:p w14:paraId="51941923" w14:textId="5B1C5D5C"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$945</w:t>
            </w:r>
          </w:p>
        </w:tc>
        <w:tc>
          <w:tcPr>
            <w:tcW w:w="525" w:type="pct"/>
            <w:tcBorders>
              <w:top w:val="nil"/>
              <w:left w:val="nil"/>
              <w:bottom w:val="single" w:sz="4" w:space="0" w:color="auto"/>
              <w:right w:val="single" w:sz="4" w:space="0" w:color="auto"/>
            </w:tcBorders>
            <w:shd w:val="clear" w:color="auto" w:fill="auto"/>
            <w:vAlign w:val="bottom"/>
            <w:hideMark/>
          </w:tcPr>
          <w:p w14:paraId="39952CCE" w14:textId="3AAB3E38"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$1.810</w:t>
            </w:r>
          </w:p>
        </w:tc>
        <w:tc>
          <w:tcPr>
            <w:tcW w:w="525" w:type="pct"/>
            <w:tcBorders>
              <w:top w:val="nil"/>
              <w:left w:val="nil"/>
              <w:bottom w:val="single" w:sz="4" w:space="0" w:color="auto"/>
              <w:right w:val="single" w:sz="4" w:space="0" w:color="auto"/>
            </w:tcBorders>
            <w:shd w:val="clear" w:color="auto" w:fill="auto"/>
            <w:vAlign w:val="bottom"/>
            <w:hideMark/>
          </w:tcPr>
          <w:p w14:paraId="2AE4B38D" w14:textId="4EA57AF4"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$2.185</w:t>
            </w:r>
          </w:p>
        </w:tc>
        <w:tc>
          <w:tcPr>
            <w:tcW w:w="552" w:type="pct"/>
            <w:tcBorders>
              <w:top w:val="nil"/>
              <w:left w:val="nil"/>
              <w:bottom w:val="single" w:sz="4" w:space="0" w:color="auto"/>
              <w:right w:val="single" w:sz="4" w:space="0" w:color="auto"/>
            </w:tcBorders>
            <w:shd w:val="clear" w:color="auto" w:fill="auto"/>
            <w:vAlign w:val="bottom"/>
            <w:hideMark/>
          </w:tcPr>
          <w:p w14:paraId="22C90476" w14:textId="7495A10B"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$2.565</w:t>
            </w:r>
          </w:p>
        </w:tc>
        <w:tc>
          <w:tcPr>
            <w:tcW w:w="552" w:type="pct"/>
            <w:tcBorders>
              <w:top w:val="nil"/>
              <w:left w:val="nil"/>
              <w:bottom w:val="single" w:sz="4" w:space="0" w:color="auto"/>
              <w:right w:val="single" w:sz="4" w:space="0" w:color="auto"/>
            </w:tcBorders>
            <w:shd w:val="clear" w:color="auto" w:fill="auto"/>
            <w:vAlign w:val="bottom"/>
            <w:hideMark/>
          </w:tcPr>
          <w:p w14:paraId="14BCED59" w14:textId="15ABD33E"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$3.215</w:t>
            </w:r>
          </w:p>
        </w:tc>
        <w:tc>
          <w:tcPr>
            <w:tcW w:w="552" w:type="pct"/>
            <w:tcBorders>
              <w:top w:val="nil"/>
              <w:left w:val="nil"/>
              <w:bottom w:val="single" w:sz="4" w:space="0" w:color="auto"/>
              <w:right w:val="single" w:sz="4" w:space="0" w:color="auto"/>
            </w:tcBorders>
            <w:shd w:val="clear" w:color="auto" w:fill="auto"/>
            <w:vAlign w:val="bottom"/>
            <w:hideMark/>
          </w:tcPr>
          <w:p w14:paraId="2EEA37F0" w14:textId="68CF80CE"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$3.510</w:t>
            </w:r>
          </w:p>
        </w:tc>
        <w:tc>
          <w:tcPr>
            <w:tcW w:w="623" w:type="pct"/>
            <w:tcBorders>
              <w:top w:val="nil"/>
              <w:left w:val="nil"/>
              <w:bottom w:val="single" w:sz="4" w:space="0" w:color="auto"/>
              <w:right w:val="single" w:sz="4" w:space="0" w:color="auto"/>
            </w:tcBorders>
            <w:shd w:val="clear" w:color="auto" w:fill="auto"/>
            <w:vAlign w:val="bottom"/>
            <w:hideMark/>
          </w:tcPr>
          <w:p w14:paraId="6A70CC66" w14:textId="1936D3E2"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$4.995</w:t>
            </w:r>
          </w:p>
        </w:tc>
        <w:tc>
          <w:tcPr>
            <w:tcW w:w="632" w:type="pct"/>
            <w:tcBorders>
              <w:top w:val="nil"/>
              <w:left w:val="nil"/>
              <w:bottom w:val="single" w:sz="4" w:space="0" w:color="auto"/>
              <w:right w:val="single" w:sz="4" w:space="0" w:color="auto"/>
            </w:tcBorders>
            <w:shd w:val="clear" w:color="auto" w:fill="auto"/>
            <w:vAlign w:val="bottom"/>
            <w:hideMark/>
          </w:tcPr>
          <w:p w14:paraId="045E5992" w14:textId="703811FB"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$745</w:t>
            </w:r>
          </w:p>
        </w:tc>
      </w:tr>
      <w:tr w:rsidR="00E872EA" w:rsidRPr="00E872EA" w14:paraId="592EAE78" w14:textId="77777777" w:rsidTr="00E872EA">
        <w:trPr>
          <w:trHeight w:val="330"/>
        </w:trPr>
        <w:tc>
          <w:tcPr>
            <w:tcW w:w="516" w:type="pct"/>
            <w:tcBorders>
              <w:top w:val="nil"/>
              <w:left w:val="single" w:sz="4" w:space="0" w:color="auto"/>
              <w:bottom w:val="single" w:sz="4" w:space="0" w:color="auto"/>
              <w:right w:val="single" w:sz="4" w:space="0" w:color="auto"/>
            </w:tcBorders>
            <w:shd w:val="clear" w:color="auto" w:fill="auto"/>
            <w:vAlign w:val="bottom"/>
            <w:hideMark/>
          </w:tcPr>
          <w:p w14:paraId="180940C1" w14:textId="77777777"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2011</w:t>
            </w:r>
          </w:p>
        </w:tc>
        <w:tc>
          <w:tcPr>
            <w:tcW w:w="525" w:type="pct"/>
            <w:tcBorders>
              <w:top w:val="nil"/>
              <w:left w:val="nil"/>
              <w:bottom w:val="single" w:sz="4" w:space="0" w:color="auto"/>
              <w:right w:val="single" w:sz="4" w:space="0" w:color="auto"/>
            </w:tcBorders>
            <w:shd w:val="clear" w:color="auto" w:fill="auto"/>
            <w:vAlign w:val="bottom"/>
            <w:hideMark/>
          </w:tcPr>
          <w:p w14:paraId="3605E642" w14:textId="71751529"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$850</w:t>
            </w:r>
          </w:p>
        </w:tc>
        <w:tc>
          <w:tcPr>
            <w:tcW w:w="525" w:type="pct"/>
            <w:tcBorders>
              <w:top w:val="nil"/>
              <w:left w:val="nil"/>
              <w:bottom w:val="single" w:sz="4" w:space="0" w:color="auto"/>
              <w:right w:val="single" w:sz="4" w:space="0" w:color="auto"/>
            </w:tcBorders>
            <w:shd w:val="clear" w:color="auto" w:fill="auto"/>
            <w:vAlign w:val="bottom"/>
            <w:hideMark/>
          </w:tcPr>
          <w:p w14:paraId="1B5F4A05" w14:textId="52A3A7DF"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$1.675</w:t>
            </w:r>
          </w:p>
        </w:tc>
        <w:tc>
          <w:tcPr>
            <w:tcW w:w="525" w:type="pct"/>
            <w:tcBorders>
              <w:top w:val="nil"/>
              <w:left w:val="nil"/>
              <w:bottom w:val="single" w:sz="4" w:space="0" w:color="auto"/>
              <w:right w:val="single" w:sz="4" w:space="0" w:color="auto"/>
            </w:tcBorders>
            <w:shd w:val="clear" w:color="auto" w:fill="auto"/>
            <w:vAlign w:val="bottom"/>
            <w:hideMark/>
          </w:tcPr>
          <w:p w14:paraId="31A765B4" w14:textId="3EC45BB0"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$1.960</w:t>
            </w:r>
          </w:p>
        </w:tc>
        <w:tc>
          <w:tcPr>
            <w:tcW w:w="552" w:type="pct"/>
            <w:tcBorders>
              <w:top w:val="nil"/>
              <w:left w:val="nil"/>
              <w:bottom w:val="single" w:sz="4" w:space="0" w:color="auto"/>
              <w:right w:val="single" w:sz="4" w:space="0" w:color="auto"/>
            </w:tcBorders>
            <w:shd w:val="clear" w:color="auto" w:fill="auto"/>
            <w:vAlign w:val="bottom"/>
            <w:hideMark/>
          </w:tcPr>
          <w:p w14:paraId="7DF57398" w14:textId="149CE1C6"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$2.295</w:t>
            </w:r>
          </w:p>
        </w:tc>
        <w:tc>
          <w:tcPr>
            <w:tcW w:w="552" w:type="pct"/>
            <w:tcBorders>
              <w:top w:val="nil"/>
              <w:left w:val="nil"/>
              <w:bottom w:val="single" w:sz="4" w:space="0" w:color="auto"/>
              <w:right w:val="single" w:sz="4" w:space="0" w:color="auto"/>
            </w:tcBorders>
            <w:shd w:val="clear" w:color="auto" w:fill="auto"/>
            <w:vAlign w:val="bottom"/>
            <w:hideMark/>
          </w:tcPr>
          <w:p w14:paraId="4C6079D1" w14:textId="11F5A21E"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$3.025</w:t>
            </w:r>
          </w:p>
        </w:tc>
        <w:tc>
          <w:tcPr>
            <w:tcW w:w="552" w:type="pct"/>
            <w:tcBorders>
              <w:top w:val="nil"/>
              <w:left w:val="nil"/>
              <w:bottom w:val="single" w:sz="4" w:space="0" w:color="auto"/>
              <w:right w:val="single" w:sz="4" w:space="0" w:color="auto"/>
            </w:tcBorders>
            <w:shd w:val="clear" w:color="auto" w:fill="auto"/>
            <w:vAlign w:val="bottom"/>
            <w:hideMark/>
          </w:tcPr>
          <w:p w14:paraId="2C2E1A79" w14:textId="4965B1BF"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$3.295</w:t>
            </w:r>
          </w:p>
        </w:tc>
        <w:tc>
          <w:tcPr>
            <w:tcW w:w="623" w:type="pct"/>
            <w:tcBorders>
              <w:top w:val="nil"/>
              <w:left w:val="nil"/>
              <w:bottom w:val="single" w:sz="4" w:space="0" w:color="auto"/>
              <w:right w:val="single" w:sz="4" w:space="0" w:color="auto"/>
            </w:tcBorders>
            <w:shd w:val="clear" w:color="auto" w:fill="auto"/>
            <w:vAlign w:val="bottom"/>
            <w:hideMark/>
          </w:tcPr>
          <w:p w14:paraId="7FBA5BBC" w14:textId="5AA03FB5"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$4.685</w:t>
            </w:r>
          </w:p>
        </w:tc>
        <w:tc>
          <w:tcPr>
            <w:tcW w:w="632" w:type="pct"/>
            <w:tcBorders>
              <w:top w:val="nil"/>
              <w:left w:val="nil"/>
              <w:bottom w:val="single" w:sz="4" w:space="0" w:color="auto"/>
              <w:right w:val="single" w:sz="4" w:space="0" w:color="auto"/>
            </w:tcBorders>
            <w:shd w:val="clear" w:color="auto" w:fill="auto"/>
            <w:vAlign w:val="bottom"/>
            <w:hideMark/>
          </w:tcPr>
          <w:p w14:paraId="2B5E3BF3" w14:textId="3C836B12"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$675</w:t>
            </w:r>
          </w:p>
        </w:tc>
      </w:tr>
      <w:tr w:rsidR="00E872EA" w:rsidRPr="00E872EA" w14:paraId="4B86C493" w14:textId="77777777" w:rsidTr="00E872EA">
        <w:trPr>
          <w:trHeight w:val="330"/>
        </w:trPr>
        <w:tc>
          <w:tcPr>
            <w:tcW w:w="516" w:type="pct"/>
            <w:tcBorders>
              <w:top w:val="nil"/>
              <w:left w:val="single" w:sz="4" w:space="0" w:color="auto"/>
              <w:bottom w:val="single" w:sz="4" w:space="0" w:color="auto"/>
              <w:right w:val="single" w:sz="4" w:space="0" w:color="auto"/>
            </w:tcBorders>
            <w:shd w:val="clear" w:color="auto" w:fill="auto"/>
            <w:vAlign w:val="bottom"/>
            <w:hideMark/>
          </w:tcPr>
          <w:p w14:paraId="6EE81F96" w14:textId="77777777"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2010</w:t>
            </w:r>
          </w:p>
        </w:tc>
        <w:tc>
          <w:tcPr>
            <w:tcW w:w="525" w:type="pct"/>
            <w:tcBorders>
              <w:top w:val="nil"/>
              <w:left w:val="nil"/>
              <w:bottom w:val="single" w:sz="4" w:space="0" w:color="auto"/>
              <w:right w:val="single" w:sz="4" w:space="0" w:color="auto"/>
            </w:tcBorders>
            <w:shd w:val="clear" w:color="auto" w:fill="auto"/>
            <w:vAlign w:val="bottom"/>
            <w:hideMark/>
          </w:tcPr>
          <w:p w14:paraId="5A10B035" w14:textId="3904CB55"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$795</w:t>
            </w:r>
          </w:p>
        </w:tc>
        <w:tc>
          <w:tcPr>
            <w:tcW w:w="525" w:type="pct"/>
            <w:tcBorders>
              <w:top w:val="nil"/>
              <w:left w:val="nil"/>
              <w:bottom w:val="single" w:sz="4" w:space="0" w:color="auto"/>
              <w:right w:val="single" w:sz="4" w:space="0" w:color="auto"/>
            </w:tcBorders>
            <w:shd w:val="clear" w:color="auto" w:fill="auto"/>
            <w:vAlign w:val="bottom"/>
            <w:hideMark/>
          </w:tcPr>
          <w:p w14:paraId="4D44BEB0" w14:textId="2E7B1692"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$1.510</w:t>
            </w:r>
          </w:p>
        </w:tc>
        <w:tc>
          <w:tcPr>
            <w:tcW w:w="525" w:type="pct"/>
            <w:tcBorders>
              <w:top w:val="nil"/>
              <w:left w:val="nil"/>
              <w:bottom w:val="single" w:sz="4" w:space="0" w:color="auto"/>
              <w:right w:val="single" w:sz="4" w:space="0" w:color="auto"/>
            </w:tcBorders>
            <w:shd w:val="clear" w:color="auto" w:fill="auto"/>
            <w:vAlign w:val="bottom"/>
            <w:hideMark/>
          </w:tcPr>
          <w:p w14:paraId="6154532E" w14:textId="56E522C2"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$1.810</w:t>
            </w:r>
          </w:p>
        </w:tc>
        <w:tc>
          <w:tcPr>
            <w:tcW w:w="552" w:type="pct"/>
            <w:tcBorders>
              <w:top w:val="nil"/>
              <w:left w:val="nil"/>
              <w:bottom w:val="single" w:sz="4" w:space="0" w:color="auto"/>
              <w:right w:val="single" w:sz="4" w:space="0" w:color="auto"/>
            </w:tcBorders>
            <w:shd w:val="clear" w:color="auto" w:fill="auto"/>
            <w:vAlign w:val="bottom"/>
            <w:hideMark/>
          </w:tcPr>
          <w:p w14:paraId="7B080577" w14:textId="5F8BCBDB"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$2.175</w:t>
            </w:r>
          </w:p>
        </w:tc>
        <w:tc>
          <w:tcPr>
            <w:tcW w:w="552" w:type="pct"/>
            <w:tcBorders>
              <w:top w:val="nil"/>
              <w:left w:val="nil"/>
              <w:bottom w:val="single" w:sz="4" w:space="0" w:color="auto"/>
              <w:right w:val="single" w:sz="4" w:space="0" w:color="auto"/>
            </w:tcBorders>
            <w:shd w:val="clear" w:color="auto" w:fill="auto"/>
            <w:vAlign w:val="bottom"/>
            <w:hideMark/>
          </w:tcPr>
          <w:p w14:paraId="7DC6ACCC" w14:textId="51D8C2B7"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$2.675</w:t>
            </w:r>
          </w:p>
        </w:tc>
        <w:tc>
          <w:tcPr>
            <w:tcW w:w="552" w:type="pct"/>
            <w:tcBorders>
              <w:top w:val="nil"/>
              <w:left w:val="nil"/>
              <w:bottom w:val="single" w:sz="4" w:space="0" w:color="auto"/>
              <w:right w:val="single" w:sz="4" w:space="0" w:color="auto"/>
            </w:tcBorders>
            <w:shd w:val="clear" w:color="auto" w:fill="auto"/>
            <w:vAlign w:val="bottom"/>
            <w:hideMark/>
          </w:tcPr>
          <w:p w14:paraId="49E01701" w14:textId="3D9BCF09"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$3.065</w:t>
            </w:r>
          </w:p>
        </w:tc>
        <w:tc>
          <w:tcPr>
            <w:tcW w:w="623" w:type="pct"/>
            <w:tcBorders>
              <w:top w:val="nil"/>
              <w:left w:val="nil"/>
              <w:bottom w:val="single" w:sz="4" w:space="0" w:color="auto"/>
              <w:right w:val="single" w:sz="4" w:space="0" w:color="auto"/>
            </w:tcBorders>
            <w:shd w:val="clear" w:color="auto" w:fill="auto"/>
            <w:vAlign w:val="bottom"/>
            <w:hideMark/>
          </w:tcPr>
          <w:p w14:paraId="34DF55CF" w14:textId="47848C7C"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$4.050</w:t>
            </w:r>
          </w:p>
        </w:tc>
        <w:tc>
          <w:tcPr>
            <w:tcW w:w="632" w:type="pct"/>
            <w:tcBorders>
              <w:top w:val="nil"/>
              <w:left w:val="nil"/>
              <w:bottom w:val="single" w:sz="4" w:space="0" w:color="auto"/>
              <w:right w:val="single" w:sz="4" w:space="0" w:color="auto"/>
            </w:tcBorders>
            <w:shd w:val="clear" w:color="auto" w:fill="auto"/>
            <w:vAlign w:val="bottom"/>
            <w:hideMark/>
          </w:tcPr>
          <w:p w14:paraId="76EBB4DF" w14:textId="01C8EE0C"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$620</w:t>
            </w:r>
          </w:p>
        </w:tc>
      </w:tr>
      <w:tr w:rsidR="00E872EA" w:rsidRPr="00E872EA" w14:paraId="0CA7EB00" w14:textId="77777777" w:rsidTr="00E872EA">
        <w:trPr>
          <w:trHeight w:val="330"/>
        </w:trPr>
        <w:tc>
          <w:tcPr>
            <w:tcW w:w="516" w:type="pct"/>
            <w:tcBorders>
              <w:top w:val="nil"/>
              <w:left w:val="single" w:sz="4" w:space="0" w:color="auto"/>
              <w:bottom w:val="single" w:sz="4" w:space="0" w:color="auto"/>
              <w:right w:val="single" w:sz="4" w:space="0" w:color="auto"/>
            </w:tcBorders>
            <w:shd w:val="clear" w:color="auto" w:fill="auto"/>
            <w:vAlign w:val="bottom"/>
            <w:hideMark/>
          </w:tcPr>
          <w:p w14:paraId="0C301518" w14:textId="77777777"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2009</w:t>
            </w:r>
          </w:p>
        </w:tc>
        <w:tc>
          <w:tcPr>
            <w:tcW w:w="525" w:type="pct"/>
            <w:tcBorders>
              <w:top w:val="nil"/>
              <w:left w:val="nil"/>
              <w:bottom w:val="single" w:sz="4" w:space="0" w:color="auto"/>
              <w:right w:val="single" w:sz="4" w:space="0" w:color="auto"/>
            </w:tcBorders>
            <w:shd w:val="clear" w:color="auto" w:fill="auto"/>
            <w:vAlign w:val="bottom"/>
            <w:hideMark/>
          </w:tcPr>
          <w:p w14:paraId="2BA5FD75" w14:textId="6B3FB65C"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$755</w:t>
            </w:r>
          </w:p>
        </w:tc>
        <w:tc>
          <w:tcPr>
            <w:tcW w:w="525" w:type="pct"/>
            <w:tcBorders>
              <w:top w:val="nil"/>
              <w:left w:val="nil"/>
              <w:bottom w:val="single" w:sz="4" w:space="0" w:color="auto"/>
              <w:right w:val="single" w:sz="4" w:space="0" w:color="auto"/>
            </w:tcBorders>
            <w:shd w:val="clear" w:color="auto" w:fill="auto"/>
            <w:vAlign w:val="bottom"/>
            <w:hideMark/>
          </w:tcPr>
          <w:p w14:paraId="19F92CC6" w14:textId="344C4CE9"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$1.375</w:t>
            </w:r>
          </w:p>
        </w:tc>
        <w:tc>
          <w:tcPr>
            <w:tcW w:w="525" w:type="pct"/>
            <w:tcBorders>
              <w:top w:val="nil"/>
              <w:left w:val="nil"/>
              <w:bottom w:val="single" w:sz="4" w:space="0" w:color="auto"/>
              <w:right w:val="single" w:sz="4" w:space="0" w:color="auto"/>
            </w:tcBorders>
            <w:shd w:val="clear" w:color="auto" w:fill="auto"/>
            <w:vAlign w:val="bottom"/>
            <w:hideMark/>
          </w:tcPr>
          <w:p w14:paraId="07377569" w14:textId="4443F1ED"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$1.660</w:t>
            </w:r>
          </w:p>
        </w:tc>
        <w:tc>
          <w:tcPr>
            <w:tcW w:w="552" w:type="pct"/>
            <w:tcBorders>
              <w:top w:val="nil"/>
              <w:left w:val="nil"/>
              <w:bottom w:val="single" w:sz="4" w:space="0" w:color="auto"/>
              <w:right w:val="single" w:sz="4" w:space="0" w:color="auto"/>
            </w:tcBorders>
            <w:shd w:val="clear" w:color="auto" w:fill="auto"/>
            <w:vAlign w:val="bottom"/>
            <w:hideMark/>
          </w:tcPr>
          <w:p w14:paraId="759FE993" w14:textId="07BF80E2"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$2.025</w:t>
            </w:r>
          </w:p>
        </w:tc>
        <w:tc>
          <w:tcPr>
            <w:tcW w:w="552" w:type="pct"/>
            <w:tcBorders>
              <w:top w:val="nil"/>
              <w:left w:val="nil"/>
              <w:bottom w:val="single" w:sz="4" w:space="0" w:color="auto"/>
              <w:right w:val="single" w:sz="4" w:space="0" w:color="auto"/>
            </w:tcBorders>
            <w:shd w:val="clear" w:color="auto" w:fill="auto"/>
            <w:vAlign w:val="bottom"/>
            <w:hideMark/>
          </w:tcPr>
          <w:p w14:paraId="12D0A198" w14:textId="21598C81"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$2.415</w:t>
            </w:r>
          </w:p>
        </w:tc>
        <w:tc>
          <w:tcPr>
            <w:tcW w:w="552" w:type="pct"/>
            <w:tcBorders>
              <w:top w:val="nil"/>
              <w:left w:val="nil"/>
              <w:bottom w:val="single" w:sz="4" w:space="0" w:color="auto"/>
              <w:right w:val="single" w:sz="4" w:space="0" w:color="auto"/>
            </w:tcBorders>
            <w:shd w:val="clear" w:color="auto" w:fill="auto"/>
            <w:vAlign w:val="bottom"/>
            <w:hideMark/>
          </w:tcPr>
          <w:p w14:paraId="68D3FAFD" w14:textId="26A7A109"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$2.810</w:t>
            </w:r>
          </w:p>
        </w:tc>
        <w:tc>
          <w:tcPr>
            <w:tcW w:w="623" w:type="pct"/>
            <w:tcBorders>
              <w:top w:val="nil"/>
              <w:left w:val="nil"/>
              <w:bottom w:val="single" w:sz="4" w:space="0" w:color="auto"/>
              <w:right w:val="single" w:sz="4" w:space="0" w:color="auto"/>
            </w:tcBorders>
            <w:shd w:val="clear" w:color="auto" w:fill="auto"/>
            <w:vAlign w:val="bottom"/>
            <w:hideMark/>
          </w:tcPr>
          <w:p w14:paraId="2750B3A6" w14:textId="007EE282"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$3.890</w:t>
            </w:r>
          </w:p>
        </w:tc>
        <w:tc>
          <w:tcPr>
            <w:tcW w:w="632" w:type="pct"/>
            <w:tcBorders>
              <w:top w:val="nil"/>
              <w:left w:val="nil"/>
              <w:bottom w:val="single" w:sz="4" w:space="0" w:color="auto"/>
              <w:right w:val="single" w:sz="4" w:space="0" w:color="auto"/>
            </w:tcBorders>
            <w:shd w:val="clear" w:color="auto" w:fill="auto"/>
            <w:vAlign w:val="bottom"/>
            <w:hideMark/>
          </w:tcPr>
          <w:p w14:paraId="5E08A4D2" w14:textId="579F1241"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$595</w:t>
            </w:r>
          </w:p>
        </w:tc>
      </w:tr>
      <w:tr w:rsidR="00E872EA" w:rsidRPr="00E872EA" w14:paraId="09DA04AA" w14:textId="77777777" w:rsidTr="00E872EA">
        <w:trPr>
          <w:trHeight w:val="330"/>
        </w:trPr>
        <w:tc>
          <w:tcPr>
            <w:tcW w:w="516" w:type="pct"/>
            <w:tcBorders>
              <w:top w:val="nil"/>
              <w:left w:val="single" w:sz="4" w:space="0" w:color="auto"/>
              <w:bottom w:val="single" w:sz="4" w:space="0" w:color="auto"/>
              <w:right w:val="single" w:sz="4" w:space="0" w:color="auto"/>
            </w:tcBorders>
            <w:shd w:val="clear" w:color="auto" w:fill="auto"/>
            <w:vAlign w:val="bottom"/>
            <w:hideMark/>
          </w:tcPr>
          <w:p w14:paraId="20EF2942" w14:textId="77777777"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2008</w:t>
            </w:r>
          </w:p>
        </w:tc>
        <w:tc>
          <w:tcPr>
            <w:tcW w:w="525" w:type="pct"/>
            <w:tcBorders>
              <w:top w:val="nil"/>
              <w:left w:val="nil"/>
              <w:bottom w:val="single" w:sz="4" w:space="0" w:color="auto"/>
              <w:right w:val="single" w:sz="4" w:space="0" w:color="auto"/>
            </w:tcBorders>
            <w:shd w:val="clear" w:color="auto" w:fill="auto"/>
            <w:vAlign w:val="bottom"/>
            <w:hideMark/>
          </w:tcPr>
          <w:p w14:paraId="120E7CAE" w14:textId="395F4D32"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$650</w:t>
            </w:r>
          </w:p>
        </w:tc>
        <w:tc>
          <w:tcPr>
            <w:tcW w:w="525" w:type="pct"/>
            <w:tcBorders>
              <w:top w:val="nil"/>
              <w:left w:val="nil"/>
              <w:bottom w:val="single" w:sz="4" w:space="0" w:color="auto"/>
              <w:right w:val="single" w:sz="4" w:space="0" w:color="auto"/>
            </w:tcBorders>
            <w:shd w:val="clear" w:color="auto" w:fill="auto"/>
            <w:vAlign w:val="bottom"/>
            <w:hideMark/>
          </w:tcPr>
          <w:p w14:paraId="50D1DF6C" w14:textId="34EA5A7C"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$1.240</w:t>
            </w:r>
          </w:p>
        </w:tc>
        <w:tc>
          <w:tcPr>
            <w:tcW w:w="525" w:type="pct"/>
            <w:tcBorders>
              <w:top w:val="nil"/>
              <w:left w:val="nil"/>
              <w:bottom w:val="single" w:sz="4" w:space="0" w:color="auto"/>
              <w:right w:val="single" w:sz="4" w:space="0" w:color="auto"/>
            </w:tcBorders>
            <w:shd w:val="clear" w:color="auto" w:fill="auto"/>
            <w:vAlign w:val="bottom"/>
            <w:hideMark/>
          </w:tcPr>
          <w:p w14:paraId="1E7525A0" w14:textId="41F2FA8A"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$1.430</w:t>
            </w:r>
          </w:p>
        </w:tc>
        <w:tc>
          <w:tcPr>
            <w:tcW w:w="552" w:type="pct"/>
            <w:tcBorders>
              <w:top w:val="nil"/>
              <w:left w:val="nil"/>
              <w:bottom w:val="single" w:sz="4" w:space="0" w:color="auto"/>
              <w:right w:val="single" w:sz="4" w:space="0" w:color="auto"/>
            </w:tcBorders>
            <w:shd w:val="clear" w:color="auto" w:fill="auto"/>
            <w:vAlign w:val="bottom"/>
            <w:hideMark/>
          </w:tcPr>
          <w:p w14:paraId="0F313A7A" w14:textId="52C99FD7"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$1.690</w:t>
            </w:r>
          </w:p>
        </w:tc>
        <w:tc>
          <w:tcPr>
            <w:tcW w:w="552" w:type="pct"/>
            <w:tcBorders>
              <w:top w:val="nil"/>
              <w:left w:val="nil"/>
              <w:bottom w:val="single" w:sz="4" w:space="0" w:color="auto"/>
              <w:right w:val="single" w:sz="4" w:space="0" w:color="auto"/>
            </w:tcBorders>
            <w:shd w:val="clear" w:color="auto" w:fill="auto"/>
            <w:vAlign w:val="bottom"/>
            <w:hideMark/>
          </w:tcPr>
          <w:p w14:paraId="6E9D1B81" w14:textId="6944E2AE"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$2.175</w:t>
            </w:r>
          </w:p>
        </w:tc>
        <w:tc>
          <w:tcPr>
            <w:tcW w:w="552" w:type="pct"/>
            <w:tcBorders>
              <w:top w:val="nil"/>
              <w:left w:val="nil"/>
              <w:bottom w:val="single" w:sz="4" w:space="0" w:color="auto"/>
              <w:right w:val="single" w:sz="4" w:space="0" w:color="auto"/>
            </w:tcBorders>
            <w:shd w:val="clear" w:color="auto" w:fill="auto"/>
            <w:vAlign w:val="bottom"/>
            <w:hideMark/>
          </w:tcPr>
          <w:p w14:paraId="1C35251E" w14:textId="4C49C0BC"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$2.550</w:t>
            </w:r>
          </w:p>
        </w:tc>
        <w:tc>
          <w:tcPr>
            <w:tcW w:w="623" w:type="pct"/>
            <w:tcBorders>
              <w:top w:val="nil"/>
              <w:left w:val="nil"/>
              <w:bottom w:val="single" w:sz="4" w:space="0" w:color="auto"/>
              <w:right w:val="single" w:sz="4" w:space="0" w:color="auto"/>
            </w:tcBorders>
            <w:shd w:val="clear" w:color="auto" w:fill="auto"/>
            <w:vAlign w:val="bottom"/>
            <w:hideMark/>
          </w:tcPr>
          <w:p w14:paraId="3DDDB01D" w14:textId="195FEF43"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$3.590</w:t>
            </w:r>
          </w:p>
        </w:tc>
        <w:tc>
          <w:tcPr>
            <w:tcW w:w="632" w:type="pct"/>
            <w:tcBorders>
              <w:top w:val="nil"/>
              <w:left w:val="nil"/>
              <w:bottom w:val="single" w:sz="4" w:space="0" w:color="auto"/>
              <w:right w:val="single" w:sz="4" w:space="0" w:color="auto"/>
            </w:tcBorders>
            <w:shd w:val="clear" w:color="auto" w:fill="auto"/>
            <w:vAlign w:val="bottom"/>
            <w:hideMark/>
          </w:tcPr>
          <w:p w14:paraId="7CBA158F" w14:textId="644BF1FA"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$565</w:t>
            </w:r>
          </w:p>
        </w:tc>
      </w:tr>
      <w:tr w:rsidR="00E872EA" w:rsidRPr="00E872EA" w14:paraId="7E057DD1" w14:textId="77777777" w:rsidTr="00E872EA">
        <w:trPr>
          <w:trHeight w:val="330"/>
        </w:trPr>
        <w:tc>
          <w:tcPr>
            <w:tcW w:w="516" w:type="pct"/>
            <w:tcBorders>
              <w:top w:val="nil"/>
              <w:left w:val="single" w:sz="4" w:space="0" w:color="auto"/>
              <w:bottom w:val="single" w:sz="4" w:space="0" w:color="auto"/>
              <w:right w:val="single" w:sz="4" w:space="0" w:color="auto"/>
            </w:tcBorders>
            <w:shd w:val="clear" w:color="auto" w:fill="auto"/>
            <w:vAlign w:val="bottom"/>
            <w:hideMark/>
          </w:tcPr>
          <w:p w14:paraId="0BF1AF06" w14:textId="77777777"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2007</w:t>
            </w:r>
          </w:p>
        </w:tc>
        <w:tc>
          <w:tcPr>
            <w:tcW w:w="525" w:type="pct"/>
            <w:tcBorders>
              <w:top w:val="nil"/>
              <w:left w:val="nil"/>
              <w:bottom w:val="single" w:sz="4" w:space="0" w:color="auto"/>
              <w:right w:val="single" w:sz="4" w:space="0" w:color="auto"/>
            </w:tcBorders>
            <w:shd w:val="clear" w:color="auto" w:fill="auto"/>
            <w:vAlign w:val="bottom"/>
            <w:hideMark/>
          </w:tcPr>
          <w:p w14:paraId="51D434AC" w14:textId="2BEC1B44"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$565</w:t>
            </w:r>
          </w:p>
        </w:tc>
        <w:tc>
          <w:tcPr>
            <w:tcW w:w="525" w:type="pct"/>
            <w:tcBorders>
              <w:top w:val="nil"/>
              <w:left w:val="nil"/>
              <w:bottom w:val="single" w:sz="4" w:space="0" w:color="auto"/>
              <w:right w:val="single" w:sz="4" w:space="0" w:color="auto"/>
            </w:tcBorders>
            <w:shd w:val="clear" w:color="auto" w:fill="auto"/>
            <w:vAlign w:val="bottom"/>
            <w:hideMark/>
          </w:tcPr>
          <w:p w14:paraId="54F58CDD" w14:textId="5B14FBDE"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$1.040</w:t>
            </w:r>
          </w:p>
        </w:tc>
        <w:tc>
          <w:tcPr>
            <w:tcW w:w="525" w:type="pct"/>
            <w:tcBorders>
              <w:top w:val="nil"/>
              <w:left w:val="nil"/>
              <w:bottom w:val="single" w:sz="4" w:space="0" w:color="auto"/>
              <w:right w:val="single" w:sz="4" w:space="0" w:color="auto"/>
            </w:tcBorders>
            <w:shd w:val="clear" w:color="auto" w:fill="auto"/>
            <w:vAlign w:val="bottom"/>
            <w:hideMark/>
          </w:tcPr>
          <w:p w14:paraId="6B29E714" w14:textId="66A5BAD1"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$1.175</w:t>
            </w:r>
          </w:p>
        </w:tc>
        <w:tc>
          <w:tcPr>
            <w:tcW w:w="552" w:type="pct"/>
            <w:tcBorders>
              <w:top w:val="nil"/>
              <w:left w:val="nil"/>
              <w:bottom w:val="single" w:sz="4" w:space="0" w:color="auto"/>
              <w:right w:val="single" w:sz="4" w:space="0" w:color="auto"/>
            </w:tcBorders>
            <w:shd w:val="clear" w:color="auto" w:fill="auto"/>
            <w:vAlign w:val="bottom"/>
            <w:hideMark/>
          </w:tcPr>
          <w:p w14:paraId="4192E094" w14:textId="344628A2"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$1.405</w:t>
            </w:r>
          </w:p>
        </w:tc>
        <w:tc>
          <w:tcPr>
            <w:tcW w:w="552" w:type="pct"/>
            <w:tcBorders>
              <w:top w:val="nil"/>
              <w:left w:val="nil"/>
              <w:bottom w:val="single" w:sz="4" w:space="0" w:color="auto"/>
              <w:right w:val="single" w:sz="4" w:space="0" w:color="auto"/>
            </w:tcBorders>
            <w:shd w:val="clear" w:color="auto" w:fill="auto"/>
            <w:vAlign w:val="bottom"/>
            <w:hideMark/>
          </w:tcPr>
          <w:p w14:paraId="3ABE606A" w14:textId="5777E1E6"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$1.905</w:t>
            </w:r>
          </w:p>
        </w:tc>
        <w:tc>
          <w:tcPr>
            <w:tcW w:w="552" w:type="pct"/>
            <w:tcBorders>
              <w:top w:val="nil"/>
              <w:left w:val="nil"/>
              <w:bottom w:val="single" w:sz="4" w:space="0" w:color="auto"/>
              <w:right w:val="single" w:sz="4" w:space="0" w:color="auto"/>
            </w:tcBorders>
            <w:shd w:val="clear" w:color="auto" w:fill="auto"/>
            <w:vAlign w:val="bottom"/>
            <w:hideMark/>
          </w:tcPr>
          <w:p w14:paraId="34858366" w14:textId="22266EBB"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$2.320</w:t>
            </w:r>
          </w:p>
        </w:tc>
        <w:tc>
          <w:tcPr>
            <w:tcW w:w="623" w:type="pct"/>
            <w:tcBorders>
              <w:top w:val="nil"/>
              <w:left w:val="nil"/>
              <w:bottom w:val="single" w:sz="4" w:space="0" w:color="auto"/>
              <w:right w:val="single" w:sz="4" w:space="0" w:color="auto"/>
            </w:tcBorders>
            <w:shd w:val="clear" w:color="auto" w:fill="auto"/>
            <w:vAlign w:val="bottom"/>
            <w:hideMark/>
          </w:tcPr>
          <w:p w14:paraId="010E9F13" w14:textId="05E224D6"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$3.320</w:t>
            </w:r>
          </w:p>
        </w:tc>
        <w:tc>
          <w:tcPr>
            <w:tcW w:w="632" w:type="pct"/>
            <w:tcBorders>
              <w:top w:val="nil"/>
              <w:left w:val="nil"/>
              <w:bottom w:val="single" w:sz="4" w:space="0" w:color="auto"/>
              <w:right w:val="single" w:sz="4" w:space="0" w:color="auto"/>
            </w:tcBorders>
            <w:shd w:val="clear" w:color="auto" w:fill="auto"/>
            <w:vAlign w:val="bottom"/>
            <w:hideMark/>
          </w:tcPr>
          <w:p w14:paraId="28F9462A" w14:textId="4AB0A324"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$555</w:t>
            </w:r>
          </w:p>
        </w:tc>
      </w:tr>
      <w:tr w:rsidR="00E872EA" w:rsidRPr="00E872EA" w14:paraId="5CE82B38" w14:textId="77777777" w:rsidTr="00E872EA">
        <w:trPr>
          <w:trHeight w:val="330"/>
        </w:trPr>
        <w:tc>
          <w:tcPr>
            <w:tcW w:w="516" w:type="pct"/>
            <w:tcBorders>
              <w:top w:val="nil"/>
              <w:left w:val="single" w:sz="4" w:space="0" w:color="auto"/>
              <w:bottom w:val="single" w:sz="4" w:space="0" w:color="auto"/>
              <w:right w:val="single" w:sz="4" w:space="0" w:color="auto"/>
            </w:tcBorders>
            <w:shd w:val="clear" w:color="auto" w:fill="auto"/>
            <w:vAlign w:val="bottom"/>
            <w:hideMark/>
          </w:tcPr>
          <w:p w14:paraId="33B8A7FC" w14:textId="77777777"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2006</w:t>
            </w:r>
          </w:p>
        </w:tc>
        <w:tc>
          <w:tcPr>
            <w:tcW w:w="525" w:type="pct"/>
            <w:tcBorders>
              <w:top w:val="nil"/>
              <w:left w:val="nil"/>
              <w:bottom w:val="single" w:sz="4" w:space="0" w:color="auto"/>
              <w:right w:val="single" w:sz="4" w:space="0" w:color="auto"/>
            </w:tcBorders>
            <w:shd w:val="clear" w:color="auto" w:fill="auto"/>
            <w:vAlign w:val="bottom"/>
            <w:hideMark/>
          </w:tcPr>
          <w:p w14:paraId="4E1143BD" w14:textId="67AE7A49"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$565</w:t>
            </w:r>
          </w:p>
        </w:tc>
        <w:tc>
          <w:tcPr>
            <w:tcW w:w="525" w:type="pct"/>
            <w:tcBorders>
              <w:top w:val="nil"/>
              <w:left w:val="nil"/>
              <w:bottom w:val="single" w:sz="4" w:space="0" w:color="auto"/>
              <w:right w:val="single" w:sz="4" w:space="0" w:color="auto"/>
            </w:tcBorders>
            <w:shd w:val="clear" w:color="auto" w:fill="auto"/>
            <w:vAlign w:val="bottom"/>
            <w:hideMark/>
          </w:tcPr>
          <w:p w14:paraId="076097A9" w14:textId="40C85FE9"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$1.040</w:t>
            </w:r>
          </w:p>
        </w:tc>
        <w:tc>
          <w:tcPr>
            <w:tcW w:w="525" w:type="pct"/>
            <w:tcBorders>
              <w:top w:val="nil"/>
              <w:left w:val="nil"/>
              <w:bottom w:val="single" w:sz="4" w:space="0" w:color="auto"/>
              <w:right w:val="single" w:sz="4" w:space="0" w:color="auto"/>
            </w:tcBorders>
            <w:shd w:val="clear" w:color="auto" w:fill="auto"/>
            <w:vAlign w:val="bottom"/>
            <w:hideMark/>
          </w:tcPr>
          <w:p w14:paraId="1FA6D463" w14:textId="05EF6F64"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$1.175</w:t>
            </w:r>
          </w:p>
        </w:tc>
        <w:tc>
          <w:tcPr>
            <w:tcW w:w="552" w:type="pct"/>
            <w:tcBorders>
              <w:top w:val="nil"/>
              <w:left w:val="nil"/>
              <w:bottom w:val="single" w:sz="4" w:space="0" w:color="auto"/>
              <w:right w:val="single" w:sz="4" w:space="0" w:color="auto"/>
            </w:tcBorders>
            <w:shd w:val="clear" w:color="auto" w:fill="auto"/>
            <w:vAlign w:val="bottom"/>
            <w:hideMark/>
          </w:tcPr>
          <w:p w14:paraId="5E2E90F6" w14:textId="3E874FF0"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$1.405</w:t>
            </w:r>
          </w:p>
        </w:tc>
        <w:tc>
          <w:tcPr>
            <w:tcW w:w="552" w:type="pct"/>
            <w:tcBorders>
              <w:top w:val="nil"/>
              <w:left w:val="nil"/>
              <w:bottom w:val="single" w:sz="4" w:space="0" w:color="auto"/>
              <w:right w:val="single" w:sz="4" w:space="0" w:color="auto"/>
            </w:tcBorders>
            <w:shd w:val="clear" w:color="auto" w:fill="auto"/>
            <w:vAlign w:val="bottom"/>
            <w:hideMark/>
          </w:tcPr>
          <w:p w14:paraId="3B7C13A5" w14:textId="52F7C4FE"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$1.905</w:t>
            </w:r>
          </w:p>
        </w:tc>
        <w:tc>
          <w:tcPr>
            <w:tcW w:w="552" w:type="pct"/>
            <w:tcBorders>
              <w:top w:val="nil"/>
              <w:left w:val="nil"/>
              <w:bottom w:val="single" w:sz="4" w:space="0" w:color="auto"/>
              <w:right w:val="single" w:sz="4" w:space="0" w:color="auto"/>
            </w:tcBorders>
            <w:shd w:val="clear" w:color="auto" w:fill="auto"/>
            <w:vAlign w:val="bottom"/>
            <w:hideMark/>
          </w:tcPr>
          <w:p w14:paraId="220A7876" w14:textId="68C5A169"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$2.320</w:t>
            </w:r>
          </w:p>
        </w:tc>
        <w:tc>
          <w:tcPr>
            <w:tcW w:w="623" w:type="pct"/>
            <w:tcBorders>
              <w:top w:val="nil"/>
              <w:left w:val="nil"/>
              <w:bottom w:val="single" w:sz="4" w:space="0" w:color="auto"/>
              <w:right w:val="single" w:sz="4" w:space="0" w:color="auto"/>
            </w:tcBorders>
            <w:shd w:val="clear" w:color="auto" w:fill="auto"/>
            <w:vAlign w:val="bottom"/>
            <w:hideMark/>
          </w:tcPr>
          <w:p w14:paraId="06BC0057" w14:textId="6F099668"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$3.320</w:t>
            </w:r>
          </w:p>
        </w:tc>
        <w:tc>
          <w:tcPr>
            <w:tcW w:w="632" w:type="pct"/>
            <w:tcBorders>
              <w:top w:val="nil"/>
              <w:left w:val="nil"/>
              <w:bottom w:val="single" w:sz="4" w:space="0" w:color="auto"/>
              <w:right w:val="single" w:sz="4" w:space="0" w:color="auto"/>
            </w:tcBorders>
            <w:shd w:val="clear" w:color="auto" w:fill="auto"/>
            <w:vAlign w:val="bottom"/>
            <w:hideMark/>
          </w:tcPr>
          <w:p w14:paraId="7565C94B" w14:textId="7167BAEE"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$555</w:t>
            </w:r>
          </w:p>
        </w:tc>
      </w:tr>
      <w:tr w:rsidR="00E872EA" w:rsidRPr="00E872EA" w14:paraId="43EFB993" w14:textId="77777777" w:rsidTr="00E872EA">
        <w:trPr>
          <w:trHeight w:val="330"/>
        </w:trPr>
        <w:tc>
          <w:tcPr>
            <w:tcW w:w="516" w:type="pct"/>
            <w:tcBorders>
              <w:top w:val="nil"/>
              <w:left w:val="single" w:sz="4" w:space="0" w:color="auto"/>
              <w:bottom w:val="single" w:sz="4" w:space="0" w:color="auto"/>
              <w:right w:val="single" w:sz="4" w:space="0" w:color="auto"/>
            </w:tcBorders>
            <w:shd w:val="clear" w:color="auto" w:fill="auto"/>
            <w:vAlign w:val="bottom"/>
            <w:hideMark/>
          </w:tcPr>
          <w:p w14:paraId="51CEEF9D" w14:textId="77777777"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2005 y anteriores</w:t>
            </w:r>
          </w:p>
        </w:tc>
        <w:tc>
          <w:tcPr>
            <w:tcW w:w="525" w:type="pct"/>
            <w:tcBorders>
              <w:top w:val="nil"/>
              <w:left w:val="nil"/>
              <w:bottom w:val="single" w:sz="4" w:space="0" w:color="auto"/>
              <w:right w:val="single" w:sz="4" w:space="0" w:color="auto"/>
            </w:tcBorders>
            <w:shd w:val="clear" w:color="auto" w:fill="auto"/>
            <w:vAlign w:val="bottom"/>
            <w:hideMark/>
          </w:tcPr>
          <w:p w14:paraId="0ACB45EF" w14:textId="0B0E7FD9"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$565</w:t>
            </w:r>
          </w:p>
        </w:tc>
        <w:tc>
          <w:tcPr>
            <w:tcW w:w="525" w:type="pct"/>
            <w:tcBorders>
              <w:top w:val="nil"/>
              <w:left w:val="nil"/>
              <w:bottom w:val="single" w:sz="4" w:space="0" w:color="auto"/>
              <w:right w:val="single" w:sz="4" w:space="0" w:color="auto"/>
            </w:tcBorders>
            <w:shd w:val="clear" w:color="auto" w:fill="auto"/>
            <w:vAlign w:val="bottom"/>
            <w:hideMark/>
          </w:tcPr>
          <w:p w14:paraId="3346AAE1" w14:textId="316E5D2A"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$1.040</w:t>
            </w:r>
          </w:p>
        </w:tc>
        <w:tc>
          <w:tcPr>
            <w:tcW w:w="525" w:type="pct"/>
            <w:tcBorders>
              <w:top w:val="nil"/>
              <w:left w:val="nil"/>
              <w:bottom w:val="single" w:sz="4" w:space="0" w:color="auto"/>
              <w:right w:val="single" w:sz="4" w:space="0" w:color="auto"/>
            </w:tcBorders>
            <w:shd w:val="clear" w:color="auto" w:fill="auto"/>
            <w:vAlign w:val="bottom"/>
            <w:hideMark/>
          </w:tcPr>
          <w:p w14:paraId="39165766" w14:textId="7357AFDE"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$1.175</w:t>
            </w:r>
          </w:p>
        </w:tc>
        <w:tc>
          <w:tcPr>
            <w:tcW w:w="552" w:type="pct"/>
            <w:tcBorders>
              <w:top w:val="nil"/>
              <w:left w:val="nil"/>
              <w:bottom w:val="single" w:sz="4" w:space="0" w:color="auto"/>
              <w:right w:val="single" w:sz="4" w:space="0" w:color="auto"/>
            </w:tcBorders>
            <w:shd w:val="clear" w:color="auto" w:fill="auto"/>
            <w:vAlign w:val="bottom"/>
            <w:hideMark/>
          </w:tcPr>
          <w:p w14:paraId="2923BFD8" w14:textId="79FAB467"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$1.405</w:t>
            </w:r>
          </w:p>
        </w:tc>
        <w:tc>
          <w:tcPr>
            <w:tcW w:w="552" w:type="pct"/>
            <w:tcBorders>
              <w:top w:val="nil"/>
              <w:left w:val="nil"/>
              <w:bottom w:val="single" w:sz="4" w:space="0" w:color="auto"/>
              <w:right w:val="single" w:sz="4" w:space="0" w:color="auto"/>
            </w:tcBorders>
            <w:shd w:val="clear" w:color="auto" w:fill="auto"/>
            <w:vAlign w:val="bottom"/>
            <w:hideMark/>
          </w:tcPr>
          <w:p w14:paraId="5B838880" w14:textId="4146CC73"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$1.905</w:t>
            </w:r>
          </w:p>
        </w:tc>
        <w:tc>
          <w:tcPr>
            <w:tcW w:w="552" w:type="pct"/>
            <w:tcBorders>
              <w:top w:val="nil"/>
              <w:left w:val="nil"/>
              <w:bottom w:val="single" w:sz="4" w:space="0" w:color="auto"/>
              <w:right w:val="single" w:sz="4" w:space="0" w:color="auto"/>
            </w:tcBorders>
            <w:shd w:val="clear" w:color="auto" w:fill="auto"/>
            <w:vAlign w:val="bottom"/>
            <w:hideMark/>
          </w:tcPr>
          <w:p w14:paraId="601877D5" w14:textId="5AFEFFEB"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$2.320</w:t>
            </w:r>
          </w:p>
        </w:tc>
        <w:tc>
          <w:tcPr>
            <w:tcW w:w="623" w:type="pct"/>
            <w:tcBorders>
              <w:top w:val="nil"/>
              <w:left w:val="nil"/>
              <w:bottom w:val="single" w:sz="4" w:space="0" w:color="auto"/>
              <w:right w:val="single" w:sz="4" w:space="0" w:color="auto"/>
            </w:tcBorders>
            <w:shd w:val="clear" w:color="auto" w:fill="auto"/>
            <w:vAlign w:val="bottom"/>
            <w:hideMark/>
          </w:tcPr>
          <w:p w14:paraId="25B9FE59" w14:textId="30A01F84"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$3.320</w:t>
            </w:r>
          </w:p>
        </w:tc>
        <w:tc>
          <w:tcPr>
            <w:tcW w:w="632" w:type="pct"/>
            <w:tcBorders>
              <w:top w:val="nil"/>
              <w:left w:val="nil"/>
              <w:bottom w:val="single" w:sz="4" w:space="0" w:color="auto"/>
              <w:right w:val="single" w:sz="4" w:space="0" w:color="auto"/>
            </w:tcBorders>
            <w:shd w:val="clear" w:color="auto" w:fill="auto"/>
            <w:vAlign w:val="bottom"/>
            <w:hideMark/>
          </w:tcPr>
          <w:p w14:paraId="6B5F593F" w14:textId="7679512E" w:rsidR="00E872EA" w:rsidRPr="00E872EA" w:rsidRDefault="00E872EA" w:rsidP="00E872EA">
            <w:pPr>
              <w:overflowPunct/>
              <w:autoSpaceDE/>
              <w:autoSpaceDN/>
              <w:adjustRightInd/>
              <w:jc w:val="center"/>
              <w:textAlignment w:val="auto"/>
              <w:rPr>
                <w:rFonts w:ascii="Calibri" w:hAnsi="Calibri" w:cs="Calibri"/>
                <w:sz w:val="22"/>
                <w:szCs w:val="22"/>
                <w:lang w:val="es-MX" w:eastAsia="es-MX"/>
              </w:rPr>
            </w:pPr>
            <w:r w:rsidRPr="00E872EA">
              <w:rPr>
                <w:rFonts w:ascii="Calibri" w:hAnsi="Calibri" w:cs="Calibri"/>
                <w:sz w:val="22"/>
                <w:szCs w:val="22"/>
                <w:lang w:val="es-MX" w:eastAsia="es-MX"/>
              </w:rPr>
              <w:t>$555</w:t>
            </w:r>
          </w:p>
        </w:tc>
      </w:tr>
    </w:tbl>
    <w:p w14:paraId="55587FE8" w14:textId="77777777" w:rsidR="00E872EA" w:rsidRDefault="00E872EA" w:rsidP="00EE157B">
      <w:pPr>
        <w:widowControl w:val="0"/>
        <w:suppressAutoHyphens/>
        <w:spacing w:after="120"/>
        <w:jc w:val="both"/>
        <w:rPr>
          <w:rFonts w:asciiTheme="minorHAnsi" w:hAnsiTheme="minorHAnsi" w:cstheme="minorHAnsi"/>
          <w:bCs/>
          <w:sz w:val="22"/>
          <w:szCs w:val="22"/>
        </w:rPr>
      </w:pPr>
    </w:p>
    <w:p w14:paraId="66F13022" w14:textId="34F27AA9"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Estos importes podrán ser actualizados de acuerdo a las variaciones que experimenten el resto de los tributos Municipales.-</w:t>
      </w:r>
    </w:p>
    <w:p w14:paraId="4DD07200"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p w14:paraId="50B2482F" w14:textId="0CEA022C" w:rsidR="00EE157B" w:rsidRPr="003D35BE" w:rsidRDefault="00EE157B" w:rsidP="00EE157B">
      <w:pPr>
        <w:pStyle w:val="Prrafodelista"/>
        <w:widowControl w:val="0"/>
        <w:numPr>
          <w:ilvl w:val="0"/>
          <w:numId w:val="133"/>
        </w:numPr>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Motovehículos con valuación fiscal: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1623"/>
        <w:gridCol w:w="1743"/>
      </w:tblGrid>
      <w:tr w:rsidR="00EE157B" w:rsidRPr="003D35BE" w14:paraId="6C27B28F" w14:textId="77777777" w:rsidTr="00E872EA">
        <w:trPr>
          <w:jc w:val="center"/>
        </w:trPr>
        <w:tc>
          <w:tcPr>
            <w:tcW w:w="2203" w:type="dxa"/>
            <w:gridSpan w:val="2"/>
            <w:shd w:val="clear" w:color="auto" w:fill="auto"/>
          </w:tcPr>
          <w:p w14:paraId="62881946"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Base Imponible ($)</w:t>
            </w:r>
          </w:p>
        </w:tc>
        <w:tc>
          <w:tcPr>
            <w:tcW w:w="1743" w:type="dxa"/>
            <w:shd w:val="clear" w:color="auto" w:fill="auto"/>
          </w:tcPr>
          <w:p w14:paraId="1A3E8958"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Alícuota %</w:t>
            </w:r>
          </w:p>
        </w:tc>
      </w:tr>
      <w:tr w:rsidR="00EE157B" w:rsidRPr="003D35BE" w14:paraId="45D2AE79" w14:textId="77777777" w:rsidTr="00E872EA">
        <w:trPr>
          <w:jc w:val="center"/>
        </w:trPr>
        <w:tc>
          <w:tcPr>
            <w:tcW w:w="0" w:type="auto"/>
            <w:shd w:val="clear" w:color="auto" w:fill="auto"/>
          </w:tcPr>
          <w:p w14:paraId="49F9FDA0" w14:textId="77777777" w:rsidR="00EE157B" w:rsidRPr="003D35BE" w:rsidRDefault="00EE157B" w:rsidP="00EF0664">
            <w:pPr>
              <w:rPr>
                <w:rFonts w:asciiTheme="minorHAnsi" w:hAnsiTheme="minorHAnsi" w:cstheme="minorHAnsi"/>
                <w:sz w:val="22"/>
                <w:szCs w:val="22"/>
              </w:rPr>
            </w:pPr>
            <w:r w:rsidRPr="003D35BE">
              <w:rPr>
                <w:rFonts w:asciiTheme="minorHAnsi" w:hAnsiTheme="minorHAnsi" w:cstheme="minorHAnsi"/>
                <w:sz w:val="22"/>
                <w:szCs w:val="22"/>
              </w:rPr>
              <w:t xml:space="preserve">Mayor a </w:t>
            </w:r>
          </w:p>
        </w:tc>
        <w:tc>
          <w:tcPr>
            <w:tcW w:w="0" w:type="auto"/>
            <w:shd w:val="clear" w:color="auto" w:fill="auto"/>
          </w:tcPr>
          <w:p w14:paraId="1683CFB3" w14:textId="77777777" w:rsidR="00EE157B" w:rsidRPr="003D35BE" w:rsidRDefault="00EE157B" w:rsidP="00EF0664">
            <w:pPr>
              <w:rPr>
                <w:rFonts w:asciiTheme="minorHAnsi" w:hAnsiTheme="minorHAnsi" w:cstheme="minorHAnsi"/>
                <w:sz w:val="22"/>
                <w:szCs w:val="22"/>
              </w:rPr>
            </w:pPr>
            <w:r w:rsidRPr="003D35BE">
              <w:rPr>
                <w:rFonts w:asciiTheme="minorHAnsi" w:hAnsiTheme="minorHAnsi" w:cstheme="minorHAnsi"/>
                <w:sz w:val="22"/>
                <w:szCs w:val="22"/>
              </w:rPr>
              <w:t>Menor o Igual a</w:t>
            </w:r>
          </w:p>
        </w:tc>
        <w:tc>
          <w:tcPr>
            <w:tcW w:w="1743" w:type="dxa"/>
            <w:shd w:val="clear" w:color="auto" w:fill="auto"/>
          </w:tcPr>
          <w:p w14:paraId="59C3C112" w14:textId="77777777" w:rsidR="00EE157B" w:rsidRPr="003D35BE" w:rsidRDefault="00EE157B" w:rsidP="00EF0664">
            <w:pPr>
              <w:rPr>
                <w:rFonts w:asciiTheme="minorHAnsi" w:hAnsiTheme="minorHAnsi" w:cstheme="minorHAnsi"/>
                <w:sz w:val="22"/>
                <w:szCs w:val="22"/>
              </w:rPr>
            </w:pPr>
          </w:p>
        </w:tc>
      </w:tr>
      <w:tr w:rsidR="00EE157B" w:rsidRPr="003D35BE" w14:paraId="1ACFD2FC" w14:textId="77777777" w:rsidTr="00E872EA">
        <w:trPr>
          <w:jc w:val="center"/>
        </w:trPr>
        <w:tc>
          <w:tcPr>
            <w:tcW w:w="0" w:type="auto"/>
            <w:shd w:val="clear" w:color="auto" w:fill="auto"/>
          </w:tcPr>
          <w:p w14:paraId="3E7C371E" w14:textId="77777777" w:rsidR="00EE157B" w:rsidRPr="003D35BE" w:rsidRDefault="00EE157B" w:rsidP="00EF0664">
            <w:pPr>
              <w:jc w:val="center"/>
              <w:rPr>
                <w:rFonts w:asciiTheme="minorHAnsi" w:hAnsiTheme="minorHAnsi" w:cstheme="minorHAnsi"/>
                <w:sz w:val="22"/>
                <w:szCs w:val="22"/>
              </w:rPr>
            </w:pPr>
          </w:p>
        </w:tc>
        <w:tc>
          <w:tcPr>
            <w:tcW w:w="0" w:type="auto"/>
            <w:shd w:val="clear" w:color="auto" w:fill="auto"/>
          </w:tcPr>
          <w:p w14:paraId="3E5B4799"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10.000</w:t>
            </w:r>
          </w:p>
        </w:tc>
        <w:tc>
          <w:tcPr>
            <w:tcW w:w="1743" w:type="dxa"/>
            <w:shd w:val="clear" w:color="auto" w:fill="auto"/>
          </w:tcPr>
          <w:p w14:paraId="4ED6A048"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4,00</w:t>
            </w:r>
          </w:p>
        </w:tc>
      </w:tr>
      <w:tr w:rsidR="00EE157B" w:rsidRPr="003D35BE" w14:paraId="30D72CAF" w14:textId="77777777" w:rsidTr="00E872EA">
        <w:trPr>
          <w:jc w:val="center"/>
        </w:trPr>
        <w:tc>
          <w:tcPr>
            <w:tcW w:w="0" w:type="auto"/>
            <w:shd w:val="clear" w:color="auto" w:fill="auto"/>
          </w:tcPr>
          <w:p w14:paraId="31DDC572"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10.000</w:t>
            </w:r>
          </w:p>
        </w:tc>
        <w:tc>
          <w:tcPr>
            <w:tcW w:w="0" w:type="auto"/>
            <w:shd w:val="clear" w:color="auto" w:fill="auto"/>
          </w:tcPr>
          <w:p w14:paraId="23EC6D39"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20.000</w:t>
            </w:r>
          </w:p>
        </w:tc>
        <w:tc>
          <w:tcPr>
            <w:tcW w:w="1743" w:type="dxa"/>
            <w:shd w:val="clear" w:color="auto" w:fill="auto"/>
          </w:tcPr>
          <w:p w14:paraId="4026F022"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4,50</w:t>
            </w:r>
          </w:p>
        </w:tc>
      </w:tr>
      <w:tr w:rsidR="00EE157B" w:rsidRPr="003D35BE" w14:paraId="254EB75D" w14:textId="77777777" w:rsidTr="00E872EA">
        <w:trPr>
          <w:jc w:val="center"/>
        </w:trPr>
        <w:tc>
          <w:tcPr>
            <w:tcW w:w="0" w:type="auto"/>
            <w:shd w:val="clear" w:color="auto" w:fill="auto"/>
          </w:tcPr>
          <w:p w14:paraId="49D9F15E"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20.000</w:t>
            </w:r>
          </w:p>
        </w:tc>
        <w:tc>
          <w:tcPr>
            <w:tcW w:w="0" w:type="auto"/>
            <w:shd w:val="clear" w:color="auto" w:fill="auto"/>
          </w:tcPr>
          <w:p w14:paraId="490D7B0A"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50.000</w:t>
            </w:r>
          </w:p>
        </w:tc>
        <w:tc>
          <w:tcPr>
            <w:tcW w:w="1743" w:type="dxa"/>
            <w:shd w:val="clear" w:color="auto" w:fill="auto"/>
          </w:tcPr>
          <w:p w14:paraId="25360AF2"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5,00</w:t>
            </w:r>
          </w:p>
        </w:tc>
      </w:tr>
      <w:tr w:rsidR="00EE157B" w:rsidRPr="003D35BE" w14:paraId="4F0748F0" w14:textId="77777777" w:rsidTr="00E872EA">
        <w:trPr>
          <w:jc w:val="center"/>
        </w:trPr>
        <w:tc>
          <w:tcPr>
            <w:tcW w:w="0" w:type="auto"/>
            <w:shd w:val="clear" w:color="auto" w:fill="auto"/>
          </w:tcPr>
          <w:p w14:paraId="57DD2F45"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50.000</w:t>
            </w:r>
          </w:p>
        </w:tc>
        <w:tc>
          <w:tcPr>
            <w:tcW w:w="0" w:type="auto"/>
            <w:shd w:val="clear" w:color="auto" w:fill="auto"/>
          </w:tcPr>
          <w:p w14:paraId="5B6B44A7"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120.000</w:t>
            </w:r>
          </w:p>
        </w:tc>
        <w:tc>
          <w:tcPr>
            <w:tcW w:w="1743" w:type="dxa"/>
            <w:shd w:val="clear" w:color="auto" w:fill="auto"/>
          </w:tcPr>
          <w:p w14:paraId="3D35ABA9"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5,50</w:t>
            </w:r>
          </w:p>
        </w:tc>
      </w:tr>
      <w:tr w:rsidR="00EE157B" w:rsidRPr="003D35BE" w14:paraId="36D0AB73" w14:textId="77777777" w:rsidTr="00E872EA">
        <w:trPr>
          <w:jc w:val="center"/>
        </w:trPr>
        <w:tc>
          <w:tcPr>
            <w:tcW w:w="0" w:type="auto"/>
            <w:shd w:val="clear" w:color="auto" w:fill="auto"/>
          </w:tcPr>
          <w:p w14:paraId="6585F128"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120.000</w:t>
            </w:r>
          </w:p>
        </w:tc>
        <w:tc>
          <w:tcPr>
            <w:tcW w:w="0" w:type="auto"/>
            <w:shd w:val="clear" w:color="auto" w:fill="auto"/>
          </w:tcPr>
          <w:p w14:paraId="5E8180CB" w14:textId="77777777" w:rsidR="00EE157B" w:rsidRPr="003D35BE" w:rsidRDefault="00EE157B" w:rsidP="00EF0664">
            <w:pPr>
              <w:jc w:val="center"/>
              <w:rPr>
                <w:rFonts w:asciiTheme="minorHAnsi" w:hAnsiTheme="minorHAnsi" w:cstheme="minorHAnsi"/>
                <w:sz w:val="22"/>
                <w:szCs w:val="22"/>
              </w:rPr>
            </w:pPr>
          </w:p>
        </w:tc>
        <w:tc>
          <w:tcPr>
            <w:tcW w:w="1743" w:type="dxa"/>
            <w:shd w:val="clear" w:color="auto" w:fill="auto"/>
          </w:tcPr>
          <w:p w14:paraId="2936CFDA"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6,00</w:t>
            </w:r>
          </w:p>
        </w:tc>
      </w:tr>
    </w:tbl>
    <w:p w14:paraId="7E4E18AA" w14:textId="77777777" w:rsidR="00EE157B" w:rsidRPr="003D35BE" w:rsidRDefault="00EE157B" w:rsidP="00EE157B">
      <w:pPr>
        <w:widowControl w:val="0"/>
        <w:suppressAutoHyphens/>
        <w:spacing w:after="120"/>
        <w:contextualSpacing/>
        <w:jc w:val="both"/>
        <w:rPr>
          <w:rFonts w:asciiTheme="minorHAnsi" w:hAnsiTheme="minorHAnsi" w:cstheme="minorHAnsi"/>
          <w:b/>
          <w:bCs/>
          <w:sz w:val="22"/>
          <w:szCs w:val="22"/>
          <w:u w:val="single"/>
        </w:rPr>
      </w:pPr>
    </w:p>
    <w:p w14:paraId="15153350"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60°Bis</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Los propietarios de vehículos automotor radicados en el Partido, transferidos de conformidad a lo dispuesto en el Capítulo III de la Ley 13.010 y complementarias, pagarán el tributo que, según los diferentes modelo-año, modelo de fabricación, tipos, categorías y/o valuaciones, corresponda.-</w:t>
      </w:r>
    </w:p>
    <w:p w14:paraId="695E39C9"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r w:rsidRPr="003D35BE">
        <w:rPr>
          <w:rFonts w:asciiTheme="minorHAnsi" w:hAnsiTheme="minorHAnsi" w:cstheme="minorHAnsi"/>
          <w:bCs/>
          <w:sz w:val="22"/>
          <w:szCs w:val="22"/>
        </w:rPr>
        <w:t>Cuando la base imponible esté constituida por la valuación de los vehículos, ésta será establecida tomando como base los valores que surjan de consultas a organismos oficiales o a fuentes e información sobre el mercado automotor, que resulten disponibles al momento de ordenarse la emisión de la primera cuota del año.-</w:t>
      </w:r>
    </w:p>
    <w:p w14:paraId="5EDBB6EC"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r w:rsidRPr="003D35BE">
        <w:rPr>
          <w:rFonts w:asciiTheme="minorHAnsi" w:hAnsiTheme="minorHAnsi" w:cstheme="minorHAnsi"/>
          <w:bCs/>
          <w:sz w:val="22"/>
          <w:szCs w:val="22"/>
        </w:rPr>
        <w:t>El monto del gravamen se determinará de la siguiente manera:</w:t>
      </w:r>
    </w:p>
    <w:p w14:paraId="2E0572F2" w14:textId="77777777" w:rsidR="00EE157B" w:rsidRPr="003D35BE" w:rsidRDefault="00EE157B" w:rsidP="00EE157B">
      <w:pPr>
        <w:pStyle w:val="Prrafodelista"/>
        <w:widowControl w:val="0"/>
        <w:numPr>
          <w:ilvl w:val="0"/>
          <w:numId w:val="140"/>
        </w:numPr>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Vehículos que no tengan valuación fiscal:</w:t>
      </w:r>
    </w:p>
    <w:p w14:paraId="22178761" w14:textId="3BBB89FE" w:rsidR="00EE157B" w:rsidRPr="003D35BE" w:rsidRDefault="00EE157B" w:rsidP="00EE157B">
      <w:pPr>
        <w:widowControl w:val="0"/>
        <w:numPr>
          <w:ilvl w:val="0"/>
          <w:numId w:val="134"/>
        </w:numPr>
        <w:suppressAutoHyphens/>
        <w:spacing w:after="120"/>
        <w:ind w:left="426"/>
        <w:contextualSpacing/>
        <w:jc w:val="both"/>
        <w:rPr>
          <w:rFonts w:asciiTheme="minorHAnsi" w:hAnsiTheme="minorHAnsi" w:cstheme="minorHAnsi"/>
          <w:bCs/>
          <w:sz w:val="22"/>
          <w:szCs w:val="22"/>
        </w:rPr>
      </w:pPr>
      <w:r w:rsidRPr="003D35BE">
        <w:rPr>
          <w:rFonts w:asciiTheme="minorHAnsi" w:hAnsiTheme="minorHAnsi" w:cstheme="minorHAnsi"/>
          <w:bCs/>
          <w:sz w:val="22"/>
          <w:szCs w:val="22"/>
        </w:rPr>
        <w:t>Modelos-año 1990 y 1991: el valor establecido, para el vehículo que se trate, en el artículo 17 de la Ley Nº 13.003.</w:t>
      </w:r>
    </w:p>
    <w:p w14:paraId="7BB1696E" w14:textId="24A9A812" w:rsidR="00EE157B" w:rsidRPr="003D35BE" w:rsidRDefault="00EE157B" w:rsidP="00EE157B">
      <w:pPr>
        <w:widowControl w:val="0"/>
        <w:numPr>
          <w:ilvl w:val="0"/>
          <w:numId w:val="134"/>
        </w:numPr>
        <w:suppressAutoHyphens/>
        <w:spacing w:after="120"/>
        <w:ind w:left="426"/>
        <w:contextualSpacing/>
        <w:jc w:val="both"/>
        <w:rPr>
          <w:rFonts w:asciiTheme="minorHAnsi" w:hAnsiTheme="minorHAnsi" w:cstheme="minorHAnsi"/>
          <w:bCs/>
          <w:sz w:val="22"/>
          <w:szCs w:val="22"/>
        </w:rPr>
      </w:pPr>
      <w:r w:rsidRPr="003D35BE">
        <w:rPr>
          <w:rFonts w:asciiTheme="minorHAnsi" w:hAnsiTheme="minorHAnsi" w:cstheme="minorHAnsi"/>
          <w:bCs/>
          <w:sz w:val="22"/>
          <w:szCs w:val="22"/>
        </w:rPr>
        <w:t>Modelos-año 1992 y 1993: el valor establecido, para el vehículo que se trate, en el artículo 20 de la Ley Nº 13.297.</w:t>
      </w:r>
    </w:p>
    <w:p w14:paraId="60268EF4" w14:textId="1F1F91EC" w:rsidR="00EE157B" w:rsidRPr="003D35BE" w:rsidRDefault="00EE157B" w:rsidP="00EE157B">
      <w:pPr>
        <w:widowControl w:val="0"/>
        <w:numPr>
          <w:ilvl w:val="0"/>
          <w:numId w:val="134"/>
        </w:numPr>
        <w:suppressAutoHyphens/>
        <w:spacing w:after="120"/>
        <w:ind w:left="426"/>
        <w:contextualSpacing/>
        <w:jc w:val="both"/>
        <w:rPr>
          <w:rFonts w:asciiTheme="minorHAnsi" w:hAnsiTheme="minorHAnsi" w:cstheme="minorHAnsi"/>
          <w:bCs/>
          <w:sz w:val="22"/>
          <w:szCs w:val="22"/>
        </w:rPr>
      </w:pPr>
      <w:r w:rsidRPr="003D35BE">
        <w:rPr>
          <w:rFonts w:asciiTheme="minorHAnsi" w:hAnsiTheme="minorHAnsi" w:cstheme="minorHAnsi"/>
          <w:bCs/>
          <w:sz w:val="22"/>
          <w:szCs w:val="22"/>
        </w:rPr>
        <w:t>Modelos-año 1994 y 1995: el valor establecido, para el vehículo que se trate, de acuerdo a los artículos 19 y 21 de la Ley Nº 13.404.</w:t>
      </w:r>
    </w:p>
    <w:p w14:paraId="4247195B" w14:textId="192DDC1C" w:rsidR="00EE157B" w:rsidRPr="003D35BE" w:rsidRDefault="00EE157B" w:rsidP="00EE157B">
      <w:pPr>
        <w:widowControl w:val="0"/>
        <w:numPr>
          <w:ilvl w:val="0"/>
          <w:numId w:val="134"/>
        </w:numPr>
        <w:suppressAutoHyphens/>
        <w:spacing w:after="120"/>
        <w:ind w:left="426"/>
        <w:contextualSpacing/>
        <w:jc w:val="both"/>
        <w:rPr>
          <w:rFonts w:asciiTheme="minorHAnsi" w:hAnsiTheme="minorHAnsi" w:cstheme="minorHAnsi"/>
          <w:bCs/>
          <w:sz w:val="22"/>
          <w:szCs w:val="22"/>
        </w:rPr>
      </w:pPr>
      <w:r w:rsidRPr="003D35BE">
        <w:rPr>
          <w:rFonts w:asciiTheme="minorHAnsi" w:hAnsiTheme="minorHAnsi" w:cstheme="minorHAnsi"/>
          <w:bCs/>
          <w:sz w:val="22"/>
          <w:szCs w:val="22"/>
        </w:rPr>
        <w:t>Modelos-año 1996 y 1997: el valor establecido, para el vehículo que se trate, de acuerdo a los artículos 19 y 21 de la Ley Nº 13.613.</w:t>
      </w:r>
    </w:p>
    <w:p w14:paraId="3CA4956B" w14:textId="77777777" w:rsidR="00EE157B" w:rsidRPr="003D35BE" w:rsidRDefault="00EE157B" w:rsidP="00EE157B">
      <w:pPr>
        <w:widowControl w:val="0"/>
        <w:numPr>
          <w:ilvl w:val="0"/>
          <w:numId w:val="134"/>
        </w:numPr>
        <w:suppressAutoHyphens/>
        <w:spacing w:after="120"/>
        <w:ind w:left="426"/>
        <w:contextualSpacing/>
        <w:jc w:val="both"/>
        <w:rPr>
          <w:rFonts w:asciiTheme="minorHAnsi" w:hAnsiTheme="minorHAnsi" w:cstheme="minorHAnsi"/>
          <w:bCs/>
          <w:sz w:val="22"/>
          <w:szCs w:val="22"/>
        </w:rPr>
      </w:pPr>
      <w:r w:rsidRPr="003D35BE">
        <w:rPr>
          <w:rFonts w:asciiTheme="minorHAnsi" w:hAnsiTheme="minorHAnsi" w:cstheme="minorHAnsi"/>
          <w:bCs/>
          <w:sz w:val="22"/>
          <w:szCs w:val="22"/>
        </w:rPr>
        <w:t>Modelos-año 1998: el valor establecido, para el vehículo que se trate, de acuerdo a los artículos 22 y 24 de la Ley Nº 13.930.</w:t>
      </w:r>
    </w:p>
    <w:p w14:paraId="11051027" w14:textId="77777777" w:rsidR="00EE157B" w:rsidRPr="003D35BE" w:rsidRDefault="00EE157B" w:rsidP="00EE157B">
      <w:pPr>
        <w:widowControl w:val="0"/>
        <w:numPr>
          <w:ilvl w:val="0"/>
          <w:numId w:val="134"/>
        </w:numPr>
        <w:suppressAutoHyphens/>
        <w:spacing w:after="120"/>
        <w:ind w:left="426"/>
        <w:contextualSpacing/>
        <w:jc w:val="both"/>
        <w:rPr>
          <w:rFonts w:asciiTheme="minorHAnsi" w:hAnsiTheme="minorHAnsi" w:cstheme="minorHAnsi"/>
          <w:bCs/>
          <w:sz w:val="22"/>
          <w:szCs w:val="22"/>
        </w:rPr>
      </w:pPr>
      <w:r w:rsidRPr="003D35BE">
        <w:rPr>
          <w:rFonts w:asciiTheme="minorHAnsi" w:hAnsiTheme="minorHAnsi" w:cstheme="minorHAnsi"/>
          <w:bCs/>
          <w:sz w:val="22"/>
          <w:szCs w:val="22"/>
        </w:rPr>
        <w:t>Modelos-año 1999: el valor establecido, para el vehículo que se trate, de acuerdo a los artículos 33 y 35 de la Ley Nº 14.044.</w:t>
      </w:r>
    </w:p>
    <w:p w14:paraId="0A495953" w14:textId="77777777" w:rsidR="00EE157B" w:rsidRPr="003D35BE" w:rsidRDefault="00EE157B" w:rsidP="00EE157B">
      <w:pPr>
        <w:widowControl w:val="0"/>
        <w:numPr>
          <w:ilvl w:val="0"/>
          <w:numId w:val="134"/>
        </w:numPr>
        <w:suppressAutoHyphens/>
        <w:spacing w:after="120"/>
        <w:ind w:left="426"/>
        <w:contextualSpacing/>
        <w:jc w:val="both"/>
        <w:rPr>
          <w:rFonts w:asciiTheme="minorHAnsi" w:hAnsiTheme="minorHAnsi" w:cstheme="minorHAnsi"/>
          <w:bCs/>
          <w:sz w:val="22"/>
          <w:szCs w:val="22"/>
        </w:rPr>
      </w:pPr>
      <w:r w:rsidRPr="003D35BE">
        <w:rPr>
          <w:rFonts w:asciiTheme="minorHAnsi" w:hAnsiTheme="minorHAnsi" w:cstheme="minorHAnsi"/>
          <w:bCs/>
          <w:sz w:val="22"/>
          <w:szCs w:val="22"/>
        </w:rPr>
        <w:t>Modelos-año 2000: el valor establecido, para el vehículo que se trate, de acuerdo a los artículos 37 y 38 de la Ley N° 14.200.</w:t>
      </w:r>
    </w:p>
    <w:p w14:paraId="3AF47E9F" w14:textId="77777777" w:rsidR="00EE157B" w:rsidRPr="003D35BE" w:rsidRDefault="00EE157B" w:rsidP="00EE157B">
      <w:pPr>
        <w:widowControl w:val="0"/>
        <w:numPr>
          <w:ilvl w:val="0"/>
          <w:numId w:val="134"/>
        </w:numPr>
        <w:suppressAutoHyphens/>
        <w:spacing w:after="120"/>
        <w:ind w:left="426"/>
        <w:contextualSpacing/>
        <w:jc w:val="both"/>
        <w:rPr>
          <w:rFonts w:asciiTheme="minorHAnsi" w:hAnsiTheme="minorHAnsi" w:cstheme="minorHAnsi"/>
          <w:bCs/>
          <w:sz w:val="22"/>
          <w:szCs w:val="22"/>
        </w:rPr>
      </w:pPr>
      <w:r w:rsidRPr="003D35BE">
        <w:rPr>
          <w:rFonts w:asciiTheme="minorHAnsi" w:hAnsiTheme="minorHAnsi" w:cstheme="minorHAnsi"/>
          <w:bCs/>
          <w:sz w:val="22"/>
          <w:szCs w:val="22"/>
        </w:rPr>
        <w:t>Modelos-año 2001: el valor establecido, para el vehículo que se trate, de acuerdo al artículo 39 de la Ley N° 14.333.</w:t>
      </w:r>
    </w:p>
    <w:p w14:paraId="50AA7FD0" w14:textId="77777777" w:rsidR="00EE157B" w:rsidRPr="003D35BE" w:rsidRDefault="00EE157B" w:rsidP="00EE157B">
      <w:pPr>
        <w:widowControl w:val="0"/>
        <w:numPr>
          <w:ilvl w:val="0"/>
          <w:numId w:val="134"/>
        </w:numPr>
        <w:suppressAutoHyphens/>
        <w:spacing w:after="120"/>
        <w:ind w:left="426"/>
        <w:contextualSpacing/>
        <w:jc w:val="both"/>
        <w:rPr>
          <w:rFonts w:asciiTheme="minorHAnsi" w:hAnsiTheme="minorHAnsi" w:cstheme="minorHAnsi"/>
          <w:bCs/>
          <w:sz w:val="22"/>
          <w:szCs w:val="22"/>
        </w:rPr>
      </w:pPr>
      <w:r w:rsidRPr="003D35BE">
        <w:rPr>
          <w:rFonts w:asciiTheme="minorHAnsi" w:hAnsiTheme="minorHAnsi" w:cstheme="minorHAnsi"/>
          <w:bCs/>
          <w:sz w:val="22"/>
          <w:szCs w:val="22"/>
        </w:rPr>
        <w:t xml:space="preserve">Modelos-año 2002: el valor establecido, para el vehículo que se trate, de acuerdo al artículo 44 de la Ley N° 14.394. </w:t>
      </w:r>
    </w:p>
    <w:p w14:paraId="37F6378A" w14:textId="77777777" w:rsidR="00EE157B" w:rsidRPr="003D35BE" w:rsidRDefault="00EE157B" w:rsidP="00EE157B">
      <w:pPr>
        <w:widowControl w:val="0"/>
        <w:numPr>
          <w:ilvl w:val="0"/>
          <w:numId w:val="134"/>
        </w:numPr>
        <w:suppressAutoHyphens/>
        <w:spacing w:after="120"/>
        <w:ind w:left="426"/>
        <w:contextualSpacing/>
        <w:jc w:val="both"/>
        <w:rPr>
          <w:rFonts w:asciiTheme="minorHAnsi" w:hAnsiTheme="minorHAnsi" w:cstheme="minorHAnsi"/>
          <w:bCs/>
          <w:sz w:val="22"/>
          <w:szCs w:val="22"/>
        </w:rPr>
      </w:pPr>
      <w:r w:rsidRPr="003D35BE">
        <w:rPr>
          <w:rFonts w:asciiTheme="minorHAnsi" w:hAnsiTheme="minorHAnsi" w:cstheme="minorHAnsi"/>
          <w:bCs/>
          <w:sz w:val="22"/>
          <w:szCs w:val="22"/>
        </w:rPr>
        <w:t>Modelos-año 2003: el valor establecido, para el vehículo que se trate, de acuerdo al artículo 44 de la Ley N° 14.553.</w:t>
      </w:r>
    </w:p>
    <w:p w14:paraId="7BBD6EF6" w14:textId="77777777" w:rsidR="00EE157B" w:rsidRPr="003D35BE" w:rsidRDefault="00EE157B" w:rsidP="00EE157B">
      <w:pPr>
        <w:widowControl w:val="0"/>
        <w:numPr>
          <w:ilvl w:val="0"/>
          <w:numId w:val="134"/>
        </w:numPr>
        <w:suppressAutoHyphens/>
        <w:spacing w:after="120"/>
        <w:ind w:left="426"/>
        <w:contextualSpacing/>
        <w:jc w:val="both"/>
        <w:rPr>
          <w:rFonts w:asciiTheme="minorHAnsi" w:hAnsiTheme="minorHAnsi" w:cstheme="minorHAnsi"/>
          <w:bCs/>
          <w:sz w:val="22"/>
          <w:szCs w:val="22"/>
        </w:rPr>
      </w:pPr>
      <w:r w:rsidRPr="003D35BE">
        <w:rPr>
          <w:rFonts w:asciiTheme="minorHAnsi" w:hAnsiTheme="minorHAnsi" w:cstheme="minorHAnsi"/>
          <w:bCs/>
          <w:sz w:val="22"/>
          <w:szCs w:val="22"/>
        </w:rPr>
        <w:t xml:space="preserve">Modelos-año 2004: el valor establecido, para el vehículo que se trate, de acuerdo al artículo 44 de la Ley N° 14.653. </w:t>
      </w:r>
    </w:p>
    <w:p w14:paraId="18A5F9AF" w14:textId="77777777" w:rsidR="00E872EA" w:rsidRDefault="00EE157B" w:rsidP="00E872EA">
      <w:pPr>
        <w:widowControl w:val="0"/>
        <w:numPr>
          <w:ilvl w:val="0"/>
          <w:numId w:val="134"/>
        </w:numPr>
        <w:suppressAutoHyphens/>
        <w:spacing w:after="120"/>
        <w:ind w:left="426"/>
        <w:contextualSpacing/>
        <w:jc w:val="both"/>
        <w:rPr>
          <w:rFonts w:asciiTheme="minorHAnsi" w:hAnsiTheme="minorHAnsi" w:cstheme="minorHAnsi"/>
          <w:bCs/>
          <w:sz w:val="22"/>
          <w:szCs w:val="22"/>
        </w:rPr>
      </w:pPr>
      <w:r w:rsidRPr="003D35BE">
        <w:rPr>
          <w:rFonts w:asciiTheme="minorHAnsi" w:hAnsiTheme="minorHAnsi" w:cstheme="minorHAnsi"/>
          <w:bCs/>
          <w:sz w:val="22"/>
          <w:szCs w:val="22"/>
        </w:rPr>
        <w:t xml:space="preserve">Modelos-año 2005 y 2006: el valor establecido, para el vehículo que se trate, de acuerdo al artículo 44 de la Ley N° 14.808. </w:t>
      </w:r>
    </w:p>
    <w:p w14:paraId="09D8BB8E" w14:textId="42EC049B" w:rsidR="00E872EA" w:rsidRDefault="00EE157B" w:rsidP="00E872EA">
      <w:pPr>
        <w:widowControl w:val="0"/>
        <w:numPr>
          <w:ilvl w:val="0"/>
          <w:numId w:val="134"/>
        </w:numPr>
        <w:suppressAutoHyphens/>
        <w:spacing w:after="120"/>
        <w:ind w:left="426"/>
        <w:contextualSpacing/>
        <w:jc w:val="both"/>
        <w:rPr>
          <w:rFonts w:asciiTheme="minorHAnsi" w:hAnsiTheme="minorHAnsi" w:cstheme="minorHAnsi"/>
          <w:bCs/>
          <w:sz w:val="22"/>
          <w:szCs w:val="22"/>
        </w:rPr>
      </w:pPr>
      <w:r w:rsidRPr="00E872EA">
        <w:rPr>
          <w:rFonts w:asciiTheme="minorHAnsi" w:hAnsiTheme="minorHAnsi" w:cstheme="minorHAnsi"/>
          <w:bCs/>
          <w:sz w:val="22"/>
          <w:szCs w:val="22"/>
        </w:rPr>
        <w:t xml:space="preserve">Modelos-año 2007: el valor establecido, para el vehículo que se trate, de acuerdo al artículo 44 de la Ley N° 14.880. </w:t>
      </w:r>
      <w:r w:rsidR="00E872EA">
        <w:rPr>
          <w:rFonts w:asciiTheme="minorHAnsi" w:hAnsiTheme="minorHAnsi" w:cstheme="minorHAnsi"/>
          <w:bCs/>
          <w:sz w:val="22"/>
          <w:szCs w:val="22"/>
        </w:rPr>
        <w:t>–</w:t>
      </w:r>
    </w:p>
    <w:p w14:paraId="10D2F36B" w14:textId="77777777" w:rsidR="00E872EA" w:rsidRDefault="00B15ACC" w:rsidP="00E872EA">
      <w:pPr>
        <w:widowControl w:val="0"/>
        <w:numPr>
          <w:ilvl w:val="0"/>
          <w:numId w:val="134"/>
        </w:numPr>
        <w:suppressAutoHyphens/>
        <w:spacing w:after="120"/>
        <w:ind w:left="426"/>
        <w:contextualSpacing/>
        <w:jc w:val="both"/>
        <w:rPr>
          <w:rFonts w:asciiTheme="minorHAnsi" w:hAnsiTheme="minorHAnsi" w:cstheme="minorHAnsi"/>
          <w:bCs/>
          <w:sz w:val="22"/>
          <w:szCs w:val="22"/>
        </w:rPr>
      </w:pPr>
      <w:r w:rsidRPr="00E872EA">
        <w:rPr>
          <w:rFonts w:asciiTheme="minorHAnsi" w:hAnsiTheme="minorHAnsi" w:cstheme="minorHAnsi"/>
          <w:bCs/>
          <w:sz w:val="22"/>
          <w:szCs w:val="22"/>
        </w:rPr>
        <w:t>Modelos-año 2008: el valor establecido, para el vehículo que se trate, de acuerdo al artículo 43 de la Ley N° 14983.</w:t>
      </w:r>
      <w:r w:rsidR="00E26FBF" w:rsidRPr="00E872EA">
        <w:rPr>
          <w:rFonts w:asciiTheme="minorHAnsi" w:hAnsiTheme="minorHAnsi" w:cstheme="minorHAnsi"/>
          <w:bCs/>
          <w:sz w:val="22"/>
          <w:szCs w:val="22"/>
        </w:rPr>
        <w:t>-</w:t>
      </w:r>
    </w:p>
    <w:p w14:paraId="0F61DBB1" w14:textId="07B6F49E" w:rsidR="006905E3" w:rsidRPr="00E872EA" w:rsidRDefault="00B15ACC" w:rsidP="00E872EA">
      <w:pPr>
        <w:widowControl w:val="0"/>
        <w:numPr>
          <w:ilvl w:val="0"/>
          <w:numId w:val="134"/>
        </w:numPr>
        <w:suppressAutoHyphens/>
        <w:spacing w:after="120"/>
        <w:ind w:left="426"/>
        <w:contextualSpacing/>
        <w:jc w:val="both"/>
        <w:rPr>
          <w:rFonts w:asciiTheme="minorHAnsi" w:hAnsiTheme="minorHAnsi" w:cstheme="minorHAnsi"/>
          <w:bCs/>
          <w:sz w:val="22"/>
          <w:szCs w:val="22"/>
        </w:rPr>
      </w:pPr>
      <w:r w:rsidRPr="00E872EA">
        <w:rPr>
          <w:rFonts w:asciiTheme="minorHAnsi" w:hAnsiTheme="minorHAnsi" w:cstheme="minorHAnsi"/>
          <w:bCs/>
          <w:sz w:val="22"/>
          <w:szCs w:val="22"/>
        </w:rPr>
        <w:t>Modelos-año 2009: el valor establecido, para el vehículo que se trate, de acuerdo al artículo 40 de la Ley N°15079</w:t>
      </w:r>
      <w:r w:rsidR="00E26FBF" w:rsidRPr="00E872EA">
        <w:rPr>
          <w:rFonts w:asciiTheme="minorHAnsi" w:hAnsiTheme="minorHAnsi" w:cstheme="minorHAnsi"/>
          <w:bCs/>
          <w:sz w:val="22"/>
          <w:szCs w:val="22"/>
        </w:rPr>
        <w:t>.-</w:t>
      </w:r>
    </w:p>
    <w:p w14:paraId="7C776F4A" w14:textId="77777777" w:rsidR="006905E3" w:rsidRPr="003D35BE" w:rsidRDefault="006905E3" w:rsidP="00EE157B">
      <w:pPr>
        <w:widowControl w:val="0"/>
        <w:suppressAutoHyphens/>
        <w:spacing w:after="120"/>
        <w:jc w:val="both"/>
        <w:rPr>
          <w:rFonts w:asciiTheme="minorHAnsi" w:hAnsiTheme="minorHAnsi" w:cstheme="minorHAnsi"/>
          <w:bCs/>
          <w:sz w:val="22"/>
          <w:szCs w:val="22"/>
        </w:rPr>
      </w:pPr>
    </w:p>
    <w:p w14:paraId="1DE43581" w14:textId="77777777" w:rsidR="00EE157B" w:rsidRPr="003D35BE" w:rsidRDefault="00EE157B" w:rsidP="00EE157B">
      <w:pPr>
        <w:pStyle w:val="Prrafodelista"/>
        <w:widowControl w:val="0"/>
        <w:numPr>
          <w:ilvl w:val="0"/>
          <w:numId w:val="140"/>
        </w:numPr>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Vehículos con valuación fiscal:</w:t>
      </w:r>
    </w:p>
    <w:p w14:paraId="56E55986" w14:textId="77777777" w:rsidR="00EE157B" w:rsidRPr="003D35BE" w:rsidRDefault="00EE157B" w:rsidP="00EE157B">
      <w:pPr>
        <w:widowControl w:val="0"/>
        <w:numPr>
          <w:ilvl w:val="0"/>
          <w:numId w:val="135"/>
        </w:numPr>
        <w:suppressAutoHyphens/>
        <w:spacing w:after="120"/>
        <w:ind w:left="426"/>
        <w:contextualSpacing/>
        <w:jc w:val="both"/>
        <w:rPr>
          <w:rFonts w:asciiTheme="minorHAnsi" w:hAnsiTheme="minorHAnsi" w:cstheme="minorHAnsi"/>
          <w:bCs/>
          <w:sz w:val="22"/>
          <w:szCs w:val="22"/>
        </w:rPr>
      </w:pPr>
      <w:r w:rsidRPr="003D35BE">
        <w:rPr>
          <w:rFonts w:asciiTheme="minorHAnsi" w:hAnsiTheme="minorHAnsi" w:cstheme="minorHAnsi"/>
          <w:bCs/>
          <w:sz w:val="22"/>
          <w:szCs w:val="22"/>
        </w:rPr>
        <w:t>Automóviles, rurales, auto ambulancias y autos fúnebres.</w:t>
      </w:r>
    </w:p>
    <w:p w14:paraId="37A84458"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1623"/>
        <w:gridCol w:w="1365"/>
        <w:gridCol w:w="2254"/>
      </w:tblGrid>
      <w:tr w:rsidR="00EE157B" w:rsidRPr="003D35BE" w14:paraId="681CE76D" w14:textId="77777777" w:rsidTr="00EF0664">
        <w:trPr>
          <w:jc w:val="center"/>
        </w:trPr>
        <w:tc>
          <w:tcPr>
            <w:tcW w:w="0" w:type="auto"/>
            <w:gridSpan w:val="3"/>
          </w:tcPr>
          <w:p w14:paraId="4D52B591"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Base Imponible ($)</w:t>
            </w:r>
          </w:p>
        </w:tc>
        <w:tc>
          <w:tcPr>
            <w:tcW w:w="2254" w:type="dxa"/>
            <w:vMerge w:val="restart"/>
          </w:tcPr>
          <w:p w14:paraId="790C4E18"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Alícuota s/ excedente límite mínimo %</w:t>
            </w:r>
          </w:p>
        </w:tc>
      </w:tr>
      <w:tr w:rsidR="00EE157B" w:rsidRPr="003D35BE" w14:paraId="0EB12A38" w14:textId="77777777" w:rsidTr="00EF0664">
        <w:trPr>
          <w:jc w:val="center"/>
        </w:trPr>
        <w:tc>
          <w:tcPr>
            <w:tcW w:w="0" w:type="auto"/>
          </w:tcPr>
          <w:p w14:paraId="37E7326A" w14:textId="77777777" w:rsidR="00EE157B" w:rsidRPr="003D35BE" w:rsidRDefault="00EE157B" w:rsidP="00EF0664">
            <w:pPr>
              <w:rPr>
                <w:rFonts w:asciiTheme="minorHAnsi" w:hAnsiTheme="minorHAnsi" w:cstheme="minorHAnsi"/>
                <w:sz w:val="22"/>
                <w:szCs w:val="22"/>
              </w:rPr>
            </w:pPr>
            <w:r w:rsidRPr="003D35BE">
              <w:rPr>
                <w:rFonts w:asciiTheme="minorHAnsi" w:hAnsiTheme="minorHAnsi" w:cstheme="minorHAnsi"/>
                <w:sz w:val="22"/>
                <w:szCs w:val="22"/>
              </w:rPr>
              <w:t xml:space="preserve">Mayor a </w:t>
            </w:r>
          </w:p>
        </w:tc>
        <w:tc>
          <w:tcPr>
            <w:tcW w:w="0" w:type="auto"/>
          </w:tcPr>
          <w:p w14:paraId="3B85E2FA" w14:textId="77777777" w:rsidR="00EE157B" w:rsidRPr="003D35BE" w:rsidRDefault="00EE157B" w:rsidP="00EF0664">
            <w:pPr>
              <w:rPr>
                <w:rFonts w:asciiTheme="minorHAnsi" w:hAnsiTheme="minorHAnsi" w:cstheme="minorHAnsi"/>
                <w:sz w:val="22"/>
                <w:szCs w:val="22"/>
              </w:rPr>
            </w:pPr>
            <w:r w:rsidRPr="003D35BE">
              <w:rPr>
                <w:rFonts w:asciiTheme="minorHAnsi" w:hAnsiTheme="minorHAnsi" w:cstheme="minorHAnsi"/>
                <w:sz w:val="22"/>
                <w:szCs w:val="22"/>
              </w:rPr>
              <w:t>Menor o Igual a</w:t>
            </w:r>
          </w:p>
        </w:tc>
        <w:tc>
          <w:tcPr>
            <w:tcW w:w="0" w:type="auto"/>
          </w:tcPr>
          <w:p w14:paraId="1A615BD3" w14:textId="77777777" w:rsidR="00EE157B" w:rsidRPr="003D35BE" w:rsidRDefault="00EE157B" w:rsidP="00EF0664">
            <w:pPr>
              <w:rPr>
                <w:rFonts w:asciiTheme="minorHAnsi" w:hAnsiTheme="minorHAnsi" w:cstheme="minorHAnsi"/>
                <w:sz w:val="22"/>
                <w:szCs w:val="22"/>
              </w:rPr>
            </w:pPr>
            <w:r w:rsidRPr="003D35BE">
              <w:rPr>
                <w:rFonts w:asciiTheme="minorHAnsi" w:hAnsiTheme="minorHAnsi" w:cstheme="minorHAnsi"/>
                <w:sz w:val="22"/>
                <w:szCs w:val="22"/>
              </w:rPr>
              <w:t>Cuota fija ($)</w:t>
            </w:r>
          </w:p>
        </w:tc>
        <w:tc>
          <w:tcPr>
            <w:tcW w:w="2254" w:type="dxa"/>
            <w:vMerge/>
          </w:tcPr>
          <w:p w14:paraId="240C80AD" w14:textId="77777777" w:rsidR="00EE157B" w:rsidRPr="003D35BE" w:rsidRDefault="00EE157B" w:rsidP="00EF0664">
            <w:pPr>
              <w:rPr>
                <w:rFonts w:asciiTheme="minorHAnsi" w:hAnsiTheme="minorHAnsi" w:cstheme="minorHAnsi"/>
                <w:sz w:val="22"/>
                <w:szCs w:val="22"/>
              </w:rPr>
            </w:pPr>
          </w:p>
        </w:tc>
      </w:tr>
      <w:tr w:rsidR="00EE157B" w:rsidRPr="003D35BE" w14:paraId="6B38557E" w14:textId="77777777" w:rsidTr="00EF0664">
        <w:trPr>
          <w:jc w:val="center"/>
        </w:trPr>
        <w:tc>
          <w:tcPr>
            <w:tcW w:w="0" w:type="auto"/>
          </w:tcPr>
          <w:p w14:paraId="3DAD50C1" w14:textId="77777777" w:rsidR="00EE157B" w:rsidRPr="003D35BE" w:rsidRDefault="00EE157B" w:rsidP="00EF0664">
            <w:pPr>
              <w:jc w:val="center"/>
              <w:rPr>
                <w:rFonts w:asciiTheme="minorHAnsi" w:hAnsiTheme="minorHAnsi" w:cstheme="minorHAnsi"/>
                <w:sz w:val="22"/>
                <w:szCs w:val="22"/>
              </w:rPr>
            </w:pPr>
          </w:p>
        </w:tc>
        <w:tc>
          <w:tcPr>
            <w:tcW w:w="0" w:type="auto"/>
          </w:tcPr>
          <w:p w14:paraId="3CFFCE9C"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70.000</w:t>
            </w:r>
          </w:p>
        </w:tc>
        <w:tc>
          <w:tcPr>
            <w:tcW w:w="0" w:type="auto"/>
          </w:tcPr>
          <w:p w14:paraId="3CA60FFD"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w:t>
            </w:r>
          </w:p>
        </w:tc>
        <w:tc>
          <w:tcPr>
            <w:tcW w:w="2254" w:type="dxa"/>
          </w:tcPr>
          <w:p w14:paraId="49C0242B"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3,55</w:t>
            </w:r>
          </w:p>
        </w:tc>
      </w:tr>
      <w:tr w:rsidR="00EE157B" w:rsidRPr="003D35BE" w14:paraId="334CF4C9" w14:textId="77777777" w:rsidTr="00EF0664">
        <w:trPr>
          <w:jc w:val="center"/>
        </w:trPr>
        <w:tc>
          <w:tcPr>
            <w:tcW w:w="0" w:type="auto"/>
          </w:tcPr>
          <w:p w14:paraId="6B34B4BD"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70.000</w:t>
            </w:r>
          </w:p>
        </w:tc>
        <w:tc>
          <w:tcPr>
            <w:tcW w:w="0" w:type="auto"/>
          </w:tcPr>
          <w:p w14:paraId="60069B23"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90.000</w:t>
            </w:r>
          </w:p>
        </w:tc>
        <w:tc>
          <w:tcPr>
            <w:tcW w:w="0" w:type="auto"/>
          </w:tcPr>
          <w:p w14:paraId="787A7DE1" w14:textId="760A0E3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2</w:t>
            </w:r>
            <w:r w:rsidR="00B46784">
              <w:rPr>
                <w:rFonts w:asciiTheme="minorHAnsi" w:hAnsiTheme="minorHAnsi" w:cstheme="minorHAnsi"/>
                <w:sz w:val="22"/>
                <w:szCs w:val="22"/>
              </w:rPr>
              <w:t>.</w:t>
            </w:r>
            <w:r w:rsidRPr="003D35BE">
              <w:rPr>
                <w:rFonts w:asciiTheme="minorHAnsi" w:hAnsiTheme="minorHAnsi" w:cstheme="minorHAnsi"/>
                <w:sz w:val="22"/>
                <w:szCs w:val="22"/>
              </w:rPr>
              <w:t>485</w:t>
            </w:r>
          </w:p>
        </w:tc>
        <w:tc>
          <w:tcPr>
            <w:tcW w:w="2254" w:type="dxa"/>
          </w:tcPr>
          <w:p w14:paraId="0E3C1DB9"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4,26</w:t>
            </w:r>
          </w:p>
        </w:tc>
      </w:tr>
      <w:tr w:rsidR="00EE157B" w:rsidRPr="003D35BE" w14:paraId="672EC924" w14:textId="77777777" w:rsidTr="00EF0664">
        <w:trPr>
          <w:jc w:val="center"/>
        </w:trPr>
        <w:tc>
          <w:tcPr>
            <w:tcW w:w="0" w:type="auto"/>
          </w:tcPr>
          <w:p w14:paraId="2A578DCD"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90.000</w:t>
            </w:r>
          </w:p>
        </w:tc>
        <w:tc>
          <w:tcPr>
            <w:tcW w:w="0" w:type="auto"/>
          </w:tcPr>
          <w:p w14:paraId="7BE7AF96"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120.000</w:t>
            </w:r>
          </w:p>
        </w:tc>
        <w:tc>
          <w:tcPr>
            <w:tcW w:w="0" w:type="auto"/>
          </w:tcPr>
          <w:p w14:paraId="0247FD97" w14:textId="7AD05049"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3</w:t>
            </w:r>
            <w:r w:rsidR="00B46784">
              <w:rPr>
                <w:rFonts w:asciiTheme="minorHAnsi" w:hAnsiTheme="minorHAnsi" w:cstheme="minorHAnsi"/>
                <w:sz w:val="22"/>
                <w:szCs w:val="22"/>
              </w:rPr>
              <w:t>.</w:t>
            </w:r>
            <w:r w:rsidRPr="003D35BE">
              <w:rPr>
                <w:rFonts w:asciiTheme="minorHAnsi" w:hAnsiTheme="minorHAnsi" w:cstheme="minorHAnsi"/>
                <w:sz w:val="22"/>
                <w:szCs w:val="22"/>
              </w:rPr>
              <w:t>337</w:t>
            </w:r>
          </w:p>
        </w:tc>
        <w:tc>
          <w:tcPr>
            <w:tcW w:w="2254" w:type="dxa"/>
          </w:tcPr>
          <w:p w14:paraId="1ED83325"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4,49</w:t>
            </w:r>
          </w:p>
        </w:tc>
      </w:tr>
      <w:tr w:rsidR="00EE157B" w:rsidRPr="003D35BE" w14:paraId="09CB46D3" w14:textId="77777777" w:rsidTr="00EF0664">
        <w:trPr>
          <w:jc w:val="center"/>
        </w:trPr>
        <w:tc>
          <w:tcPr>
            <w:tcW w:w="0" w:type="auto"/>
          </w:tcPr>
          <w:p w14:paraId="08E74B7D"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120.000</w:t>
            </w:r>
          </w:p>
        </w:tc>
        <w:tc>
          <w:tcPr>
            <w:tcW w:w="0" w:type="auto"/>
          </w:tcPr>
          <w:p w14:paraId="2C47B2FC"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150.000</w:t>
            </w:r>
          </w:p>
        </w:tc>
        <w:tc>
          <w:tcPr>
            <w:tcW w:w="0" w:type="auto"/>
          </w:tcPr>
          <w:p w14:paraId="55AA2657" w14:textId="24A4E78C"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4</w:t>
            </w:r>
            <w:r w:rsidR="00B46784">
              <w:rPr>
                <w:rFonts w:asciiTheme="minorHAnsi" w:hAnsiTheme="minorHAnsi" w:cstheme="minorHAnsi"/>
                <w:sz w:val="22"/>
                <w:szCs w:val="22"/>
              </w:rPr>
              <w:t>.</w:t>
            </w:r>
            <w:r w:rsidRPr="003D35BE">
              <w:rPr>
                <w:rFonts w:asciiTheme="minorHAnsi" w:hAnsiTheme="minorHAnsi" w:cstheme="minorHAnsi"/>
                <w:sz w:val="22"/>
                <w:szCs w:val="22"/>
              </w:rPr>
              <w:t>684</w:t>
            </w:r>
          </w:p>
        </w:tc>
        <w:tc>
          <w:tcPr>
            <w:tcW w:w="2254" w:type="dxa"/>
          </w:tcPr>
          <w:p w14:paraId="7B8DCBAB"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4,82</w:t>
            </w:r>
          </w:p>
        </w:tc>
      </w:tr>
      <w:tr w:rsidR="00EE157B" w:rsidRPr="003D35BE" w14:paraId="2B6EB271" w14:textId="77777777" w:rsidTr="00EF0664">
        <w:trPr>
          <w:jc w:val="center"/>
        </w:trPr>
        <w:tc>
          <w:tcPr>
            <w:tcW w:w="0" w:type="auto"/>
          </w:tcPr>
          <w:p w14:paraId="5668CF1D"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150.000</w:t>
            </w:r>
          </w:p>
        </w:tc>
        <w:tc>
          <w:tcPr>
            <w:tcW w:w="0" w:type="auto"/>
          </w:tcPr>
          <w:p w14:paraId="0DDE69CC"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200.000</w:t>
            </w:r>
          </w:p>
        </w:tc>
        <w:tc>
          <w:tcPr>
            <w:tcW w:w="0" w:type="auto"/>
          </w:tcPr>
          <w:p w14:paraId="288D7DEB" w14:textId="6553B668"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6</w:t>
            </w:r>
            <w:r w:rsidR="00B46784">
              <w:rPr>
                <w:rFonts w:asciiTheme="minorHAnsi" w:hAnsiTheme="minorHAnsi" w:cstheme="minorHAnsi"/>
                <w:sz w:val="22"/>
                <w:szCs w:val="22"/>
              </w:rPr>
              <w:t>.</w:t>
            </w:r>
            <w:r w:rsidRPr="003D35BE">
              <w:rPr>
                <w:rFonts w:asciiTheme="minorHAnsi" w:hAnsiTheme="minorHAnsi" w:cstheme="minorHAnsi"/>
                <w:sz w:val="22"/>
                <w:szCs w:val="22"/>
              </w:rPr>
              <w:t>131</w:t>
            </w:r>
          </w:p>
        </w:tc>
        <w:tc>
          <w:tcPr>
            <w:tcW w:w="2254" w:type="dxa"/>
          </w:tcPr>
          <w:p w14:paraId="57246CCC"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5,27</w:t>
            </w:r>
          </w:p>
        </w:tc>
      </w:tr>
      <w:tr w:rsidR="00EE157B" w:rsidRPr="003D35BE" w14:paraId="483A7BDF" w14:textId="77777777" w:rsidTr="00EF0664">
        <w:trPr>
          <w:jc w:val="center"/>
        </w:trPr>
        <w:tc>
          <w:tcPr>
            <w:tcW w:w="0" w:type="auto"/>
          </w:tcPr>
          <w:p w14:paraId="50C054D8"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200.000</w:t>
            </w:r>
          </w:p>
        </w:tc>
        <w:tc>
          <w:tcPr>
            <w:tcW w:w="0" w:type="auto"/>
          </w:tcPr>
          <w:p w14:paraId="7D83BA5B"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250.000</w:t>
            </w:r>
          </w:p>
        </w:tc>
        <w:tc>
          <w:tcPr>
            <w:tcW w:w="0" w:type="auto"/>
          </w:tcPr>
          <w:p w14:paraId="419137BC" w14:textId="578997BC"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8</w:t>
            </w:r>
            <w:r w:rsidR="00B46784">
              <w:rPr>
                <w:rFonts w:asciiTheme="minorHAnsi" w:hAnsiTheme="minorHAnsi" w:cstheme="minorHAnsi"/>
                <w:sz w:val="22"/>
                <w:szCs w:val="22"/>
              </w:rPr>
              <w:t>.</w:t>
            </w:r>
            <w:r w:rsidRPr="003D35BE">
              <w:rPr>
                <w:rFonts w:asciiTheme="minorHAnsi" w:hAnsiTheme="minorHAnsi" w:cstheme="minorHAnsi"/>
                <w:sz w:val="22"/>
                <w:szCs w:val="22"/>
              </w:rPr>
              <w:t>767</w:t>
            </w:r>
          </w:p>
        </w:tc>
        <w:tc>
          <w:tcPr>
            <w:tcW w:w="2254" w:type="dxa"/>
          </w:tcPr>
          <w:p w14:paraId="7B13F8BE"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5,85</w:t>
            </w:r>
          </w:p>
        </w:tc>
      </w:tr>
      <w:tr w:rsidR="00EE157B" w:rsidRPr="003D35BE" w14:paraId="21103D9B" w14:textId="77777777" w:rsidTr="00EF0664">
        <w:trPr>
          <w:jc w:val="center"/>
        </w:trPr>
        <w:tc>
          <w:tcPr>
            <w:tcW w:w="0" w:type="auto"/>
          </w:tcPr>
          <w:p w14:paraId="06AEF4C1"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250.000</w:t>
            </w:r>
          </w:p>
        </w:tc>
        <w:tc>
          <w:tcPr>
            <w:tcW w:w="0" w:type="auto"/>
          </w:tcPr>
          <w:p w14:paraId="00F04252"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350.000</w:t>
            </w:r>
          </w:p>
        </w:tc>
        <w:tc>
          <w:tcPr>
            <w:tcW w:w="0" w:type="auto"/>
          </w:tcPr>
          <w:p w14:paraId="1C2CEBBA" w14:textId="548EECF9"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11</w:t>
            </w:r>
            <w:r w:rsidR="00B46784">
              <w:rPr>
                <w:rFonts w:asciiTheme="minorHAnsi" w:hAnsiTheme="minorHAnsi" w:cstheme="minorHAnsi"/>
                <w:sz w:val="22"/>
                <w:szCs w:val="22"/>
              </w:rPr>
              <w:t>.</w:t>
            </w:r>
            <w:r w:rsidRPr="003D35BE">
              <w:rPr>
                <w:rFonts w:asciiTheme="minorHAnsi" w:hAnsiTheme="minorHAnsi" w:cstheme="minorHAnsi"/>
                <w:sz w:val="22"/>
                <w:szCs w:val="22"/>
              </w:rPr>
              <w:t>691</w:t>
            </w:r>
          </w:p>
        </w:tc>
        <w:tc>
          <w:tcPr>
            <w:tcW w:w="2254" w:type="dxa"/>
          </w:tcPr>
          <w:p w14:paraId="025C114C"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6,26</w:t>
            </w:r>
          </w:p>
        </w:tc>
      </w:tr>
      <w:tr w:rsidR="00EE157B" w:rsidRPr="003D35BE" w14:paraId="46572826" w14:textId="77777777" w:rsidTr="00EF0664">
        <w:trPr>
          <w:jc w:val="center"/>
        </w:trPr>
        <w:tc>
          <w:tcPr>
            <w:tcW w:w="0" w:type="auto"/>
          </w:tcPr>
          <w:p w14:paraId="07182CDB"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350.000</w:t>
            </w:r>
          </w:p>
        </w:tc>
        <w:tc>
          <w:tcPr>
            <w:tcW w:w="0" w:type="auto"/>
          </w:tcPr>
          <w:p w14:paraId="457D8F9C" w14:textId="77777777" w:rsidR="00EE157B" w:rsidRPr="003D35BE" w:rsidRDefault="00EE157B" w:rsidP="00EF0664">
            <w:pPr>
              <w:jc w:val="center"/>
              <w:rPr>
                <w:rFonts w:asciiTheme="minorHAnsi" w:hAnsiTheme="minorHAnsi" w:cstheme="minorHAnsi"/>
                <w:sz w:val="22"/>
                <w:szCs w:val="22"/>
              </w:rPr>
            </w:pPr>
          </w:p>
        </w:tc>
        <w:tc>
          <w:tcPr>
            <w:tcW w:w="0" w:type="auto"/>
          </w:tcPr>
          <w:p w14:paraId="7CFB1EC9" w14:textId="0A25F8F5"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17</w:t>
            </w:r>
            <w:r w:rsidR="00B46784">
              <w:rPr>
                <w:rFonts w:asciiTheme="minorHAnsi" w:hAnsiTheme="minorHAnsi" w:cstheme="minorHAnsi"/>
                <w:sz w:val="22"/>
                <w:szCs w:val="22"/>
              </w:rPr>
              <w:t>.</w:t>
            </w:r>
            <w:r w:rsidRPr="003D35BE">
              <w:rPr>
                <w:rFonts w:asciiTheme="minorHAnsi" w:hAnsiTheme="minorHAnsi" w:cstheme="minorHAnsi"/>
                <w:sz w:val="22"/>
                <w:szCs w:val="22"/>
              </w:rPr>
              <w:t>955</w:t>
            </w:r>
          </w:p>
        </w:tc>
        <w:tc>
          <w:tcPr>
            <w:tcW w:w="2254" w:type="dxa"/>
          </w:tcPr>
          <w:p w14:paraId="48D8F5B6"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6,37</w:t>
            </w:r>
          </w:p>
        </w:tc>
      </w:tr>
    </w:tbl>
    <w:p w14:paraId="18AC1C43"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p>
    <w:p w14:paraId="1DC503BE"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r w:rsidRPr="003D35BE">
        <w:rPr>
          <w:rFonts w:asciiTheme="minorHAnsi" w:hAnsiTheme="minorHAnsi" w:cstheme="minorHAnsi"/>
          <w:bCs/>
          <w:sz w:val="22"/>
          <w:szCs w:val="22"/>
        </w:rPr>
        <w:t>Esta escala será también aplicable para determinar el impuesto correspondiente a los vehículos comprendidos en el inciso b) del presente apartado, que por sus características puedan ser clasificados como suntuarios o deportivos, de conformidad con las normas que al efecto establezca la Autoridad de Aplicación.</w:t>
      </w:r>
    </w:p>
    <w:p w14:paraId="2A2D5BDA"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p>
    <w:p w14:paraId="29298D25" w14:textId="77777777" w:rsidR="00EE157B" w:rsidRPr="003D35BE" w:rsidRDefault="00EE157B" w:rsidP="00EE157B">
      <w:pPr>
        <w:widowControl w:val="0"/>
        <w:suppressAutoHyphens/>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También se aplicará esta escala para la determinación del impuesto correspondiente a camiones, camionetas, pick ups, jeeps y furgones, comprendidos en el inciso b), en tanto no se acredite su efectiva afectación al desarrollo de actividades económicas que requieran de su utilización, en la forma, modo y condiciones que, al efecto, establezca la Autoridad de Aplicación, la cual podrá verificar la afectación mencionada, incluso de oficio.</w:t>
      </w:r>
    </w:p>
    <w:p w14:paraId="3A187AD7" w14:textId="77777777" w:rsidR="00EE157B" w:rsidRPr="003D35BE" w:rsidRDefault="00EE157B" w:rsidP="00EE157B">
      <w:pPr>
        <w:widowControl w:val="0"/>
        <w:suppressAutoHyphens/>
        <w:spacing w:after="120"/>
        <w:contextualSpacing/>
        <w:jc w:val="both"/>
        <w:rPr>
          <w:rFonts w:asciiTheme="minorHAnsi" w:hAnsiTheme="minorHAnsi" w:cstheme="minorHAnsi"/>
          <w:sz w:val="22"/>
          <w:szCs w:val="22"/>
        </w:rPr>
      </w:pPr>
    </w:p>
    <w:p w14:paraId="582D5F00" w14:textId="77777777" w:rsidR="00EE157B" w:rsidRPr="003D35BE" w:rsidRDefault="00EE157B" w:rsidP="00EE157B">
      <w:pPr>
        <w:widowControl w:val="0"/>
        <w:suppressAutoHyphens/>
        <w:spacing w:after="120"/>
        <w:contextualSpacing/>
        <w:jc w:val="both"/>
        <w:rPr>
          <w:rFonts w:asciiTheme="minorHAnsi" w:hAnsiTheme="minorHAnsi" w:cstheme="minorHAnsi"/>
          <w:sz w:val="22"/>
          <w:szCs w:val="22"/>
        </w:rPr>
      </w:pPr>
      <w:r w:rsidRPr="003D35BE">
        <w:rPr>
          <w:rFonts w:asciiTheme="minorHAnsi" w:hAnsiTheme="minorHAnsi" w:cstheme="minorHAnsi"/>
          <w:sz w:val="22"/>
          <w:szCs w:val="22"/>
        </w:rPr>
        <w:t>En caso de pluralidad de propietarios o adquirentes respecto de un mismo vehículo automotor, será suficiente la verificación de la afectación mencionada por al menos uno de los condóminos o coadquirentes.</w:t>
      </w:r>
    </w:p>
    <w:p w14:paraId="5FA2551F"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p>
    <w:p w14:paraId="71A86318" w14:textId="77777777" w:rsidR="00EE157B" w:rsidRPr="003D35BE" w:rsidRDefault="00EE157B" w:rsidP="00EE157B">
      <w:pPr>
        <w:widowControl w:val="0"/>
        <w:numPr>
          <w:ilvl w:val="0"/>
          <w:numId w:val="135"/>
        </w:numPr>
        <w:suppressAutoHyphens/>
        <w:spacing w:after="120"/>
        <w:ind w:left="426"/>
        <w:contextualSpacing/>
        <w:jc w:val="both"/>
        <w:rPr>
          <w:rFonts w:asciiTheme="minorHAnsi" w:hAnsiTheme="minorHAnsi" w:cstheme="minorHAnsi"/>
          <w:bCs/>
          <w:sz w:val="22"/>
          <w:szCs w:val="22"/>
        </w:rPr>
      </w:pPr>
      <w:r w:rsidRPr="003D35BE">
        <w:rPr>
          <w:rFonts w:asciiTheme="minorHAnsi" w:hAnsiTheme="minorHAnsi" w:cstheme="minorHAnsi"/>
          <w:bCs/>
          <w:sz w:val="22"/>
          <w:szCs w:val="22"/>
        </w:rPr>
        <w:t>Camiones, camionetas, pick-ups y jeeps, uno con cinco por ciento ………………… 1,5%</w:t>
      </w:r>
    </w:p>
    <w:p w14:paraId="63EE91F1" w14:textId="77777777" w:rsidR="00EE157B" w:rsidRPr="003D35BE" w:rsidRDefault="00EE157B" w:rsidP="00EE157B">
      <w:pPr>
        <w:widowControl w:val="0"/>
        <w:numPr>
          <w:ilvl w:val="0"/>
          <w:numId w:val="135"/>
        </w:numPr>
        <w:suppressAutoHyphens/>
        <w:spacing w:after="120"/>
        <w:ind w:left="426"/>
        <w:contextualSpacing/>
        <w:jc w:val="both"/>
        <w:rPr>
          <w:rFonts w:asciiTheme="minorHAnsi" w:hAnsiTheme="minorHAnsi" w:cstheme="minorHAnsi"/>
          <w:bCs/>
          <w:sz w:val="22"/>
          <w:szCs w:val="22"/>
        </w:rPr>
      </w:pPr>
      <w:r w:rsidRPr="003D35BE">
        <w:rPr>
          <w:rFonts w:asciiTheme="minorHAnsi" w:hAnsiTheme="minorHAnsi" w:cstheme="minorHAnsi"/>
          <w:bCs/>
          <w:sz w:val="22"/>
          <w:szCs w:val="22"/>
        </w:rPr>
        <w:t xml:space="preserve">Vehículos de transporte colectivo de pasajeros, uno con cinco por ciento …………. 1,5% </w:t>
      </w:r>
      <w:r w:rsidRPr="003D35BE">
        <w:rPr>
          <w:rFonts w:asciiTheme="minorHAnsi" w:hAnsiTheme="minorHAnsi" w:cstheme="minorHAnsi"/>
          <w:bCs/>
          <w:sz w:val="22"/>
          <w:szCs w:val="22"/>
        </w:rPr>
        <w:cr/>
      </w:r>
    </w:p>
    <w:p w14:paraId="5261BF10" w14:textId="5FC1F294"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 xml:space="preserve">El tributo que resulte por aplicación de lo previsto en presente Capítulo, tendrá una aplicación progresiva, de conformidad con lo que establezca la Autoridad de Aplicación, la cual podrá implementar, en aquellos casos  en que la incorporación de  la valuación fiscal vigente, implique  variaciones sustanciales respecto de la valuación utilizada para la liquidación del mismo en el año </w:t>
      </w:r>
      <w:r w:rsidR="00B623FE">
        <w:rPr>
          <w:rFonts w:asciiTheme="minorHAnsi" w:hAnsiTheme="minorHAnsi" w:cstheme="minorHAnsi"/>
          <w:bCs/>
          <w:sz w:val="22"/>
          <w:szCs w:val="22"/>
        </w:rPr>
        <w:t>2020,</w:t>
      </w:r>
      <w:r w:rsidRPr="003D35BE">
        <w:rPr>
          <w:rFonts w:asciiTheme="minorHAnsi" w:hAnsiTheme="minorHAnsi" w:cstheme="minorHAnsi"/>
          <w:bCs/>
          <w:sz w:val="22"/>
          <w:szCs w:val="22"/>
        </w:rPr>
        <w:t xml:space="preserve"> etapas con topes de incremento, con relación a los importes que hubieran correspondido en el período fiscal anterior.-</w:t>
      </w:r>
    </w:p>
    <w:p w14:paraId="0AEBB3F7" w14:textId="02617ECE"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 xml:space="preserve">Las variaciones en los valores del tributo que resultaren de la incorporación de las nuevas valuaciones, o de la cuota fija establecida en la Ley Impositiva </w:t>
      </w:r>
      <w:r w:rsidR="00661753" w:rsidRPr="003D35BE">
        <w:rPr>
          <w:rFonts w:asciiTheme="minorHAnsi" w:hAnsiTheme="minorHAnsi" w:cstheme="minorHAnsi"/>
          <w:bCs/>
          <w:sz w:val="22"/>
          <w:szCs w:val="22"/>
        </w:rPr>
        <w:t>Provincial, así</w:t>
      </w:r>
      <w:r w:rsidRPr="003D35BE">
        <w:rPr>
          <w:rFonts w:asciiTheme="minorHAnsi" w:hAnsiTheme="minorHAnsi" w:cstheme="minorHAnsi"/>
          <w:bCs/>
          <w:sz w:val="22"/>
          <w:szCs w:val="22"/>
        </w:rPr>
        <w:t xml:space="preserve"> como de las modificaciones tarifarias previstas, podrán ser aplicadas totalmente, o en forma parcial y paulatina por el Departamento Ejecutivo.-</w:t>
      </w:r>
    </w:p>
    <w:p w14:paraId="0F63B478" w14:textId="7480F6AC" w:rsidR="00EE157B" w:rsidRPr="003D35BE" w:rsidRDefault="00EE157B" w:rsidP="00EE157B">
      <w:pPr>
        <w:suppressAutoHyphens/>
        <w:contextualSpacing/>
        <w:jc w:val="both"/>
        <w:rPr>
          <w:rFonts w:asciiTheme="minorHAnsi" w:hAnsiTheme="minorHAnsi" w:cstheme="minorHAnsi"/>
          <w:bCs/>
          <w:sz w:val="22"/>
          <w:szCs w:val="22"/>
        </w:rPr>
      </w:pPr>
      <w:r w:rsidRPr="003D35BE">
        <w:rPr>
          <w:rFonts w:asciiTheme="minorHAnsi" w:hAnsiTheme="minorHAnsi" w:cstheme="minorHAnsi"/>
          <w:bCs/>
          <w:sz w:val="22"/>
          <w:szCs w:val="22"/>
        </w:rPr>
        <w:t>El tributo que resulte por aplicación de lo previsto en presente Capítulo, tendrá una aplicación progresiva, de conformidad con lo que establezca la Autoridad de Aplicación, la cual podrá implementar, en aquellos casos  en que la incorporación de  la valuación fiscal vigente establecida por la Provincia de Buenos Aires, implique  variaciones sustanciales respecto de la valuación utilizada para la liquidación del mismo en el año 20</w:t>
      </w:r>
      <w:r w:rsidR="00B623FE">
        <w:rPr>
          <w:rFonts w:asciiTheme="minorHAnsi" w:hAnsiTheme="minorHAnsi" w:cstheme="minorHAnsi"/>
          <w:bCs/>
          <w:sz w:val="22"/>
          <w:szCs w:val="22"/>
        </w:rPr>
        <w:t>20</w:t>
      </w:r>
      <w:r w:rsidRPr="003D35BE">
        <w:rPr>
          <w:rFonts w:asciiTheme="minorHAnsi" w:hAnsiTheme="minorHAnsi" w:cstheme="minorHAnsi"/>
          <w:bCs/>
          <w:sz w:val="22"/>
          <w:szCs w:val="22"/>
        </w:rPr>
        <w:t>, etapas con topes de incremento, con relación a los importes que hubieran correspondido en el período fiscal anterior.-</w:t>
      </w:r>
    </w:p>
    <w:p w14:paraId="7F0F19BC" w14:textId="56F7B1D8" w:rsidR="00EE157B" w:rsidRPr="003D35BE" w:rsidRDefault="00EE157B" w:rsidP="00EE157B">
      <w:pPr>
        <w:suppressAutoHyphens/>
        <w:contextualSpacing/>
        <w:jc w:val="both"/>
        <w:rPr>
          <w:rFonts w:asciiTheme="minorHAnsi" w:hAnsiTheme="minorHAnsi" w:cstheme="minorHAnsi"/>
          <w:bCs/>
          <w:sz w:val="22"/>
          <w:szCs w:val="22"/>
        </w:rPr>
      </w:pPr>
      <w:r w:rsidRPr="003D35BE">
        <w:rPr>
          <w:rFonts w:asciiTheme="minorHAnsi" w:hAnsiTheme="minorHAnsi" w:cstheme="minorHAnsi"/>
          <w:bCs/>
          <w:sz w:val="22"/>
          <w:szCs w:val="22"/>
        </w:rPr>
        <w:t xml:space="preserve">Las </w:t>
      </w:r>
      <w:r w:rsidR="00661753" w:rsidRPr="003D35BE">
        <w:rPr>
          <w:rFonts w:asciiTheme="minorHAnsi" w:hAnsiTheme="minorHAnsi" w:cstheme="minorHAnsi"/>
          <w:bCs/>
          <w:sz w:val="22"/>
          <w:szCs w:val="22"/>
        </w:rPr>
        <w:t>variaciones en</w:t>
      </w:r>
      <w:r w:rsidRPr="003D35BE">
        <w:rPr>
          <w:rFonts w:asciiTheme="minorHAnsi" w:hAnsiTheme="minorHAnsi" w:cstheme="minorHAnsi"/>
          <w:bCs/>
          <w:sz w:val="22"/>
          <w:szCs w:val="22"/>
        </w:rPr>
        <w:t xml:space="preserve"> los valores de los Derechos de Registro de vehículos Automotores y </w:t>
      </w:r>
      <w:r w:rsidR="00661753" w:rsidRPr="003D35BE">
        <w:rPr>
          <w:rFonts w:asciiTheme="minorHAnsi" w:hAnsiTheme="minorHAnsi" w:cstheme="minorHAnsi"/>
          <w:bCs/>
          <w:sz w:val="22"/>
          <w:szCs w:val="22"/>
        </w:rPr>
        <w:t>Motovehículos</w:t>
      </w:r>
      <w:r w:rsidRPr="003D35BE">
        <w:rPr>
          <w:rFonts w:asciiTheme="minorHAnsi" w:hAnsiTheme="minorHAnsi" w:cstheme="minorHAnsi"/>
          <w:bCs/>
          <w:sz w:val="22"/>
          <w:szCs w:val="22"/>
        </w:rPr>
        <w:t xml:space="preserve"> que resultaren de la incorporación de las nuevas valuaciones fiscales, así como de las modificaciones tarifarias previstas en el art. 60 y 60 Bis podrán ser aplicadas totalmente, o en forma parcial y paulatina por el Departamento </w:t>
      </w:r>
      <w:r w:rsidR="00661753" w:rsidRPr="003D35BE">
        <w:rPr>
          <w:rFonts w:asciiTheme="minorHAnsi" w:hAnsiTheme="minorHAnsi" w:cstheme="minorHAnsi"/>
          <w:bCs/>
          <w:sz w:val="22"/>
          <w:szCs w:val="22"/>
        </w:rPr>
        <w:t>Ejecutivo. -</w:t>
      </w:r>
    </w:p>
    <w:p w14:paraId="015B3FB4" w14:textId="33DE72BA" w:rsidR="00EE157B" w:rsidRPr="003D35BE" w:rsidRDefault="00EE157B" w:rsidP="00EE157B">
      <w:pPr>
        <w:suppressAutoHyphens/>
        <w:contextualSpacing/>
        <w:jc w:val="both"/>
        <w:rPr>
          <w:rFonts w:asciiTheme="minorHAnsi" w:hAnsiTheme="minorHAnsi" w:cstheme="minorHAnsi"/>
          <w:bCs/>
          <w:sz w:val="22"/>
          <w:szCs w:val="22"/>
        </w:rPr>
      </w:pPr>
      <w:r w:rsidRPr="003D35BE">
        <w:rPr>
          <w:rFonts w:asciiTheme="minorHAnsi" w:hAnsiTheme="minorHAnsi" w:cstheme="minorHAnsi"/>
          <w:bCs/>
          <w:sz w:val="22"/>
          <w:szCs w:val="22"/>
        </w:rPr>
        <w:t>Asimismo, y en función de dicha aplicación progresiva, el tributo que resulte para el presente ejercicio, no podrá resultar inferior al fijado para el período de 20</w:t>
      </w:r>
      <w:r w:rsidR="00B623FE">
        <w:rPr>
          <w:rFonts w:asciiTheme="minorHAnsi" w:hAnsiTheme="minorHAnsi" w:cstheme="minorHAnsi"/>
          <w:bCs/>
          <w:sz w:val="22"/>
          <w:szCs w:val="22"/>
        </w:rPr>
        <w:t>20</w:t>
      </w:r>
      <w:r w:rsidRPr="003D35BE">
        <w:rPr>
          <w:rFonts w:asciiTheme="minorHAnsi" w:hAnsiTheme="minorHAnsi" w:cstheme="minorHAnsi"/>
          <w:bCs/>
          <w:sz w:val="22"/>
          <w:szCs w:val="22"/>
        </w:rPr>
        <w:t>, corregido por las variaciones establecidas respecto de los importes fijos establecidos según la categoría y cilindradas y</w:t>
      </w:r>
      <w:r w:rsidR="00CF1647">
        <w:rPr>
          <w:rFonts w:asciiTheme="minorHAnsi" w:hAnsiTheme="minorHAnsi" w:cstheme="minorHAnsi"/>
          <w:bCs/>
          <w:sz w:val="22"/>
          <w:szCs w:val="22"/>
        </w:rPr>
        <w:t>/o</w:t>
      </w:r>
      <w:r w:rsidRPr="003D35BE">
        <w:rPr>
          <w:rFonts w:asciiTheme="minorHAnsi" w:hAnsiTheme="minorHAnsi" w:cstheme="minorHAnsi"/>
          <w:bCs/>
          <w:sz w:val="22"/>
          <w:szCs w:val="22"/>
        </w:rPr>
        <w:t xml:space="preserve"> respecto de las alícuotas fijadas, en los artículos 60 y 60 Bis de la presente.</w:t>
      </w:r>
    </w:p>
    <w:p w14:paraId="24A7A05A" w14:textId="45D6324A" w:rsidR="00EE157B" w:rsidRPr="003D35BE" w:rsidRDefault="00EE157B" w:rsidP="00EE157B">
      <w:pPr>
        <w:suppressAutoHyphens/>
        <w:contextualSpacing/>
        <w:jc w:val="both"/>
        <w:rPr>
          <w:rFonts w:asciiTheme="minorHAnsi" w:hAnsiTheme="minorHAnsi" w:cstheme="minorHAnsi"/>
          <w:bCs/>
          <w:sz w:val="22"/>
          <w:szCs w:val="22"/>
        </w:rPr>
      </w:pPr>
      <w:r w:rsidRPr="003D35BE">
        <w:rPr>
          <w:rFonts w:asciiTheme="minorHAnsi" w:hAnsiTheme="minorHAnsi" w:cstheme="minorHAnsi"/>
          <w:bCs/>
          <w:sz w:val="22"/>
          <w:szCs w:val="22"/>
        </w:rPr>
        <w:t xml:space="preserve">Esta disposición en ningún caso dará derecho a la devolución o repetición de los importes oportunamente </w:t>
      </w:r>
      <w:r w:rsidR="00661753" w:rsidRPr="003D35BE">
        <w:rPr>
          <w:rFonts w:asciiTheme="minorHAnsi" w:hAnsiTheme="minorHAnsi" w:cstheme="minorHAnsi"/>
          <w:bCs/>
          <w:sz w:val="22"/>
          <w:szCs w:val="22"/>
        </w:rPr>
        <w:t>abonados. -</w:t>
      </w:r>
    </w:p>
    <w:bookmarkEnd w:id="87"/>
    <w:p w14:paraId="4DBF6CDF"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p w14:paraId="43C073A0" w14:textId="3DDF54C7" w:rsidR="00EE157B" w:rsidRPr="003D35BE" w:rsidRDefault="00EE157B" w:rsidP="00EE157B">
      <w:pPr>
        <w:keepNext/>
        <w:spacing w:before="240" w:after="120"/>
        <w:jc w:val="center"/>
        <w:outlineLvl w:val="1"/>
        <w:rPr>
          <w:rFonts w:asciiTheme="minorHAnsi" w:hAnsiTheme="minorHAnsi" w:cstheme="minorHAnsi"/>
          <w:b/>
          <w:iCs/>
          <w:sz w:val="22"/>
          <w:szCs w:val="22"/>
          <w:u w:val="single"/>
        </w:rPr>
      </w:pPr>
      <w:bookmarkStart w:id="88" w:name="_Toc341091153"/>
      <w:bookmarkStart w:id="89" w:name="_Toc374915217"/>
      <w:bookmarkStart w:id="90" w:name="_Toc377107147"/>
      <w:bookmarkStart w:id="91" w:name="_Toc403380609"/>
      <w:bookmarkStart w:id="92" w:name="_Toc434532662"/>
      <w:bookmarkStart w:id="93" w:name="_Toc466796953"/>
      <w:r w:rsidRPr="003D35BE">
        <w:rPr>
          <w:rFonts w:asciiTheme="minorHAnsi" w:hAnsiTheme="minorHAnsi" w:cstheme="minorHAnsi"/>
          <w:b/>
          <w:iCs/>
          <w:sz w:val="22"/>
          <w:szCs w:val="22"/>
          <w:u w:val="single"/>
        </w:rPr>
        <w:t>CAPÍTULO XII - DERECHOS DE CEMENTERIO</w:t>
      </w:r>
      <w:bookmarkEnd w:id="88"/>
      <w:bookmarkEnd w:id="89"/>
      <w:bookmarkEnd w:id="90"/>
      <w:bookmarkEnd w:id="91"/>
      <w:bookmarkEnd w:id="92"/>
      <w:bookmarkEnd w:id="93"/>
    </w:p>
    <w:p w14:paraId="4920A3BB"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p w14:paraId="04361846" w14:textId="624A178C"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61°:</w:t>
      </w:r>
      <w:r w:rsidRPr="003D35BE">
        <w:rPr>
          <w:rFonts w:asciiTheme="minorHAnsi" w:hAnsiTheme="minorHAnsi" w:cstheme="minorHAnsi"/>
          <w:bCs/>
          <w:sz w:val="22"/>
          <w:szCs w:val="22"/>
        </w:rPr>
        <w:t xml:space="preserve"> Los derechos de cementerio se ajustarán a los importes establecidos en el presente </w:t>
      </w:r>
      <w:r w:rsidR="00661753" w:rsidRPr="003D35BE">
        <w:rPr>
          <w:rFonts w:asciiTheme="minorHAnsi" w:hAnsiTheme="minorHAnsi" w:cstheme="minorHAnsi"/>
          <w:bCs/>
          <w:sz w:val="22"/>
          <w:szCs w:val="22"/>
        </w:rPr>
        <w:t>capítulo. -</w:t>
      </w:r>
    </w:p>
    <w:p w14:paraId="2A4DF904" w14:textId="77777777" w:rsidR="00EE157B" w:rsidRPr="003D35BE" w:rsidRDefault="00EE157B" w:rsidP="00EE157B">
      <w:pPr>
        <w:widowControl w:val="0"/>
        <w:suppressAutoHyphens/>
        <w:spacing w:after="120"/>
        <w:jc w:val="both"/>
        <w:rPr>
          <w:rFonts w:asciiTheme="minorHAnsi" w:hAnsiTheme="minorHAnsi" w:cstheme="minorHAnsi"/>
          <w:b/>
          <w:bCs/>
          <w:sz w:val="22"/>
          <w:szCs w:val="22"/>
          <w:u w:val="single"/>
        </w:rPr>
      </w:pPr>
    </w:p>
    <w:p w14:paraId="0C56E227"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62°</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Los derechos correspondientes a terrenos para bóvedas serán los siguientes:</w:t>
      </w:r>
    </w:p>
    <w:p w14:paraId="7C2EA185" w14:textId="1A49468C" w:rsidR="00EE157B" w:rsidRPr="003D35BE" w:rsidRDefault="00EE157B" w:rsidP="00EE157B">
      <w:pPr>
        <w:widowControl w:val="0"/>
        <w:numPr>
          <w:ilvl w:val="0"/>
          <w:numId w:val="116"/>
        </w:numPr>
        <w:suppressAutoHyphens/>
        <w:overflowPunct/>
        <w:autoSpaceDE/>
        <w:autoSpaceDN/>
        <w:adjustRightInd/>
        <w:spacing w:after="120"/>
        <w:ind w:left="357" w:hanging="357"/>
        <w:jc w:val="both"/>
        <w:textAlignment w:val="auto"/>
        <w:rPr>
          <w:rFonts w:asciiTheme="minorHAnsi" w:hAnsiTheme="minorHAnsi" w:cstheme="minorHAnsi"/>
          <w:sz w:val="22"/>
          <w:szCs w:val="22"/>
        </w:rPr>
      </w:pPr>
      <w:r w:rsidRPr="003D35BE">
        <w:rPr>
          <w:rFonts w:asciiTheme="minorHAnsi" w:hAnsiTheme="minorHAnsi" w:cstheme="minorHAnsi"/>
          <w:sz w:val="22"/>
          <w:szCs w:val="22"/>
        </w:rPr>
        <w:t xml:space="preserve">Toda subasta pública para concesión de uso por cincuenta (50), setenta y cinco (75), noventa (90) años, o perpetuidad; por m² será autorizada por el Honorable Concejo Deliberante, quién fijará la base y aprobación de la </w:t>
      </w:r>
      <w:r w:rsidR="00661753" w:rsidRPr="003D35BE">
        <w:rPr>
          <w:rFonts w:asciiTheme="minorHAnsi" w:hAnsiTheme="minorHAnsi" w:cstheme="minorHAnsi"/>
          <w:sz w:val="22"/>
          <w:szCs w:val="22"/>
        </w:rPr>
        <w:t>misma. -</w:t>
      </w:r>
      <w:r w:rsidRPr="003D35BE">
        <w:rPr>
          <w:rFonts w:asciiTheme="minorHAnsi" w:hAnsiTheme="minorHAnsi" w:cstheme="minorHAnsi"/>
          <w:sz w:val="22"/>
          <w:szCs w:val="22"/>
        </w:rPr>
        <w:t xml:space="preserve"> </w:t>
      </w:r>
    </w:p>
    <w:p w14:paraId="23F763BA" w14:textId="650A7518" w:rsidR="00EE157B" w:rsidRPr="003D35BE" w:rsidRDefault="00EE157B" w:rsidP="00EE157B">
      <w:pPr>
        <w:widowControl w:val="0"/>
        <w:numPr>
          <w:ilvl w:val="0"/>
          <w:numId w:val="116"/>
        </w:numPr>
        <w:suppressAutoHyphens/>
        <w:overflowPunct/>
        <w:autoSpaceDE/>
        <w:autoSpaceDN/>
        <w:adjustRightInd/>
        <w:spacing w:after="120"/>
        <w:ind w:left="357" w:hanging="357"/>
        <w:jc w:val="both"/>
        <w:textAlignment w:val="auto"/>
        <w:rPr>
          <w:rFonts w:asciiTheme="minorHAnsi" w:hAnsiTheme="minorHAnsi" w:cstheme="minorHAnsi"/>
          <w:sz w:val="22"/>
          <w:szCs w:val="22"/>
        </w:rPr>
      </w:pPr>
      <w:r w:rsidRPr="003D35BE">
        <w:rPr>
          <w:rFonts w:asciiTheme="minorHAnsi" w:hAnsiTheme="minorHAnsi" w:cstheme="minorHAnsi"/>
          <w:sz w:val="22"/>
          <w:szCs w:val="22"/>
        </w:rPr>
        <w:t xml:space="preserve">Por transferencia de bóvedas, autorizadas previamente por el Departamento Ejecutivo, </w:t>
      </w:r>
      <w:r w:rsidR="00661753" w:rsidRPr="003D35BE">
        <w:rPr>
          <w:rFonts w:asciiTheme="minorHAnsi" w:hAnsiTheme="minorHAnsi" w:cstheme="minorHAnsi"/>
          <w:sz w:val="22"/>
          <w:szCs w:val="22"/>
        </w:rPr>
        <w:t>el diez</w:t>
      </w:r>
      <w:r w:rsidRPr="003D35BE">
        <w:rPr>
          <w:rFonts w:asciiTheme="minorHAnsi" w:hAnsiTheme="minorHAnsi" w:cstheme="minorHAnsi"/>
          <w:sz w:val="22"/>
          <w:szCs w:val="22"/>
        </w:rPr>
        <w:t xml:space="preserve"> </w:t>
      </w:r>
      <w:r w:rsidR="00661753" w:rsidRPr="003D35BE">
        <w:rPr>
          <w:rFonts w:asciiTheme="minorHAnsi" w:hAnsiTheme="minorHAnsi" w:cstheme="minorHAnsi"/>
          <w:sz w:val="22"/>
          <w:szCs w:val="22"/>
        </w:rPr>
        <w:t>por ciento</w:t>
      </w:r>
      <w:r w:rsidRPr="003D35BE">
        <w:rPr>
          <w:rFonts w:asciiTheme="minorHAnsi" w:hAnsiTheme="minorHAnsi" w:cstheme="minorHAnsi"/>
          <w:sz w:val="22"/>
          <w:szCs w:val="22"/>
        </w:rPr>
        <w:t xml:space="preserve"> (10 %) del precio,</w:t>
      </w:r>
    </w:p>
    <w:p w14:paraId="64B9AC83" w14:textId="51D8006D" w:rsidR="00EE157B" w:rsidRPr="003D35BE" w:rsidRDefault="00EE157B" w:rsidP="00EE157B">
      <w:pPr>
        <w:widowControl w:val="0"/>
        <w:tabs>
          <w:tab w:val="left" w:pos="7088"/>
        </w:tabs>
        <w:suppressAutoHyphens/>
        <w:overflowPunct/>
        <w:autoSpaceDE/>
        <w:autoSpaceDN/>
        <w:adjustRightInd/>
        <w:spacing w:after="120"/>
        <w:ind w:left="714"/>
        <w:jc w:val="both"/>
        <w:textAlignment w:val="auto"/>
        <w:rPr>
          <w:rFonts w:asciiTheme="minorHAnsi" w:hAnsiTheme="minorHAnsi" w:cstheme="minorHAnsi"/>
          <w:sz w:val="22"/>
          <w:szCs w:val="22"/>
        </w:rPr>
      </w:pPr>
      <w:r w:rsidRPr="003D35BE">
        <w:rPr>
          <w:rFonts w:asciiTheme="minorHAnsi" w:hAnsiTheme="minorHAnsi" w:cstheme="minorHAnsi"/>
          <w:sz w:val="22"/>
          <w:szCs w:val="22"/>
        </w:rPr>
        <w:t>Con un mínimo de………………………………………………………………………</w:t>
      </w:r>
      <w:r w:rsidRPr="003D35BE">
        <w:rPr>
          <w:rFonts w:asciiTheme="minorHAnsi" w:hAnsiTheme="minorHAnsi" w:cstheme="minorHAnsi"/>
          <w:sz w:val="22"/>
          <w:szCs w:val="22"/>
        </w:rPr>
        <w:tab/>
        <w:t xml:space="preserve"> $ </w:t>
      </w:r>
      <w:r w:rsidR="003F01C4">
        <w:rPr>
          <w:rFonts w:asciiTheme="minorHAnsi" w:hAnsiTheme="minorHAnsi" w:cstheme="minorHAnsi"/>
          <w:sz w:val="22"/>
          <w:szCs w:val="22"/>
        </w:rPr>
        <w:t>28.150</w:t>
      </w:r>
      <w:r w:rsidRPr="003D35BE">
        <w:rPr>
          <w:rFonts w:asciiTheme="minorHAnsi" w:hAnsiTheme="minorHAnsi" w:cstheme="minorHAnsi"/>
          <w:sz w:val="22"/>
          <w:szCs w:val="22"/>
        </w:rPr>
        <w:t>,00.-</w:t>
      </w:r>
    </w:p>
    <w:p w14:paraId="421C048B"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p w14:paraId="47E71200"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63°:</w:t>
      </w:r>
      <w:r w:rsidRPr="003D35BE">
        <w:rPr>
          <w:rFonts w:asciiTheme="minorHAnsi" w:hAnsiTheme="minorHAnsi" w:cstheme="minorHAnsi"/>
          <w:bCs/>
          <w:sz w:val="22"/>
          <w:szCs w:val="22"/>
        </w:rPr>
        <w:t xml:space="preserve"> Los derechos correspondientes a sepulturas de enterramiento, serán los siguientes:</w:t>
      </w:r>
    </w:p>
    <w:p w14:paraId="06AA6B1C"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1"/>
        <w:gridCol w:w="7578"/>
        <w:gridCol w:w="1113"/>
      </w:tblGrid>
      <w:tr w:rsidR="00EE157B" w:rsidRPr="003D35BE" w14:paraId="30ECED05" w14:textId="77777777" w:rsidTr="00EF0664">
        <w:trPr>
          <w:trHeight w:val="345"/>
        </w:trPr>
        <w:tc>
          <w:tcPr>
            <w:tcW w:w="205" w:type="pct"/>
            <w:shd w:val="clear" w:color="auto" w:fill="auto"/>
            <w:noWrap/>
            <w:vAlign w:val="center"/>
          </w:tcPr>
          <w:p w14:paraId="52DBD43B"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4181" w:type="pct"/>
            <w:shd w:val="clear" w:color="auto" w:fill="auto"/>
            <w:noWrap/>
            <w:vAlign w:val="bottom"/>
          </w:tcPr>
          <w:p w14:paraId="5669CB13"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el arrendamiento por el término de cuatro (4) años, por cadáver o restos con cruz de identificación</w:t>
            </w:r>
          </w:p>
        </w:tc>
        <w:tc>
          <w:tcPr>
            <w:tcW w:w="614" w:type="pct"/>
            <w:shd w:val="clear" w:color="auto" w:fill="auto"/>
            <w:noWrap/>
            <w:vAlign w:val="center"/>
          </w:tcPr>
          <w:p w14:paraId="33A08A78" w14:textId="66952445"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 xml:space="preserve">$ </w:t>
            </w:r>
            <w:r w:rsidR="003F01C4">
              <w:rPr>
                <w:rFonts w:asciiTheme="minorHAnsi" w:hAnsiTheme="minorHAnsi" w:cstheme="minorHAnsi"/>
                <w:sz w:val="22"/>
                <w:szCs w:val="22"/>
              </w:rPr>
              <w:t>2.270</w:t>
            </w:r>
            <w:r w:rsidRPr="003D35BE">
              <w:rPr>
                <w:rFonts w:asciiTheme="minorHAnsi" w:hAnsiTheme="minorHAnsi" w:cstheme="minorHAnsi"/>
                <w:sz w:val="22"/>
                <w:szCs w:val="22"/>
              </w:rPr>
              <w:t>,00</w:t>
            </w:r>
          </w:p>
        </w:tc>
      </w:tr>
      <w:tr w:rsidR="00EE157B" w:rsidRPr="003D35BE" w14:paraId="5D630907" w14:textId="77777777" w:rsidTr="00EF0664">
        <w:trPr>
          <w:trHeight w:val="345"/>
        </w:trPr>
        <w:tc>
          <w:tcPr>
            <w:tcW w:w="205" w:type="pct"/>
            <w:shd w:val="clear" w:color="auto" w:fill="auto"/>
            <w:noWrap/>
            <w:vAlign w:val="center"/>
          </w:tcPr>
          <w:p w14:paraId="0C4DA0FA"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4181" w:type="pct"/>
            <w:shd w:val="clear" w:color="auto" w:fill="auto"/>
            <w:noWrap/>
            <w:vAlign w:val="bottom"/>
          </w:tcPr>
          <w:p w14:paraId="1925473A"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el arrendamiento por el término de tres (3) años, para cadáveres de criaturas que hayan vivido hasta tres (3) días con cruz de identificación.</w:t>
            </w:r>
          </w:p>
        </w:tc>
        <w:tc>
          <w:tcPr>
            <w:tcW w:w="614" w:type="pct"/>
            <w:shd w:val="clear" w:color="auto" w:fill="auto"/>
            <w:noWrap/>
            <w:vAlign w:val="center"/>
          </w:tcPr>
          <w:p w14:paraId="462A3C95" w14:textId="029D60A2"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 xml:space="preserve">$ </w:t>
            </w:r>
            <w:r w:rsidR="003F01C4">
              <w:rPr>
                <w:rFonts w:asciiTheme="minorHAnsi" w:hAnsiTheme="minorHAnsi" w:cstheme="minorHAnsi"/>
                <w:sz w:val="22"/>
                <w:szCs w:val="22"/>
              </w:rPr>
              <w:t>1.900</w:t>
            </w:r>
            <w:r w:rsidRPr="003D35BE">
              <w:rPr>
                <w:rFonts w:asciiTheme="minorHAnsi" w:hAnsiTheme="minorHAnsi" w:cstheme="minorHAnsi"/>
                <w:sz w:val="22"/>
                <w:szCs w:val="22"/>
              </w:rPr>
              <w:t>,00</w:t>
            </w:r>
          </w:p>
        </w:tc>
      </w:tr>
      <w:tr w:rsidR="00EE157B" w:rsidRPr="003D35BE" w14:paraId="5FFE4355" w14:textId="77777777" w:rsidTr="00EF0664">
        <w:trPr>
          <w:trHeight w:val="345"/>
        </w:trPr>
        <w:tc>
          <w:tcPr>
            <w:tcW w:w="205" w:type="pct"/>
            <w:shd w:val="clear" w:color="auto" w:fill="auto"/>
            <w:noWrap/>
            <w:vAlign w:val="center"/>
          </w:tcPr>
          <w:p w14:paraId="3B5E36C6"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w:t>
            </w:r>
          </w:p>
        </w:tc>
        <w:tc>
          <w:tcPr>
            <w:tcW w:w="4181" w:type="pct"/>
            <w:shd w:val="clear" w:color="auto" w:fill="auto"/>
            <w:noWrap/>
            <w:vAlign w:val="bottom"/>
          </w:tcPr>
          <w:p w14:paraId="28680C9E" w14:textId="7F410DF0"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Por renovación anual transitoria, para los casos en </w:t>
            </w:r>
            <w:r w:rsidR="00661753" w:rsidRPr="003D35BE">
              <w:rPr>
                <w:rFonts w:asciiTheme="minorHAnsi" w:hAnsiTheme="minorHAnsi" w:cstheme="minorHAnsi"/>
                <w:sz w:val="22"/>
                <w:szCs w:val="22"/>
                <w:lang w:val="es-ES"/>
              </w:rPr>
              <w:t>que,</w:t>
            </w:r>
            <w:r w:rsidRPr="003D35BE">
              <w:rPr>
                <w:rFonts w:asciiTheme="minorHAnsi" w:hAnsiTheme="minorHAnsi" w:cstheme="minorHAnsi"/>
                <w:sz w:val="22"/>
                <w:szCs w:val="22"/>
                <w:lang w:val="es-ES"/>
              </w:rPr>
              <w:t xml:space="preserve"> transcurrido el término del arrendamiento, no se hubiere efectuado la reducción necesaria.</w:t>
            </w:r>
          </w:p>
        </w:tc>
        <w:tc>
          <w:tcPr>
            <w:tcW w:w="614" w:type="pct"/>
            <w:shd w:val="clear" w:color="auto" w:fill="auto"/>
            <w:noWrap/>
            <w:vAlign w:val="center"/>
          </w:tcPr>
          <w:p w14:paraId="3AB8D633" w14:textId="6A90DA1A"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 xml:space="preserve">$ </w:t>
            </w:r>
            <w:r w:rsidR="003F01C4">
              <w:rPr>
                <w:rFonts w:asciiTheme="minorHAnsi" w:hAnsiTheme="minorHAnsi" w:cstheme="minorHAnsi"/>
                <w:sz w:val="22"/>
                <w:szCs w:val="22"/>
              </w:rPr>
              <w:t>390</w:t>
            </w:r>
            <w:r w:rsidRPr="003D35BE">
              <w:rPr>
                <w:rFonts w:asciiTheme="minorHAnsi" w:hAnsiTheme="minorHAnsi" w:cstheme="minorHAnsi"/>
                <w:sz w:val="22"/>
                <w:szCs w:val="22"/>
              </w:rPr>
              <w:t>,00</w:t>
            </w:r>
          </w:p>
        </w:tc>
      </w:tr>
      <w:tr w:rsidR="00EE157B" w:rsidRPr="003D35BE" w14:paraId="3C5BA6C2" w14:textId="77777777" w:rsidTr="00EF0664">
        <w:trPr>
          <w:trHeight w:val="345"/>
        </w:trPr>
        <w:tc>
          <w:tcPr>
            <w:tcW w:w="205" w:type="pct"/>
            <w:shd w:val="clear" w:color="auto" w:fill="auto"/>
            <w:noWrap/>
            <w:vAlign w:val="center"/>
          </w:tcPr>
          <w:p w14:paraId="386A07CB"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4</w:t>
            </w:r>
          </w:p>
        </w:tc>
        <w:tc>
          <w:tcPr>
            <w:tcW w:w="4181" w:type="pct"/>
            <w:shd w:val="clear" w:color="auto" w:fill="auto"/>
            <w:noWrap/>
            <w:vAlign w:val="bottom"/>
          </w:tcPr>
          <w:p w14:paraId="56B9D082"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la renovación anual transitoria, hasta que exista disponibilidad de nichos para urnas.</w:t>
            </w:r>
          </w:p>
        </w:tc>
        <w:tc>
          <w:tcPr>
            <w:tcW w:w="614" w:type="pct"/>
            <w:shd w:val="clear" w:color="auto" w:fill="auto"/>
            <w:noWrap/>
            <w:vAlign w:val="center"/>
          </w:tcPr>
          <w:p w14:paraId="3180FC4B" w14:textId="520BFA94"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 xml:space="preserve">$ </w:t>
            </w:r>
            <w:r w:rsidR="003F01C4">
              <w:rPr>
                <w:rFonts w:asciiTheme="minorHAnsi" w:hAnsiTheme="minorHAnsi" w:cstheme="minorHAnsi"/>
                <w:sz w:val="22"/>
                <w:szCs w:val="22"/>
              </w:rPr>
              <w:t>485</w:t>
            </w:r>
            <w:r w:rsidRPr="003D35BE">
              <w:rPr>
                <w:rFonts w:asciiTheme="minorHAnsi" w:hAnsiTheme="minorHAnsi" w:cstheme="minorHAnsi"/>
                <w:sz w:val="22"/>
                <w:szCs w:val="22"/>
              </w:rPr>
              <w:t>,00</w:t>
            </w:r>
          </w:p>
        </w:tc>
      </w:tr>
      <w:tr w:rsidR="00EE157B" w:rsidRPr="003D35BE" w14:paraId="084B86BE" w14:textId="77777777" w:rsidTr="00EF0664">
        <w:trPr>
          <w:trHeight w:val="345"/>
        </w:trPr>
        <w:tc>
          <w:tcPr>
            <w:tcW w:w="205" w:type="pct"/>
            <w:shd w:val="clear" w:color="auto" w:fill="auto"/>
            <w:noWrap/>
            <w:vAlign w:val="center"/>
          </w:tcPr>
          <w:p w14:paraId="23192E54"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5</w:t>
            </w:r>
          </w:p>
        </w:tc>
        <w:tc>
          <w:tcPr>
            <w:tcW w:w="4181" w:type="pct"/>
            <w:shd w:val="clear" w:color="auto" w:fill="auto"/>
            <w:noWrap/>
            <w:vAlign w:val="bottom"/>
          </w:tcPr>
          <w:p w14:paraId="18131BCB"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el arrendamiento por el término de un (1) año, para cadáveres de fetos o nacidos muertos con cruz de identificación.</w:t>
            </w:r>
          </w:p>
        </w:tc>
        <w:tc>
          <w:tcPr>
            <w:tcW w:w="614" w:type="pct"/>
            <w:shd w:val="clear" w:color="auto" w:fill="auto"/>
            <w:noWrap/>
            <w:vAlign w:val="center"/>
          </w:tcPr>
          <w:p w14:paraId="301DF4F7" w14:textId="3098D629"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w:t>
            </w:r>
            <w:r w:rsidR="003F01C4">
              <w:rPr>
                <w:rFonts w:asciiTheme="minorHAnsi" w:hAnsiTheme="minorHAnsi" w:cstheme="minorHAnsi"/>
                <w:sz w:val="22"/>
                <w:szCs w:val="22"/>
              </w:rPr>
              <w:t>1.040</w:t>
            </w:r>
            <w:r w:rsidRPr="003D35BE">
              <w:rPr>
                <w:rFonts w:asciiTheme="minorHAnsi" w:hAnsiTheme="minorHAnsi" w:cstheme="minorHAnsi"/>
                <w:sz w:val="22"/>
                <w:szCs w:val="22"/>
              </w:rPr>
              <w:t>,00</w:t>
            </w:r>
          </w:p>
        </w:tc>
      </w:tr>
      <w:tr w:rsidR="00EE157B" w:rsidRPr="003D35BE" w14:paraId="3BB4E15B" w14:textId="77777777" w:rsidTr="00EF0664">
        <w:trPr>
          <w:trHeight w:val="345"/>
        </w:trPr>
        <w:tc>
          <w:tcPr>
            <w:tcW w:w="205" w:type="pct"/>
            <w:shd w:val="clear" w:color="auto" w:fill="auto"/>
            <w:noWrap/>
            <w:vAlign w:val="center"/>
          </w:tcPr>
          <w:p w14:paraId="547CE6C9"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6</w:t>
            </w:r>
          </w:p>
        </w:tc>
        <w:tc>
          <w:tcPr>
            <w:tcW w:w="4181" w:type="pct"/>
            <w:shd w:val="clear" w:color="auto" w:fill="auto"/>
            <w:noWrap/>
            <w:vAlign w:val="bottom"/>
          </w:tcPr>
          <w:p w14:paraId="56AE9CF6"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el arrendamiento por el termino de cinco (5) años Sector Parque con cruz de identificación provisoria.</w:t>
            </w:r>
          </w:p>
        </w:tc>
        <w:tc>
          <w:tcPr>
            <w:tcW w:w="614" w:type="pct"/>
            <w:shd w:val="clear" w:color="auto" w:fill="auto"/>
            <w:noWrap/>
            <w:vAlign w:val="center"/>
          </w:tcPr>
          <w:p w14:paraId="03C87172" w14:textId="725CA6ED"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 xml:space="preserve">$ </w:t>
            </w:r>
            <w:r w:rsidR="003F01C4">
              <w:rPr>
                <w:rFonts w:asciiTheme="minorHAnsi" w:hAnsiTheme="minorHAnsi" w:cstheme="minorHAnsi"/>
                <w:sz w:val="22"/>
                <w:szCs w:val="22"/>
              </w:rPr>
              <w:t>3.510</w:t>
            </w:r>
            <w:r w:rsidRPr="003D35BE">
              <w:rPr>
                <w:rFonts w:asciiTheme="minorHAnsi" w:hAnsiTheme="minorHAnsi" w:cstheme="minorHAnsi"/>
                <w:sz w:val="22"/>
                <w:szCs w:val="22"/>
              </w:rPr>
              <w:t>,00</w:t>
            </w:r>
          </w:p>
        </w:tc>
      </w:tr>
    </w:tbl>
    <w:p w14:paraId="253629B7"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p w14:paraId="29EB1A2A"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p w14:paraId="3B577814"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64°:</w:t>
      </w:r>
      <w:r w:rsidRPr="003D35BE">
        <w:rPr>
          <w:rFonts w:asciiTheme="minorHAnsi" w:hAnsiTheme="minorHAnsi" w:cstheme="minorHAnsi"/>
          <w:bCs/>
          <w:sz w:val="22"/>
          <w:szCs w:val="22"/>
        </w:rPr>
        <w:t xml:space="preserve"> Los derechos a pagar correspondientes a nichos para ataúdes de cadáveres por arrendamiento o renovación de los mismos, por el término de un (1) año, de acuerdo al siguiente detalle de edificios y ubicaciones, serán:</w:t>
      </w:r>
    </w:p>
    <w:p w14:paraId="25A6614C"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p>
    <w:tbl>
      <w:tblPr>
        <w:tblW w:w="901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
        <w:gridCol w:w="7200"/>
        <w:gridCol w:w="1200"/>
      </w:tblGrid>
      <w:tr w:rsidR="00EE157B" w:rsidRPr="003D35BE" w14:paraId="170CBFA0" w14:textId="77777777" w:rsidTr="00EF0664">
        <w:trPr>
          <w:trHeight w:val="345"/>
        </w:trPr>
        <w:tc>
          <w:tcPr>
            <w:tcW w:w="613" w:type="dxa"/>
            <w:shd w:val="clear" w:color="auto" w:fill="auto"/>
            <w:noWrap/>
            <w:vAlign w:val="center"/>
          </w:tcPr>
          <w:p w14:paraId="7AEF65C4"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7200" w:type="dxa"/>
            <w:shd w:val="clear" w:color="auto" w:fill="auto"/>
            <w:noWrap/>
            <w:vAlign w:val="bottom"/>
          </w:tcPr>
          <w:p w14:paraId="4D200325" w14:textId="07530F95"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Edificios </w:t>
            </w:r>
            <w:r w:rsidR="00661753" w:rsidRPr="003D35BE">
              <w:rPr>
                <w:rFonts w:asciiTheme="minorHAnsi" w:hAnsiTheme="minorHAnsi" w:cstheme="minorHAnsi"/>
                <w:sz w:val="22"/>
                <w:szCs w:val="22"/>
                <w:lang w:val="es-ES"/>
              </w:rPr>
              <w:t>Nros.</w:t>
            </w:r>
            <w:r w:rsidRPr="003D35BE">
              <w:rPr>
                <w:rFonts w:asciiTheme="minorHAnsi" w:hAnsiTheme="minorHAnsi" w:cstheme="minorHAnsi"/>
                <w:sz w:val="22"/>
                <w:szCs w:val="22"/>
                <w:lang w:val="es-ES"/>
              </w:rPr>
              <w:t>-galerías 9 y 14:</w:t>
            </w:r>
          </w:p>
        </w:tc>
        <w:tc>
          <w:tcPr>
            <w:tcW w:w="1200" w:type="dxa"/>
            <w:shd w:val="clear" w:color="auto" w:fill="auto"/>
            <w:noWrap/>
            <w:vAlign w:val="center"/>
          </w:tcPr>
          <w:p w14:paraId="60256E7E"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p>
        </w:tc>
      </w:tr>
      <w:tr w:rsidR="003F01C4" w:rsidRPr="003D35BE" w14:paraId="1EC4CCF4" w14:textId="77777777" w:rsidTr="00B623FE">
        <w:trPr>
          <w:trHeight w:val="345"/>
        </w:trPr>
        <w:tc>
          <w:tcPr>
            <w:tcW w:w="613" w:type="dxa"/>
            <w:shd w:val="clear" w:color="auto" w:fill="auto"/>
            <w:noWrap/>
            <w:vAlign w:val="center"/>
          </w:tcPr>
          <w:p w14:paraId="5F202D85" w14:textId="77777777" w:rsidR="003F01C4" w:rsidRPr="003D35BE" w:rsidRDefault="003F01C4" w:rsidP="003F01C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1.1.</w:t>
            </w:r>
          </w:p>
        </w:tc>
        <w:tc>
          <w:tcPr>
            <w:tcW w:w="7200" w:type="dxa"/>
            <w:shd w:val="clear" w:color="auto" w:fill="auto"/>
            <w:noWrap/>
            <w:vAlign w:val="bottom"/>
          </w:tcPr>
          <w:p w14:paraId="707F43B2" w14:textId="77777777" w:rsidR="003F01C4" w:rsidRPr="003F01C4" w:rsidRDefault="003F01C4" w:rsidP="003F01C4">
            <w:pPr>
              <w:overflowPunct/>
              <w:autoSpaceDE/>
              <w:autoSpaceDN/>
              <w:adjustRightInd/>
              <w:textAlignment w:val="auto"/>
              <w:rPr>
                <w:rFonts w:asciiTheme="minorHAnsi" w:hAnsiTheme="minorHAnsi" w:cstheme="minorHAnsi"/>
                <w:sz w:val="22"/>
                <w:szCs w:val="22"/>
                <w:lang w:val="es-ES"/>
              </w:rPr>
            </w:pPr>
            <w:r w:rsidRPr="003F01C4">
              <w:rPr>
                <w:rFonts w:asciiTheme="minorHAnsi" w:hAnsiTheme="minorHAnsi" w:cstheme="minorHAnsi"/>
                <w:sz w:val="22"/>
                <w:szCs w:val="22"/>
                <w:lang w:val="es-ES"/>
              </w:rPr>
              <w:t>Segunda y tercera fila</w:t>
            </w:r>
          </w:p>
        </w:tc>
        <w:tc>
          <w:tcPr>
            <w:tcW w:w="1200" w:type="dxa"/>
            <w:shd w:val="clear" w:color="auto" w:fill="auto"/>
            <w:noWrap/>
          </w:tcPr>
          <w:p w14:paraId="5D54F195" w14:textId="677CCF9A" w:rsidR="003F01C4" w:rsidRPr="003F01C4" w:rsidRDefault="003F01C4" w:rsidP="003F01C4">
            <w:pPr>
              <w:jc w:val="center"/>
              <w:rPr>
                <w:rFonts w:asciiTheme="minorHAnsi" w:hAnsiTheme="minorHAnsi" w:cstheme="minorHAnsi"/>
                <w:sz w:val="22"/>
                <w:szCs w:val="22"/>
              </w:rPr>
            </w:pPr>
            <w:r w:rsidRPr="00F503FA">
              <w:rPr>
                <w:rFonts w:asciiTheme="minorHAnsi" w:hAnsiTheme="minorHAnsi" w:cstheme="minorHAnsi"/>
                <w:sz w:val="22"/>
                <w:szCs w:val="22"/>
              </w:rPr>
              <w:t>$1.900,00</w:t>
            </w:r>
          </w:p>
        </w:tc>
      </w:tr>
      <w:tr w:rsidR="003F01C4" w:rsidRPr="003D35BE" w14:paraId="37F783AC" w14:textId="77777777" w:rsidTr="00B623FE">
        <w:trPr>
          <w:trHeight w:val="345"/>
        </w:trPr>
        <w:tc>
          <w:tcPr>
            <w:tcW w:w="613" w:type="dxa"/>
            <w:shd w:val="clear" w:color="auto" w:fill="auto"/>
            <w:noWrap/>
            <w:vAlign w:val="center"/>
          </w:tcPr>
          <w:p w14:paraId="7EF76EB9" w14:textId="77777777" w:rsidR="003F01C4" w:rsidRPr="003D35BE" w:rsidRDefault="003F01C4" w:rsidP="003F01C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1.2.</w:t>
            </w:r>
          </w:p>
        </w:tc>
        <w:tc>
          <w:tcPr>
            <w:tcW w:w="7200" w:type="dxa"/>
            <w:shd w:val="clear" w:color="auto" w:fill="auto"/>
            <w:noWrap/>
            <w:vAlign w:val="bottom"/>
          </w:tcPr>
          <w:p w14:paraId="755FB759" w14:textId="77777777" w:rsidR="003F01C4" w:rsidRPr="003F01C4" w:rsidRDefault="003F01C4" w:rsidP="003F01C4">
            <w:pPr>
              <w:overflowPunct/>
              <w:autoSpaceDE/>
              <w:autoSpaceDN/>
              <w:adjustRightInd/>
              <w:textAlignment w:val="auto"/>
              <w:rPr>
                <w:rFonts w:asciiTheme="minorHAnsi" w:hAnsiTheme="minorHAnsi" w:cstheme="minorHAnsi"/>
                <w:sz w:val="22"/>
                <w:szCs w:val="22"/>
                <w:lang w:val="es-ES"/>
              </w:rPr>
            </w:pPr>
            <w:r w:rsidRPr="003F01C4">
              <w:rPr>
                <w:rFonts w:asciiTheme="minorHAnsi" w:hAnsiTheme="minorHAnsi" w:cstheme="minorHAnsi"/>
                <w:sz w:val="22"/>
                <w:szCs w:val="22"/>
                <w:lang w:val="es-ES"/>
              </w:rPr>
              <w:t>Primera y cuarta fila</w:t>
            </w:r>
          </w:p>
        </w:tc>
        <w:tc>
          <w:tcPr>
            <w:tcW w:w="1200" w:type="dxa"/>
            <w:shd w:val="clear" w:color="auto" w:fill="auto"/>
            <w:noWrap/>
          </w:tcPr>
          <w:p w14:paraId="7409D32E" w14:textId="24A78024" w:rsidR="003F01C4" w:rsidRPr="003F01C4" w:rsidRDefault="003F01C4" w:rsidP="003F01C4">
            <w:pPr>
              <w:jc w:val="center"/>
              <w:rPr>
                <w:rFonts w:asciiTheme="minorHAnsi" w:hAnsiTheme="minorHAnsi" w:cstheme="minorHAnsi"/>
                <w:sz w:val="22"/>
                <w:szCs w:val="22"/>
              </w:rPr>
            </w:pPr>
            <w:r w:rsidRPr="00F503FA">
              <w:rPr>
                <w:rFonts w:asciiTheme="minorHAnsi" w:hAnsiTheme="minorHAnsi" w:cstheme="minorHAnsi"/>
                <w:sz w:val="22"/>
                <w:szCs w:val="22"/>
              </w:rPr>
              <w:t>$1.550,00</w:t>
            </w:r>
          </w:p>
        </w:tc>
      </w:tr>
      <w:tr w:rsidR="003F01C4" w:rsidRPr="003D35BE" w14:paraId="77287459" w14:textId="77777777" w:rsidTr="00B623FE">
        <w:trPr>
          <w:trHeight w:val="345"/>
        </w:trPr>
        <w:tc>
          <w:tcPr>
            <w:tcW w:w="613" w:type="dxa"/>
            <w:shd w:val="clear" w:color="auto" w:fill="auto"/>
            <w:noWrap/>
            <w:vAlign w:val="center"/>
          </w:tcPr>
          <w:p w14:paraId="2D832FFB" w14:textId="77777777" w:rsidR="003F01C4" w:rsidRPr="003D35BE" w:rsidRDefault="003F01C4" w:rsidP="003F01C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1.3.</w:t>
            </w:r>
          </w:p>
        </w:tc>
        <w:tc>
          <w:tcPr>
            <w:tcW w:w="7200" w:type="dxa"/>
            <w:shd w:val="clear" w:color="auto" w:fill="auto"/>
            <w:noWrap/>
            <w:vAlign w:val="bottom"/>
          </w:tcPr>
          <w:p w14:paraId="1CD48980" w14:textId="77777777" w:rsidR="003F01C4" w:rsidRPr="003F01C4" w:rsidRDefault="003F01C4" w:rsidP="003F01C4">
            <w:pPr>
              <w:overflowPunct/>
              <w:autoSpaceDE/>
              <w:autoSpaceDN/>
              <w:adjustRightInd/>
              <w:textAlignment w:val="auto"/>
              <w:rPr>
                <w:rFonts w:asciiTheme="minorHAnsi" w:hAnsiTheme="minorHAnsi" w:cstheme="minorHAnsi"/>
                <w:sz w:val="22"/>
                <w:szCs w:val="22"/>
                <w:lang w:val="es-ES"/>
              </w:rPr>
            </w:pPr>
            <w:r w:rsidRPr="003F01C4">
              <w:rPr>
                <w:rFonts w:asciiTheme="minorHAnsi" w:hAnsiTheme="minorHAnsi" w:cstheme="minorHAnsi"/>
                <w:sz w:val="22"/>
                <w:szCs w:val="22"/>
                <w:lang w:val="es-ES"/>
              </w:rPr>
              <w:t>Quinta fila y restantes</w:t>
            </w:r>
          </w:p>
        </w:tc>
        <w:tc>
          <w:tcPr>
            <w:tcW w:w="1200" w:type="dxa"/>
            <w:shd w:val="clear" w:color="auto" w:fill="auto"/>
            <w:noWrap/>
          </w:tcPr>
          <w:p w14:paraId="20ABBAC2" w14:textId="48EBA1B2" w:rsidR="003F01C4" w:rsidRPr="003F01C4" w:rsidRDefault="003F01C4" w:rsidP="003F01C4">
            <w:pPr>
              <w:jc w:val="center"/>
              <w:rPr>
                <w:rFonts w:asciiTheme="minorHAnsi" w:hAnsiTheme="minorHAnsi" w:cstheme="minorHAnsi"/>
                <w:sz w:val="22"/>
                <w:szCs w:val="22"/>
              </w:rPr>
            </w:pPr>
            <w:r w:rsidRPr="00F503FA">
              <w:rPr>
                <w:rFonts w:asciiTheme="minorHAnsi" w:hAnsiTheme="minorHAnsi" w:cstheme="minorHAnsi"/>
                <w:sz w:val="22"/>
                <w:szCs w:val="22"/>
              </w:rPr>
              <w:t>$1.440,00</w:t>
            </w:r>
          </w:p>
        </w:tc>
      </w:tr>
      <w:tr w:rsidR="003F01C4" w:rsidRPr="003D35BE" w14:paraId="3A8C8BA4" w14:textId="77777777" w:rsidTr="00B623FE">
        <w:trPr>
          <w:trHeight w:val="345"/>
        </w:trPr>
        <w:tc>
          <w:tcPr>
            <w:tcW w:w="613" w:type="dxa"/>
            <w:shd w:val="clear" w:color="auto" w:fill="auto"/>
            <w:noWrap/>
            <w:vAlign w:val="center"/>
          </w:tcPr>
          <w:p w14:paraId="66046C4C" w14:textId="77777777" w:rsidR="003F01C4" w:rsidRPr="003D35BE" w:rsidRDefault="003F01C4" w:rsidP="003F01C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1.4.</w:t>
            </w:r>
          </w:p>
        </w:tc>
        <w:tc>
          <w:tcPr>
            <w:tcW w:w="7200" w:type="dxa"/>
            <w:shd w:val="clear" w:color="auto" w:fill="auto"/>
            <w:noWrap/>
            <w:vAlign w:val="bottom"/>
          </w:tcPr>
          <w:p w14:paraId="52BB8416" w14:textId="77777777" w:rsidR="003F01C4" w:rsidRPr="003F01C4" w:rsidRDefault="003F01C4" w:rsidP="003F01C4">
            <w:pPr>
              <w:overflowPunct/>
              <w:autoSpaceDE/>
              <w:autoSpaceDN/>
              <w:adjustRightInd/>
              <w:textAlignment w:val="auto"/>
              <w:rPr>
                <w:rFonts w:asciiTheme="minorHAnsi" w:hAnsiTheme="minorHAnsi" w:cstheme="minorHAnsi"/>
                <w:sz w:val="22"/>
                <w:szCs w:val="22"/>
                <w:lang w:val="es-ES"/>
              </w:rPr>
            </w:pPr>
            <w:r w:rsidRPr="003F01C4">
              <w:rPr>
                <w:rFonts w:asciiTheme="minorHAnsi" w:hAnsiTheme="minorHAnsi" w:cstheme="minorHAnsi"/>
                <w:sz w:val="22"/>
                <w:szCs w:val="22"/>
                <w:lang w:val="es-ES"/>
              </w:rPr>
              <w:t>Primera fila doble</w:t>
            </w:r>
          </w:p>
        </w:tc>
        <w:tc>
          <w:tcPr>
            <w:tcW w:w="1200" w:type="dxa"/>
            <w:shd w:val="clear" w:color="auto" w:fill="auto"/>
            <w:noWrap/>
          </w:tcPr>
          <w:p w14:paraId="7EC73015" w14:textId="12A7017C" w:rsidR="003F01C4" w:rsidRPr="003F01C4" w:rsidRDefault="003F01C4" w:rsidP="003F01C4">
            <w:pPr>
              <w:jc w:val="center"/>
              <w:rPr>
                <w:rFonts w:asciiTheme="minorHAnsi" w:hAnsiTheme="minorHAnsi" w:cstheme="minorHAnsi"/>
                <w:sz w:val="22"/>
                <w:szCs w:val="22"/>
              </w:rPr>
            </w:pPr>
            <w:r w:rsidRPr="00F503FA">
              <w:rPr>
                <w:rFonts w:asciiTheme="minorHAnsi" w:hAnsiTheme="minorHAnsi" w:cstheme="minorHAnsi"/>
                <w:sz w:val="22"/>
                <w:szCs w:val="22"/>
              </w:rPr>
              <w:t>$3.090,00</w:t>
            </w:r>
          </w:p>
        </w:tc>
      </w:tr>
      <w:tr w:rsidR="00EE157B" w:rsidRPr="003D35BE" w14:paraId="185D3AB0" w14:textId="77777777" w:rsidTr="00EF0664">
        <w:trPr>
          <w:trHeight w:val="345"/>
        </w:trPr>
        <w:tc>
          <w:tcPr>
            <w:tcW w:w="613" w:type="dxa"/>
            <w:shd w:val="clear" w:color="auto" w:fill="auto"/>
            <w:noWrap/>
            <w:vAlign w:val="center"/>
          </w:tcPr>
          <w:p w14:paraId="3CD5EFB7"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7200" w:type="dxa"/>
            <w:shd w:val="clear" w:color="auto" w:fill="auto"/>
            <w:noWrap/>
            <w:vAlign w:val="bottom"/>
          </w:tcPr>
          <w:p w14:paraId="765A10D9" w14:textId="77777777" w:rsidR="00EE157B" w:rsidRPr="003F01C4" w:rsidRDefault="00EE157B" w:rsidP="00EF0664">
            <w:pPr>
              <w:overflowPunct/>
              <w:autoSpaceDE/>
              <w:autoSpaceDN/>
              <w:adjustRightInd/>
              <w:jc w:val="center"/>
              <w:textAlignment w:val="auto"/>
              <w:rPr>
                <w:rFonts w:asciiTheme="minorHAnsi" w:hAnsiTheme="minorHAnsi" w:cstheme="minorHAnsi"/>
                <w:sz w:val="22"/>
                <w:szCs w:val="22"/>
                <w:lang w:val="es-ES"/>
              </w:rPr>
            </w:pPr>
            <w:r w:rsidRPr="003F01C4">
              <w:rPr>
                <w:rFonts w:asciiTheme="minorHAnsi" w:hAnsiTheme="minorHAnsi" w:cstheme="minorHAnsi"/>
                <w:sz w:val="22"/>
                <w:szCs w:val="22"/>
                <w:lang w:val="es-ES"/>
              </w:rPr>
              <w:t>Edificios Nros. galerías 2-5-6-7-8-10-11-12-13 y13 Bis:</w:t>
            </w:r>
          </w:p>
        </w:tc>
        <w:tc>
          <w:tcPr>
            <w:tcW w:w="1200" w:type="dxa"/>
            <w:shd w:val="clear" w:color="auto" w:fill="auto"/>
            <w:noWrap/>
            <w:vAlign w:val="center"/>
          </w:tcPr>
          <w:p w14:paraId="78455F12" w14:textId="77777777" w:rsidR="00EE157B" w:rsidRPr="003F01C4" w:rsidRDefault="00EE157B" w:rsidP="00EF0664">
            <w:pPr>
              <w:jc w:val="center"/>
              <w:rPr>
                <w:rFonts w:asciiTheme="minorHAnsi" w:hAnsiTheme="minorHAnsi" w:cstheme="minorHAnsi"/>
                <w:sz w:val="22"/>
                <w:szCs w:val="22"/>
              </w:rPr>
            </w:pPr>
          </w:p>
        </w:tc>
      </w:tr>
      <w:tr w:rsidR="003F01C4" w:rsidRPr="003D35BE" w14:paraId="24907760" w14:textId="77777777" w:rsidTr="00B623FE">
        <w:trPr>
          <w:trHeight w:val="345"/>
        </w:trPr>
        <w:tc>
          <w:tcPr>
            <w:tcW w:w="613" w:type="dxa"/>
            <w:shd w:val="clear" w:color="auto" w:fill="auto"/>
            <w:noWrap/>
            <w:vAlign w:val="center"/>
          </w:tcPr>
          <w:p w14:paraId="4BA1433C" w14:textId="77777777" w:rsidR="003F01C4" w:rsidRPr="003D35BE" w:rsidRDefault="003F01C4" w:rsidP="003F01C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2.1.</w:t>
            </w:r>
          </w:p>
        </w:tc>
        <w:tc>
          <w:tcPr>
            <w:tcW w:w="7200" w:type="dxa"/>
            <w:shd w:val="clear" w:color="auto" w:fill="auto"/>
            <w:noWrap/>
            <w:vAlign w:val="bottom"/>
          </w:tcPr>
          <w:p w14:paraId="049D31B6" w14:textId="77777777" w:rsidR="003F01C4" w:rsidRPr="003F01C4" w:rsidRDefault="003F01C4" w:rsidP="003F01C4">
            <w:pPr>
              <w:overflowPunct/>
              <w:autoSpaceDE/>
              <w:autoSpaceDN/>
              <w:adjustRightInd/>
              <w:textAlignment w:val="auto"/>
              <w:rPr>
                <w:rFonts w:asciiTheme="minorHAnsi" w:hAnsiTheme="minorHAnsi" w:cstheme="minorHAnsi"/>
                <w:sz w:val="22"/>
                <w:szCs w:val="22"/>
                <w:lang w:val="es-ES"/>
              </w:rPr>
            </w:pPr>
            <w:r w:rsidRPr="003F01C4">
              <w:rPr>
                <w:rFonts w:asciiTheme="minorHAnsi" w:hAnsiTheme="minorHAnsi" w:cstheme="minorHAnsi"/>
                <w:sz w:val="22"/>
                <w:szCs w:val="22"/>
                <w:lang w:val="es-ES"/>
              </w:rPr>
              <w:t>Segunda y tercera fila</w:t>
            </w:r>
          </w:p>
        </w:tc>
        <w:tc>
          <w:tcPr>
            <w:tcW w:w="1200" w:type="dxa"/>
            <w:shd w:val="clear" w:color="auto" w:fill="auto"/>
            <w:noWrap/>
          </w:tcPr>
          <w:p w14:paraId="1D88CF96" w14:textId="2BF0A107" w:rsidR="003F01C4" w:rsidRPr="003F01C4" w:rsidRDefault="003F01C4" w:rsidP="003F01C4">
            <w:pPr>
              <w:jc w:val="center"/>
              <w:rPr>
                <w:rFonts w:asciiTheme="minorHAnsi" w:hAnsiTheme="minorHAnsi" w:cstheme="minorHAnsi"/>
                <w:sz w:val="22"/>
                <w:szCs w:val="22"/>
              </w:rPr>
            </w:pPr>
            <w:r w:rsidRPr="00F503FA">
              <w:rPr>
                <w:rFonts w:asciiTheme="minorHAnsi" w:hAnsiTheme="minorHAnsi" w:cstheme="minorHAnsi"/>
                <w:sz w:val="22"/>
                <w:szCs w:val="22"/>
              </w:rPr>
              <w:t>$1.550,00</w:t>
            </w:r>
          </w:p>
        </w:tc>
      </w:tr>
      <w:tr w:rsidR="003F01C4" w:rsidRPr="003D35BE" w14:paraId="2A12CC7F" w14:textId="77777777" w:rsidTr="00B623FE">
        <w:trPr>
          <w:trHeight w:val="345"/>
        </w:trPr>
        <w:tc>
          <w:tcPr>
            <w:tcW w:w="613" w:type="dxa"/>
            <w:shd w:val="clear" w:color="auto" w:fill="auto"/>
            <w:noWrap/>
            <w:vAlign w:val="center"/>
          </w:tcPr>
          <w:p w14:paraId="55405519" w14:textId="77777777" w:rsidR="003F01C4" w:rsidRPr="003D35BE" w:rsidRDefault="003F01C4" w:rsidP="003F01C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2.2.</w:t>
            </w:r>
          </w:p>
        </w:tc>
        <w:tc>
          <w:tcPr>
            <w:tcW w:w="7200" w:type="dxa"/>
            <w:shd w:val="clear" w:color="auto" w:fill="auto"/>
            <w:noWrap/>
            <w:vAlign w:val="bottom"/>
          </w:tcPr>
          <w:p w14:paraId="200D74E7" w14:textId="77777777" w:rsidR="003F01C4" w:rsidRPr="003F01C4" w:rsidRDefault="003F01C4" w:rsidP="003F01C4">
            <w:pPr>
              <w:overflowPunct/>
              <w:autoSpaceDE/>
              <w:autoSpaceDN/>
              <w:adjustRightInd/>
              <w:textAlignment w:val="auto"/>
              <w:rPr>
                <w:rFonts w:asciiTheme="minorHAnsi" w:hAnsiTheme="minorHAnsi" w:cstheme="minorHAnsi"/>
                <w:sz w:val="22"/>
                <w:szCs w:val="22"/>
                <w:lang w:val="es-ES"/>
              </w:rPr>
            </w:pPr>
            <w:r w:rsidRPr="003F01C4">
              <w:rPr>
                <w:rFonts w:asciiTheme="minorHAnsi" w:hAnsiTheme="minorHAnsi" w:cstheme="minorHAnsi"/>
                <w:sz w:val="22"/>
                <w:szCs w:val="22"/>
                <w:lang w:val="es-ES"/>
              </w:rPr>
              <w:t>Primera y cuarta fila</w:t>
            </w:r>
          </w:p>
        </w:tc>
        <w:tc>
          <w:tcPr>
            <w:tcW w:w="1200" w:type="dxa"/>
            <w:shd w:val="clear" w:color="auto" w:fill="auto"/>
            <w:noWrap/>
          </w:tcPr>
          <w:p w14:paraId="3F4A8D12" w14:textId="44739FA5" w:rsidR="003F01C4" w:rsidRPr="003F01C4" w:rsidRDefault="003F01C4" w:rsidP="003F01C4">
            <w:pPr>
              <w:jc w:val="center"/>
              <w:rPr>
                <w:rFonts w:asciiTheme="minorHAnsi" w:hAnsiTheme="minorHAnsi" w:cstheme="minorHAnsi"/>
                <w:sz w:val="22"/>
                <w:szCs w:val="22"/>
              </w:rPr>
            </w:pPr>
            <w:r w:rsidRPr="00F503FA">
              <w:rPr>
                <w:rFonts w:asciiTheme="minorHAnsi" w:hAnsiTheme="minorHAnsi" w:cstheme="minorHAnsi"/>
                <w:sz w:val="22"/>
                <w:szCs w:val="22"/>
              </w:rPr>
              <w:t>$1.350,00</w:t>
            </w:r>
          </w:p>
        </w:tc>
      </w:tr>
      <w:tr w:rsidR="003F01C4" w:rsidRPr="003D35BE" w14:paraId="716165F1" w14:textId="77777777" w:rsidTr="00B623FE">
        <w:trPr>
          <w:trHeight w:val="345"/>
        </w:trPr>
        <w:tc>
          <w:tcPr>
            <w:tcW w:w="613" w:type="dxa"/>
            <w:shd w:val="clear" w:color="auto" w:fill="auto"/>
            <w:noWrap/>
            <w:vAlign w:val="center"/>
          </w:tcPr>
          <w:p w14:paraId="2E3BFFA0" w14:textId="77777777" w:rsidR="003F01C4" w:rsidRPr="003D35BE" w:rsidRDefault="003F01C4" w:rsidP="003F01C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2.3.</w:t>
            </w:r>
          </w:p>
        </w:tc>
        <w:tc>
          <w:tcPr>
            <w:tcW w:w="7200" w:type="dxa"/>
            <w:shd w:val="clear" w:color="auto" w:fill="auto"/>
            <w:noWrap/>
            <w:vAlign w:val="bottom"/>
          </w:tcPr>
          <w:p w14:paraId="4ECA6EA5" w14:textId="77777777" w:rsidR="003F01C4" w:rsidRPr="003F01C4" w:rsidRDefault="003F01C4" w:rsidP="003F01C4">
            <w:pPr>
              <w:overflowPunct/>
              <w:autoSpaceDE/>
              <w:autoSpaceDN/>
              <w:adjustRightInd/>
              <w:textAlignment w:val="auto"/>
              <w:rPr>
                <w:rFonts w:asciiTheme="minorHAnsi" w:hAnsiTheme="minorHAnsi" w:cstheme="minorHAnsi"/>
                <w:sz w:val="22"/>
                <w:szCs w:val="22"/>
                <w:lang w:val="es-ES"/>
              </w:rPr>
            </w:pPr>
            <w:r w:rsidRPr="003F01C4">
              <w:rPr>
                <w:rFonts w:asciiTheme="minorHAnsi" w:hAnsiTheme="minorHAnsi" w:cstheme="minorHAnsi"/>
                <w:sz w:val="22"/>
                <w:szCs w:val="22"/>
                <w:lang w:val="es-ES"/>
              </w:rPr>
              <w:t>Quinta fila y restantes</w:t>
            </w:r>
          </w:p>
        </w:tc>
        <w:tc>
          <w:tcPr>
            <w:tcW w:w="1200" w:type="dxa"/>
            <w:shd w:val="clear" w:color="auto" w:fill="auto"/>
            <w:noWrap/>
          </w:tcPr>
          <w:p w14:paraId="4703A1C2" w14:textId="22C05B0E" w:rsidR="003F01C4" w:rsidRPr="003F01C4" w:rsidRDefault="003F01C4" w:rsidP="003F01C4">
            <w:pPr>
              <w:jc w:val="center"/>
              <w:rPr>
                <w:rFonts w:asciiTheme="minorHAnsi" w:hAnsiTheme="minorHAnsi" w:cstheme="minorHAnsi"/>
                <w:sz w:val="22"/>
                <w:szCs w:val="22"/>
              </w:rPr>
            </w:pPr>
            <w:r w:rsidRPr="00F503FA">
              <w:rPr>
                <w:rFonts w:asciiTheme="minorHAnsi" w:hAnsiTheme="minorHAnsi" w:cstheme="minorHAnsi"/>
                <w:sz w:val="22"/>
                <w:szCs w:val="22"/>
              </w:rPr>
              <w:t>$1.160,00</w:t>
            </w:r>
          </w:p>
        </w:tc>
      </w:tr>
      <w:tr w:rsidR="003F01C4" w:rsidRPr="003D35BE" w14:paraId="10DB6F1E" w14:textId="77777777" w:rsidTr="00B623FE">
        <w:trPr>
          <w:trHeight w:val="345"/>
        </w:trPr>
        <w:tc>
          <w:tcPr>
            <w:tcW w:w="613" w:type="dxa"/>
            <w:shd w:val="clear" w:color="auto" w:fill="auto"/>
            <w:noWrap/>
            <w:vAlign w:val="center"/>
          </w:tcPr>
          <w:p w14:paraId="4090BFEB" w14:textId="77777777" w:rsidR="003F01C4" w:rsidRPr="003D35BE" w:rsidRDefault="003F01C4" w:rsidP="003F01C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2.4.</w:t>
            </w:r>
          </w:p>
        </w:tc>
        <w:tc>
          <w:tcPr>
            <w:tcW w:w="7200" w:type="dxa"/>
            <w:shd w:val="clear" w:color="auto" w:fill="auto"/>
            <w:noWrap/>
            <w:vAlign w:val="bottom"/>
          </w:tcPr>
          <w:p w14:paraId="0C1F6D78" w14:textId="77777777" w:rsidR="003F01C4" w:rsidRPr="003F01C4" w:rsidRDefault="003F01C4" w:rsidP="003F01C4">
            <w:pPr>
              <w:overflowPunct/>
              <w:autoSpaceDE/>
              <w:autoSpaceDN/>
              <w:adjustRightInd/>
              <w:textAlignment w:val="auto"/>
              <w:rPr>
                <w:rFonts w:asciiTheme="minorHAnsi" w:hAnsiTheme="minorHAnsi" w:cstheme="minorHAnsi"/>
                <w:sz w:val="22"/>
                <w:szCs w:val="22"/>
                <w:lang w:val="es-ES"/>
              </w:rPr>
            </w:pPr>
            <w:r w:rsidRPr="003F01C4">
              <w:rPr>
                <w:rFonts w:asciiTheme="minorHAnsi" w:hAnsiTheme="minorHAnsi" w:cstheme="minorHAnsi"/>
                <w:sz w:val="22"/>
                <w:szCs w:val="22"/>
                <w:lang w:val="es-ES"/>
              </w:rPr>
              <w:t>Primera fila doble</w:t>
            </w:r>
          </w:p>
        </w:tc>
        <w:tc>
          <w:tcPr>
            <w:tcW w:w="1200" w:type="dxa"/>
            <w:shd w:val="clear" w:color="auto" w:fill="auto"/>
            <w:noWrap/>
          </w:tcPr>
          <w:p w14:paraId="2CB758EE" w14:textId="4871E0F5" w:rsidR="003F01C4" w:rsidRPr="003F01C4" w:rsidRDefault="003F01C4" w:rsidP="003F01C4">
            <w:pPr>
              <w:jc w:val="center"/>
              <w:rPr>
                <w:rFonts w:asciiTheme="minorHAnsi" w:hAnsiTheme="minorHAnsi" w:cstheme="minorHAnsi"/>
                <w:sz w:val="22"/>
                <w:szCs w:val="22"/>
              </w:rPr>
            </w:pPr>
            <w:r w:rsidRPr="00F503FA">
              <w:rPr>
                <w:rFonts w:asciiTheme="minorHAnsi" w:hAnsiTheme="minorHAnsi" w:cstheme="minorHAnsi"/>
                <w:sz w:val="22"/>
                <w:szCs w:val="22"/>
              </w:rPr>
              <w:t>$2.510,00</w:t>
            </w:r>
          </w:p>
        </w:tc>
      </w:tr>
      <w:tr w:rsidR="00EE157B" w:rsidRPr="003D35BE" w14:paraId="0C13B39F" w14:textId="77777777" w:rsidTr="00EF0664">
        <w:trPr>
          <w:trHeight w:val="345"/>
        </w:trPr>
        <w:tc>
          <w:tcPr>
            <w:tcW w:w="613" w:type="dxa"/>
            <w:shd w:val="clear" w:color="auto" w:fill="auto"/>
            <w:noWrap/>
            <w:vAlign w:val="center"/>
          </w:tcPr>
          <w:p w14:paraId="4D427E68"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w:t>
            </w:r>
          </w:p>
        </w:tc>
        <w:tc>
          <w:tcPr>
            <w:tcW w:w="7200" w:type="dxa"/>
            <w:shd w:val="clear" w:color="auto" w:fill="auto"/>
            <w:noWrap/>
            <w:vAlign w:val="bottom"/>
          </w:tcPr>
          <w:p w14:paraId="0AF83194" w14:textId="77777777" w:rsidR="00EE157B" w:rsidRPr="003F01C4" w:rsidRDefault="00EE157B" w:rsidP="00EF0664">
            <w:pPr>
              <w:overflowPunct/>
              <w:autoSpaceDE/>
              <w:autoSpaceDN/>
              <w:adjustRightInd/>
              <w:jc w:val="center"/>
              <w:textAlignment w:val="auto"/>
              <w:rPr>
                <w:rFonts w:asciiTheme="minorHAnsi" w:hAnsiTheme="minorHAnsi" w:cstheme="minorHAnsi"/>
                <w:sz w:val="22"/>
                <w:szCs w:val="22"/>
                <w:lang w:val="es-ES"/>
              </w:rPr>
            </w:pPr>
            <w:r w:rsidRPr="003F01C4">
              <w:rPr>
                <w:rFonts w:asciiTheme="minorHAnsi" w:hAnsiTheme="minorHAnsi" w:cstheme="minorHAnsi"/>
                <w:sz w:val="22"/>
                <w:szCs w:val="22"/>
                <w:lang w:val="es-ES"/>
              </w:rPr>
              <w:t>Edificios Nros.-galerías 1-3 y 4:</w:t>
            </w:r>
          </w:p>
        </w:tc>
        <w:tc>
          <w:tcPr>
            <w:tcW w:w="1200" w:type="dxa"/>
            <w:shd w:val="clear" w:color="auto" w:fill="auto"/>
            <w:noWrap/>
            <w:vAlign w:val="center"/>
          </w:tcPr>
          <w:p w14:paraId="6E92AD6A" w14:textId="77777777" w:rsidR="00EE157B" w:rsidRPr="003F01C4" w:rsidRDefault="00EE157B" w:rsidP="00EF0664">
            <w:pPr>
              <w:jc w:val="center"/>
              <w:rPr>
                <w:rFonts w:asciiTheme="minorHAnsi" w:hAnsiTheme="minorHAnsi" w:cstheme="minorHAnsi"/>
                <w:sz w:val="22"/>
                <w:szCs w:val="22"/>
              </w:rPr>
            </w:pPr>
          </w:p>
        </w:tc>
      </w:tr>
      <w:tr w:rsidR="003F01C4" w:rsidRPr="003D35BE" w14:paraId="062DFC75" w14:textId="77777777" w:rsidTr="00B623FE">
        <w:trPr>
          <w:trHeight w:val="345"/>
        </w:trPr>
        <w:tc>
          <w:tcPr>
            <w:tcW w:w="613" w:type="dxa"/>
            <w:shd w:val="clear" w:color="auto" w:fill="auto"/>
            <w:noWrap/>
            <w:vAlign w:val="center"/>
          </w:tcPr>
          <w:p w14:paraId="6ADE94D4" w14:textId="77777777" w:rsidR="003F01C4" w:rsidRPr="003D35BE" w:rsidRDefault="003F01C4" w:rsidP="003F01C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3.1.</w:t>
            </w:r>
          </w:p>
        </w:tc>
        <w:tc>
          <w:tcPr>
            <w:tcW w:w="7200" w:type="dxa"/>
            <w:shd w:val="clear" w:color="auto" w:fill="auto"/>
            <w:noWrap/>
            <w:vAlign w:val="bottom"/>
          </w:tcPr>
          <w:p w14:paraId="78008073" w14:textId="77777777" w:rsidR="003F01C4" w:rsidRPr="003F01C4" w:rsidRDefault="003F01C4" w:rsidP="003F01C4">
            <w:pPr>
              <w:overflowPunct/>
              <w:autoSpaceDE/>
              <w:autoSpaceDN/>
              <w:adjustRightInd/>
              <w:textAlignment w:val="auto"/>
              <w:rPr>
                <w:rFonts w:asciiTheme="minorHAnsi" w:hAnsiTheme="minorHAnsi" w:cstheme="minorHAnsi"/>
                <w:sz w:val="22"/>
                <w:szCs w:val="22"/>
                <w:lang w:val="es-ES"/>
              </w:rPr>
            </w:pPr>
            <w:r w:rsidRPr="003F01C4">
              <w:rPr>
                <w:rFonts w:asciiTheme="minorHAnsi" w:hAnsiTheme="minorHAnsi" w:cstheme="minorHAnsi"/>
                <w:sz w:val="22"/>
                <w:szCs w:val="22"/>
                <w:lang w:val="es-ES"/>
              </w:rPr>
              <w:t>Segunda y tercera fila</w:t>
            </w:r>
          </w:p>
        </w:tc>
        <w:tc>
          <w:tcPr>
            <w:tcW w:w="1200" w:type="dxa"/>
            <w:shd w:val="clear" w:color="auto" w:fill="auto"/>
            <w:noWrap/>
          </w:tcPr>
          <w:p w14:paraId="464CAA4C" w14:textId="53CFEBAC" w:rsidR="003F01C4" w:rsidRPr="003F01C4" w:rsidRDefault="003F01C4" w:rsidP="003F01C4">
            <w:pPr>
              <w:jc w:val="center"/>
              <w:rPr>
                <w:rFonts w:asciiTheme="minorHAnsi" w:hAnsiTheme="minorHAnsi" w:cstheme="minorHAnsi"/>
                <w:sz w:val="22"/>
                <w:szCs w:val="22"/>
              </w:rPr>
            </w:pPr>
            <w:r w:rsidRPr="00F503FA">
              <w:rPr>
                <w:rFonts w:asciiTheme="minorHAnsi" w:hAnsiTheme="minorHAnsi" w:cstheme="minorHAnsi"/>
                <w:sz w:val="22"/>
                <w:szCs w:val="22"/>
              </w:rPr>
              <w:t>$1.040,00</w:t>
            </w:r>
          </w:p>
        </w:tc>
      </w:tr>
      <w:tr w:rsidR="003F01C4" w:rsidRPr="003D35BE" w14:paraId="146779D4" w14:textId="77777777" w:rsidTr="00B623FE">
        <w:trPr>
          <w:trHeight w:val="345"/>
        </w:trPr>
        <w:tc>
          <w:tcPr>
            <w:tcW w:w="613" w:type="dxa"/>
            <w:shd w:val="clear" w:color="auto" w:fill="auto"/>
            <w:noWrap/>
            <w:vAlign w:val="center"/>
          </w:tcPr>
          <w:p w14:paraId="2D3AB5A0" w14:textId="77777777" w:rsidR="003F01C4" w:rsidRPr="003D35BE" w:rsidRDefault="003F01C4" w:rsidP="003F01C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3.2.</w:t>
            </w:r>
          </w:p>
        </w:tc>
        <w:tc>
          <w:tcPr>
            <w:tcW w:w="7200" w:type="dxa"/>
            <w:shd w:val="clear" w:color="auto" w:fill="auto"/>
            <w:noWrap/>
            <w:vAlign w:val="bottom"/>
          </w:tcPr>
          <w:p w14:paraId="4056798A" w14:textId="77777777" w:rsidR="003F01C4" w:rsidRPr="003F01C4" w:rsidRDefault="003F01C4" w:rsidP="003F01C4">
            <w:pPr>
              <w:overflowPunct/>
              <w:autoSpaceDE/>
              <w:autoSpaceDN/>
              <w:adjustRightInd/>
              <w:textAlignment w:val="auto"/>
              <w:rPr>
                <w:rFonts w:asciiTheme="minorHAnsi" w:hAnsiTheme="minorHAnsi" w:cstheme="minorHAnsi"/>
                <w:sz w:val="22"/>
                <w:szCs w:val="22"/>
                <w:lang w:val="es-ES"/>
              </w:rPr>
            </w:pPr>
            <w:r w:rsidRPr="003F01C4">
              <w:rPr>
                <w:rFonts w:asciiTheme="minorHAnsi" w:hAnsiTheme="minorHAnsi" w:cstheme="minorHAnsi"/>
                <w:sz w:val="22"/>
                <w:szCs w:val="22"/>
                <w:lang w:val="es-ES"/>
              </w:rPr>
              <w:t>Primera y cuarta fila</w:t>
            </w:r>
          </w:p>
        </w:tc>
        <w:tc>
          <w:tcPr>
            <w:tcW w:w="1200" w:type="dxa"/>
            <w:shd w:val="clear" w:color="auto" w:fill="auto"/>
            <w:noWrap/>
          </w:tcPr>
          <w:p w14:paraId="508188BC" w14:textId="6A910910" w:rsidR="003F01C4" w:rsidRPr="003F01C4" w:rsidRDefault="003F01C4" w:rsidP="003F01C4">
            <w:pPr>
              <w:jc w:val="center"/>
              <w:rPr>
                <w:rFonts w:asciiTheme="minorHAnsi" w:hAnsiTheme="minorHAnsi" w:cstheme="minorHAnsi"/>
                <w:sz w:val="22"/>
                <w:szCs w:val="22"/>
              </w:rPr>
            </w:pPr>
            <w:r w:rsidRPr="00F503FA">
              <w:rPr>
                <w:rFonts w:asciiTheme="minorHAnsi" w:hAnsiTheme="minorHAnsi" w:cstheme="minorHAnsi"/>
                <w:sz w:val="22"/>
                <w:szCs w:val="22"/>
              </w:rPr>
              <w:t>$960,00</w:t>
            </w:r>
          </w:p>
        </w:tc>
      </w:tr>
      <w:tr w:rsidR="003F01C4" w:rsidRPr="003D35BE" w14:paraId="0DF88BD7" w14:textId="77777777" w:rsidTr="00B623FE">
        <w:trPr>
          <w:trHeight w:val="345"/>
        </w:trPr>
        <w:tc>
          <w:tcPr>
            <w:tcW w:w="613" w:type="dxa"/>
            <w:shd w:val="clear" w:color="auto" w:fill="auto"/>
            <w:noWrap/>
            <w:vAlign w:val="center"/>
          </w:tcPr>
          <w:p w14:paraId="60B97236" w14:textId="77777777" w:rsidR="003F01C4" w:rsidRPr="003D35BE" w:rsidRDefault="003F01C4" w:rsidP="003F01C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3.3.</w:t>
            </w:r>
          </w:p>
        </w:tc>
        <w:tc>
          <w:tcPr>
            <w:tcW w:w="7200" w:type="dxa"/>
            <w:shd w:val="clear" w:color="auto" w:fill="auto"/>
            <w:noWrap/>
            <w:vAlign w:val="bottom"/>
          </w:tcPr>
          <w:p w14:paraId="455F644C" w14:textId="77777777" w:rsidR="003F01C4" w:rsidRPr="003F01C4" w:rsidRDefault="003F01C4" w:rsidP="003F01C4">
            <w:pPr>
              <w:overflowPunct/>
              <w:autoSpaceDE/>
              <w:autoSpaceDN/>
              <w:adjustRightInd/>
              <w:textAlignment w:val="auto"/>
              <w:rPr>
                <w:rFonts w:asciiTheme="minorHAnsi" w:hAnsiTheme="minorHAnsi" w:cstheme="minorHAnsi"/>
                <w:sz w:val="22"/>
                <w:szCs w:val="22"/>
                <w:lang w:val="es-ES"/>
              </w:rPr>
            </w:pPr>
            <w:r w:rsidRPr="003F01C4">
              <w:rPr>
                <w:rFonts w:asciiTheme="minorHAnsi" w:hAnsiTheme="minorHAnsi" w:cstheme="minorHAnsi"/>
                <w:sz w:val="22"/>
                <w:szCs w:val="22"/>
                <w:lang w:val="es-ES"/>
              </w:rPr>
              <w:t>Quinta fila y restantes</w:t>
            </w:r>
          </w:p>
        </w:tc>
        <w:tc>
          <w:tcPr>
            <w:tcW w:w="1200" w:type="dxa"/>
            <w:shd w:val="clear" w:color="auto" w:fill="auto"/>
            <w:noWrap/>
          </w:tcPr>
          <w:p w14:paraId="779799EA" w14:textId="59159403" w:rsidR="003F01C4" w:rsidRPr="003F01C4" w:rsidRDefault="003F01C4" w:rsidP="003F01C4">
            <w:pPr>
              <w:jc w:val="center"/>
              <w:rPr>
                <w:rFonts w:asciiTheme="minorHAnsi" w:hAnsiTheme="minorHAnsi" w:cstheme="minorHAnsi"/>
                <w:sz w:val="22"/>
                <w:szCs w:val="22"/>
              </w:rPr>
            </w:pPr>
            <w:r w:rsidRPr="00F503FA">
              <w:rPr>
                <w:rFonts w:asciiTheme="minorHAnsi" w:hAnsiTheme="minorHAnsi" w:cstheme="minorHAnsi"/>
                <w:sz w:val="22"/>
                <w:szCs w:val="22"/>
              </w:rPr>
              <w:t>$860,00</w:t>
            </w:r>
          </w:p>
        </w:tc>
      </w:tr>
    </w:tbl>
    <w:p w14:paraId="131964E4"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p w14:paraId="504031A1"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p w14:paraId="49BCCD2C"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65°:</w:t>
      </w:r>
      <w:r w:rsidRPr="003D35BE">
        <w:rPr>
          <w:rFonts w:asciiTheme="minorHAnsi" w:hAnsiTheme="minorHAnsi" w:cstheme="minorHAnsi"/>
          <w:bCs/>
          <w:sz w:val="22"/>
          <w:szCs w:val="22"/>
        </w:rPr>
        <w:t xml:space="preserve"> Los derechos a pagar, correspondientes a nichos para urnas de restos, por arrendamiento o renovación del mismo, por el término de un (1) año, de acuerdo con el siguiente detalle de edificios y ubicaciones, serán:</w:t>
      </w:r>
    </w:p>
    <w:p w14:paraId="6B17E919"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p>
    <w:p w14:paraId="0F56554D"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p>
    <w:tbl>
      <w:tblPr>
        <w:tblW w:w="901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
        <w:gridCol w:w="7300"/>
        <w:gridCol w:w="1200"/>
      </w:tblGrid>
      <w:tr w:rsidR="00EE157B" w:rsidRPr="003D35BE" w14:paraId="437F5B71" w14:textId="77777777" w:rsidTr="00EF0664">
        <w:trPr>
          <w:trHeight w:val="345"/>
        </w:trPr>
        <w:tc>
          <w:tcPr>
            <w:tcW w:w="513" w:type="dxa"/>
            <w:shd w:val="clear" w:color="auto" w:fill="auto"/>
            <w:noWrap/>
            <w:vAlign w:val="center"/>
          </w:tcPr>
          <w:p w14:paraId="7E133021"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7300" w:type="dxa"/>
            <w:shd w:val="clear" w:color="auto" w:fill="auto"/>
            <w:noWrap/>
            <w:vAlign w:val="bottom"/>
          </w:tcPr>
          <w:p w14:paraId="412A54EE" w14:textId="77777777" w:rsidR="00EE157B" w:rsidRPr="003F01C4" w:rsidRDefault="00EE157B" w:rsidP="00EF0664">
            <w:pPr>
              <w:overflowPunct/>
              <w:autoSpaceDE/>
              <w:autoSpaceDN/>
              <w:adjustRightInd/>
              <w:jc w:val="center"/>
              <w:textAlignment w:val="auto"/>
              <w:rPr>
                <w:rFonts w:asciiTheme="minorHAnsi" w:hAnsiTheme="minorHAnsi" w:cstheme="minorHAnsi"/>
                <w:sz w:val="22"/>
                <w:szCs w:val="22"/>
                <w:lang w:val="es-ES"/>
              </w:rPr>
            </w:pPr>
            <w:r w:rsidRPr="003F01C4">
              <w:rPr>
                <w:rFonts w:asciiTheme="minorHAnsi" w:hAnsiTheme="minorHAnsi" w:cstheme="minorHAnsi"/>
                <w:sz w:val="22"/>
                <w:szCs w:val="22"/>
                <w:lang w:val="es-ES"/>
              </w:rPr>
              <w:t>Edificios Nros. galerías 9 y 14:</w:t>
            </w:r>
          </w:p>
        </w:tc>
        <w:tc>
          <w:tcPr>
            <w:tcW w:w="1200" w:type="dxa"/>
            <w:shd w:val="clear" w:color="auto" w:fill="auto"/>
            <w:noWrap/>
            <w:vAlign w:val="bottom"/>
          </w:tcPr>
          <w:p w14:paraId="1008FA84" w14:textId="77777777" w:rsidR="00EE157B" w:rsidRPr="003F01C4" w:rsidRDefault="00EE157B" w:rsidP="00EF0664">
            <w:pPr>
              <w:overflowPunct/>
              <w:autoSpaceDE/>
              <w:autoSpaceDN/>
              <w:adjustRightInd/>
              <w:jc w:val="center"/>
              <w:textAlignment w:val="auto"/>
              <w:rPr>
                <w:rFonts w:asciiTheme="minorHAnsi" w:hAnsiTheme="minorHAnsi" w:cstheme="minorHAnsi"/>
                <w:sz w:val="22"/>
                <w:szCs w:val="22"/>
                <w:lang w:val="es-ES"/>
              </w:rPr>
            </w:pPr>
            <w:r w:rsidRPr="003F01C4">
              <w:rPr>
                <w:rFonts w:asciiTheme="minorHAnsi" w:hAnsiTheme="minorHAnsi" w:cstheme="minorHAnsi"/>
                <w:sz w:val="22"/>
                <w:szCs w:val="22"/>
                <w:lang w:val="es-ES"/>
              </w:rPr>
              <w:t> </w:t>
            </w:r>
          </w:p>
        </w:tc>
      </w:tr>
      <w:tr w:rsidR="003F01C4" w:rsidRPr="003D35BE" w14:paraId="7FA71980" w14:textId="77777777" w:rsidTr="00B623FE">
        <w:trPr>
          <w:trHeight w:val="345"/>
        </w:trPr>
        <w:tc>
          <w:tcPr>
            <w:tcW w:w="513" w:type="dxa"/>
            <w:shd w:val="clear" w:color="auto" w:fill="auto"/>
            <w:noWrap/>
            <w:vAlign w:val="center"/>
          </w:tcPr>
          <w:p w14:paraId="07E3CE74" w14:textId="77777777" w:rsidR="003F01C4" w:rsidRPr="003D35BE" w:rsidRDefault="003F01C4" w:rsidP="003F01C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1.1.</w:t>
            </w:r>
          </w:p>
        </w:tc>
        <w:tc>
          <w:tcPr>
            <w:tcW w:w="7300" w:type="dxa"/>
            <w:shd w:val="clear" w:color="auto" w:fill="auto"/>
            <w:noWrap/>
            <w:vAlign w:val="bottom"/>
          </w:tcPr>
          <w:p w14:paraId="4973E7CB" w14:textId="77777777" w:rsidR="003F01C4" w:rsidRPr="003F01C4" w:rsidRDefault="003F01C4" w:rsidP="003F01C4">
            <w:pPr>
              <w:overflowPunct/>
              <w:autoSpaceDE/>
              <w:autoSpaceDN/>
              <w:adjustRightInd/>
              <w:textAlignment w:val="auto"/>
              <w:rPr>
                <w:rFonts w:asciiTheme="minorHAnsi" w:hAnsiTheme="minorHAnsi" w:cstheme="minorHAnsi"/>
                <w:sz w:val="22"/>
                <w:szCs w:val="22"/>
                <w:lang w:val="es-ES"/>
              </w:rPr>
            </w:pPr>
            <w:r w:rsidRPr="003F01C4">
              <w:rPr>
                <w:rFonts w:asciiTheme="minorHAnsi" w:hAnsiTheme="minorHAnsi" w:cstheme="minorHAnsi"/>
                <w:sz w:val="22"/>
                <w:szCs w:val="22"/>
                <w:lang w:val="es-ES"/>
              </w:rPr>
              <w:t>Segunda y tercera fila</w:t>
            </w:r>
          </w:p>
        </w:tc>
        <w:tc>
          <w:tcPr>
            <w:tcW w:w="1200" w:type="dxa"/>
            <w:shd w:val="clear" w:color="auto" w:fill="auto"/>
            <w:noWrap/>
          </w:tcPr>
          <w:p w14:paraId="7E9044AA" w14:textId="2BDC11D4" w:rsidR="003F01C4" w:rsidRPr="003F01C4" w:rsidRDefault="003F01C4" w:rsidP="003F01C4">
            <w:pPr>
              <w:jc w:val="center"/>
              <w:rPr>
                <w:rFonts w:asciiTheme="minorHAnsi" w:hAnsiTheme="minorHAnsi" w:cstheme="minorHAnsi"/>
                <w:sz w:val="22"/>
                <w:szCs w:val="22"/>
              </w:rPr>
            </w:pPr>
            <w:r w:rsidRPr="00F503FA">
              <w:rPr>
                <w:rFonts w:asciiTheme="minorHAnsi" w:hAnsiTheme="minorHAnsi" w:cstheme="minorHAnsi"/>
                <w:sz w:val="22"/>
                <w:szCs w:val="22"/>
              </w:rPr>
              <w:t>$1.040,00</w:t>
            </w:r>
          </w:p>
        </w:tc>
      </w:tr>
      <w:tr w:rsidR="003F01C4" w:rsidRPr="003D35BE" w14:paraId="48682D3E" w14:textId="77777777" w:rsidTr="00B623FE">
        <w:trPr>
          <w:trHeight w:val="345"/>
        </w:trPr>
        <w:tc>
          <w:tcPr>
            <w:tcW w:w="513" w:type="dxa"/>
            <w:shd w:val="clear" w:color="auto" w:fill="auto"/>
            <w:noWrap/>
            <w:vAlign w:val="center"/>
          </w:tcPr>
          <w:p w14:paraId="488A4B7F" w14:textId="77777777" w:rsidR="003F01C4" w:rsidRPr="003D35BE" w:rsidRDefault="003F01C4" w:rsidP="003F01C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1.2.</w:t>
            </w:r>
          </w:p>
        </w:tc>
        <w:tc>
          <w:tcPr>
            <w:tcW w:w="7300" w:type="dxa"/>
            <w:shd w:val="clear" w:color="auto" w:fill="auto"/>
            <w:noWrap/>
            <w:vAlign w:val="bottom"/>
          </w:tcPr>
          <w:p w14:paraId="7C7F14AF" w14:textId="77777777" w:rsidR="003F01C4" w:rsidRPr="003F01C4" w:rsidRDefault="003F01C4" w:rsidP="003F01C4">
            <w:pPr>
              <w:overflowPunct/>
              <w:autoSpaceDE/>
              <w:autoSpaceDN/>
              <w:adjustRightInd/>
              <w:textAlignment w:val="auto"/>
              <w:rPr>
                <w:rFonts w:asciiTheme="minorHAnsi" w:hAnsiTheme="minorHAnsi" w:cstheme="minorHAnsi"/>
                <w:sz w:val="22"/>
                <w:szCs w:val="22"/>
                <w:lang w:val="es-ES"/>
              </w:rPr>
            </w:pPr>
            <w:r w:rsidRPr="003F01C4">
              <w:rPr>
                <w:rFonts w:asciiTheme="minorHAnsi" w:hAnsiTheme="minorHAnsi" w:cstheme="minorHAnsi"/>
                <w:sz w:val="22"/>
                <w:szCs w:val="22"/>
                <w:lang w:val="es-ES"/>
              </w:rPr>
              <w:t>Primera y cuarta fila</w:t>
            </w:r>
          </w:p>
        </w:tc>
        <w:tc>
          <w:tcPr>
            <w:tcW w:w="1200" w:type="dxa"/>
            <w:shd w:val="clear" w:color="auto" w:fill="auto"/>
            <w:noWrap/>
          </w:tcPr>
          <w:p w14:paraId="32497DB4" w14:textId="34A4CA95" w:rsidR="003F01C4" w:rsidRPr="003F01C4" w:rsidRDefault="003F01C4" w:rsidP="003F01C4">
            <w:pPr>
              <w:jc w:val="center"/>
              <w:rPr>
                <w:rFonts w:asciiTheme="minorHAnsi" w:hAnsiTheme="minorHAnsi" w:cstheme="minorHAnsi"/>
                <w:sz w:val="22"/>
                <w:szCs w:val="22"/>
              </w:rPr>
            </w:pPr>
            <w:r w:rsidRPr="00F503FA">
              <w:rPr>
                <w:rFonts w:asciiTheme="minorHAnsi" w:hAnsiTheme="minorHAnsi" w:cstheme="minorHAnsi"/>
                <w:sz w:val="22"/>
                <w:szCs w:val="22"/>
              </w:rPr>
              <w:t>$825,00</w:t>
            </w:r>
          </w:p>
        </w:tc>
      </w:tr>
      <w:tr w:rsidR="003F01C4" w:rsidRPr="003D35BE" w14:paraId="2CE0F611" w14:textId="77777777" w:rsidTr="00B623FE">
        <w:trPr>
          <w:trHeight w:val="345"/>
        </w:trPr>
        <w:tc>
          <w:tcPr>
            <w:tcW w:w="513" w:type="dxa"/>
            <w:shd w:val="clear" w:color="auto" w:fill="auto"/>
            <w:noWrap/>
            <w:vAlign w:val="center"/>
          </w:tcPr>
          <w:p w14:paraId="5F9C8EF8" w14:textId="77777777" w:rsidR="003F01C4" w:rsidRPr="003D35BE" w:rsidRDefault="003F01C4" w:rsidP="003F01C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1.3.</w:t>
            </w:r>
          </w:p>
        </w:tc>
        <w:tc>
          <w:tcPr>
            <w:tcW w:w="7300" w:type="dxa"/>
            <w:shd w:val="clear" w:color="auto" w:fill="auto"/>
            <w:noWrap/>
            <w:vAlign w:val="bottom"/>
          </w:tcPr>
          <w:p w14:paraId="1425AC12" w14:textId="77777777" w:rsidR="003F01C4" w:rsidRPr="003F01C4" w:rsidRDefault="003F01C4" w:rsidP="003F01C4">
            <w:pPr>
              <w:overflowPunct/>
              <w:autoSpaceDE/>
              <w:autoSpaceDN/>
              <w:adjustRightInd/>
              <w:textAlignment w:val="auto"/>
              <w:rPr>
                <w:rFonts w:asciiTheme="minorHAnsi" w:hAnsiTheme="minorHAnsi" w:cstheme="minorHAnsi"/>
                <w:sz w:val="22"/>
                <w:szCs w:val="22"/>
                <w:lang w:val="es-ES"/>
              </w:rPr>
            </w:pPr>
            <w:r w:rsidRPr="003F01C4">
              <w:rPr>
                <w:rFonts w:asciiTheme="minorHAnsi" w:hAnsiTheme="minorHAnsi" w:cstheme="minorHAnsi"/>
                <w:sz w:val="22"/>
                <w:szCs w:val="22"/>
                <w:lang w:val="es-ES"/>
              </w:rPr>
              <w:t>Quinta fila y restantes</w:t>
            </w:r>
          </w:p>
        </w:tc>
        <w:tc>
          <w:tcPr>
            <w:tcW w:w="1200" w:type="dxa"/>
            <w:shd w:val="clear" w:color="auto" w:fill="auto"/>
            <w:noWrap/>
          </w:tcPr>
          <w:p w14:paraId="0446D834" w14:textId="30FC846E" w:rsidR="003F01C4" w:rsidRPr="003F01C4" w:rsidRDefault="003F01C4" w:rsidP="003F01C4">
            <w:pPr>
              <w:jc w:val="center"/>
              <w:rPr>
                <w:rFonts w:asciiTheme="minorHAnsi" w:hAnsiTheme="minorHAnsi" w:cstheme="minorHAnsi"/>
                <w:sz w:val="22"/>
                <w:szCs w:val="22"/>
              </w:rPr>
            </w:pPr>
            <w:r w:rsidRPr="00F503FA">
              <w:rPr>
                <w:rFonts w:asciiTheme="minorHAnsi" w:hAnsiTheme="minorHAnsi" w:cstheme="minorHAnsi"/>
                <w:sz w:val="22"/>
                <w:szCs w:val="22"/>
              </w:rPr>
              <w:t>$650,00</w:t>
            </w:r>
          </w:p>
        </w:tc>
      </w:tr>
      <w:tr w:rsidR="00EE157B" w:rsidRPr="003D35BE" w14:paraId="7759E5F6" w14:textId="77777777" w:rsidTr="00EF0664">
        <w:trPr>
          <w:trHeight w:val="345"/>
        </w:trPr>
        <w:tc>
          <w:tcPr>
            <w:tcW w:w="513" w:type="dxa"/>
            <w:shd w:val="clear" w:color="auto" w:fill="auto"/>
            <w:noWrap/>
            <w:vAlign w:val="center"/>
          </w:tcPr>
          <w:p w14:paraId="4D4CC656"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7300" w:type="dxa"/>
            <w:shd w:val="clear" w:color="auto" w:fill="auto"/>
            <w:noWrap/>
            <w:vAlign w:val="bottom"/>
          </w:tcPr>
          <w:p w14:paraId="1561BB1E" w14:textId="77777777" w:rsidR="00EE157B" w:rsidRPr="003F01C4" w:rsidRDefault="00EE157B" w:rsidP="00EF0664">
            <w:pPr>
              <w:overflowPunct/>
              <w:autoSpaceDE/>
              <w:autoSpaceDN/>
              <w:adjustRightInd/>
              <w:jc w:val="center"/>
              <w:textAlignment w:val="auto"/>
              <w:rPr>
                <w:rFonts w:asciiTheme="minorHAnsi" w:hAnsiTheme="minorHAnsi" w:cstheme="minorHAnsi"/>
                <w:sz w:val="22"/>
                <w:szCs w:val="22"/>
                <w:lang w:val="es-ES"/>
              </w:rPr>
            </w:pPr>
            <w:r w:rsidRPr="003F01C4">
              <w:rPr>
                <w:rFonts w:asciiTheme="minorHAnsi" w:hAnsiTheme="minorHAnsi" w:cstheme="minorHAnsi"/>
                <w:sz w:val="22"/>
                <w:szCs w:val="22"/>
                <w:lang w:val="es-ES"/>
              </w:rPr>
              <w:t>Edificios nros. galerías 2-5-6-7-8-10-11-12-13 y13 Bis:</w:t>
            </w:r>
          </w:p>
        </w:tc>
        <w:tc>
          <w:tcPr>
            <w:tcW w:w="1200" w:type="dxa"/>
            <w:shd w:val="clear" w:color="auto" w:fill="auto"/>
            <w:noWrap/>
            <w:vAlign w:val="bottom"/>
          </w:tcPr>
          <w:p w14:paraId="61543AA0" w14:textId="77777777" w:rsidR="00EE157B" w:rsidRPr="003F01C4" w:rsidRDefault="00EE157B" w:rsidP="00EF0664">
            <w:pPr>
              <w:overflowPunct/>
              <w:autoSpaceDE/>
              <w:autoSpaceDN/>
              <w:adjustRightInd/>
              <w:jc w:val="center"/>
              <w:textAlignment w:val="auto"/>
              <w:rPr>
                <w:rFonts w:asciiTheme="minorHAnsi" w:hAnsiTheme="minorHAnsi" w:cstheme="minorHAnsi"/>
                <w:sz w:val="22"/>
                <w:szCs w:val="22"/>
                <w:lang w:val="es-ES"/>
              </w:rPr>
            </w:pPr>
            <w:r w:rsidRPr="003F01C4">
              <w:rPr>
                <w:rFonts w:asciiTheme="minorHAnsi" w:hAnsiTheme="minorHAnsi" w:cstheme="minorHAnsi"/>
                <w:sz w:val="22"/>
                <w:szCs w:val="22"/>
                <w:lang w:val="es-ES"/>
              </w:rPr>
              <w:t> </w:t>
            </w:r>
          </w:p>
        </w:tc>
      </w:tr>
      <w:tr w:rsidR="003F01C4" w:rsidRPr="003D35BE" w14:paraId="7B2C4221" w14:textId="77777777" w:rsidTr="00B623FE">
        <w:trPr>
          <w:trHeight w:val="345"/>
        </w:trPr>
        <w:tc>
          <w:tcPr>
            <w:tcW w:w="513" w:type="dxa"/>
            <w:shd w:val="clear" w:color="auto" w:fill="auto"/>
            <w:noWrap/>
            <w:vAlign w:val="center"/>
          </w:tcPr>
          <w:p w14:paraId="4ED80667" w14:textId="77777777" w:rsidR="003F01C4" w:rsidRPr="003D35BE" w:rsidRDefault="003F01C4" w:rsidP="003F01C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2.1.</w:t>
            </w:r>
          </w:p>
        </w:tc>
        <w:tc>
          <w:tcPr>
            <w:tcW w:w="7300" w:type="dxa"/>
            <w:shd w:val="clear" w:color="auto" w:fill="auto"/>
            <w:noWrap/>
            <w:vAlign w:val="bottom"/>
          </w:tcPr>
          <w:p w14:paraId="507A76F5" w14:textId="77777777" w:rsidR="003F01C4" w:rsidRPr="003F01C4" w:rsidRDefault="003F01C4" w:rsidP="003F01C4">
            <w:pPr>
              <w:overflowPunct/>
              <w:autoSpaceDE/>
              <w:autoSpaceDN/>
              <w:adjustRightInd/>
              <w:textAlignment w:val="auto"/>
              <w:rPr>
                <w:rFonts w:asciiTheme="minorHAnsi" w:hAnsiTheme="minorHAnsi" w:cstheme="minorHAnsi"/>
                <w:sz w:val="22"/>
                <w:szCs w:val="22"/>
                <w:lang w:val="es-ES"/>
              </w:rPr>
            </w:pPr>
            <w:r w:rsidRPr="003F01C4">
              <w:rPr>
                <w:rFonts w:asciiTheme="minorHAnsi" w:hAnsiTheme="minorHAnsi" w:cstheme="minorHAnsi"/>
                <w:sz w:val="22"/>
                <w:szCs w:val="22"/>
                <w:lang w:val="es-ES"/>
              </w:rPr>
              <w:t>Segunda y tercera fila</w:t>
            </w:r>
          </w:p>
        </w:tc>
        <w:tc>
          <w:tcPr>
            <w:tcW w:w="1200" w:type="dxa"/>
            <w:shd w:val="clear" w:color="auto" w:fill="auto"/>
            <w:noWrap/>
          </w:tcPr>
          <w:p w14:paraId="0532712B" w14:textId="627142AE" w:rsidR="003F01C4" w:rsidRPr="003F01C4" w:rsidRDefault="003F01C4" w:rsidP="003F01C4">
            <w:pPr>
              <w:jc w:val="center"/>
              <w:rPr>
                <w:rFonts w:asciiTheme="minorHAnsi" w:hAnsiTheme="minorHAnsi" w:cstheme="minorHAnsi"/>
                <w:sz w:val="22"/>
                <w:szCs w:val="22"/>
              </w:rPr>
            </w:pPr>
            <w:r w:rsidRPr="00F503FA">
              <w:rPr>
                <w:rFonts w:asciiTheme="minorHAnsi" w:hAnsiTheme="minorHAnsi" w:cstheme="minorHAnsi"/>
                <w:sz w:val="22"/>
                <w:szCs w:val="22"/>
              </w:rPr>
              <w:t>$1.040,00</w:t>
            </w:r>
          </w:p>
        </w:tc>
      </w:tr>
      <w:tr w:rsidR="003F01C4" w:rsidRPr="003D35BE" w14:paraId="29A82CF2" w14:textId="77777777" w:rsidTr="00B623FE">
        <w:trPr>
          <w:trHeight w:val="345"/>
        </w:trPr>
        <w:tc>
          <w:tcPr>
            <w:tcW w:w="513" w:type="dxa"/>
            <w:shd w:val="clear" w:color="auto" w:fill="auto"/>
            <w:noWrap/>
            <w:vAlign w:val="center"/>
          </w:tcPr>
          <w:p w14:paraId="6BF1DF13" w14:textId="77777777" w:rsidR="003F01C4" w:rsidRPr="003D35BE" w:rsidRDefault="003F01C4" w:rsidP="003F01C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2.2.</w:t>
            </w:r>
          </w:p>
        </w:tc>
        <w:tc>
          <w:tcPr>
            <w:tcW w:w="7300" w:type="dxa"/>
            <w:shd w:val="clear" w:color="auto" w:fill="auto"/>
            <w:noWrap/>
            <w:vAlign w:val="bottom"/>
          </w:tcPr>
          <w:p w14:paraId="3907DC1B" w14:textId="77777777" w:rsidR="003F01C4" w:rsidRPr="003F01C4" w:rsidRDefault="003F01C4" w:rsidP="003F01C4">
            <w:pPr>
              <w:overflowPunct/>
              <w:autoSpaceDE/>
              <w:autoSpaceDN/>
              <w:adjustRightInd/>
              <w:textAlignment w:val="auto"/>
              <w:rPr>
                <w:rFonts w:asciiTheme="minorHAnsi" w:hAnsiTheme="minorHAnsi" w:cstheme="minorHAnsi"/>
                <w:sz w:val="22"/>
                <w:szCs w:val="22"/>
                <w:lang w:val="es-ES"/>
              </w:rPr>
            </w:pPr>
            <w:r w:rsidRPr="003F01C4">
              <w:rPr>
                <w:rFonts w:asciiTheme="minorHAnsi" w:hAnsiTheme="minorHAnsi" w:cstheme="minorHAnsi"/>
                <w:sz w:val="22"/>
                <w:szCs w:val="22"/>
                <w:lang w:val="es-ES"/>
              </w:rPr>
              <w:t>Primera y cuarta fila</w:t>
            </w:r>
          </w:p>
        </w:tc>
        <w:tc>
          <w:tcPr>
            <w:tcW w:w="1200" w:type="dxa"/>
            <w:shd w:val="clear" w:color="auto" w:fill="auto"/>
            <w:noWrap/>
          </w:tcPr>
          <w:p w14:paraId="7D93C98D" w14:textId="2E17FB6F" w:rsidR="003F01C4" w:rsidRPr="003F01C4" w:rsidRDefault="003F01C4" w:rsidP="003F01C4">
            <w:pPr>
              <w:jc w:val="center"/>
              <w:rPr>
                <w:rFonts w:asciiTheme="minorHAnsi" w:hAnsiTheme="minorHAnsi" w:cstheme="minorHAnsi"/>
                <w:sz w:val="22"/>
                <w:szCs w:val="22"/>
              </w:rPr>
            </w:pPr>
            <w:r w:rsidRPr="00F503FA">
              <w:rPr>
                <w:rFonts w:asciiTheme="minorHAnsi" w:hAnsiTheme="minorHAnsi" w:cstheme="minorHAnsi"/>
                <w:sz w:val="22"/>
                <w:szCs w:val="22"/>
              </w:rPr>
              <w:t>$825,00</w:t>
            </w:r>
          </w:p>
        </w:tc>
      </w:tr>
      <w:tr w:rsidR="003F01C4" w:rsidRPr="003D35BE" w14:paraId="4D735A45" w14:textId="77777777" w:rsidTr="00B623FE">
        <w:trPr>
          <w:trHeight w:val="345"/>
        </w:trPr>
        <w:tc>
          <w:tcPr>
            <w:tcW w:w="513" w:type="dxa"/>
            <w:shd w:val="clear" w:color="auto" w:fill="auto"/>
            <w:noWrap/>
            <w:vAlign w:val="center"/>
          </w:tcPr>
          <w:p w14:paraId="33D10A2B" w14:textId="77777777" w:rsidR="003F01C4" w:rsidRPr="003D35BE" w:rsidRDefault="003F01C4" w:rsidP="003F01C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2.3.</w:t>
            </w:r>
          </w:p>
        </w:tc>
        <w:tc>
          <w:tcPr>
            <w:tcW w:w="7300" w:type="dxa"/>
            <w:shd w:val="clear" w:color="auto" w:fill="auto"/>
            <w:noWrap/>
            <w:vAlign w:val="bottom"/>
          </w:tcPr>
          <w:p w14:paraId="757FEDAF" w14:textId="77777777" w:rsidR="003F01C4" w:rsidRPr="003F01C4" w:rsidRDefault="003F01C4" w:rsidP="003F01C4">
            <w:pPr>
              <w:overflowPunct/>
              <w:autoSpaceDE/>
              <w:autoSpaceDN/>
              <w:adjustRightInd/>
              <w:textAlignment w:val="auto"/>
              <w:rPr>
                <w:rFonts w:asciiTheme="minorHAnsi" w:hAnsiTheme="minorHAnsi" w:cstheme="minorHAnsi"/>
                <w:sz w:val="22"/>
                <w:szCs w:val="22"/>
                <w:lang w:val="es-ES"/>
              </w:rPr>
            </w:pPr>
            <w:r w:rsidRPr="003F01C4">
              <w:rPr>
                <w:rFonts w:asciiTheme="minorHAnsi" w:hAnsiTheme="minorHAnsi" w:cstheme="minorHAnsi"/>
                <w:sz w:val="22"/>
                <w:szCs w:val="22"/>
                <w:lang w:val="es-ES"/>
              </w:rPr>
              <w:t>Quinta fila y restantes</w:t>
            </w:r>
          </w:p>
        </w:tc>
        <w:tc>
          <w:tcPr>
            <w:tcW w:w="1200" w:type="dxa"/>
            <w:shd w:val="clear" w:color="auto" w:fill="auto"/>
            <w:noWrap/>
          </w:tcPr>
          <w:p w14:paraId="47CE3927" w14:textId="69158C37" w:rsidR="003F01C4" w:rsidRPr="003F01C4" w:rsidRDefault="003F01C4" w:rsidP="003F01C4">
            <w:pPr>
              <w:jc w:val="center"/>
              <w:rPr>
                <w:rFonts w:asciiTheme="minorHAnsi" w:hAnsiTheme="minorHAnsi" w:cstheme="minorHAnsi"/>
                <w:sz w:val="22"/>
                <w:szCs w:val="22"/>
              </w:rPr>
            </w:pPr>
            <w:r w:rsidRPr="00F503FA">
              <w:rPr>
                <w:rFonts w:asciiTheme="minorHAnsi" w:hAnsiTheme="minorHAnsi" w:cstheme="minorHAnsi"/>
                <w:sz w:val="22"/>
                <w:szCs w:val="22"/>
              </w:rPr>
              <w:t>$650,00</w:t>
            </w:r>
          </w:p>
        </w:tc>
      </w:tr>
      <w:tr w:rsidR="00EE157B" w:rsidRPr="003D35BE" w14:paraId="746E309A" w14:textId="77777777" w:rsidTr="00EF0664">
        <w:trPr>
          <w:trHeight w:val="345"/>
        </w:trPr>
        <w:tc>
          <w:tcPr>
            <w:tcW w:w="513" w:type="dxa"/>
            <w:shd w:val="clear" w:color="auto" w:fill="auto"/>
            <w:noWrap/>
            <w:vAlign w:val="center"/>
          </w:tcPr>
          <w:p w14:paraId="5D5ADF62"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w:t>
            </w:r>
          </w:p>
        </w:tc>
        <w:tc>
          <w:tcPr>
            <w:tcW w:w="7300" w:type="dxa"/>
            <w:shd w:val="clear" w:color="auto" w:fill="auto"/>
            <w:noWrap/>
            <w:vAlign w:val="bottom"/>
          </w:tcPr>
          <w:p w14:paraId="02389609" w14:textId="77777777" w:rsidR="00EE157B" w:rsidRPr="003F01C4" w:rsidRDefault="00EE157B" w:rsidP="00EF0664">
            <w:pPr>
              <w:overflowPunct/>
              <w:autoSpaceDE/>
              <w:autoSpaceDN/>
              <w:adjustRightInd/>
              <w:jc w:val="center"/>
              <w:textAlignment w:val="auto"/>
              <w:rPr>
                <w:rFonts w:asciiTheme="minorHAnsi" w:hAnsiTheme="minorHAnsi" w:cstheme="minorHAnsi"/>
                <w:sz w:val="22"/>
                <w:szCs w:val="22"/>
                <w:lang w:val="es-ES"/>
              </w:rPr>
            </w:pPr>
            <w:r w:rsidRPr="003F01C4">
              <w:rPr>
                <w:rFonts w:asciiTheme="minorHAnsi" w:hAnsiTheme="minorHAnsi" w:cstheme="minorHAnsi"/>
                <w:sz w:val="22"/>
                <w:szCs w:val="22"/>
                <w:lang w:val="es-ES"/>
              </w:rPr>
              <w:t>Edificios nros.-galerías 1-3 y 4:</w:t>
            </w:r>
          </w:p>
        </w:tc>
        <w:tc>
          <w:tcPr>
            <w:tcW w:w="1200" w:type="dxa"/>
            <w:shd w:val="clear" w:color="auto" w:fill="auto"/>
            <w:noWrap/>
            <w:vAlign w:val="bottom"/>
          </w:tcPr>
          <w:p w14:paraId="4FE08C2B" w14:textId="77777777" w:rsidR="00EE157B" w:rsidRPr="003F01C4" w:rsidRDefault="00EE157B" w:rsidP="00EF0664">
            <w:pPr>
              <w:jc w:val="center"/>
              <w:rPr>
                <w:rFonts w:asciiTheme="minorHAnsi" w:hAnsiTheme="minorHAnsi" w:cstheme="minorHAnsi"/>
                <w:sz w:val="22"/>
                <w:szCs w:val="22"/>
              </w:rPr>
            </w:pPr>
            <w:r w:rsidRPr="003F01C4">
              <w:rPr>
                <w:rFonts w:asciiTheme="minorHAnsi" w:hAnsiTheme="minorHAnsi" w:cstheme="minorHAnsi"/>
                <w:sz w:val="22"/>
                <w:szCs w:val="22"/>
              </w:rPr>
              <w:t> </w:t>
            </w:r>
          </w:p>
        </w:tc>
      </w:tr>
      <w:tr w:rsidR="003F01C4" w:rsidRPr="003D35BE" w14:paraId="45543B31" w14:textId="77777777" w:rsidTr="00B623FE">
        <w:trPr>
          <w:trHeight w:val="345"/>
        </w:trPr>
        <w:tc>
          <w:tcPr>
            <w:tcW w:w="513" w:type="dxa"/>
            <w:shd w:val="clear" w:color="auto" w:fill="auto"/>
            <w:noWrap/>
            <w:vAlign w:val="center"/>
          </w:tcPr>
          <w:p w14:paraId="424B72C4" w14:textId="77777777" w:rsidR="003F01C4" w:rsidRPr="003D35BE" w:rsidRDefault="003F01C4" w:rsidP="003F01C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3.1.</w:t>
            </w:r>
          </w:p>
        </w:tc>
        <w:tc>
          <w:tcPr>
            <w:tcW w:w="7300" w:type="dxa"/>
            <w:shd w:val="clear" w:color="auto" w:fill="auto"/>
            <w:noWrap/>
            <w:vAlign w:val="bottom"/>
          </w:tcPr>
          <w:p w14:paraId="637E958E" w14:textId="77777777" w:rsidR="003F01C4" w:rsidRPr="003F01C4" w:rsidRDefault="003F01C4" w:rsidP="003F01C4">
            <w:pPr>
              <w:overflowPunct/>
              <w:autoSpaceDE/>
              <w:autoSpaceDN/>
              <w:adjustRightInd/>
              <w:textAlignment w:val="auto"/>
              <w:rPr>
                <w:rFonts w:asciiTheme="minorHAnsi" w:hAnsiTheme="minorHAnsi" w:cstheme="minorHAnsi"/>
                <w:sz w:val="22"/>
                <w:szCs w:val="22"/>
                <w:lang w:val="es-ES"/>
              </w:rPr>
            </w:pPr>
            <w:r w:rsidRPr="003F01C4">
              <w:rPr>
                <w:rFonts w:asciiTheme="minorHAnsi" w:hAnsiTheme="minorHAnsi" w:cstheme="minorHAnsi"/>
                <w:sz w:val="22"/>
                <w:szCs w:val="22"/>
                <w:lang w:val="es-ES"/>
              </w:rPr>
              <w:t>Segunda y tercera fila</w:t>
            </w:r>
          </w:p>
        </w:tc>
        <w:tc>
          <w:tcPr>
            <w:tcW w:w="1200" w:type="dxa"/>
            <w:shd w:val="clear" w:color="auto" w:fill="auto"/>
            <w:noWrap/>
          </w:tcPr>
          <w:p w14:paraId="0A3C45F3" w14:textId="7AB11157" w:rsidR="003F01C4" w:rsidRPr="003F01C4" w:rsidRDefault="003F01C4" w:rsidP="003F01C4">
            <w:pPr>
              <w:jc w:val="center"/>
              <w:rPr>
                <w:rFonts w:asciiTheme="minorHAnsi" w:hAnsiTheme="minorHAnsi" w:cstheme="minorHAnsi"/>
                <w:sz w:val="22"/>
                <w:szCs w:val="22"/>
              </w:rPr>
            </w:pPr>
            <w:r w:rsidRPr="00F503FA">
              <w:rPr>
                <w:rFonts w:asciiTheme="minorHAnsi" w:hAnsiTheme="minorHAnsi" w:cstheme="minorHAnsi"/>
                <w:sz w:val="22"/>
                <w:szCs w:val="22"/>
              </w:rPr>
              <w:t>$825,00</w:t>
            </w:r>
          </w:p>
        </w:tc>
      </w:tr>
      <w:tr w:rsidR="003F01C4" w:rsidRPr="003D35BE" w14:paraId="35C9C885" w14:textId="77777777" w:rsidTr="00B623FE">
        <w:trPr>
          <w:trHeight w:val="345"/>
        </w:trPr>
        <w:tc>
          <w:tcPr>
            <w:tcW w:w="513" w:type="dxa"/>
            <w:shd w:val="clear" w:color="auto" w:fill="auto"/>
            <w:noWrap/>
            <w:vAlign w:val="center"/>
          </w:tcPr>
          <w:p w14:paraId="4B6F9E51" w14:textId="77777777" w:rsidR="003F01C4" w:rsidRPr="003D35BE" w:rsidRDefault="003F01C4" w:rsidP="003F01C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3.2.</w:t>
            </w:r>
          </w:p>
        </w:tc>
        <w:tc>
          <w:tcPr>
            <w:tcW w:w="7300" w:type="dxa"/>
            <w:shd w:val="clear" w:color="auto" w:fill="auto"/>
            <w:noWrap/>
            <w:vAlign w:val="bottom"/>
          </w:tcPr>
          <w:p w14:paraId="14196943" w14:textId="77777777" w:rsidR="003F01C4" w:rsidRPr="003F01C4" w:rsidRDefault="003F01C4" w:rsidP="003F01C4">
            <w:pPr>
              <w:overflowPunct/>
              <w:autoSpaceDE/>
              <w:autoSpaceDN/>
              <w:adjustRightInd/>
              <w:textAlignment w:val="auto"/>
              <w:rPr>
                <w:rFonts w:asciiTheme="minorHAnsi" w:hAnsiTheme="minorHAnsi" w:cstheme="minorHAnsi"/>
                <w:sz w:val="22"/>
                <w:szCs w:val="22"/>
                <w:lang w:val="es-ES"/>
              </w:rPr>
            </w:pPr>
            <w:r w:rsidRPr="003F01C4">
              <w:rPr>
                <w:rFonts w:asciiTheme="minorHAnsi" w:hAnsiTheme="minorHAnsi" w:cstheme="minorHAnsi"/>
                <w:sz w:val="22"/>
                <w:szCs w:val="22"/>
                <w:lang w:val="es-ES"/>
              </w:rPr>
              <w:t>Primera y cuarta fila</w:t>
            </w:r>
          </w:p>
        </w:tc>
        <w:tc>
          <w:tcPr>
            <w:tcW w:w="1200" w:type="dxa"/>
            <w:shd w:val="clear" w:color="auto" w:fill="auto"/>
            <w:noWrap/>
          </w:tcPr>
          <w:p w14:paraId="2DE7EF08" w14:textId="75F31E01" w:rsidR="003F01C4" w:rsidRPr="003F01C4" w:rsidRDefault="003F01C4" w:rsidP="003F01C4">
            <w:pPr>
              <w:jc w:val="center"/>
              <w:rPr>
                <w:rFonts w:asciiTheme="minorHAnsi" w:hAnsiTheme="minorHAnsi" w:cstheme="minorHAnsi"/>
                <w:sz w:val="22"/>
                <w:szCs w:val="22"/>
              </w:rPr>
            </w:pPr>
            <w:r w:rsidRPr="00F503FA">
              <w:rPr>
                <w:rFonts w:asciiTheme="minorHAnsi" w:hAnsiTheme="minorHAnsi" w:cstheme="minorHAnsi"/>
                <w:sz w:val="22"/>
                <w:szCs w:val="22"/>
              </w:rPr>
              <w:t>$650,00</w:t>
            </w:r>
          </w:p>
        </w:tc>
      </w:tr>
      <w:tr w:rsidR="003F01C4" w:rsidRPr="003D35BE" w14:paraId="7BC5063D" w14:textId="77777777" w:rsidTr="00B623FE">
        <w:trPr>
          <w:trHeight w:val="345"/>
        </w:trPr>
        <w:tc>
          <w:tcPr>
            <w:tcW w:w="513" w:type="dxa"/>
            <w:shd w:val="clear" w:color="auto" w:fill="auto"/>
            <w:noWrap/>
            <w:vAlign w:val="center"/>
          </w:tcPr>
          <w:p w14:paraId="191E5C27" w14:textId="77777777" w:rsidR="003F01C4" w:rsidRPr="003D35BE" w:rsidRDefault="003F01C4" w:rsidP="003F01C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3.3.</w:t>
            </w:r>
          </w:p>
        </w:tc>
        <w:tc>
          <w:tcPr>
            <w:tcW w:w="7300" w:type="dxa"/>
            <w:shd w:val="clear" w:color="auto" w:fill="auto"/>
            <w:noWrap/>
            <w:vAlign w:val="bottom"/>
          </w:tcPr>
          <w:p w14:paraId="3CC202BC" w14:textId="77777777" w:rsidR="003F01C4" w:rsidRPr="003F01C4" w:rsidRDefault="003F01C4" w:rsidP="003F01C4">
            <w:pPr>
              <w:overflowPunct/>
              <w:autoSpaceDE/>
              <w:autoSpaceDN/>
              <w:adjustRightInd/>
              <w:textAlignment w:val="auto"/>
              <w:rPr>
                <w:rFonts w:asciiTheme="minorHAnsi" w:hAnsiTheme="minorHAnsi" w:cstheme="minorHAnsi"/>
                <w:sz w:val="22"/>
                <w:szCs w:val="22"/>
                <w:lang w:val="es-ES"/>
              </w:rPr>
            </w:pPr>
            <w:r w:rsidRPr="003F01C4">
              <w:rPr>
                <w:rFonts w:asciiTheme="minorHAnsi" w:hAnsiTheme="minorHAnsi" w:cstheme="minorHAnsi"/>
                <w:sz w:val="22"/>
                <w:szCs w:val="22"/>
                <w:lang w:val="es-ES"/>
              </w:rPr>
              <w:t>Quinta fila y restantes</w:t>
            </w:r>
          </w:p>
        </w:tc>
        <w:tc>
          <w:tcPr>
            <w:tcW w:w="1200" w:type="dxa"/>
            <w:shd w:val="clear" w:color="auto" w:fill="auto"/>
            <w:noWrap/>
          </w:tcPr>
          <w:p w14:paraId="79EFB378" w14:textId="5BA77EAA" w:rsidR="003F01C4" w:rsidRPr="003F01C4" w:rsidRDefault="003F01C4" w:rsidP="003F01C4">
            <w:pPr>
              <w:jc w:val="center"/>
              <w:rPr>
                <w:rFonts w:asciiTheme="minorHAnsi" w:hAnsiTheme="minorHAnsi" w:cstheme="minorHAnsi"/>
                <w:sz w:val="22"/>
                <w:szCs w:val="22"/>
              </w:rPr>
            </w:pPr>
            <w:r w:rsidRPr="00F503FA">
              <w:rPr>
                <w:rFonts w:asciiTheme="minorHAnsi" w:hAnsiTheme="minorHAnsi" w:cstheme="minorHAnsi"/>
                <w:sz w:val="22"/>
                <w:szCs w:val="22"/>
              </w:rPr>
              <w:t>$555,00</w:t>
            </w:r>
          </w:p>
        </w:tc>
      </w:tr>
    </w:tbl>
    <w:p w14:paraId="508D57E8" w14:textId="77777777" w:rsidR="00EE157B" w:rsidRPr="003D35BE" w:rsidRDefault="00EE157B" w:rsidP="00EE157B">
      <w:pPr>
        <w:widowControl w:val="0"/>
        <w:suppressAutoHyphens/>
        <w:spacing w:after="120"/>
        <w:jc w:val="both"/>
        <w:rPr>
          <w:rFonts w:asciiTheme="minorHAnsi" w:hAnsiTheme="minorHAnsi" w:cstheme="minorHAnsi"/>
          <w:bCs/>
          <w:sz w:val="22"/>
          <w:szCs w:val="22"/>
          <w:lang w:val="es-ES_tradnl"/>
        </w:rPr>
      </w:pPr>
    </w:p>
    <w:p w14:paraId="597241F6" w14:textId="1319466F"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66°</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Los derechos a pagar por arrendamiento de nichos dobles por el término de un (1) año, resultarán de duplicar los importes indicados precedentemente, según sea el edificio y fila respectivas, exceptuados los del artículo 64</w:t>
      </w:r>
      <w:r w:rsidR="00661753" w:rsidRPr="003D35BE">
        <w:rPr>
          <w:rFonts w:asciiTheme="minorHAnsi" w:hAnsiTheme="minorHAnsi" w:cstheme="minorHAnsi"/>
          <w:bCs/>
          <w:sz w:val="22"/>
          <w:szCs w:val="22"/>
        </w:rPr>
        <w:t>°, puntos</w:t>
      </w:r>
      <w:r w:rsidRPr="003D35BE">
        <w:rPr>
          <w:rFonts w:asciiTheme="minorHAnsi" w:hAnsiTheme="minorHAnsi" w:cstheme="minorHAnsi"/>
          <w:bCs/>
          <w:sz w:val="22"/>
          <w:szCs w:val="22"/>
        </w:rPr>
        <w:t xml:space="preserve"> 1.4 y 2.4.-</w:t>
      </w:r>
    </w:p>
    <w:p w14:paraId="0F595CAD"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p w14:paraId="7245184F"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67°</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Los contribuyentes y/o responsables de los derechos instituidos en los artículos 62° y 63° de la presente Ordenanza, podrán optar por el pago de hasta un máximo de cinco (5) años, resultando el importe a abonar de multiplicar la tarifa respectiva, de acuerdo al edificio y ubicación, por la cantidad de años optados.-</w:t>
      </w:r>
    </w:p>
    <w:p w14:paraId="5FC28921" w14:textId="2061338A"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 xml:space="preserve">Los nichos se darán en </w:t>
      </w:r>
      <w:r w:rsidR="00661753" w:rsidRPr="003D35BE">
        <w:rPr>
          <w:rFonts w:asciiTheme="minorHAnsi" w:hAnsiTheme="minorHAnsi" w:cstheme="minorHAnsi"/>
          <w:bCs/>
          <w:sz w:val="22"/>
          <w:szCs w:val="22"/>
        </w:rPr>
        <w:t>concesión de uso por períodos</w:t>
      </w:r>
      <w:r w:rsidRPr="003D35BE">
        <w:rPr>
          <w:rFonts w:asciiTheme="minorHAnsi" w:hAnsiTheme="minorHAnsi" w:cstheme="minorHAnsi"/>
          <w:bCs/>
          <w:sz w:val="22"/>
          <w:szCs w:val="22"/>
        </w:rPr>
        <w:t xml:space="preserve"> renovables </w:t>
      </w:r>
      <w:r w:rsidR="00661753" w:rsidRPr="003D35BE">
        <w:rPr>
          <w:rFonts w:asciiTheme="minorHAnsi" w:hAnsiTheme="minorHAnsi" w:cstheme="minorHAnsi"/>
          <w:bCs/>
          <w:sz w:val="22"/>
          <w:szCs w:val="22"/>
        </w:rPr>
        <w:t>de cinco (</w:t>
      </w:r>
      <w:r w:rsidRPr="003D35BE">
        <w:rPr>
          <w:rFonts w:asciiTheme="minorHAnsi" w:hAnsiTheme="minorHAnsi" w:cstheme="minorHAnsi"/>
          <w:bCs/>
          <w:sz w:val="22"/>
          <w:szCs w:val="22"/>
        </w:rPr>
        <w:t>5</w:t>
      </w:r>
      <w:r w:rsidR="00661753" w:rsidRPr="003D35BE">
        <w:rPr>
          <w:rFonts w:asciiTheme="minorHAnsi" w:hAnsiTheme="minorHAnsi" w:cstheme="minorHAnsi"/>
          <w:bCs/>
          <w:sz w:val="22"/>
          <w:szCs w:val="22"/>
        </w:rPr>
        <w:t>) años, hasta</w:t>
      </w:r>
      <w:r w:rsidRPr="003D35BE">
        <w:rPr>
          <w:rFonts w:asciiTheme="minorHAnsi" w:hAnsiTheme="minorHAnsi" w:cstheme="minorHAnsi"/>
          <w:bCs/>
          <w:sz w:val="22"/>
          <w:szCs w:val="22"/>
        </w:rPr>
        <w:t xml:space="preserve"> </w:t>
      </w:r>
      <w:r w:rsidR="00661753" w:rsidRPr="003D35BE">
        <w:rPr>
          <w:rFonts w:asciiTheme="minorHAnsi" w:hAnsiTheme="minorHAnsi" w:cstheme="minorHAnsi"/>
          <w:bCs/>
          <w:sz w:val="22"/>
          <w:szCs w:val="22"/>
        </w:rPr>
        <w:t>un máximo de</w:t>
      </w:r>
      <w:r w:rsidRPr="003D35BE">
        <w:rPr>
          <w:rFonts w:asciiTheme="minorHAnsi" w:hAnsiTheme="minorHAnsi" w:cstheme="minorHAnsi"/>
          <w:bCs/>
          <w:sz w:val="22"/>
          <w:szCs w:val="22"/>
        </w:rPr>
        <w:t xml:space="preserve"> quince (15), vencidos éstos se realizará la transferencia a urna (Si se tratara de restos reducidos) o a tierra (si se tratara de cadáveres, por el término de cuatro (4) </w:t>
      </w:r>
      <w:r w:rsidR="00661753" w:rsidRPr="003D35BE">
        <w:rPr>
          <w:rFonts w:asciiTheme="minorHAnsi" w:hAnsiTheme="minorHAnsi" w:cstheme="minorHAnsi"/>
          <w:bCs/>
          <w:sz w:val="22"/>
          <w:szCs w:val="22"/>
        </w:rPr>
        <w:t>años). -</w:t>
      </w:r>
    </w:p>
    <w:p w14:paraId="4513AFB3"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p w14:paraId="1F483168"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68°</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Los concesionarios de bóvedas, sepulcros, panteones, pabellones o sepulturas que hubieran sido arrendados por más de diez (10) años abonarán anualmente, por derecho de conservación y remodelación:</w:t>
      </w:r>
    </w:p>
    <w:p w14:paraId="2F9C3248" w14:textId="77777777" w:rsidR="00EE157B" w:rsidRPr="003D35BE" w:rsidRDefault="00EE157B" w:rsidP="00EE157B">
      <w:pPr>
        <w:widowControl w:val="0"/>
        <w:tabs>
          <w:tab w:val="left" w:pos="7088"/>
        </w:tabs>
        <w:suppressAutoHyphens/>
        <w:overflowPunct/>
        <w:autoSpaceDE/>
        <w:autoSpaceDN/>
        <w:adjustRightInd/>
        <w:spacing w:after="120"/>
        <w:ind w:left="714"/>
        <w:jc w:val="both"/>
        <w:textAlignment w:val="auto"/>
        <w:rPr>
          <w:rFonts w:asciiTheme="minorHAnsi" w:hAnsiTheme="minorHAnsi" w:cstheme="minorHAnsi"/>
          <w:bCs/>
          <w:sz w:val="22"/>
          <w:szCs w:val="22"/>
        </w:rPr>
      </w:pPr>
    </w:p>
    <w:p w14:paraId="1641C349" w14:textId="43B33266" w:rsidR="00EE157B" w:rsidRPr="003D35BE" w:rsidRDefault="00EE157B" w:rsidP="00EE157B">
      <w:pPr>
        <w:widowControl w:val="0"/>
        <w:tabs>
          <w:tab w:val="left" w:pos="7088"/>
        </w:tabs>
        <w:suppressAutoHyphens/>
        <w:overflowPunct/>
        <w:autoSpaceDE/>
        <w:autoSpaceDN/>
        <w:adjustRightInd/>
        <w:spacing w:after="120"/>
        <w:ind w:left="714"/>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Por metro cuadrado o fracción de superficie……………………………………….</w:t>
      </w:r>
      <w:r w:rsidRPr="003D35BE">
        <w:rPr>
          <w:rFonts w:asciiTheme="minorHAnsi" w:hAnsiTheme="minorHAnsi" w:cstheme="minorHAnsi"/>
          <w:bCs/>
          <w:sz w:val="22"/>
          <w:szCs w:val="22"/>
        </w:rPr>
        <w:tab/>
        <w:t>$</w:t>
      </w:r>
      <w:r w:rsidR="00F16CFE">
        <w:rPr>
          <w:rFonts w:asciiTheme="minorHAnsi" w:hAnsiTheme="minorHAnsi" w:cstheme="minorHAnsi"/>
          <w:bCs/>
          <w:sz w:val="22"/>
          <w:szCs w:val="22"/>
        </w:rPr>
        <w:t>120</w:t>
      </w:r>
      <w:r w:rsidRPr="003D35BE">
        <w:rPr>
          <w:rFonts w:asciiTheme="minorHAnsi" w:hAnsiTheme="minorHAnsi" w:cstheme="minorHAnsi"/>
          <w:bCs/>
          <w:sz w:val="22"/>
          <w:szCs w:val="22"/>
        </w:rPr>
        <w:t>,00.-</w:t>
      </w:r>
    </w:p>
    <w:p w14:paraId="73ED73CD" w14:textId="77777777" w:rsidR="00EE157B" w:rsidRPr="003D35BE" w:rsidRDefault="00EE157B" w:rsidP="00EE157B">
      <w:pPr>
        <w:widowControl w:val="0"/>
        <w:suppressAutoHyphens/>
        <w:overflowPunct/>
        <w:autoSpaceDE/>
        <w:autoSpaceDN/>
        <w:adjustRightInd/>
        <w:spacing w:after="120"/>
        <w:ind w:left="714"/>
        <w:jc w:val="both"/>
        <w:textAlignment w:val="auto"/>
        <w:rPr>
          <w:rFonts w:asciiTheme="minorHAnsi" w:hAnsiTheme="minorHAnsi" w:cstheme="minorHAnsi"/>
          <w:bCs/>
          <w:sz w:val="22"/>
          <w:szCs w:val="22"/>
        </w:rPr>
      </w:pPr>
    </w:p>
    <w:p w14:paraId="778066B9" w14:textId="628B84CF" w:rsidR="00EE157B" w:rsidRPr="003D35BE" w:rsidRDefault="00EE157B" w:rsidP="00EE157B">
      <w:pPr>
        <w:widowControl w:val="0"/>
        <w:tabs>
          <w:tab w:val="left" w:pos="7088"/>
        </w:tabs>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69°</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Por la limpieza y conservación del sector parque se abonará por el término de la concesión (5 años) ……….………………………………………………………….....................….….…. $ </w:t>
      </w:r>
      <w:r w:rsidR="00F16CFE">
        <w:rPr>
          <w:rFonts w:asciiTheme="minorHAnsi" w:hAnsiTheme="minorHAnsi" w:cstheme="minorHAnsi"/>
          <w:bCs/>
          <w:sz w:val="22"/>
          <w:szCs w:val="22"/>
        </w:rPr>
        <w:t>4</w:t>
      </w:r>
      <w:r w:rsidRPr="003D35BE">
        <w:rPr>
          <w:rFonts w:asciiTheme="minorHAnsi" w:hAnsiTheme="minorHAnsi" w:cstheme="minorHAnsi"/>
          <w:bCs/>
          <w:sz w:val="22"/>
          <w:szCs w:val="22"/>
        </w:rPr>
        <w:t>.</w:t>
      </w:r>
      <w:r w:rsidR="00F16CFE">
        <w:rPr>
          <w:rFonts w:asciiTheme="minorHAnsi" w:hAnsiTheme="minorHAnsi" w:cstheme="minorHAnsi"/>
          <w:bCs/>
          <w:sz w:val="22"/>
          <w:szCs w:val="22"/>
        </w:rPr>
        <w:t>360</w:t>
      </w:r>
      <w:r w:rsidRPr="003D35BE">
        <w:rPr>
          <w:rFonts w:asciiTheme="minorHAnsi" w:hAnsiTheme="minorHAnsi" w:cstheme="minorHAnsi"/>
          <w:bCs/>
          <w:sz w:val="22"/>
          <w:szCs w:val="22"/>
        </w:rPr>
        <w:t>,00.-</w:t>
      </w:r>
    </w:p>
    <w:p w14:paraId="13F1ACBD" w14:textId="77777777" w:rsidR="00EE157B" w:rsidRPr="003D35BE" w:rsidRDefault="00EE157B" w:rsidP="00EE157B">
      <w:pPr>
        <w:widowControl w:val="0"/>
        <w:suppressAutoHyphens/>
        <w:spacing w:after="120"/>
        <w:ind w:left="360" w:hanging="360"/>
        <w:jc w:val="both"/>
        <w:rPr>
          <w:rFonts w:asciiTheme="minorHAnsi" w:hAnsiTheme="minorHAnsi" w:cstheme="minorHAnsi"/>
          <w:bCs/>
          <w:sz w:val="22"/>
          <w:szCs w:val="22"/>
        </w:rPr>
      </w:pPr>
    </w:p>
    <w:p w14:paraId="397C86EF"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70°</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Por la guarda en depósito de ataúdes o urnas a solicitud de los deudos, abonarán por cada treinta (30) días o fracción:</w:t>
      </w:r>
    </w:p>
    <w:p w14:paraId="7951421B"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p>
    <w:tbl>
      <w:tblPr>
        <w:tblW w:w="891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3"/>
        <w:gridCol w:w="7100"/>
        <w:gridCol w:w="1100"/>
      </w:tblGrid>
      <w:tr w:rsidR="00EE157B" w:rsidRPr="003D35BE" w14:paraId="63D3474F" w14:textId="77777777" w:rsidTr="00EF0664">
        <w:trPr>
          <w:trHeight w:val="345"/>
        </w:trPr>
        <w:tc>
          <w:tcPr>
            <w:tcW w:w="713" w:type="dxa"/>
            <w:shd w:val="clear" w:color="auto" w:fill="auto"/>
            <w:noWrap/>
            <w:vAlign w:val="center"/>
          </w:tcPr>
          <w:p w14:paraId="3D620A5B"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7100" w:type="dxa"/>
            <w:shd w:val="clear" w:color="auto" w:fill="auto"/>
            <w:noWrap/>
            <w:vAlign w:val="bottom"/>
          </w:tcPr>
          <w:p w14:paraId="75342B55"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Ataúdes</w:t>
            </w:r>
          </w:p>
        </w:tc>
        <w:tc>
          <w:tcPr>
            <w:tcW w:w="1100" w:type="dxa"/>
            <w:shd w:val="clear" w:color="auto" w:fill="auto"/>
            <w:noWrap/>
            <w:vAlign w:val="center"/>
          </w:tcPr>
          <w:p w14:paraId="6D6F59C2" w14:textId="1D72F6B5"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 xml:space="preserve">$ </w:t>
            </w:r>
            <w:r w:rsidR="00F16CFE">
              <w:rPr>
                <w:rFonts w:asciiTheme="minorHAnsi" w:hAnsiTheme="minorHAnsi" w:cstheme="minorHAnsi"/>
                <w:sz w:val="22"/>
                <w:szCs w:val="22"/>
              </w:rPr>
              <w:t>1.230</w:t>
            </w:r>
            <w:r w:rsidRPr="003D35BE">
              <w:rPr>
                <w:rFonts w:asciiTheme="minorHAnsi" w:hAnsiTheme="minorHAnsi" w:cstheme="minorHAnsi"/>
                <w:sz w:val="22"/>
                <w:szCs w:val="22"/>
              </w:rPr>
              <w:t>,00</w:t>
            </w:r>
          </w:p>
        </w:tc>
      </w:tr>
      <w:tr w:rsidR="00EE157B" w:rsidRPr="003D35BE" w14:paraId="1F43D6A0" w14:textId="77777777" w:rsidTr="00EF0664">
        <w:trPr>
          <w:trHeight w:val="345"/>
        </w:trPr>
        <w:tc>
          <w:tcPr>
            <w:tcW w:w="713" w:type="dxa"/>
            <w:shd w:val="clear" w:color="auto" w:fill="auto"/>
            <w:noWrap/>
            <w:vAlign w:val="center"/>
          </w:tcPr>
          <w:p w14:paraId="3B6387D4"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7100" w:type="dxa"/>
            <w:shd w:val="clear" w:color="auto" w:fill="auto"/>
            <w:noWrap/>
            <w:vAlign w:val="bottom"/>
          </w:tcPr>
          <w:p w14:paraId="745E9998"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Urnas</w:t>
            </w:r>
          </w:p>
        </w:tc>
        <w:tc>
          <w:tcPr>
            <w:tcW w:w="1100" w:type="dxa"/>
            <w:shd w:val="clear" w:color="auto" w:fill="auto"/>
            <w:noWrap/>
            <w:vAlign w:val="center"/>
          </w:tcPr>
          <w:p w14:paraId="6C37444B" w14:textId="5E6F3ABE"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w:t>
            </w:r>
            <w:r w:rsidR="00F16CFE">
              <w:rPr>
                <w:rFonts w:asciiTheme="minorHAnsi" w:hAnsiTheme="minorHAnsi" w:cstheme="minorHAnsi"/>
                <w:sz w:val="22"/>
                <w:szCs w:val="22"/>
              </w:rPr>
              <w:t xml:space="preserve"> 555</w:t>
            </w:r>
            <w:r w:rsidRPr="003D35BE">
              <w:rPr>
                <w:rFonts w:asciiTheme="minorHAnsi" w:hAnsiTheme="minorHAnsi" w:cstheme="minorHAnsi"/>
                <w:sz w:val="22"/>
                <w:szCs w:val="22"/>
              </w:rPr>
              <w:t>,00</w:t>
            </w:r>
          </w:p>
        </w:tc>
      </w:tr>
    </w:tbl>
    <w:p w14:paraId="088D88D4"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p w14:paraId="38C6D22E"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71°</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Por los servicios enumerados a continuación se abonarán los siguientes importes: </w:t>
      </w:r>
    </w:p>
    <w:p w14:paraId="3E7A0C26"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p>
    <w:p w14:paraId="6B30D4AF"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p>
    <w:tbl>
      <w:tblPr>
        <w:tblW w:w="91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2"/>
        <w:gridCol w:w="7314"/>
        <w:gridCol w:w="1199"/>
      </w:tblGrid>
      <w:tr w:rsidR="00F16CFE" w:rsidRPr="003D35BE" w14:paraId="70E660F0" w14:textId="77777777" w:rsidTr="00B623FE">
        <w:trPr>
          <w:trHeight w:val="345"/>
        </w:trPr>
        <w:tc>
          <w:tcPr>
            <w:tcW w:w="642" w:type="dxa"/>
            <w:shd w:val="clear" w:color="auto" w:fill="auto"/>
            <w:noWrap/>
            <w:vAlign w:val="center"/>
          </w:tcPr>
          <w:p w14:paraId="4B5C3755" w14:textId="77777777" w:rsidR="00F16CFE" w:rsidRPr="003D35BE" w:rsidRDefault="00F16CFE" w:rsidP="00F16CFE">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7314" w:type="dxa"/>
            <w:shd w:val="clear" w:color="auto" w:fill="auto"/>
            <w:noWrap/>
            <w:vAlign w:val="bottom"/>
          </w:tcPr>
          <w:p w14:paraId="2BC3982A" w14:textId="77777777" w:rsidR="00F16CFE" w:rsidRPr="003D35BE" w:rsidRDefault="00F16CFE" w:rsidP="00F16CFE">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Exhumación o reducción manual de cadáveres de sepultura</w:t>
            </w:r>
          </w:p>
        </w:tc>
        <w:tc>
          <w:tcPr>
            <w:tcW w:w="1199" w:type="dxa"/>
            <w:shd w:val="clear" w:color="auto" w:fill="auto"/>
            <w:noWrap/>
          </w:tcPr>
          <w:p w14:paraId="09B14666" w14:textId="6C2D85AE" w:rsidR="00F16CFE" w:rsidRPr="00F16CFE" w:rsidRDefault="00F16CFE" w:rsidP="00F16CFE">
            <w:pPr>
              <w:overflowPunct/>
              <w:autoSpaceDE/>
              <w:autoSpaceDN/>
              <w:adjustRightInd/>
              <w:jc w:val="center"/>
              <w:textAlignment w:val="auto"/>
              <w:rPr>
                <w:rFonts w:asciiTheme="minorHAnsi" w:hAnsiTheme="minorHAnsi" w:cstheme="minorHAnsi"/>
                <w:sz w:val="22"/>
                <w:szCs w:val="22"/>
                <w:lang w:val="es-ES"/>
              </w:rPr>
            </w:pPr>
            <w:r w:rsidRPr="00F503FA">
              <w:rPr>
                <w:rFonts w:asciiTheme="minorHAnsi" w:hAnsiTheme="minorHAnsi" w:cstheme="minorHAnsi"/>
                <w:sz w:val="22"/>
                <w:szCs w:val="22"/>
              </w:rPr>
              <w:t>$325,00</w:t>
            </w:r>
          </w:p>
        </w:tc>
      </w:tr>
      <w:tr w:rsidR="00F16CFE" w:rsidRPr="003D35BE" w14:paraId="626F2447" w14:textId="77777777" w:rsidTr="00B623FE">
        <w:trPr>
          <w:trHeight w:val="345"/>
        </w:trPr>
        <w:tc>
          <w:tcPr>
            <w:tcW w:w="642" w:type="dxa"/>
            <w:shd w:val="clear" w:color="auto" w:fill="auto"/>
            <w:noWrap/>
            <w:vAlign w:val="center"/>
          </w:tcPr>
          <w:p w14:paraId="5121C5A2" w14:textId="77777777" w:rsidR="00F16CFE" w:rsidRPr="003D35BE" w:rsidRDefault="00F16CFE" w:rsidP="00F16CFE">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7314" w:type="dxa"/>
            <w:shd w:val="clear" w:color="auto" w:fill="auto"/>
            <w:noWrap/>
            <w:vAlign w:val="bottom"/>
          </w:tcPr>
          <w:p w14:paraId="17A7A7CE" w14:textId="77777777" w:rsidR="00F16CFE" w:rsidRPr="003D35BE" w:rsidRDefault="00F16CFE" w:rsidP="00F16CFE">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Exhumación de restos de sepultura</w:t>
            </w:r>
          </w:p>
        </w:tc>
        <w:tc>
          <w:tcPr>
            <w:tcW w:w="1199" w:type="dxa"/>
            <w:shd w:val="clear" w:color="auto" w:fill="auto"/>
            <w:noWrap/>
          </w:tcPr>
          <w:p w14:paraId="15DD360C" w14:textId="296E4B50" w:rsidR="00F16CFE" w:rsidRPr="00F16CFE" w:rsidRDefault="00F16CFE" w:rsidP="00F16CFE">
            <w:pPr>
              <w:overflowPunct/>
              <w:autoSpaceDE/>
              <w:autoSpaceDN/>
              <w:adjustRightInd/>
              <w:jc w:val="center"/>
              <w:textAlignment w:val="auto"/>
              <w:rPr>
                <w:rFonts w:asciiTheme="minorHAnsi" w:hAnsiTheme="minorHAnsi" w:cstheme="minorHAnsi"/>
                <w:sz w:val="22"/>
                <w:szCs w:val="22"/>
                <w:lang w:val="es-ES"/>
              </w:rPr>
            </w:pPr>
            <w:r w:rsidRPr="00F503FA">
              <w:rPr>
                <w:rFonts w:asciiTheme="minorHAnsi" w:hAnsiTheme="minorHAnsi" w:cstheme="minorHAnsi"/>
                <w:sz w:val="22"/>
                <w:szCs w:val="22"/>
              </w:rPr>
              <w:t>$135,00</w:t>
            </w:r>
          </w:p>
        </w:tc>
      </w:tr>
      <w:tr w:rsidR="00F16CFE" w:rsidRPr="003D35BE" w14:paraId="21D51E25" w14:textId="77777777" w:rsidTr="00B623FE">
        <w:trPr>
          <w:trHeight w:val="345"/>
        </w:trPr>
        <w:tc>
          <w:tcPr>
            <w:tcW w:w="642" w:type="dxa"/>
            <w:shd w:val="clear" w:color="auto" w:fill="auto"/>
            <w:noWrap/>
            <w:vAlign w:val="center"/>
          </w:tcPr>
          <w:p w14:paraId="5CCFA14A" w14:textId="77777777" w:rsidR="00F16CFE" w:rsidRPr="003D35BE" w:rsidRDefault="00F16CFE" w:rsidP="00F16CFE">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w:t>
            </w:r>
          </w:p>
        </w:tc>
        <w:tc>
          <w:tcPr>
            <w:tcW w:w="7314" w:type="dxa"/>
            <w:shd w:val="clear" w:color="auto" w:fill="auto"/>
            <w:noWrap/>
            <w:vAlign w:val="bottom"/>
          </w:tcPr>
          <w:p w14:paraId="246B8A7F" w14:textId="77777777" w:rsidR="00F16CFE" w:rsidRPr="003D35BE" w:rsidRDefault="00F16CFE" w:rsidP="00F16CFE">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Reducción manual de cadáveres, de panteones, sepulcros y pabellones</w:t>
            </w:r>
          </w:p>
        </w:tc>
        <w:tc>
          <w:tcPr>
            <w:tcW w:w="1199" w:type="dxa"/>
            <w:shd w:val="clear" w:color="auto" w:fill="auto"/>
            <w:noWrap/>
          </w:tcPr>
          <w:p w14:paraId="4CACF238" w14:textId="074C1382" w:rsidR="00F16CFE" w:rsidRPr="00F16CFE" w:rsidRDefault="00F16CFE" w:rsidP="00F16CFE">
            <w:pPr>
              <w:jc w:val="center"/>
              <w:rPr>
                <w:rFonts w:asciiTheme="minorHAnsi" w:hAnsiTheme="minorHAnsi" w:cstheme="minorHAnsi"/>
                <w:sz w:val="22"/>
                <w:szCs w:val="22"/>
              </w:rPr>
            </w:pPr>
            <w:r w:rsidRPr="00F503FA">
              <w:rPr>
                <w:rFonts w:asciiTheme="minorHAnsi" w:hAnsiTheme="minorHAnsi" w:cstheme="minorHAnsi"/>
                <w:sz w:val="22"/>
                <w:szCs w:val="22"/>
              </w:rPr>
              <w:t>$1.350,00</w:t>
            </w:r>
          </w:p>
        </w:tc>
      </w:tr>
      <w:tr w:rsidR="00F16CFE" w:rsidRPr="003D35BE" w14:paraId="0FB44AC7" w14:textId="77777777" w:rsidTr="00B623FE">
        <w:trPr>
          <w:trHeight w:val="345"/>
        </w:trPr>
        <w:tc>
          <w:tcPr>
            <w:tcW w:w="642" w:type="dxa"/>
            <w:shd w:val="clear" w:color="auto" w:fill="auto"/>
            <w:noWrap/>
            <w:vAlign w:val="center"/>
          </w:tcPr>
          <w:p w14:paraId="07F23614" w14:textId="77777777" w:rsidR="00F16CFE" w:rsidRPr="003D35BE" w:rsidRDefault="00F16CFE" w:rsidP="00F16CFE">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4</w:t>
            </w:r>
          </w:p>
        </w:tc>
        <w:tc>
          <w:tcPr>
            <w:tcW w:w="7314" w:type="dxa"/>
            <w:shd w:val="clear" w:color="auto" w:fill="auto"/>
            <w:noWrap/>
            <w:vAlign w:val="bottom"/>
          </w:tcPr>
          <w:p w14:paraId="72115F6D" w14:textId="77777777" w:rsidR="00F16CFE" w:rsidRPr="003D35BE" w:rsidRDefault="00F16CFE" w:rsidP="00F16CFE">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Reducción manual de cadáveres de bóvedas</w:t>
            </w:r>
          </w:p>
        </w:tc>
        <w:tc>
          <w:tcPr>
            <w:tcW w:w="1199" w:type="dxa"/>
            <w:shd w:val="clear" w:color="auto" w:fill="auto"/>
            <w:noWrap/>
          </w:tcPr>
          <w:p w14:paraId="1F86C15A" w14:textId="3FC4BB89" w:rsidR="00F16CFE" w:rsidRPr="00F16CFE" w:rsidRDefault="00F503FA" w:rsidP="00F16CFE">
            <w:pPr>
              <w:jc w:val="center"/>
              <w:rPr>
                <w:rFonts w:asciiTheme="minorHAnsi" w:hAnsiTheme="minorHAnsi" w:cstheme="minorHAnsi"/>
                <w:sz w:val="22"/>
                <w:szCs w:val="22"/>
              </w:rPr>
            </w:pPr>
            <w:r>
              <w:rPr>
                <w:rFonts w:asciiTheme="minorHAnsi" w:hAnsiTheme="minorHAnsi" w:cstheme="minorHAnsi"/>
                <w:sz w:val="22"/>
                <w:szCs w:val="22"/>
              </w:rPr>
              <w:t>$</w:t>
            </w:r>
            <w:r w:rsidR="004A3E96">
              <w:rPr>
                <w:rFonts w:asciiTheme="minorHAnsi" w:hAnsiTheme="minorHAnsi" w:cstheme="minorHAnsi"/>
                <w:sz w:val="22"/>
                <w:szCs w:val="22"/>
              </w:rPr>
              <w:t>1.795,00</w:t>
            </w:r>
          </w:p>
        </w:tc>
      </w:tr>
      <w:tr w:rsidR="00EE157B" w:rsidRPr="003D35BE" w14:paraId="04F917D1" w14:textId="77777777" w:rsidTr="00F16CFE">
        <w:trPr>
          <w:trHeight w:val="345"/>
        </w:trPr>
        <w:tc>
          <w:tcPr>
            <w:tcW w:w="642" w:type="dxa"/>
            <w:shd w:val="clear" w:color="auto" w:fill="auto"/>
            <w:noWrap/>
            <w:vAlign w:val="center"/>
          </w:tcPr>
          <w:p w14:paraId="12A566CC"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5</w:t>
            </w:r>
          </w:p>
        </w:tc>
        <w:tc>
          <w:tcPr>
            <w:tcW w:w="7314" w:type="dxa"/>
            <w:shd w:val="clear" w:color="auto" w:fill="auto"/>
            <w:noWrap/>
            <w:vAlign w:val="bottom"/>
          </w:tcPr>
          <w:p w14:paraId="6E6563EB"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Verificación del estado en que se encuentra el cadáver para su reducción:</w:t>
            </w:r>
          </w:p>
        </w:tc>
        <w:tc>
          <w:tcPr>
            <w:tcW w:w="1199" w:type="dxa"/>
            <w:shd w:val="clear" w:color="auto" w:fill="auto"/>
            <w:noWrap/>
            <w:vAlign w:val="center"/>
          </w:tcPr>
          <w:p w14:paraId="42B716F9" w14:textId="77777777" w:rsidR="00EE157B" w:rsidRPr="00F16CFE" w:rsidRDefault="00EE157B" w:rsidP="00EF0664">
            <w:pPr>
              <w:jc w:val="center"/>
              <w:rPr>
                <w:rFonts w:asciiTheme="minorHAnsi" w:hAnsiTheme="minorHAnsi" w:cstheme="minorHAnsi"/>
                <w:sz w:val="22"/>
                <w:szCs w:val="22"/>
              </w:rPr>
            </w:pPr>
          </w:p>
        </w:tc>
      </w:tr>
      <w:tr w:rsidR="00F16CFE" w:rsidRPr="003D35BE" w14:paraId="0C3BB392" w14:textId="77777777" w:rsidTr="00B623FE">
        <w:trPr>
          <w:trHeight w:val="345"/>
        </w:trPr>
        <w:tc>
          <w:tcPr>
            <w:tcW w:w="642" w:type="dxa"/>
            <w:shd w:val="clear" w:color="auto" w:fill="auto"/>
            <w:noWrap/>
            <w:vAlign w:val="center"/>
          </w:tcPr>
          <w:p w14:paraId="631359BB" w14:textId="77777777" w:rsidR="00F16CFE" w:rsidRPr="003D35BE" w:rsidRDefault="00F16CFE" w:rsidP="00F16CFE">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5.1.</w:t>
            </w:r>
          </w:p>
        </w:tc>
        <w:tc>
          <w:tcPr>
            <w:tcW w:w="7314" w:type="dxa"/>
            <w:shd w:val="clear" w:color="auto" w:fill="auto"/>
            <w:noWrap/>
            <w:vAlign w:val="bottom"/>
          </w:tcPr>
          <w:p w14:paraId="78664C99" w14:textId="77777777" w:rsidR="00F16CFE" w:rsidRPr="003D35BE" w:rsidRDefault="00F16CFE" w:rsidP="00F16CFE">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De bóvedas</w:t>
            </w:r>
          </w:p>
        </w:tc>
        <w:tc>
          <w:tcPr>
            <w:tcW w:w="1199" w:type="dxa"/>
            <w:shd w:val="clear" w:color="auto" w:fill="auto"/>
            <w:noWrap/>
          </w:tcPr>
          <w:p w14:paraId="0795787B" w14:textId="63A11A9F" w:rsidR="00F16CFE" w:rsidRPr="00F16CFE" w:rsidRDefault="00F16CFE" w:rsidP="00F16CFE">
            <w:pPr>
              <w:jc w:val="center"/>
              <w:rPr>
                <w:rFonts w:asciiTheme="minorHAnsi" w:hAnsiTheme="minorHAnsi" w:cstheme="minorHAnsi"/>
                <w:sz w:val="22"/>
                <w:szCs w:val="22"/>
              </w:rPr>
            </w:pPr>
            <w:r w:rsidRPr="00F503FA">
              <w:rPr>
                <w:rFonts w:asciiTheme="minorHAnsi" w:hAnsiTheme="minorHAnsi" w:cstheme="minorHAnsi"/>
                <w:sz w:val="22"/>
                <w:szCs w:val="22"/>
              </w:rPr>
              <w:t>$825,00</w:t>
            </w:r>
          </w:p>
        </w:tc>
      </w:tr>
      <w:tr w:rsidR="00F16CFE" w:rsidRPr="003D35BE" w14:paraId="0F53C0B4" w14:textId="77777777" w:rsidTr="00B623FE">
        <w:trPr>
          <w:trHeight w:val="345"/>
        </w:trPr>
        <w:tc>
          <w:tcPr>
            <w:tcW w:w="642" w:type="dxa"/>
            <w:shd w:val="clear" w:color="auto" w:fill="auto"/>
            <w:noWrap/>
            <w:vAlign w:val="center"/>
          </w:tcPr>
          <w:p w14:paraId="696493F2" w14:textId="77777777" w:rsidR="00F16CFE" w:rsidRPr="003D35BE" w:rsidRDefault="00F16CFE" w:rsidP="00F16CFE">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5.2.</w:t>
            </w:r>
          </w:p>
        </w:tc>
        <w:tc>
          <w:tcPr>
            <w:tcW w:w="7314" w:type="dxa"/>
            <w:shd w:val="clear" w:color="auto" w:fill="auto"/>
            <w:noWrap/>
            <w:vAlign w:val="bottom"/>
          </w:tcPr>
          <w:p w14:paraId="528C95B0" w14:textId="77777777" w:rsidR="00F16CFE" w:rsidRPr="003D35BE" w:rsidRDefault="00F16CFE" w:rsidP="00F16CFE">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De panteones, sepulcros y pabellones</w:t>
            </w:r>
          </w:p>
        </w:tc>
        <w:tc>
          <w:tcPr>
            <w:tcW w:w="1199" w:type="dxa"/>
            <w:shd w:val="clear" w:color="auto" w:fill="auto"/>
            <w:noWrap/>
          </w:tcPr>
          <w:p w14:paraId="7657548E" w14:textId="3687357B" w:rsidR="00F16CFE" w:rsidRPr="00F16CFE" w:rsidRDefault="00F16CFE" w:rsidP="00F16CFE">
            <w:pPr>
              <w:jc w:val="center"/>
              <w:rPr>
                <w:rFonts w:asciiTheme="minorHAnsi" w:hAnsiTheme="minorHAnsi" w:cstheme="minorHAnsi"/>
                <w:sz w:val="22"/>
                <w:szCs w:val="22"/>
              </w:rPr>
            </w:pPr>
            <w:r w:rsidRPr="00F503FA">
              <w:rPr>
                <w:rFonts w:asciiTheme="minorHAnsi" w:hAnsiTheme="minorHAnsi" w:cstheme="minorHAnsi"/>
                <w:sz w:val="22"/>
                <w:szCs w:val="22"/>
              </w:rPr>
              <w:t>$740,00</w:t>
            </w:r>
          </w:p>
        </w:tc>
      </w:tr>
      <w:tr w:rsidR="00F16CFE" w:rsidRPr="003D35BE" w14:paraId="574BC247" w14:textId="77777777" w:rsidTr="00B623FE">
        <w:trPr>
          <w:trHeight w:val="345"/>
        </w:trPr>
        <w:tc>
          <w:tcPr>
            <w:tcW w:w="642" w:type="dxa"/>
            <w:shd w:val="clear" w:color="auto" w:fill="auto"/>
            <w:noWrap/>
            <w:vAlign w:val="center"/>
          </w:tcPr>
          <w:p w14:paraId="1B146946" w14:textId="77777777" w:rsidR="00F16CFE" w:rsidRPr="003D35BE" w:rsidRDefault="00F16CFE" w:rsidP="00F16CFE">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5.3.</w:t>
            </w:r>
          </w:p>
        </w:tc>
        <w:tc>
          <w:tcPr>
            <w:tcW w:w="7314" w:type="dxa"/>
            <w:shd w:val="clear" w:color="auto" w:fill="auto"/>
            <w:noWrap/>
            <w:vAlign w:val="bottom"/>
          </w:tcPr>
          <w:p w14:paraId="79175886" w14:textId="77777777" w:rsidR="00F16CFE" w:rsidRPr="003D35BE" w:rsidRDefault="00F16CFE" w:rsidP="00F16CFE">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De nichos</w:t>
            </w:r>
          </w:p>
        </w:tc>
        <w:tc>
          <w:tcPr>
            <w:tcW w:w="1199" w:type="dxa"/>
            <w:shd w:val="clear" w:color="auto" w:fill="auto"/>
            <w:noWrap/>
          </w:tcPr>
          <w:p w14:paraId="0FAC126E" w14:textId="7C1B82DA" w:rsidR="00F16CFE" w:rsidRPr="00F16CFE" w:rsidRDefault="00F16CFE" w:rsidP="00F16CFE">
            <w:pPr>
              <w:jc w:val="center"/>
              <w:rPr>
                <w:rFonts w:asciiTheme="minorHAnsi" w:hAnsiTheme="minorHAnsi" w:cstheme="minorHAnsi"/>
                <w:sz w:val="22"/>
                <w:szCs w:val="22"/>
              </w:rPr>
            </w:pPr>
            <w:r w:rsidRPr="00F503FA">
              <w:rPr>
                <w:rFonts w:asciiTheme="minorHAnsi" w:hAnsiTheme="minorHAnsi" w:cstheme="minorHAnsi"/>
                <w:sz w:val="22"/>
                <w:szCs w:val="22"/>
              </w:rPr>
              <w:t>$555,00</w:t>
            </w:r>
          </w:p>
        </w:tc>
      </w:tr>
      <w:tr w:rsidR="00F16CFE" w:rsidRPr="003D35BE" w14:paraId="50E608AD" w14:textId="77777777" w:rsidTr="00B623FE">
        <w:trPr>
          <w:trHeight w:val="345"/>
        </w:trPr>
        <w:tc>
          <w:tcPr>
            <w:tcW w:w="642" w:type="dxa"/>
            <w:shd w:val="clear" w:color="auto" w:fill="auto"/>
            <w:noWrap/>
            <w:vAlign w:val="center"/>
          </w:tcPr>
          <w:p w14:paraId="1069001A" w14:textId="77777777" w:rsidR="00F16CFE" w:rsidRPr="003D35BE" w:rsidRDefault="00F16CFE" w:rsidP="00F16CFE">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5.4.</w:t>
            </w:r>
          </w:p>
        </w:tc>
        <w:tc>
          <w:tcPr>
            <w:tcW w:w="7314" w:type="dxa"/>
            <w:shd w:val="clear" w:color="auto" w:fill="auto"/>
            <w:noWrap/>
            <w:vAlign w:val="bottom"/>
          </w:tcPr>
          <w:p w14:paraId="2735A4E9" w14:textId="77777777" w:rsidR="00F16CFE" w:rsidRPr="003D35BE" w:rsidRDefault="00F16CFE" w:rsidP="00F16CFE">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De sepultura</w:t>
            </w:r>
          </w:p>
        </w:tc>
        <w:tc>
          <w:tcPr>
            <w:tcW w:w="1199" w:type="dxa"/>
            <w:shd w:val="clear" w:color="auto" w:fill="auto"/>
            <w:noWrap/>
          </w:tcPr>
          <w:p w14:paraId="500452B7" w14:textId="4677D6DD" w:rsidR="00F16CFE" w:rsidRPr="00F16CFE" w:rsidRDefault="00F16CFE" w:rsidP="00F16CFE">
            <w:pPr>
              <w:jc w:val="center"/>
              <w:rPr>
                <w:rFonts w:asciiTheme="minorHAnsi" w:hAnsiTheme="minorHAnsi" w:cstheme="minorHAnsi"/>
                <w:sz w:val="22"/>
                <w:szCs w:val="22"/>
              </w:rPr>
            </w:pPr>
            <w:r w:rsidRPr="00F503FA">
              <w:rPr>
                <w:rFonts w:asciiTheme="minorHAnsi" w:hAnsiTheme="minorHAnsi" w:cstheme="minorHAnsi"/>
                <w:sz w:val="22"/>
                <w:szCs w:val="22"/>
              </w:rPr>
              <w:t>$325,00</w:t>
            </w:r>
          </w:p>
        </w:tc>
      </w:tr>
      <w:tr w:rsidR="00EE157B" w:rsidRPr="003D35BE" w14:paraId="7BE2D001" w14:textId="77777777" w:rsidTr="00F16CFE">
        <w:trPr>
          <w:trHeight w:val="345"/>
        </w:trPr>
        <w:tc>
          <w:tcPr>
            <w:tcW w:w="642" w:type="dxa"/>
            <w:shd w:val="clear" w:color="auto" w:fill="auto"/>
            <w:noWrap/>
            <w:vAlign w:val="center"/>
          </w:tcPr>
          <w:p w14:paraId="23E7B8A7"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6</w:t>
            </w:r>
          </w:p>
        </w:tc>
        <w:tc>
          <w:tcPr>
            <w:tcW w:w="7314" w:type="dxa"/>
            <w:shd w:val="clear" w:color="auto" w:fill="auto"/>
            <w:noWrap/>
            <w:vAlign w:val="bottom"/>
          </w:tcPr>
          <w:p w14:paraId="0BA3B66A"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Las inhumaciones pagarán:</w:t>
            </w:r>
          </w:p>
        </w:tc>
        <w:tc>
          <w:tcPr>
            <w:tcW w:w="1199" w:type="dxa"/>
            <w:shd w:val="clear" w:color="auto" w:fill="auto"/>
            <w:noWrap/>
            <w:vAlign w:val="center"/>
          </w:tcPr>
          <w:p w14:paraId="2299A886" w14:textId="77777777" w:rsidR="00EE157B" w:rsidRPr="00F16CFE" w:rsidRDefault="00EE157B" w:rsidP="00EF0664">
            <w:pPr>
              <w:jc w:val="center"/>
              <w:rPr>
                <w:rFonts w:asciiTheme="minorHAnsi" w:hAnsiTheme="minorHAnsi" w:cstheme="minorHAnsi"/>
                <w:sz w:val="22"/>
                <w:szCs w:val="22"/>
              </w:rPr>
            </w:pPr>
          </w:p>
        </w:tc>
      </w:tr>
      <w:tr w:rsidR="00EE157B" w:rsidRPr="003D35BE" w14:paraId="51FEA89E" w14:textId="77777777" w:rsidTr="00F16CFE">
        <w:trPr>
          <w:trHeight w:val="345"/>
        </w:trPr>
        <w:tc>
          <w:tcPr>
            <w:tcW w:w="642" w:type="dxa"/>
            <w:shd w:val="clear" w:color="auto" w:fill="auto"/>
            <w:noWrap/>
            <w:vAlign w:val="center"/>
          </w:tcPr>
          <w:p w14:paraId="4752A076"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6.1.</w:t>
            </w:r>
          </w:p>
        </w:tc>
        <w:tc>
          <w:tcPr>
            <w:tcW w:w="7314" w:type="dxa"/>
            <w:shd w:val="clear" w:color="auto" w:fill="auto"/>
            <w:noWrap/>
            <w:vAlign w:val="bottom"/>
          </w:tcPr>
          <w:p w14:paraId="47E2B080"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En bóveda:</w:t>
            </w:r>
          </w:p>
        </w:tc>
        <w:tc>
          <w:tcPr>
            <w:tcW w:w="1199" w:type="dxa"/>
            <w:shd w:val="clear" w:color="auto" w:fill="auto"/>
            <w:noWrap/>
            <w:vAlign w:val="center"/>
          </w:tcPr>
          <w:p w14:paraId="5E99EBF9" w14:textId="77777777" w:rsidR="00EE157B" w:rsidRPr="00F16CFE" w:rsidRDefault="00EE157B" w:rsidP="00EF0664">
            <w:pPr>
              <w:jc w:val="center"/>
              <w:rPr>
                <w:rFonts w:asciiTheme="minorHAnsi" w:hAnsiTheme="minorHAnsi" w:cstheme="minorHAnsi"/>
                <w:sz w:val="22"/>
                <w:szCs w:val="22"/>
              </w:rPr>
            </w:pPr>
          </w:p>
        </w:tc>
      </w:tr>
      <w:tr w:rsidR="00F16CFE" w:rsidRPr="003D35BE" w14:paraId="3C7FA1FC" w14:textId="77777777" w:rsidTr="00B623FE">
        <w:trPr>
          <w:trHeight w:val="345"/>
        </w:trPr>
        <w:tc>
          <w:tcPr>
            <w:tcW w:w="642" w:type="dxa"/>
            <w:shd w:val="clear" w:color="auto" w:fill="auto"/>
            <w:noWrap/>
            <w:vAlign w:val="center"/>
          </w:tcPr>
          <w:p w14:paraId="31978439" w14:textId="77777777" w:rsidR="00F16CFE" w:rsidRPr="003D35BE" w:rsidRDefault="00F16CFE" w:rsidP="00F16CFE">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6.1.1.</w:t>
            </w:r>
          </w:p>
        </w:tc>
        <w:tc>
          <w:tcPr>
            <w:tcW w:w="7314" w:type="dxa"/>
            <w:shd w:val="clear" w:color="auto" w:fill="auto"/>
            <w:noWrap/>
            <w:vAlign w:val="bottom"/>
          </w:tcPr>
          <w:p w14:paraId="1CB85BD8" w14:textId="77777777" w:rsidR="00F16CFE" w:rsidRPr="003D35BE" w:rsidRDefault="00F16CFE" w:rsidP="00F16CFE">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Ataúd</w:t>
            </w:r>
          </w:p>
        </w:tc>
        <w:tc>
          <w:tcPr>
            <w:tcW w:w="1199" w:type="dxa"/>
            <w:shd w:val="clear" w:color="auto" w:fill="auto"/>
            <w:noWrap/>
          </w:tcPr>
          <w:p w14:paraId="67A83ED7" w14:textId="7E7AA4E3" w:rsidR="00F16CFE" w:rsidRPr="00F16CFE" w:rsidRDefault="00F16CFE" w:rsidP="00F16CFE">
            <w:pPr>
              <w:jc w:val="center"/>
              <w:rPr>
                <w:rFonts w:asciiTheme="minorHAnsi" w:hAnsiTheme="minorHAnsi" w:cstheme="minorHAnsi"/>
                <w:sz w:val="22"/>
                <w:szCs w:val="22"/>
              </w:rPr>
            </w:pPr>
            <w:r w:rsidRPr="00F503FA">
              <w:rPr>
                <w:rFonts w:asciiTheme="minorHAnsi" w:hAnsiTheme="minorHAnsi" w:cstheme="minorHAnsi"/>
                <w:sz w:val="22"/>
                <w:szCs w:val="22"/>
              </w:rPr>
              <w:t>$2.740,00</w:t>
            </w:r>
          </w:p>
        </w:tc>
      </w:tr>
      <w:tr w:rsidR="00F16CFE" w:rsidRPr="003D35BE" w14:paraId="7A1274B6" w14:textId="77777777" w:rsidTr="00B623FE">
        <w:trPr>
          <w:trHeight w:val="345"/>
        </w:trPr>
        <w:tc>
          <w:tcPr>
            <w:tcW w:w="642" w:type="dxa"/>
            <w:shd w:val="clear" w:color="auto" w:fill="auto"/>
            <w:noWrap/>
            <w:vAlign w:val="center"/>
          </w:tcPr>
          <w:p w14:paraId="07761F43" w14:textId="77777777" w:rsidR="00F16CFE" w:rsidRPr="003D35BE" w:rsidRDefault="00F16CFE" w:rsidP="00F16CFE">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6.1.2.</w:t>
            </w:r>
          </w:p>
        </w:tc>
        <w:tc>
          <w:tcPr>
            <w:tcW w:w="7314" w:type="dxa"/>
            <w:shd w:val="clear" w:color="auto" w:fill="auto"/>
            <w:noWrap/>
            <w:vAlign w:val="bottom"/>
          </w:tcPr>
          <w:p w14:paraId="5999F13B" w14:textId="77777777" w:rsidR="00F16CFE" w:rsidRPr="003D35BE" w:rsidRDefault="00F16CFE" w:rsidP="00F16CFE">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Urnas</w:t>
            </w:r>
          </w:p>
        </w:tc>
        <w:tc>
          <w:tcPr>
            <w:tcW w:w="1199" w:type="dxa"/>
            <w:shd w:val="clear" w:color="auto" w:fill="auto"/>
            <w:noWrap/>
          </w:tcPr>
          <w:p w14:paraId="01C83E80" w14:textId="4214990B" w:rsidR="00F16CFE" w:rsidRPr="00F16CFE" w:rsidRDefault="00F16CFE" w:rsidP="00F16CFE">
            <w:pPr>
              <w:jc w:val="center"/>
              <w:rPr>
                <w:rFonts w:asciiTheme="minorHAnsi" w:hAnsiTheme="minorHAnsi" w:cstheme="minorHAnsi"/>
                <w:sz w:val="22"/>
                <w:szCs w:val="22"/>
              </w:rPr>
            </w:pPr>
            <w:r w:rsidRPr="00F503FA">
              <w:rPr>
                <w:rFonts w:asciiTheme="minorHAnsi" w:hAnsiTheme="minorHAnsi" w:cstheme="minorHAnsi"/>
                <w:sz w:val="22"/>
                <w:szCs w:val="22"/>
              </w:rPr>
              <w:t>$1.380,00</w:t>
            </w:r>
          </w:p>
        </w:tc>
      </w:tr>
      <w:tr w:rsidR="00F16CFE" w:rsidRPr="003D35BE" w14:paraId="30F73301" w14:textId="77777777" w:rsidTr="00B623FE">
        <w:trPr>
          <w:trHeight w:val="345"/>
        </w:trPr>
        <w:tc>
          <w:tcPr>
            <w:tcW w:w="642" w:type="dxa"/>
            <w:shd w:val="clear" w:color="auto" w:fill="auto"/>
            <w:noWrap/>
            <w:vAlign w:val="center"/>
          </w:tcPr>
          <w:p w14:paraId="31145D83" w14:textId="77777777" w:rsidR="00F16CFE" w:rsidRPr="003D35BE" w:rsidRDefault="00F16CFE" w:rsidP="00F16CFE">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6.1.3.</w:t>
            </w:r>
          </w:p>
        </w:tc>
        <w:tc>
          <w:tcPr>
            <w:tcW w:w="7314" w:type="dxa"/>
            <w:shd w:val="clear" w:color="auto" w:fill="auto"/>
            <w:noWrap/>
            <w:vAlign w:val="bottom"/>
          </w:tcPr>
          <w:p w14:paraId="75542AA7" w14:textId="77777777" w:rsidR="00F16CFE" w:rsidRPr="003D35BE" w:rsidRDefault="00F16CFE" w:rsidP="00F16CFE">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Ceniceros</w:t>
            </w:r>
          </w:p>
        </w:tc>
        <w:tc>
          <w:tcPr>
            <w:tcW w:w="1199" w:type="dxa"/>
            <w:shd w:val="clear" w:color="auto" w:fill="auto"/>
            <w:noWrap/>
          </w:tcPr>
          <w:p w14:paraId="38F52E1F" w14:textId="52ABBB97" w:rsidR="00F16CFE" w:rsidRPr="00F16CFE" w:rsidRDefault="00F16CFE" w:rsidP="00F16CFE">
            <w:pPr>
              <w:jc w:val="center"/>
              <w:rPr>
                <w:rFonts w:asciiTheme="minorHAnsi" w:hAnsiTheme="minorHAnsi" w:cstheme="minorHAnsi"/>
                <w:sz w:val="22"/>
                <w:szCs w:val="22"/>
              </w:rPr>
            </w:pPr>
            <w:r w:rsidRPr="00F503FA">
              <w:rPr>
                <w:rFonts w:asciiTheme="minorHAnsi" w:hAnsiTheme="minorHAnsi" w:cstheme="minorHAnsi"/>
                <w:sz w:val="22"/>
                <w:szCs w:val="22"/>
              </w:rPr>
              <w:t>$740,00</w:t>
            </w:r>
          </w:p>
        </w:tc>
      </w:tr>
      <w:tr w:rsidR="00EE157B" w:rsidRPr="003D35BE" w14:paraId="772C9097" w14:textId="77777777" w:rsidTr="00F16CFE">
        <w:trPr>
          <w:trHeight w:val="345"/>
        </w:trPr>
        <w:tc>
          <w:tcPr>
            <w:tcW w:w="642" w:type="dxa"/>
            <w:shd w:val="clear" w:color="auto" w:fill="auto"/>
            <w:noWrap/>
            <w:vAlign w:val="center"/>
          </w:tcPr>
          <w:p w14:paraId="166C7BBE"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6.2.</w:t>
            </w:r>
          </w:p>
        </w:tc>
        <w:tc>
          <w:tcPr>
            <w:tcW w:w="7314" w:type="dxa"/>
            <w:shd w:val="clear" w:color="auto" w:fill="auto"/>
            <w:noWrap/>
            <w:vAlign w:val="bottom"/>
          </w:tcPr>
          <w:p w14:paraId="5AD3DB59" w14:textId="43B577C8"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En panteones, sepulcros, nicheras y </w:t>
            </w:r>
            <w:r w:rsidR="00661753" w:rsidRPr="003D35BE">
              <w:rPr>
                <w:rFonts w:asciiTheme="minorHAnsi" w:hAnsiTheme="minorHAnsi" w:cstheme="minorHAnsi"/>
                <w:sz w:val="22"/>
                <w:szCs w:val="22"/>
                <w:lang w:val="es-ES"/>
              </w:rPr>
              <w:t>pabellones:</w:t>
            </w:r>
          </w:p>
        </w:tc>
        <w:tc>
          <w:tcPr>
            <w:tcW w:w="1199" w:type="dxa"/>
            <w:shd w:val="clear" w:color="auto" w:fill="auto"/>
            <w:noWrap/>
            <w:vAlign w:val="center"/>
          </w:tcPr>
          <w:p w14:paraId="0C92CF6F" w14:textId="77777777" w:rsidR="00EE157B" w:rsidRPr="00F16CFE" w:rsidRDefault="00EE157B" w:rsidP="00EF0664">
            <w:pPr>
              <w:jc w:val="center"/>
              <w:rPr>
                <w:rFonts w:asciiTheme="minorHAnsi" w:hAnsiTheme="minorHAnsi" w:cstheme="minorHAnsi"/>
                <w:sz w:val="22"/>
                <w:szCs w:val="22"/>
              </w:rPr>
            </w:pPr>
          </w:p>
        </w:tc>
      </w:tr>
      <w:tr w:rsidR="00F16CFE" w:rsidRPr="003D35BE" w14:paraId="1CBECB38" w14:textId="77777777" w:rsidTr="00B623FE">
        <w:trPr>
          <w:trHeight w:val="345"/>
        </w:trPr>
        <w:tc>
          <w:tcPr>
            <w:tcW w:w="642" w:type="dxa"/>
            <w:shd w:val="clear" w:color="auto" w:fill="auto"/>
            <w:noWrap/>
            <w:vAlign w:val="center"/>
          </w:tcPr>
          <w:p w14:paraId="03B3E4B3" w14:textId="77777777" w:rsidR="00F16CFE" w:rsidRPr="003D35BE" w:rsidRDefault="00F16CFE" w:rsidP="00F16CFE">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6.2.1.</w:t>
            </w:r>
          </w:p>
        </w:tc>
        <w:tc>
          <w:tcPr>
            <w:tcW w:w="7314" w:type="dxa"/>
            <w:shd w:val="clear" w:color="auto" w:fill="auto"/>
            <w:noWrap/>
            <w:vAlign w:val="bottom"/>
          </w:tcPr>
          <w:p w14:paraId="2759539D" w14:textId="77777777" w:rsidR="00F16CFE" w:rsidRPr="003D35BE" w:rsidRDefault="00F16CFE" w:rsidP="00F16CFE">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Ataúd</w:t>
            </w:r>
          </w:p>
        </w:tc>
        <w:tc>
          <w:tcPr>
            <w:tcW w:w="1199" w:type="dxa"/>
            <w:shd w:val="clear" w:color="auto" w:fill="auto"/>
            <w:noWrap/>
          </w:tcPr>
          <w:p w14:paraId="28E9646F" w14:textId="21485FF5" w:rsidR="00F16CFE" w:rsidRPr="00F16CFE" w:rsidRDefault="00F16CFE" w:rsidP="00F16CFE">
            <w:pPr>
              <w:jc w:val="center"/>
              <w:rPr>
                <w:rFonts w:asciiTheme="minorHAnsi" w:hAnsiTheme="minorHAnsi" w:cstheme="minorHAnsi"/>
                <w:sz w:val="22"/>
                <w:szCs w:val="22"/>
              </w:rPr>
            </w:pPr>
            <w:r w:rsidRPr="00F503FA">
              <w:rPr>
                <w:rFonts w:asciiTheme="minorHAnsi" w:hAnsiTheme="minorHAnsi" w:cstheme="minorHAnsi"/>
                <w:sz w:val="22"/>
                <w:szCs w:val="22"/>
              </w:rPr>
              <w:t>$2.740,00</w:t>
            </w:r>
          </w:p>
        </w:tc>
      </w:tr>
      <w:tr w:rsidR="00F16CFE" w:rsidRPr="003D35BE" w14:paraId="32A5A0C9" w14:textId="77777777" w:rsidTr="00B623FE">
        <w:trPr>
          <w:trHeight w:val="345"/>
        </w:trPr>
        <w:tc>
          <w:tcPr>
            <w:tcW w:w="642" w:type="dxa"/>
            <w:shd w:val="clear" w:color="auto" w:fill="auto"/>
            <w:noWrap/>
            <w:vAlign w:val="center"/>
          </w:tcPr>
          <w:p w14:paraId="5E86F577" w14:textId="77777777" w:rsidR="00F16CFE" w:rsidRPr="003D35BE" w:rsidRDefault="00F16CFE" w:rsidP="00F16CFE">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6.2.2.</w:t>
            </w:r>
          </w:p>
        </w:tc>
        <w:tc>
          <w:tcPr>
            <w:tcW w:w="7314" w:type="dxa"/>
            <w:shd w:val="clear" w:color="auto" w:fill="auto"/>
            <w:noWrap/>
            <w:vAlign w:val="bottom"/>
          </w:tcPr>
          <w:p w14:paraId="7A83B310" w14:textId="77777777" w:rsidR="00F16CFE" w:rsidRPr="003D35BE" w:rsidRDefault="00F16CFE" w:rsidP="00F16CFE">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Urnas</w:t>
            </w:r>
          </w:p>
        </w:tc>
        <w:tc>
          <w:tcPr>
            <w:tcW w:w="1199" w:type="dxa"/>
            <w:shd w:val="clear" w:color="auto" w:fill="auto"/>
            <w:noWrap/>
          </w:tcPr>
          <w:p w14:paraId="29796F0A" w14:textId="7095F425" w:rsidR="00F16CFE" w:rsidRPr="00F16CFE" w:rsidRDefault="00F16CFE" w:rsidP="00F16CFE">
            <w:pPr>
              <w:jc w:val="center"/>
              <w:rPr>
                <w:rFonts w:asciiTheme="minorHAnsi" w:hAnsiTheme="minorHAnsi" w:cstheme="minorHAnsi"/>
                <w:sz w:val="22"/>
                <w:szCs w:val="22"/>
              </w:rPr>
            </w:pPr>
            <w:r w:rsidRPr="00F503FA">
              <w:rPr>
                <w:rFonts w:asciiTheme="minorHAnsi" w:hAnsiTheme="minorHAnsi" w:cstheme="minorHAnsi"/>
                <w:sz w:val="22"/>
                <w:szCs w:val="22"/>
              </w:rPr>
              <w:t>$1.380,00</w:t>
            </w:r>
          </w:p>
        </w:tc>
      </w:tr>
      <w:tr w:rsidR="00F16CFE" w:rsidRPr="003D35BE" w14:paraId="3B978EEC" w14:textId="77777777" w:rsidTr="00B623FE">
        <w:trPr>
          <w:trHeight w:val="345"/>
        </w:trPr>
        <w:tc>
          <w:tcPr>
            <w:tcW w:w="642" w:type="dxa"/>
            <w:shd w:val="clear" w:color="auto" w:fill="auto"/>
            <w:noWrap/>
            <w:vAlign w:val="center"/>
          </w:tcPr>
          <w:p w14:paraId="171603CE" w14:textId="77777777" w:rsidR="00F16CFE" w:rsidRPr="003D35BE" w:rsidRDefault="00F16CFE" w:rsidP="00F16CFE">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6.2.3.</w:t>
            </w:r>
          </w:p>
        </w:tc>
        <w:tc>
          <w:tcPr>
            <w:tcW w:w="7314" w:type="dxa"/>
            <w:shd w:val="clear" w:color="auto" w:fill="auto"/>
            <w:noWrap/>
            <w:vAlign w:val="bottom"/>
          </w:tcPr>
          <w:p w14:paraId="429CC5EF" w14:textId="77777777" w:rsidR="00F16CFE" w:rsidRPr="003D35BE" w:rsidRDefault="00F16CFE" w:rsidP="00F16CFE">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Ceniceros</w:t>
            </w:r>
          </w:p>
        </w:tc>
        <w:tc>
          <w:tcPr>
            <w:tcW w:w="1199" w:type="dxa"/>
            <w:shd w:val="clear" w:color="auto" w:fill="auto"/>
            <w:noWrap/>
          </w:tcPr>
          <w:p w14:paraId="13624256" w14:textId="43C42DD8" w:rsidR="00F16CFE" w:rsidRPr="00F16CFE" w:rsidRDefault="00F16CFE" w:rsidP="00F16CFE">
            <w:pPr>
              <w:jc w:val="center"/>
              <w:rPr>
                <w:rFonts w:asciiTheme="minorHAnsi" w:hAnsiTheme="minorHAnsi" w:cstheme="minorHAnsi"/>
                <w:sz w:val="22"/>
                <w:szCs w:val="22"/>
              </w:rPr>
            </w:pPr>
            <w:r w:rsidRPr="00F503FA">
              <w:rPr>
                <w:rFonts w:asciiTheme="minorHAnsi" w:hAnsiTheme="minorHAnsi" w:cstheme="minorHAnsi"/>
                <w:sz w:val="22"/>
                <w:szCs w:val="22"/>
              </w:rPr>
              <w:t>$740,00</w:t>
            </w:r>
          </w:p>
        </w:tc>
      </w:tr>
      <w:tr w:rsidR="00EE157B" w:rsidRPr="003D35BE" w14:paraId="56374C0F" w14:textId="77777777" w:rsidTr="00F16CFE">
        <w:trPr>
          <w:trHeight w:val="345"/>
        </w:trPr>
        <w:tc>
          <w:tcPr>
            <w:tcW w:w="642" w:type="dxa"/>
            <w:shd w:val="clear" w:color="auto" w:fill="auto"/>
            <w:noWrap/>
            <w:vAlign w:val="center"/>
          </w:tcPr>
          <w:p w14:paraId="4052B79F"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6.3.</w:t>
            </w:r>
          </w:p>
        </w:tc>
        <w:tc>
          <w:tcPr>
            <w:tcW w:w="7314" w:type="dxa"/>
            <w:shd w:val="clear" w:color="auto" w:fill="auto"/>
            <w:noWrap/>
            <w:vAlign w:val="bottom"/>
          </w:tcPr>
          <w:p w14:paraId="405B17F8"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En nichos:</w:t>
            </w:r>
          </w:p>
        </w:tc>
        <w:tc>
          <w:tcPr>
            <w:tcW w:w="1199" w:type="dxa"/>
            <w:shd w:val="clear" w:color="auto" w:fill="auto"/>
            <w:noWrap/>
            <w:vAlign w:val="center"/>
          </w:tcPr>
          <w:p w14:paraId="01B34A55" w14:textId="77777777" w:rsidR="00EE157B" w:rsidRPr="00F16CFE" w:rsidRDefault="00EE157B" w:rsidP="00EF0664">
            <w:pPr>
              <w:jc w:val="center"/>
              <w:rPr>
                <w:rFonts w:asciiTheme="minorHAnsi" w:hAnsiTheme="minorHAnsi" w:cstheme="minorHAnsi"/>
                <w:sz w:val="22"/>
                <w:szCs w:val="22"/>
              </w:rPr>
            </w:pPr>
          </w:p>
        </w:tc>
      </w:tr>
      <w:tr w:rsidR="00F16CFE" w:rsidRPr="003D35BE" w14:paraId="582B796D" w14:textId="77777777" w:rsidTr="00B623FE">
        <w:trPr>
          <w:trHeight w:val="345"/>
        </w:trPr>
        <w:tc>
          <w:tcPr>
            <w:tcW w:w="642" w:type="dxa"/>
            <w:shd w:val="clear" w:color="auto" w:fill="auto"/>
            <w:noWrap/>
            <w:vAlign w:val="center"/>
          </w:tcPr>
          <w:p w14:paraId="226DC999" w14:textId="77777777" w:rsidR="00F16CFE" w:rsidRPr="003D35BE" w:rsidRDefault="00F16CFE" w:rsidP="00F16CFE">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6.3.1.</w:t>
            </w:r>
          </w:p>
        </w:tc>
        <w:tc>
          <w:tcPr>
            <w:tcW w:w="7314" w:type="dxa"/>
            <w:shd w:val="clear" w:color="auto" w:fill="auto"/>
            <w:noWrap/>
            <w:vAlign w:val="bottom"/>
          </w:tcPr>
          <w:p w14:paraId="68DBBD82" w14:textId="77777777" w:rsidR="00F16CFE" w:rsidRPr="003D35BE" w:rsidRDefault="00F16CFE" w:rsidP="00F16CFE">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Ataúd</w:t>
            </w:r>
          </w:p>
        </w:tc>
        <w:tc>
          <w:tcPr>
            <w:tcW w:w="1199" w:type="dxa"/>
            <w:shd w:val="clear" w:color="auto" w:fill="auto"/>
            <w:noWrap/>
          </w:tcPr>
          <w:p w14:paraId="510216A4" w14:textId="581FA1CA" w:rsidR="00F16CFE" w:rsidRPr="00F16CFE" w:rsidRDefault="00F16CFE" w:rsidP="00F16CFE">
            <w:pPr>
              <w:jc w:val="center"/>
              <w:rPr>
                <w:rFonts w:asciiTheme="minorHAnsi" w:hAnsiTheme="minorHAnsi" w:cstheme="minorHAnsi"/>
                <w:sz w:val="22"/>
                <w:szCs w:val="22"/>
              </w:rPr>
            </w:pPr>
            <w:r w:rsidRPr="00F503FA">
              <w:rPr>
                <w:rFonts w:asciiTheme="minorHAnsi" w:hAnsiTheme="minorHAnsi" w:cstheme="minorHAnsi"/>
                <w:sz w:val="22"/>
                <w:szCs w:val="22"/>
              </w:rPr>
              <w:t>$1.380,00</w:t>
            </w:r>
          </w:p>
        </w:tc>
      </w:tr>
      <w:tr w:rsidR="00F16CFE" w:rsidRPr="003D35BE" w14:paraId="165C600F" w14:textId="77777777" w:rsidTr="00B623FE">
        <w:trPr>
          <w:trHeight w:val="345"/>
        </w:trPr>
        <w:tc>
          <w:tcPr>
            <w:tcW w:w="642" w:type="dxa"/>
            <w:shd w:val="clear" w:color="auto" w:fill="auto"/>
            <w:noWrap/>
            <w:vAlign w:val="center"/>
          </w:tcPr>
          <w:p w14:paraId="16DE415D" w14:textId="77777777" w:rsidR="00F16CFE" w:rsidRPr="003D35BE" w:rsidRDefault="00F16CFE" w:rsidP="00F16CFE">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6.3.2.</w:t>
            </w:r>
          </w:p>
        </w:tc>
        <w:tc>
          <w:tcPr>
            <w:tcW w:w="7314" w:type="dxa"/>
            <w:shd w:val="clear" w:color="auto" w:fill="auto"/>
            <w:noWrap/>
            <w:vAlign w:val="bottom"/>
          </w:tcPr>
          <w:p w14:paraId="677E3C70" w14:textId="77777777" w:rsidR="00F16CFE" w:rsidRPr="003D35BE" w:rsidRDefault="00F16CFE" w:rsidP="00F16CFE">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Urnas</w:t>
            </w:r>
          </w:p>
        </w:tc>
        <w:tc>
          <w:tcPr>
            <w:tcW w:w="1199" w:type="dxa"/>
            <w:shd w:val="clear" w:color="auto" w:fill="auto"/>
            <w:noWrap/>
          </w:tcPr>
          <w:p w14:paraId="70E1829B" w14:textId="0E58F6DA" w:rsidR="00F16CFE" w:rsidRPr="00F16CFE" w:rsidRDefault="00F16CFE" w:rsidP="00F16CFE">
            <w:pPr>
              <w:jc w:val="center"/>
              <w:rPr>
                <w:rFonts w:asciiTheme="minorHAnsi" w:hAnsiTheme="minorHAnsi" w:cstheme="minorHAnsi"/>
                <w:sz w:val="22"/>
                <w:szCs w:val="22"/>
              </w:rPr>
            </w:pPr>
            <w:r w:rsidRPr="00F503FA">
              <w:rPr>
                <w:rFonts w:asciiTheme="minorHAnsi" w:hAnsiTheme="minorHAnsi" w:cstheme="minorHAnsi"/>
                <w:sz w:val="22"/>
                <w:szCs w:val="22"/>
              </w:rPr>
              <w:t>$325,00</w:t>
            </w:r>
          </w:p>
        </w:tc>
      </w:tr>
      <w:tr w:rsidR="00EE157B" w:rsidRPr="003D35BE" w14:paraId="23A8D70F" w14:textId="77777777" w:rsidTr="00F16CFE">
        <w:trPr>
          <w:trHeight w:val="345"/>
        </w:trPr>
        <w:tc>
          <w:tcPr>
            <w:tcW w:w="642" w:type="dxa"/>
            <w:shd w:val="clear" w:color="auto" w:fill="auto"/>
            <w:noWrap/>
            <w:vAlign w:val="center"/>
          </w:tcPr>
          <w:p w14:paraId="70DDDAB7"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6.4.</w:t>
            </w:r>
          </w:p>
        </w:tc>
        <w:tc>
          <w:tcPr>
            <w:tcW w:w="7314" w:type="dxa"/>
            <w:shd w:val="clear" w:color="auto" w:fill="auto"/>
            <w:noWrap/>
            <w:vAlign w:val="bottom"/>
          </w:tcPr>
          <w:p w14:paraId="0A1C9253"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En sepulturas:</w:t>
            </w:r>
          </w:p>
        </w:tc>
        <w:tc>
          <w:tcPr>
            <w:tcW w:w="1199" w:type="dxa"/>
            <w:shd w:val="clear" w:color="auto" w:fill="auto"/>
            <w:noWrap/>
            <w:vAlign w:val="center"/>
          </w:tcPr>
          <w:p w14:paraId="052626BD" w14:textId="77777777" w:rsidR="00EE157B" w:rsidRPr="00F16CFE" w:rsidRDefault="00EE157B" w:rsidP="00EF0664">
            <w:pPr>
              <w:jc w:val="center"/>
              <w:rPr>
                <w:rFonts w:asciiTheme="minorHAnsi" w:hAnsiTheme="minorHAnsi" w:cstheme="minorHAnsi"/>
                <w:sz w:val="22"/>
                <w:szCs w:val="22"/>
              </w:rPr>
            </w:pPr>
          </w:p>
        </w:tc>
      </w:tr>
      <w:tr w:rsidR="00F16CFE" w:rsidRPr="003D35BE" w14:paraId="0AE463AB" w14:textId="77777777" w:rsidTr="00B623FE">
        <w:trPr>
          <w:trHeight w:val="345"/>
        </w:trPr>
        <w:tc>
          <w:tcPr>
            <w:tcW w:w="642" w:type="dxa"/>
            <w:shd w:val="clear" w:color="auto" w:fill="auto"/>
            <w:noWrap/>
            <w:vAlign w:val="center"/>
          </w:tcPr>
          <w:p w14:paraId="1F4F2F58" w14:textId="77777777" w:rsidR="00F16CFE" w:rsidRPr="003D35BE" w:rsidRDefault="00F16CFE" w:rsidP="00F16CFE">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6.4.1.</w:t>
            </w:r>
          </w:p>
        </w:tc>
        <w:tc>
          <w:tcPr>
            <w:tcW w:w="7314" w:type="dxa"/>
            <w:shd w:val="clear" w:color="auto" w:fill="auto"/>
            <w:noWrap/>
            <w:vAlign w:val="bottom"/>
          </w:tcPr>
          <w:p w14:paraId="3BD81517" w14:textId="77777777" w:rsidR="00F16CFE" w:rsidRPr="003D35BE" w:rsidRDefault="00F16CFE" w:rsidP="00F16CFE">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Ataúd</w:t>
            </w:r>
          </w:p>
        </w:tc>
        <w:tc>
          <w:tcPr>
            <w:tcW w:w="1199" w:type="dxa"/>
            <w:shd w:val="clear" w:color="auto" w:fill="auto"/>
            <w:noWrap/>
          </w:tcPr>
          <w:p w14:paraId="6BADF030" w14:textId="0602B6C1" w:rsidR="00F16CFE" w:rsidRPr="00F16CFE" w:rsidRDefault="00F16CFE" w:rsidP="00F16CFE">
            <w:pPr>
              <w:jc w:val="center"/>
              <w:rPr>
                <w:rFonts w:asciiTheme="minorHAnsi" w:hAnsiTheme="minorHAnsi" w:cstheme="minorHAnsi"/>
                <w:sz w:val="22"/>
                <w:szCs w:val="22"/>
              </w:rPr>
            </w:pPr>
            <w:r w:rsidRPr="00F503FA">
              <w:rPr>
                <w:rFonts w:asciiTheme="minorHAnsi" w:hAnsiTheme="minorHAnsi" w:cstheme="minorHAnsi"/>
                <w:sz w:val="22"/>
                <w:szCs w:val="22"/>
              </w:rPr>
              <w:t>$825,00</w:t>
            </w:r>
          </w:p>
        </w:tc>
      </w:tr>
      <w:tr w:rsidR="00F16CFE" w:rsidRPr="003D35BE" w14:paraId="082618B4" w14:textId="77777777" w:rsidTr="00B623FE">
        <w:trPr>
          <w:trHeight w:val="345"/>
        </w:trPr>
        <w:tc>
          <w:tcPr>
            <w:tcW w:w="642" w:type="dxa"/>
            <w:shd w:val="clear" w:color="auto" w:fill="auto"/>
            <w:noWrap/>
            <w:vAlign w:val="center"/>
          </w:tcPr>
          <w:p w14:paraId="76D03EE8" w14:textId="77777777" w:rsidR="00F16CFE" w:rsidRPr="003D35BE" w:rsidRDefault="00F16CFE" w:rsidP="00F16CFE">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6.4.2.</w:t>
            </w:r>
          </w:p>
        </w:tc>
        <w:tc>
          <w:tcPr>
            <w:tcW w:w="7314" w:type="dxa"/>
            <w:shd w:val="clear" w:color="auto" w:fill="auto"/>
            <w:noWrap/>
            <w:vAlign w:val="bottom"/>
          </w:tcPr>
          <w:p w14:paraId="2E0A356E" w14:textId="77777777" w:rsidR="00F16CFE" w:rsidRPr="003D35BE" w:rsidRDefault="00F16CFE" w:rsidP="00F16CFE">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Urnas</w:t>
            </w:r>
          </w:p>
        </w:tc>
        <w:tc>
          <w:tcPr>
            <w:tcW w:w="1199" w:type="dxa"/>
            <w:shd w:val="clear" w:color="auto" w:fill="auto"/>
            <w:noWrap/>
          </w:tcPr>
          <w:p w14:paraId="58B08D35" w14:textId="3129CE60" w:rsidR="00F16CFE" w:rsidRPr="00F16CFE" w:rsidRDefault="00F16CFE" w:rsidP="00F16CFE">
            <w:pPr>
              <w:jc w:val="center"/>
              <w:rPr>
                <w:rFonts w:asciiTheme="minorHAnsi" w:hAnsiTheme="minorHAnsi" w:cstheme="minorHAnsi"/>
                <w:sz w:val="22"/>
                <w:szCs w:val="22"/>
              </w:rPr>
            </w:pPr>
            <w:r w:rsidRPr="00F503FA">
              <w:rPr>
                <w:rFonts w:asciiTheme="minorHAnsi" w:hAnsiTheme="minorHAnsi" w:cstheme="minorHAnsi"/>
                <w:sz w:val="22"/>
                <w:szCs w:val="22"/>
              </w:rPr>
              <w:t>$390,00</w:t>
            </w:r>
          </w:p>
        </w:tc>
      </w:tr>
      <w:tr w:rsidR="00F16CFE" w:rsidRPr="003D35BE" w14:paraId="00CAA8C5" w14:textId="77777777" w:rsidTr="00B623FE">
        <w:trPr>
          <w:trHeight w:val="345"/>
        </w:trPr>
        <w:tc>
          <w:tcPr>
            <w:tcW w:w="642" w:type="dxa"/>
            <w:shd w:val="clear" w:color="auto" w:fill="auto"/>
            <w:noWrap/>
            <w:vAlign w:val="center"/>
          </w:tcPr>
          <w:p w14:paraId="388E5AD4" w14:textId="77777777" w:rsidR="00F16CFE" w:rsidRPr="003D35BE" w:rsidRDefault="00F16CFE" w:rsidP="00F16CFE">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6.4.3.</w:t>
            </w:r>
          </w:p>
        </w:tc>
        <w:tc>
          <w:tcPr>
            <w:tcW w:w="7314" w:type="dxa"/>
            <w:shd w:val="clear" w:color="auto" w:fill="auto"/>
            <w:noWrap/>
            <w:vAlign w:val="bottom"/>
          </w:tcPr>
          <w:p w14:paraId="483F3BA6" w14:textId="77777777" w:rsidR="00F16CFE" w:rsidRPr="003D35BE" w:rsidRDefault="00F16CFE" w:rsidP="00F16CFE">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Inhumación Sector Parque</w:t>
            </w:r>
          </w:p>
        </w:tc>
        <w:tc>
          <w:tcPr>
            <w:tcW w:w="1199" w:type="dxa"/>
            <w:shd w:val="clear" w:color="auto" w:fill="auto"/>
            <w:noWrap/>
          </w:tcPr>
          <w:p w14:paraId="3CE037D5" w14:textId="2BDEFE8F" w:rsidR="00F16CFE" w:rsidRPr="00F16CFE" w:rsidRDefault="00F16CFE" w:rsidP="00F16CFE">
            <w:pPr>
              <w:jc w:val="center"/>
              <w:rPr>
                <w:rFonts w:asciiTheme="minorHAnsi" w:hAnsiTheme="minorHAnsi" w:cstheme="minorHAnsi"/>
                <w:sz w:val="22"/>
                <w:szCs w:val="22"/>
              </w:rPr>
            </w:pPr>
            <w:r w:rsidRPr="00F503FA">
              <w:rPr>
                <w:rFonts w:asciiTheme="minorHAnsi" w:hAnsiTheme="minorHAnsi" w:cstheme="minorHAnsi"/>
                <w:sz w:val="22"/>
                <w:szCs w:val="22"/>
              </w:rPr>
              <w:t>$2.510,00</w:t>
            </w:r>
          </w:p>
        </w:tc>
      </w:tr>
      <w:tr w:rsidR="00F16CFE" w:rsidRPr="003D35BE" w14:paraId="23451E02" w14:textId="77777777" w:rsidTr="00B623FE">
        <w:trPr>
          <w:trHeight w:val="345"/>
        </w:trPr>
        <w:tc>
          <w:tcPr>
            <w:tcW w:w="642" w:type="dxa"/>
            <w:shd w:val="clear" w:color="auto" w:fill="auto"/>
            <w:noWrap/>
            <w:vAlign w:val="center"/>
          </w:tcPr>
          <w:p w14:paraId="79B93E7E" w14:textId="77777777" w:rsidR="00F16CFE" w:rsidRPr="003D35BE" w:rsidRDefault="00F16CFE" w:rsidP="00F16CFE">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6.4.4.</w:t>
            </w:r>
          </w:p>
        </w:tc>
        <w:tc>
          <w:tcPr>
            <w:tcW w:w="7314" w:type="dxa"/>
            <w:shd w:val="clear" w:color="auto" w:fill="auto"/>
            <w:noWrap/>
            <w:vAlign w:val="bottom"/>
          </w:tcPr>
          <w:p w14:paraId="529F5911" w14:textId="77777777" w:rsidR="00F16CFE" w:rsidRPr="003D35BE" w:rsidRDefault="00F16CFE" w:rsidP="00F16CFE">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Inhumación de otro ataúd en Sector Parque sin alterar vencimiento</w:t>
            </w:r>
          </w:p>
        </w:tc>
        <w:tc>
          <w:tcPr>
            <w:tcW w:w="1199" w:type="dxa"/>
            <w:shd w:val="clear" w:color="auto" w:fill="auto"/>
            <w:noWrap/>
          </w:tcPr>
          <w:p w14:paraId="4628B8C4" w14:textId="24D88AF1" w:rsidR="00F16CFE" w:rsidRPr="00F16CFE" w:rsidRDefault="00F16CFE" w:rsidP="00F16CFE">
            <w:pPr>
              <w:jc w:val="center"/>
              <w:rPr>
                <w:rFonts w:asciiTheme="minorHAnsi" w:hAnsiTheme="minorHAnsi" w:cstheme="minorHAnsi"/>
                <w:sz w:val="22"/>
                <w:szCs w:val="22"/>
              </w:rPr>
            </w:pPr>
            <w:r w:rsidRPr="00F503FA">
              <w:rPr>
                <w:rFonts w:asciiTheme="minorHAnsi" w:hAnsiTheme="minorHAnsi" w:cstheme="minorHAnsi"/>
                <w:sz w:val="22"/>
                <w:szCs w:val="22"/>
              </w:rPr>
              <w:t>$3.510,00</w:t>
            </w:r>
          </w:p>
        </w:tc>
      </w:tr>
      <w:tr w:rsidR="00EE157B" w:rsidRPr="003D35BE" w14:paraId="5F243096" w14:textId="77777777" w:rsidTr="00F16CFE">
        <w:trPr>
          <w:trHeight w:val="345"/>
        </w:trPr>
        <w:tc>
          <w:tcPr>
            <w:tcW w:w="642" w:type="dxa"/>
            <w:shd w:val="clear" w:color="auto" w:fill="auto"/>
            <w:noWrap/>
            <w:vAlign w:val="center"/>
          </w:tcPr>
          <w:p w14:paraId="2D9CEE4C"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6.5</w:t>
            </w:r>
          </w:p>
        </w:tc>
        <w:tc>
          <w:tcPr>
            <w:tcW w:w="7314" w:type="dxa"/>
            <w:shd w:val="clear" w:color="auto" w:fill="auto"/>
            <w:noWrap/>
            <w:vAlign w:val="bottom"/>
          </w:tcPr>
          <w:p w14:paraId="786E9C98"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En depósitos:</w:t>
            </w:r>
          </w:p>
        </w:tc>
        <w:tc>
          <w:tcPr>
            <w:tcW w:w="1199" w:type="dxa"/>
            <w:shd w:val="clear" w:color="auto" w:fill="auto"/>
            <w:noWrap/>
            <w:vAlign w:val="center"/>
          </w:tcPr>
          <w:p w14:paraId="467A5BE5" w14:textId="77777777" w:rsidR="00EE157B" w:rsidRPr="00F16CFE" w:rsidRDefault="00EE157B" w:rsidP="00EF0664">
            <w:pPr>
              <w:jc w:val="center"/>
              <w:rPr>
                <w:rFonts w:asciiTheme="minorHAnsi" w:hAnsiTheme="minorHAnsi" w:cstheme="minorHAnsi"/>
                <w:sz w:val="22"/>
                <w:szCs w:val="22"/>
              </w:rPr>
            </w:pPr>
          </w:p>
        </w:tc>
      </w:tr>
      <w:tr w:rsidR="00F16CFE" w:rsidRPr="003D35BE" w14:paraId="2216E6E3" w14:textId="77777777" w:rsidTr="00B623FE">
        <w:trPr>
          <w:trHeight w:val="345"/>
        </w:trPr>
        <w:tc>
          <w:tcPr>
            <w:tcW w:w="642" w:type="dxa"/>
            <w:shd w:val="clear" w:color="auto" w:fill="auto"/>
            <w:noWrap/>
            <w:vAlign w:val="center"/>
          </w:tcPr>
          <w:p w14:paraId="0A68E6E0" w14:textId="77777777" w:rsidR="00F16CFE" w:rsidRPr="003D35BE" w:rsidRDefault="00F16CFE" w:rsidP="00F16CFE">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6.5.1.</w:t>
            </w:r>
          </w:p>
        </w:tc>
        <w:tc>
          <w:tcPr>
            <w:tcW w:w="7314" w:type="dxa"/>
            <w:shd w:val="clear" w:color="auto" w:fill="auto"/>
            <w:noWrap/>
            <w:vAlign w:val="bottom"/>
          </w:tcPr>
          <w:p w14:paraId="756DE6EE" w14:textId="77777777" w:rsidR="00F16CFE" w:rsidRPr="003D35BE" w:rsidRDefault="00F16CFE" w:rsidP="00F16CFE">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Ataúd</w:t>
            </w:r>
          </w:p>
        </w:tc>
        <w:tc>
          <w:tcPr>
            <w:tcW w:w="1199" w:type="dxa"/>
            <w:shd w:val="clear" w:color="auto" w:fill="auto"/>
            <w:noWrap/>
          </w:tcPr>
          <w:p w14:paraId="14412436" w14:textId="225714F9" w:rsidR="00F16CFE" w:rsidRPr="00F16CFE" w:rsidRDefault="00F16CFE" w:rsidP="00F16CFE">
            <w:pPr>
              <w:jc w:val="center"/>
              <w:rPr>
                <w:rFonts w:asciiTheme="minorHAnsi" w:hAnsiTheme="minorHAnsi" w:cstheme="minorHAnsi"/>
                <w:sz w:val="22"/>
                <w:szCs w:val="22"/>
              </w:rPr>
            </w:pPr>
            <w:r w:rsidRPr="00F503FA">
              <w:rPr>
                <w:rFonts w:asciiTheme="minorHAnsi" w:hAnsiTheme="minorHAnsi" w:cstheme="minorHAnsi"/>
                <w:sz w:val="22"/>
                <w:szCs w:val="22"/>
              </w:rPr>
              <w:t>$325,00</w:t>
            </w:r>
          </w:p>
        </w:tc>
      </w:tr>
      <w:tr w:rsidR="00F16CFE" w:rsidRPr="003D35BE" w14:paraId="091A97AC" w14:textId="77777777" w:rsidTr="00B623FE">
        <w:trPr>
          <w:trHeight w:val="345"/>
        </w:trPr>
        <w:tc>
          <w:tcPr>
            <w:tcW w:w="642" w:type="dxa"/>
            <w:shd w:val="clear" w:color="auto" w:fill="auto"/>
            <w:noWrap/>
            <w:vAlign w:val="center"/>
          </w:tcPr>
          <w:p w14:paraId="63A45FF0" w14:textId="77777777" w:rsidR="00F16CFE" w:rsidRPr="003D35BE" w:rsidRDefault="00F16CFE" w:rsidP="00F16CFE">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6.5.2.</w:t>
            </w:r>
          </w:p>
        </w:tc>
        <w:tc>
          <w:tcPr>
            <w:tcW w:w="7314" w:type="dxa"/>
            <w:shd w:val="clear" w:color="auto" w:fill="auto"/>
            <w:noWrap/>
            <w:vAlign w:val="bottom"/>
          </w:tcPr>
          <w:p w14:paraId="34017359" w14:textId="77777777" w:rsidR="00F16CFE" w:rsidRPr="003D35BE" w:rsidRDefault="00F16CFE" w:rsidP="00F16CFE">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Urnas</w:t>
            </w:r>
          </w:p>
        </w:tc>
        <w:tc>
          <w:tcPr>
            <w:tcW w:w="1199" w:type="dxa"/>
            <w:shd w:val="clear" w:color="auto" w:fill="auto"/>
            <w:noWrap/>
          </w:tcPr>
          <w:p w14:paraId="36B2EC28" w14:textId="01CC4AA2" w:rsidR="00F16CFE" w:rsidRPr="00F16CFE" w:rsidRDefault="00F16CFE" w:rsidP="00F16CFE">
            <w:pPr>
              <w:jc w:val="center"/>
              <w:rPr>
                <w:rFonts w:asciiTheme="minorHAnsi" w:hAnsiTheme="minorHAnsi" w:cstheme="minorHAnsi"/>
                <w:sz w:val="22"/>
                <w:szCs w:val="22"/>
              </w:rPr>
            </w:pPr>
            <w:r w:rsidRPr="00F503FA">
              <w:rPr>
                <w:rFonts w:asciiTheme="minorHAnsi" w:hAnsiTheme="minorHAnsi" w:cstheme="minorHAnsi"/>
                <w:sz w:val="22"/>
                <w:szCs w:val="22"/>
              </w:rPr>
              <w:t>$195,00</w:t>
            </w:r>
          </w:p>
        </w:tc>
      </w:tr>
      <w:tr w:rsidR="00EE157B" w:rsidRPr="003D35BE" w14:paraId="07BEAD7F" w14:textId="77777777" w:rsidTr="00F16CFE">
        <w:trPr>
          <w:trHeight w:val="345"/>
        </w:trPr>
        <w:tc>
          <w:tcPr>
            <w:tcW w:w="642" w:type="dxa"/>
            <w:shd w:val="clear" w:color="auto" w:fill="auto"/>
            <w:noWrap/>
            <w:vAlign w:val="center"/>
          </w:tcPr>
          <w:p w14:paraId="5C394C7E"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7</w:t>
            </w:r>
          </w:p>
        </w:tc>
        <w:tc>
          <w:tcPr>
            <w:tcW w:w="7314" w:type="dxa"/>
            <w:shd w:val="clear" w:color="auto" w:fill="auto"/>
            <w:noWrap/>
            <w:vAlign w:val="bottom"/>
          </w:tcPr>
          <w:p w14:paraId="1D3861A8" w14:textId="77CF170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Por traslado dentro del </w:t>
            </w:r>
            <w:r w:rsidR="00661753" w:rsidRPr="003D35BE">
              <w:rPr>
                <w:rFonts w:asciiTheme="minorHAnsi" w:hAnsiTheme="minorHAnsi" w:cstheme="minorHAnsi"/>
                <w:sz w:val="22"/>
                <w:szCs w:val="22"/>
                <w:lang w:val="es-ES"/>
              </w:rPr>
              <w:t>cementerio:</w:t>
            </w:r>
          </w:p>
        </w:tc>
        <w:tc>
          <w:tcPr>
            <w:tcW w:w="1199" w:type="dxa"/>
            <w:shd w:val="clear" w:color="auto" w:fill="auto"/>
            <w:noWrap/>
            <w:vAlign w:val="center"/>
          </w:tcPr>
          <w:p w14:paraId="17072261" w14:textId="77777777" w:rsidR="00EE157B" w:rsidRPr="00F16CFE" w:rsidRDefault="00EE157B" w:rsidP="00EF0664">
            <w:pPr>
              <w:jc w:val="center"/>
              <w:rPr>
                <w:rFonts w:asciiTheme="minorHAnsi" w:hAnsiTheme="minorHAnsi" w:cstheme="minorHAnsi"/>
                <w:sz w:val="22"/>
                <w:szCs w:val="22"/>
              </w:rPr>
            </w:pPr>
          </w:p>
        </w:tc>
      </w:tr>
      <w:tr w:rsidR="00F16CFE" w:rsidRPr="003D35BE" w14:paraId="5AF0BB46" w14:textId="77777777" w:rsidTr="00B623FE">
        <w:trPr>
          <w:trHeight w:val="345"/>
        </w:trPr>
        <w:tc>
          <w:tcPr>
            <w:tcW w:w="642" w:type="dxa"/>
            <w:shd w:val="clear" w:color="auto" w:fill="auto"/>
            <w:noWrap/>
            <w:vAlign w:val="center"/>
          </w:tcPr>
          <w:p w14:paraId="391294D7" w14:textId="77777777" w:rsidR="00F16CFE" w:rsidRPr="003D35BE" w:rsidRDefault="00F16CFE" w:rsidP="00F16CFE">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7.1.</w:t>
            </w:r>
          </w:p>
        </w:tc>
        <w:tc>
          <w:tcPr>
            <w:tcW w:w="7314" w:type="dxa"/>
            <w:shd w:val="clear" w:color="auto" w:fill="auto"/>
            <w:noWrap/>
            <w:vAlign w:val="bottom"/>
          </w:tcPr>
          <w:p w14:paraId="18E4BC52" w14:textId="77777777" w:rsidR="00F16CFE" w:rsidRPr="003D35BE" w:rsidRDefault="00F16CFE" w:rsidP="00F16CFE">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Ataúd</w:t>
            </w:r>
          </w:p>
        </w:tc>
        <w:tc>
          <w:tcPr>
            <w:tcW w:w="1199" w:type="dxa"/>
            <w:shd w:val="clear" w:color="auto" w:fill="auto"/>
            <w:noWrap/>
          </w:tcPr>
          <w:p w14:paraId="1A1962D1" w14:textId="1557E8D8" w:rsidR="00F16CFE" w:rsidRPr="00F16CFE" w:rsidRDefault="00F16CFE" w:rsidP="00F16CFE">
            <w:pPr>
              <w:jc w:val="center"/>
              <w:rPr>
                <w:rFonts w:asciiTheme="minorHAnsi" w:hAnsiTheme="minorHAnsi" w:cstheme="minorHAnsi"/>
                <w:sz w:val="22"/>
                <w:szCs w:val="22"/>
              </w:rPr>
            </w:pPr>
            <w:r w:rsidRPr="00F503FA">
              <w:rPr>
                <w:rFonts w:asciiTheme="minorHAnsi" w:hAnsiTheme="minorHAnsi" w:cstheme="minorHAnsi"/>
                <w:sz w:val="22"/>
                <w:szCs w:val="22"/>
              </w:rPr>
              <w:t>$485,00</w:t>
            </w:r>
          </w:p>
        </w:tc>
      </w:tr>
      <w:tr w:rsidR="00F16CFE" w:rsidRPr="003D35BE" w14:paraId="1901D80F" w14:textId="77777777" w:rsidTr="00B623FE">
        <w:trPr>
          <w:trHeight w:val="345"/>
        </w:trPr>
        <w:tc>
          <w:tcPr>
            <w:tcW w:w="642" w:type="dxa"/>
            <w:shd w:val="clear" w:color="auto" w:fill="auto"/>
            <w:noWrap/>
            <w:vAlign w:val="center"/>
          </w:tcPr>
          <w:p w14:paraId="604D53FB" w14:textId="77777777" w:rsidR="00F16CFE" w:rsidRPr="003D35BE" w:rsidRDefault="00F16CFE" w:rsidP="00F16CFE">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7.2.</w:t>
            </w:r>
          </w:p>
        </w:tc>
        <w:tc>
          <w:tcPr>
            <w:tcW w:w="7314" w:type="dxa"/>
            <w:shd w:val="clear" w:color="auto" w:fill="auto"/>
            <w:noWrap/>
            <w:vAlign w:val="bottom"/>
          </w:tcPr>
          <w:p w14:paraId="119B9F13" w14:textId="77777777" w:rsidR="00F16CFE" w:rsidRPr="003D35BE" w:rsidRDefault="00F16CFE" w:rsidP="00F16CFE">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Urnas</w:t>
            </w:r>
          </w:p>
        </w:tc>
        <w:tc>
          <w:tcPr>
            <w:tcW w:w="1199" w:type="dxa"/>
            <w:shd w:val="clear" w:color="auto" w:fill="auto"/>
            <w:noWrap/>
          </w:tcPr>
          <w:p w14:paraId="1A325C0B" w14:textId="688C5E97" w:rsidR="00F16CFE" w:rsidRPr="00F16CFE" w:rsidRDefault="00F16CFE" w:rsidP="00F16CFE">
            <w:pPr>
              <w:jc w:val="center"/>
              <w:rPr>
                <w:rFonts w:asciiTheme="minorHAnsi" w:hAnsiTheme="minorHAnsi" w:cstheme="minorHAnsi"/>
                <w:sz w:val="22"/>
                <w:szCs w:val="22"/>
              </w:rPr>
            </w:pPr>
            <w:r w:rsidRPr="00F503FA">
              <w:rPr>
                <w:rFonts w:asciiTheme="minorHAnsi" w:hAnsiTheme="minorHAnsi" w:cstheme="minorHAnsi"/>
                <w:sz w:val="22"/>
                <w:szCs w:val="22"/>
              </w:rPr>
              <w:t>$195,00</w:t>
            </w:r>
          </w:p>
        </w:tc>
      </w:tr>
      <w:tr w:rsidR="00F16CFE" w:rsidRPr="003D35BE" w14:paraId="70ADB8DD" w14:textId="77777777" w:rsidTr="00B623FE">
        <w:trPr>
          <w:trHeight w:val="345"/>
        </w:trPr>
        <w:tc>
          <w:tcPr>
            <w:tcW w:w="642" w:type="dxa"/>
            <w:shd w:val="clear" w:color="auto" w:fill="auto"/>
            <w:noWrap/>
            <w:vAlign w:val="center"/>
          </w:tcPr>
          <w:p w14:paraId="76CA648E" w14:textId="77777777" w:rsidR="00F16CFE" w:rsidRPr="003D35BE" w:rsidRDefault="00F16CFE" w:rsidP="00F16CFE">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8</w:t>
            </w:r>
          </w:p>
        </w:tc>
        <w:tc>
          <w:tcPr>
            <w:tcW w:w="7314" w:type="dxa"/>
            <w:shd w:val="clear" w:color="auto" w:fill="auto"/>
            <w:noWrap/>
            <w:vAlign w:val="bottom"/>
          </w:tcPr>
          <w:p w14:paraId="4D8082C3" w14:textId="392974A9" w:rsidR="00F16CFE" w:rsidRPr="003D35BE" w:rsidRDefault="00F16CFE" w:rsidP="00F16CFE">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Por colocar cadáveres o restos en bóvedas provisoriamente o hasta la finalización del </w:t>
            </w:r>
            <w:r w:rsidR="00661753" w:rsidRPr="003D35BE">
              <w:rPr>
                <w:rFonts w:asciiTheme="minorHAnsi" w:hAnsiTheme="minorHAnsi" w:cstheme="minorHAnsi"/>
                <w:sz w:val="22"/>
                <w:szCs w:val="22"/>
                <w:lang w:val="es-ES"/>
              </w:rPr>
              <w:t>arrendamiento que</w:t>
            </w:r>
            <w:r w:rsidRPr="003D35BE">
              <w:rPr>
                <w:rFonts w:asciiTheme="minorHAnsi" w:hAnsiTheme="minorHAnsi" w:cstheme="minorHAnsi"/>
                <w:sz w:val="22"/>
                <w:szCs w:val="22"/>
                <w:lang w:val="es-ES"/>
              </w:rPr>
              <w:t xml:space="preserve"> no tenga el grado de consanguinidad con el concesionario existiendo disponibilidad de nichos.-</w:t>
            </w:r>
          </w:p>
        </w:tc>
        <w:tc>
          <w:tcPr>
            <w:tcW w:w="1199" w:type="dxa"/>
            <w:shd w:val="clear" w:color="auto" w:fill="auto"/>
            <w:noWrap/>
          </w:tcPr>
          <w:p w14:paraId="56255153" w14:textId="6C15B991" w:rsidR="00F16CFE" w:rsidRPr="00F16CFE" w:rsidRDefault="00F16CFE" w:rsidP="00F16CFE">
            <w:pPr>
              <w:jc w:val="center"/>
              <w:rPr>
                <w:rFonts w:asciiTheme="minorHAnsi" w:hAnsiTheme="minorHAnsi" w:cstheme="minorHAnsi"/>
                <w:sz w:val="22"/>
                <w:szCs w:val="22"/>
              </w:rPr>
            </w:pPr>
            <w:r w:rsidRPr="00F503FA">
              <w:rPr>
                <w:rFonts w:asciiTheme="minorHAnsi" w:hAnsiTheme="minorHAnsi" w:cstheme="minorHAnsi"/>
                <w:sz w:val="22"/>
                <w:szCs w:val="22"/>
              </w:rPr>
              <w:t>$6.130,00</w:t>
            </w:r>
          </w:p>
        </w:tc>
      </w:tr>
      <w:tr w:rsidR="00F16CFE" w:rsidRPr="003D35BE" w14:paraId="4582582E" w14:textId="77777777" w:rsidTr="00B623FE">
        <w:trPr>
          <w:trHeight w:val="345"/>
        </w:trPr>
        <w:tc>
          <w:tcPr>
            <w:tcW w:w="642" w:type="dxa"/>
            <w:shd w:val="clear" w:color="auto" w:fill="auto"/>
            <w:noWrap/>
            <w:vAlign w:val="center"/>
          </w:tcPr>
          <w:p w14:paraId="5399DCB6" w14:textId="77777777" w:rsidR="00F16CFE" w:rsidRPr="003D35BE" w:rsidRDefault="00F16CFE" w:rsidP="00F16CFE">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9</w:t>
            </w:r>
          </w:p>
        </w:tc>
        <w:tc>
          <w:tcPr>
            <w:tcW w:w="7314" w:type="dxa"/>
            <w:shd w:val="clear" w:color="auto" w:fill="auto"/>
            <w:noWrap/>
            <w:vAlign w:val="bottom"/>
          </w:tcPr>
          <w:p w14:paraId="50B517A5" w14:textId="77777777" w:rsidR="00F16CFE" w:rsidRPr="003D35BE" w:rsidRDefault="00F16CFE" w:rsidP="00F16CFE">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Los servicios fúnebres que sean efectuados por empresas que no posean, por no estar radicados en el Partido, la correspondiente habilitación municipal, abonará además de los derechos establecidos en el presente capítulo, por cada servicio.-</w:t>
            </w:r>
          </w:p>
        </w:tc>
        <w:tc>
          <w:tcPr>
            <w:tcW w:w="1199" w:type="dxa"/>
            <w:shd w:val="clear" w:color="auto" w:fill="auto"/>
            <w:noWrap/>
          </w:tcPr>
          <w:p w14:paraId="4E58F380" w14:textId="187CF367" w:rsidR="00F16CFE" w:rsidRPr="00F16CFE" w:rsidRDefault="00F16CFE" w:rsidP="00F16CFE">
            <w:pPr>
              <w:jc w:val="center"/>
              <w:rPr>
                <w:rFonts w:asciiTheme="minorHAnsi" w:hAnsiTheme="minorHAnsi" w:cstheme="minorHAnsi"/>
                <w:sz w:val="22"/>
                <w:szCs w:val="22"/>
              </w:rPr>
            </w:pPr>
            <w:r w:rsidRPr="00F16CFE">
              <w:rPr>
                <w:rFonts w:asciiTheme="minorHAnsi" w:hAnsiTheme="minorHAnsi" w:cstheme="minorHAnsi"/>
                <w:sz w:val="22"/>
                <w:szCs w:val="22"/>
              </w:rPr>
              <w:t>$5.640,00</w:t>
            </w:r>
          </w:p>
        </w:tc>
      </w:tr>
      <w:tr w:rsidR="00EE157B" w:rsidRPr="003D35BE" w14:paraId="1A265B45" w14:textId="77777777" w:rsidTr="00F16CFE">
        <w:trPr>
          <w:trHeight w:val="1072"/>
        </w:trPr>
        <w:tc>
          <w:tcPr>
            <w:tcW w:w="642" w:type="dxa"/>
            <w:shd w:val="clear" w:color="auto" w:fill="auto"/>
            <w:noWrap/>
            <w:vAlign w:val="center"/>
          </w:tcPr>
          <w:p w14:paraId="347DBF05"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10</w:t>
            </w:r>
          </w:p>
        </w:tc>
        <w:tc>
          <w:tcPr>
            <w:tcW w:w="7314" w:type="dxa"/>
            <w:shd w:val="clear" w:color="auto" w:fill="auto"/>
            <w:vAlign w:val="center"/>
          </w:tcPr>
          <w:p w14:paraId="5715E248" w14:textId="2E1AA3FF"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Queda prohibido a las empresas fúnebres habilitadas en el Partido prestar su nombre o permitir </w:t>
            </w:r>
            <w:r w:rsidR="00661753" w:rsidRPr="003D35BE">
              <w:rPr>
                <w:rFonts w:asciiTheme="minorHAnsi" w:hAnsiTheme="minorHAnsi" w:cstheme="minorHAnsi"/>
                <w:sz w:val="22"/>
                <w:szCs w:val="22"/>
                <w:lang w:val="es-ES"/>
              </w:rPr>
              <w:t>que,</w:t>
            </w:r>
            <w:r w:rsidRPr="003D35BE">
              <w:rPr>
                <w:rFonts w:asciiTheme="minorHAnsi" w:hAnsiTheme="minorHAnsi" w:cstheme="minorHAnsi"/>
                <w:sz w:val="22"/>
                <w:szCs w:val="22"/>
                <w:lang w:val="es-ES"/>
              </w:rPr>
              <w:t xml:space="preserve"> bajo el mismo, empresas radicadas en otras jurisdicciones, realicen servicios fúnebres en este Partido, eludiendo el pago de las tasas que establezca la presente Ordenanza.-</w:t>
            </w:r>
          </w:p>
        </w:tc>
        <w:tc>
          <w:tcPr>
            <w:tcW w:w="1199" w:type="dxa"/>
            <w:shd w:val="clear" w:color="auto" w:fill="auto"/>
            <w:noWrap/>
            <w:vAlign w:val="center"/>
          </w:tcPr>
          <w:p w14:paraId="7D96B839" w14:textId="77777777" w:rsidR="00EE157B" w:rsidRPr="003D35BE" w:rsidRDefault="00EE157B" w:rsidP="00EF0664">
            <w:pPr>
              <w:jc w:val="center"/>
              <w:rPr>
                <w:rFonts w:asciiTheme="minorHAnsi" w:hAnsiTheme="minorHAnsi" w:cstheme="minorHAnsi"/>
                <w:sz w:val="22"/>
                <w:szCs w:val="22"/>
              </w:rPr>
            </w:pPr>
          </w:p>
        </w:tc>
      </w:tr>
      <w:tr w:rsidR="00EE157B" w:rsidRPr="003D35BE" w14:paraId="744D4E7C" w14:textId="77777777" w:rsidTr="00F16CFE">
        <w:trPr>
          <w:trHeight w:val="345"/>
        </w:trPr>
        <w:tc>
          <w:tcPr>
            <w:tcW w:w="642" w:type="dxa"/>
            <w:shd w:val="clear" w:color="auto" w:fill="auto"/>
            <w:noWrap/>
            <w:vAlign w:val="center"/>
          </w:tcPr>
          <w:p w14:paraId="4C882395"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11</w:t>
            </w:r>
          </w:p>
        </w:tc>
        <w:tc>
          <w:tcPr>
            <w:tcW w:w="7314" w:type="dxa"/>
            <w:shd w:val="clear" w:color="auto" w:fill="auto"/>
            <w:noWrap/>
            <w:vAlign w:val="center"/>
          </w:tcPr>
          <w:p w14:paraId="1DC9E9D7"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la venta de cruz reglamentaria; por unidad</w:t>
            </w:r>
          </w:p>
        </w:tc>
        <w:tc>
          <w:tcPr>
            <w:tcW w:w="1199" w:type="dxa"/>
            <w:shd w:val="clear" w:color="auto" w:fill="auto"/>
            <w:noWrap/>
            <w:vAlign w:val="center"/>
          </w:tcPr>
          <w:p w14:paraId="661CA75B" w14:textId="0C92767C"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w:t>
            </w:r>
            <w:r w:rsidR="00F16CFE">
              <w:rPr>
                <w:rFonts w:asciiTheme="minorHAnsi" w:hAnsiTheme="minorHAnsi" w:cstheme="minorHAnsi"/>
                <w:sz w:val="22"/>
                <w:szCs w:val="22"/>
              </w:rPr>
              <w:t>740,00</w:t>
            </w:r>
          </w:p>
        </w:tc>
      </w:tr>
    </w:tbl>
    <w:p w14:paraId="54C8D19F"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p w14:paraId="371EB43A"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p w14:paraId="2FF4EB64" w14:textId="2608404F" w:rsidR="00EE157B" w:rsidRPr="003D35BE" w:rsidRDefault="00EE157B" w:rsidP="00EE157B">
      <w:pPr>
        <w:widowControl w:val="0"/>
        <w:tabs>
          <w:tab w:val="left" w:pos="7088"/>
        </w:tabs>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72°</w:t>
      </w:r>
      <w:r w:rsidRPr="003D35BE">
        <w:rPr>
          <w:rFonts w:asciiTheme="minorHAnsi" w:hAnsiTheme="minorHAnsi" w:cstheme="minorHAnsi"/>
          <w:b/>
          <w:bCs/>
          <w:sz w:val="22"/>
          <w:szCs w:val="22"/>
        </w:rPr>
        <w:t xml:space="preserve">: </w:t>
      </w:r>
      <w:r w:rsidRPr="003D35BE">
        <w:rPr>
          <w:rFonts w:asciiTheme="minorHAnsi" w:hAnsiTheme="minorHAnsi" w:cstheme="minorHAnsi"/>
          <w:bCs/>
          <w:sz w:val="22"/>
          <w:szCs w:val="22"/>
        </w:rPr>
        <w:t xml:space="preserve">El ingreso de cadáveres o restos de otras jurisdicciones de fallecidos que tuvieron domicilio real fuera del Partido en los casos que el Departamento Ejecutivo considere admisibles, abonarán………………………………………………............................................................ </w:t>
      </w:r>
      <w:r w:rsidRPr="003D35BE">
        <w:rPr>
          <w:rFonts w:asciiTheme="minorHAnsi" w:hAnsiTheme="minorHAnsi" w:cstheme="minorHAnsi"/>
          <w:bCs/>
          <w:sz w:val="22"/>
          <w:szCs w:val="22"/>
        </w:rPr>
        <w:tab/>
        <w:t xml:space="preserve">$ </w:t>
      </w:r>
      <w:r w:rsidR="00F16CFE">
        <w:rPr>
          <w:rFonts w:asciiTheme="minorHAnsi" w:hAnsiTheme="minorHAnsi" w:cstheme="minorHAnsi"/>
          <w:bCs/>
          <w:sz w:val="22"/>
          <w:szCs w:val="22"/>
        </w:rPr>
        <w:t>5</w:t>
      </w:r>
      <w:r w:rsidRPr="003D35BE">
        <w:rPr>
          <w:rFonts w:asciiTheme="minorHAnsi" w:hAnsiTheme="minorHAnsi" w:cstheme="minorHAnsi"/>
          <w:bCs/>
          <w:sz w:val="22"/>
          <w:szCs w:val="22"/>
        </w:rPr>
        <w:t>.</w:t>
      </w:r>
      <w:r w:rsidR="00F16CFE">
        <w:rPr>
          <w:rFonts w:asciiTheme="minorHAnsi" w:hAnsiTheme="minorHAnsi" w:cstheme="minorHAnsi"/>
          <w:bCs/>
          <w:sz w:val="22"/>
          <w:szCs w:val="22"/>
        </w:rPr>
        <w:t>87</w:t>
      </w:r>
      <w:r w:rsidRPr="003D35BE">
        <w:rPr>
          <w:rFonts w:asciiTheme="minorHAnsi" w:hAnsiTheme="minorHAnsi" w:cstheme="minorHAnsi"/>
          <w:bCs/>
          <w:sz w:val="22"/>
          <w:szCs w:val="22"/>
        </w:rPr>
        <w:t>0,00.-</w:t>
      </w:r>
    </w:p>
    <w:p w14:paraId="61F71865" w14:textId="77777777" w:rsidR="00EE157B" w:rsidRPr="003D35BE" w:rsidRDefault="00EE157B" w:rsidP="00EE157B">
      <w:pPr>
        <w:widowControl w:val="0"/>
        <w:suppressAutoHyphens/>
        <w:spacing w:after="120"/>
        <w:contextualSpacing/>
        <w:jc w:val="both"/>
        <w:rPr>
          <w:rFonts w:asciiTheme="minorHAnsi" w:hAnsiTheme="minorHAnsi" w:cstheme="minorHAnsi"/>
          <w:b/>
          <w:bCs/>
          <w:sz w:val="22"/>
          <w:szCs w:val="22"/>
          <w:u w:val="single"/>
        </w:rPr>
      </w:pPr>
    </w:p>
    <w:p w14:paraId="5F6FB5F4"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73°:</w:t>
      </w:r>
      <w:r w:rsidRPr="003D35BE">
        <w:rPr>
          <w:rFonts w:asciiTheme="minorHAnsi" w:hAnsiTheme="minorHAnsi" w:cstheme="minorHAnsi"/>
          <w:bCs/>
          <w:sz w:val="22"/>
          <w:szCs w:val="22"/>
        </w:rPr>
        <w:t xml:space="preserve"> Por derechos de matrícula anual o inscripción:</w:t>
      </w:r>
    </w:p>
    <w:p w14:paraId="5BA4349F"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p>
    <w:tbl>
      <w:tblPr>
        <w:tblW w:w="911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
        <w:gridCol w:w="7300"/>
        <w:gridCol w:w="1200"/>
      </w:tblGrid>
      <w:tr w:rsidR="00EE157B" w:rsidRPr="003D35BE" w14:paraId="5C60EE22" w14:textId="77777777" w:rsidTr="00EF0664">
        <w:trPr>
          <w:trHeight w:val="345"/>
        </w:trPr>
        <w:tc>
          <w:tcPr>
            <w:tcW w:w="613" w:type="dxa"/>
            <w:shd w:val="clear" w:color="auto" w:fill="auto"/>
            <w:noWrap/>
            <w:vAlign w:val="bottom"/>
          </w:tcPr>
          <w:p w14:paraId="45838F94"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7300" w:type="dxa"/>
            <w:shd w:val="clear" w:color="auto" w:fill="auto"/>
            <w:noWrap/>
            <w:vAlign w:val="bottom"/>
          </w:tcPr>
          <w:p w14:paraId="6327F61B"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Constructores de bóvedas, monumentos, artículos funerarios, etc. por año o fracción</w:t>
            </w:r>
          </w:p>
        </w:tc>
        <w:tc>
          <w:tcPr>
            <w:tcW w:w="1200" w:type="dxa"/>
            <w:shd w:val="clear" w:color="auto" w:fill="auto"/>
            <w:noWrap/>
            <w:vAlign w:val="bottom"/>
          </w:tcPr>
          <w:p w14:paraId="0F1965BE" w14:textId="2597D724" w:rsidR="00EE157B" w:rsidRPr="003D35BE" w:rsidRDefault="00EE157B" w:rsidP="00EF0664">
            <w:pPr>
              <w:overflowPunct/>
              <w:autoSpaceDE/>
              <w:autoSpaceDN/>
              <w:adjustRightInd/>
              <w:jc w:val="right"/>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 </w:t>
            </w:r>
            <w:r w:rsidR="00F16CFE">
              <w:rPr>
                <w:rFonts w:asciiTheme="minorHAnsi" w:hAnsiTheme="minorHAnsi" w:cstheme="minorHAnsi"/>
                <w:sz w:val="22"/>
                <w:szCs w:val="22"/>
                <w:lang w:val="es-ES"/>
              </w:rPr>
              <w:t>11.500</w:t>
            </w:r>
            <w:r w:rsidRPr="003D35BE">
              <w:rPr>
                <w:rFonts w:asciiTheme="minorHAnsi" w:hAnsiTheme="minorHAnsi" w:cstheme="minorHAnsi"/>
                <w:sz w:val="22"/>
                <w:szCs w:val="22"/>
                <w:lang w:val="es-ES"/>
              </w:rPr>
              <w:t>,00</w:t>
            </w:r>
          </w:p>
        </w:tc>
      </w:tr>
      <w:tr w:rsidR="00EE157B" w:rsidRPr="003D35BE" w14:paraId="3402681E" w14:textId="77777777" w:rsidTr="00EF0664">
        <w:trPr>
          <w:trHeight w:val="345"/>
        </w:trPr>
        <w:tc>
          <w:tcPr>
            <w:tcW w:w="613" w:type="dxa"/>
            <w:shd w:val="clear" w:color="auto" w:fill="auto"/>
            <w:noWrap/>
            <w:vAlign w:val="bottom"/>
          </w:tcPr>
          <w:p w14:paraId="0D9C6C77"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7300" w:type="dxa"/>
            <w:shd w:val="clear" w:color="auto" w:fill="auto"/>
            <w:noWrap/>
            <w:vAlign w:val="bottom"/>
          </w:tcPr>
          <w:p w14:paraId="44F9CA1A"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Por licencia de cuidador</w:t>
            </w:r>
          </w:p>
        </w:tc>
        <w:tc>
          <w:tcPr>
            <w:tcW w:w="1200" w:type="dxa"/>
            <w:shd w:val="clear" w:color="auto" w:fill="auto"/>
            <w:noWrap/>
            <w:vAlign w:val="bottom"/>
          </w:tcPr>
          <w:p w14:paraId="3DCB1C1D" w14:textId="4D253BA5" w:rsidR="00EE157B" w:rsidRPr="003D35BE" w:rsidRDefault="00EE157B" w:rsidP="00EF0664">
            <w:pPr>
              <w:overflowPunct/>
              <w:autoSpaceDE/>
              <w:autoSpaceDN/>
              <w:adjustRightInd/>
              <w:jc w:val="right"/>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 </w:t>
            </w:r>
            <w:r w:rsidR="00F16CFE">
              <w:rPr>
                <w:rFonts w:asciiTheme="minorHAnsi" w:hAnsiTheme="minorHAnsi" w:cstheme="minorHAnsi"/>
                <w:sz w:val="22"/>
                <w:szCs w:val="22"/>
                <w:lang w:val="es-ES"/>
              </w:rPr>
              <w:t>3</w:t>
            </w:r>
            <w:r w:rsidRPr="003D35BE">
              <w:rPr>
                <w:rFonts w:asciiTheme="minorHAnsi" w:hAnsiTheme="minorHAnsi" w:cstheme="minorHAnsi"/>
                <w:sz w:val="22"/>
                <w:szCs w:val="22"/>
                <w:lang w:val="es-ES"/>
              </w:rPr>
              <w:t>.900,00</w:t>
            </w:r>
          </w:p>
        </w:tc>
      </w:tr>
    </w:tbl>
    <w:p w14:paraId="5B6109BC" w14:textId="77777777" w:rsidR="00EE157B" w:rsidRPr="003D35BE" w:rsidRDefault="00EE157B" w:rsidP="00EE157B">
      <w:pPr>
        <w:widowControl w:val="0"/>
        <w:suppressAutoHyphens/>
        <w:spacing w:after="120"/>
        <w:jc w:val="both"/>
        <w:rPr>
          <w:rFonts w:asciiTheme="minorHAnsi" w:hAnsiTheme="minorHAnsi" w:cstheme="minorHAnsi"/>
          <w:sz w:val="22"/>
          <w:szCs w:val="22"/>
        </w:rPr>
      </w:pPr>
    </w:p>
    <w:p w14:paraId="34BF4C09"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74°:</w:t>
      </w:r>
      <w:r w:rsidRPr="003D35BE">
        <w:rPr>
          <w:rFonts w:asciiTheme="minorHAnsi" w:hAnsiTheme="minorHAnsi" w:cstheme="minorHAnsi"/>
          <w:bCs/>
          <w:sz w:val="22"/>
          <w:szCs w:val="22"/>
        </w:rPr>
        <w:t xml:space="preserve"> Por la colocación de monumentos y/u ornamentos:</w:t>
      </w:r>
    </w:p>
    <w:p w14:paraId="29D4CDD6"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p>
    <w:tbl>
      <w:tblPr>
        <w:tblW w:w="91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
        <w:gridCol w:w="7263"/>
        <w:gridCol w:w="1276"/>
      </w:tblGrid>
      <w:tr w:rsidR="00F16CFE" w:rsidRPr="003D35BE" w14:paraId="07375B4A" w14:textId="77777777" w:rsidTr="004A3E96">
        <w:trPr>
          <w:trHeight w:val="345"/>
        </w:trPr>
        <w:tc>
          <w:tcPr>
            <w:tcW w:w="613" w:type="dxa"/>
            <w:shd w:val="clear" w:color="auto" w:fill="auto"/>
            <w:noWrap/>
            <w:vAlign w:val="bottom"/>
          </w:tcPr>
          <w:p w14:paraId="63E9590A" w14:textId="77777777" w:rsidR="00F16CFE" w:rsidRPr="003D35BE" w:rsidRDefault="00F16CFE" w:rsidP="00F16CFE">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7263" w:type="dxa"/>
            <w:shd w:val="clear" w:color="auto" w:fill="auto"/>
            <w:noWrap/>
            <w:vAlign w:val="bottom"/>
          </w:tcPr>
          <w:p w14:paraId="0A09CDB8" w14:textId="77777777" w:rsidR="00F16CFE" w:rsidRPr="003D35BE" w:rsidRDefault="00F16CFE" w:rsidP="00F16CFE">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De mármol</w:t>
            </w:r>
          </w:p>
        </w:tc>
        <w:tc>
          <w:tcPr>
            <w:tcW w:w="1276" w:type="dxa"/>
            <w:shd w:val="clear" w:color="auto" w:fill="auto"/>
            <w:noWrap/>
          </w:tcPr>
          <w:p w14:paraId="3525D3B3" w14:textId="286E124B" w:rsidR="00F16CFE" w:rsidRPr="00F16CFE" w:rsidRDefault="00F16CFE" w:rsidP="00B623FE">
            <w:pPr>
              <w:ind w:left="-69"/>
              <w:jc w:val="center"/>
              <w:rPr>
                <w:rFonts w:asciiTheme="minorHAnsi" w:hAnsiTheme="minorHAnsi" w:cstheme="minorHAnsi"/>
                <w:sz w:val="22"/>
                <w:szCs w:val="22"/>
              </w:rPr>
            </w:pPr>
            <w:r w:rsidRPr="00B623FE">
              <w:rPr>
                <w:rFonts w:asciiTheme="minorHAnsi" w:hAnsiTheme="minorHAnsi" w:cstheme="minorHAnsi"/>
                <w:sz w:val="22"/>
                <w:szCs w:val="22"/>
              </w:rPr>
              <w:t>$825,00</w:t>
            </w:r>
          </w:p>
        </w:tc>
      </w:tr>
      <w:tr w:rsidR="00F16CFE" w:rsidRPr="003D35BE" w14:paraId="12316279" w14:textId="77777777" w:rsidTr="004A3E96">
        <w:trPr>
          <w:trHeight w:val="345"/>
        </w:trPr>
        <w:tc>
          <w:tcPr>
            <w:tcW w:w="613" w:type="dxa"/>
            <w:shd w:val="clear" w:color="auto" w:fill="auto"/>
            <w:noWrap/>
            <w:vAlign w:val="bottom"/>
          </w:tcPr>
          <w:p w14:paraId="71B5D084" w14:textId="77777777" w:rsidR="00F16CFE" w:rsidRPr="003D35BE" w:rsidRDefault="00F16CFE" w:rsidP="00F16CFE">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7263" w:type="dxa"/>
            <w:shd w:val="clear" w:color="auto" w:fill="auto"/>
            <w:noWrap/>
            <w:vAlign w:val="bottom"/>
          </w:tcPr>
          <w:p w14:paraId="670D3F5A" w14:textId="77777777" w:rsidR="00F16CFE" w:rsidRPr="003D35BE" w:rsidRDefault="00F16CFE" w:rsidP="00F16CFE">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Con tiras de mármol</w:t>
            </w:r>
          </w:p>
        </w:tc>
        <w:tc>
          <w:tcPr>
            <w:tcW w:w="1276" w:type="dxa"/>
            <w:shd w:val="clear" w:color="auto" w:fill="auto"/>
            <w:noWrap/>
          </w:tcPr>
          <w:p w14:paraId="02445304" w14:textId="21C0898F" w:rsidR="00F16CFE" w:rsidRPr="00F16CFE" w:rsidRDefault="00F16CFE" w:rsidP="00B623FE">
            <w:pPr>
              <w:ind w:left="-69"/>
              <w:jc w:val="center"/>
              <w:rPr>
                <w:rFonts w:asciiTheme="minorHAnsi" w:hAnsiTheme="minorHAnsi" w:cstheme="minorHAnsi"/>
                <w:sz w:val="22"/>
                <w:szCs w:val="22"/>
              </w:rPr>
            </w:pPr>
            <w:r w:rsidRPr="00B623FE">
              <w:rPr>
                <w:rFonts w:asciiTheme="minorHAnsi" w:hAnsiTheme="minorHAnsi" w:cstheme="minorHAnsi"/>
                <w:sz w:val="22"/>
                <w:szCs w:val="22"/>
              </w:rPr>
              <w:t>$555,00</w:t>
            </w:r>
          </w:p>
        </w:tc>
      </w:tr>
      <w:tr w:rsidR="00F16CFE" w:rsidRPr="003D35BE" w14:paraId="5B25AD75" w14:textId="77777777" w:rsidTr="004A3E96">
        <w:trPr>
          <w:trHeight w:val="345"/>
        </w:trPr>
        <w:tc>
          <w:tcPr>
            <w:tcW w:w="613" w:type="dxa"/>
            <w:shd w:val="clear" w:color="auto" w:fill="auto"/>
            <w:noWrap/>
            <w:vAlign w:val="bottom"/>
          </w:tcPr>
          <w:p w14:paraId="0B9B8146" w14:textId="77777777" w:rsidR="00F16CFE" w:rsidRPr="003D35BE" w:rsidRDefault="00F16CFE" w:rsidP="00F16CFE">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w:t>
            </w:r>
          </w:p>
        </w:tc>
        <w:tc>
          <w:tcPr>
            <w:tcW w:w="7263" w:type="dxa"/>
            <w:shd w:val="clear" w:color="auto" w:fill="auto"/>
            <w:noWrap/>
            <w:vAlign w:val="bottom"/>
          </w:tcPr>
          <w:p w14:paraId="67BAFF38" w14:textId="77777777" w:rsidR="00F16CFE" w:rsidRPr="003D35BE" w:rsidRDefault="00F16CFE" w:rsidP="00F16CFE">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De cemento</w:t>
            </w:r>
          </w:p>
        </w:tc>
        <w:tc>
          <w:tcPr>
            <w:tcW w:w="1276" w:type="dxa"/>
            <w:shd w:val="clear" w:color="auto" w:fill="auto"/>
            <w:noWrap/>
          </w:tcPr>
          <w:p w14:paraId="0BDDE84E" w14:textId="726A0345" w:rsidR="00F16CFE" w:rsidRPr="00F16CFE" w:rsidRDefault="00F16CFE" w:rsidP="00B623FE">
            <w:pPr>
              <w:ind w:left="-69"/>
              <w:jc w:val="center"/>
              <w:rPr>
                <w:rFonts w:asciiTheme="minorHAnsi" w:hAnsiTheme="minorHAnsi" w:cstheme="minorHAnsi"/>
                <w:sz w:val="22"/>
                <w:szCs w:val="22"/>
              </w:rPr>
            </w:pPr>
            <w:r w:rsidRPr="00B623FE">
              <w:rPr>
                <w:rFonts w:asciiTheme="minorHAnsi" w:hAnsiTheme="minorHAnsi" w:cstheme="minorHAnsi"/>
                <w:sz w:val="22"/>
                <w:szCs w:val="22"/>
              </w:rPr>
              <w:t>$390,00</w:t>
            </w:r>
          </w:p>
        </w:tc>
      </w:tr>
      <w:tr w:rsidR="00F16CFE" w:rsidRPr="003D35BE" w14:paraId="2608C5C8" w14:textId="77777777" w:rsidTr="004A3E96">
        <w:trPr>
          <w:trHeight w:val="345"/>
        </w:trPr>
        <w:tc>
          <w:tcPr>
            <w:tcW w:w="613" w:type="dxa"/>
            <w:shd w:val="clear" w:color="auto" w:fill="auto"/>
            <w:noWrap/>
            <w:vAlign w:val="bottom"/>
          </w:tcPr>
          <w:p w14:paraId="4F7C5963" w14:textId="77777777" w:rsidR="00F16CFE" w:rsidRPr="003D35BE" w:rsidRDefault="00F16CFE" w:rsidP="00F16CFE">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4</w:t>
            </w:r>
          </w:p>
        </w:tc>
        <w:tc>
          <w:tcPr>
            <w:tcW w:w="7263" w:type="dxa"/>
            <w:shd w:val="clear" w:color="auto" w:fill="auto"/>
            <w:noWrap/>
            <w:vAlign w:val="bottom"/>
          </w:tcPr>
          <w:p w14:paraId="707E1CC7" w14:textId="77777777" w:rsidR="00F16CFE" w:rsidRPr="003D35BE" w:rsidRDefault="00F16CFE" w:rsidP="00F16CFE">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De ladrillo</w:t>
            </w:r>
          </w:p>
        </w:tc>
        <w:tc>
          <w:tcPr>
            <w:tcW w:w="1276" w:type="dxa"/>
            <w:shd w:val="clear" w:color="auto" w:fill="auto"/>
            <w:noWrap/>
          </w:tcPr>
          <w:p w14:paraId="3122FB20" w14:textId="680C637A" w:rsidR="00F16CFE" w:rsidRPr="00F16CFE" w:rsidRDefault="00F16CFE" w:rsidP="00B623FE">
            <w:pPr>
              <w:ind w:left="-69"/>
              <w:jc w:val="center"/>
              <w:rPr>
                <w:rFonts w:asciiTheme="minorHAnsi" w:hAnsiTheme="minorHAnsi" w:cstheme="minorHAnsi"/>
                <w:sz w:val="22"/>
                <w:szCs w:val="22"/>
              </w:rPr>
            </w:pPr>
            <w:r w:rsidRPr="00B623FE">
              <w:rPr>
                <w:rFonts w:asciiTheme="minorHAnsi" w:hAnsiTheme="minorHAnsi" w:cstheme="minorHAnsi"/>
                <w:sz w:val="22"/>
                <w:szCs w:val="22"/>
              </w:rPr>
              <w:t>$195,00</w:t>
            </w:r>
          </w:p>
        </w:tc>
      </w:tr>
    </w:tbl>
    <w:p w14:paraId="39984440" w14:textId="77777777" w:rsidR="00EE157B" w:rsidRPr="003D35BE" w:rsidRDefault="00EE157B" w:rsidP="00EE157B">
      <w:pPr>
        <w:widowControl w:val="0"/>
        <w:suppressAutoHyphens/>
        <w:spacing w:after="120"/>
        <w:rPr>
          <w:rFonts w:asciiTheme="minorHAnsi" w:hAnsiTheme="minorHAnsi" w:cstheme="minorHAnsi"/>
          <w:bCs/>
          <w:sz w:val="22"/>
          <w:szCs w:val="22"/>
          <w:u w:val="single"/>
        </w:rPr>
      </w:pPr>
    </w:p>
    <w:p w14:paraId="217F26BD" w14:textId="03A34685" w:rsidR="00EE157B" w:rsidRPr="003D35BE" w:rsidRDefault="00EE157B" w:rsidP="00EE157B">
      <w:pPr>
        <w:keepNext/>
        <w:spacing w:before="240" w:after="120"/>
        <w:jc w:val="center"/>
        <w:outlineLvl w:val="1"/>
        <w:rPr>
          <w:rFonts w:asciiTheme="minorHAnsi" w:hAnsiTheme="minorHAnsi" w:cstheme="minorHAnsi"/>
          <w:b/>
          <w:iCs/>
          <w:sz w:val="22"/>
          <w:szCs w:val="22"/>
          <w:u w:val="single"/>
        </w:rPr>
      </w:pPr>
      <w:bookmarkStart w:id="94" w:name="_Toc341091154"/>
      <w:bookmarkStart w:id="95" w:name="_Toc374915218"/>
      <w:bookmarkStart w:id="96" w:name="_Toc377107148"/>
      <w:bookmarkStart w:id="97" w:name="_Toc403380610"/>
      <w:bookmarkStart w:id="98" w:name="_Toc434532663"/>
      <w:bookmarkStart w:id="99" w:name="_Toc466796954"/>
      <w:r w:rsidRPr="003D35BE">
        <w:rPr>
          <w:rFonts w:asciiTheme="minorHAnsi" w:hAnsiTheme="minorHAnsi" w:cstheme="minorHAnsi"/>
          <w:b/>
          <w:iCs/>
          <w:sz w:val="22"/>
          <w:szCs w:val="22"/>
          <w:u w:val="single"/>
        </w:rPr>
        <w:t>CAPÍTULO XIII - ESTACIONAMIENTO MEDIDO</w:t>
      </w:r>
      <w:bookmarkEnd w:id="94"/>
      <w:bookmarkEnd w:id="95"/>
      <w:bookmarkEnd w:id="96"/>
      <w:bookmarkEnd w:id="97"/>
      <w:bookmarkEnd w:id="98"/>
      <w:bookmarkEnd w:id="99"/>
    </w:p>
    <w:p w14:paraId="25FDF22F" w14:textId="77777777" w:rsidR="00EE157B" w:rsidRPr="003D35BE" w:rsidRDefault="00EE157B" w:rsidP="00EE157B">
      <w:pPr>
        <w:widowControl w:val="0"/>
        <w:suppressAutoHyphens/>
        <w:spacing w:after="120"/>
        <w:jc w:val="both"/>
        <w:rPr>
          <w:rFonts w:asciiTheme="minorHAnsi" w:hAnsiTheme="minorHAnsi" w:cstheme="minorHAnsi"/>
          <w:b/>
          <w:bCs/>
          <w:sz w:val="22"/>
          <w:szCs w:val="22"/>
          <w:u w:val="single"/>
        </w:rPr>
      </w:pPr>
    </w:p>
    <w:p w14:paraId="1A40C088"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75°:</w:t>
      </w:r>
      <w:r w:rsidRPr="003D35BE">
        <w:rPr>
          <w:rFonts w:asciiTheme="minorHAnsi" w:hAnsiTheme="minorHAnsi" w:cstheme="minorHAnsi"/>
          <w:bCs/>
          <w:sz w:val="22"/>
          <w:szCs w:val="22"/>
        </w:rPr>
        <w:t xml:space="preserve"> De acuerdo a lo mencionado en el Capítulo XIII, de la Ordenanza Fiscal las sumas a percibir serán las siguientes:</w:t>
      </w:r>
    </w:p>
    <w:tbl>
      <w:tblPr>
        <w:tblW w:w="91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7310"/>
        <w:gridCol w:w="1276"/>
      </w:tblGrid>
      <w:tr w:rsidR="00EE157B" w:rsidRPr="003D35BE" w14:paraId="6C1BDAE3" w14:textId="77777777" w:rsidTr="004A3E96">
        <w:trPr>
          <w:trHeight w:val="345"/>
        </w:trPr>
        <w:tc>
          <w:tcPr>
            <w:tcW w:w="566" w:type="dxa"/>
            <w:shd w:val="clear" w:color="auto" w:fill="auto"/>
            <w:noWrap/>
            <w:vAlign w:val="center"/>
          </w:tcPr>
          <w:p w14:paraId="4126D183"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7310" w:type="dxa"/>
            <w:shd w:val="clear" w:color="auto" w:fill="auto"/>
            <w:noWrap/>
            <w:vAlign w:val="center"/>
          </w:tcPr>
          <w:p w14:paraId="09405999"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Estacionamiento con tarjeta reloj o similar por hora:</w:t>
            </w:r>
          </w:p>
        </w:tc>
        <w:tc>
          <w:tcPr>
            <w:tcW w:w="1276" w:type="dxa"/>
            <w:shd w:val="clear" w:color="auto" w:fill="auto"/>
            <w:noWrap/>
            <w:vAlign w:val="center"/>
          </w:tcPr>
          <w:p w14:paraId="04B9EF3E" w14:textId="3E513170" w:rsidR="00EE157B" w:rsidRPr="003D35BE" w:rsidRDefault="00EE157B" w:rsidP="00B623FE">
            <w:pPr>
              <w:ind w:left="-219" w:firstLine="219"/>
              <w:jc w:val="center"/>
              <w:rPr>
                <w:rFonts w:asciiTheme="minorHAnsi" w:hAnsiTheme="minorHAnsi" w:cstheme="minorHAnsi"/>
                <w:sz w:val="22"/>
                <w:szCs w:val="22"/>
              </w:rPr>
            </w:pPr>
            <w:r w:rsidRPr="003D35BE">
              <w:rPr>
                <w:rFonts w:asciiTheme="minorHAnsi" w:hAnsiTheme="minorHAnsi" w:cstheme="minorHAnsi"/>
                <w:sz w:val="22"/>
                <w:szCs w:val="22"/>
              </w:rPr>
              <w:t xml:space="preserve">$ </w:t>
            </w:r>
            <w:r w:rsidR="00F16CFE">
              <w:rPr>
                <w:rFonts w:asciiTheme="minorHAnsi" w:hAnsiTheme="minorHAnsi" w:cstheme="minorHAnsi"/>
                <w:sz w:val="22"/>
                <w:szCs w:val="22"/>
              </w:rPr>
              <w:t>3</w:t>
            </w:r>
            <w:r w:rsidRPr="003D35BE">
              <w:rPr>
                <w:rFonts w:asciiTheme="minorHAnsi" w:hAnsiTheme="minorHAnsi" w:cstheme="minorHAnsi"/>
                <w:sz w:val="22"/>
                <w:szCs w:val="22"/>
              </w:rPr>
              <w:t>5,00.-</w:t>
            </w:r>
          </w:p>
        </w:tc>
      </w:tr>
      <w:tr w:rsidR="00EE157B" w:rsidRPr="003D35BE" w14:paraId="7B9CD02F" w14:textId="77777777" w:rsidTr="004A3E96">
        <w:trPr>
          <w:trHeight w:val="345"/>
        </w:trPr>
        <w:tc>
          <w:tcPr>
            <w:tcW w:w="566" w:type="dxa"/>
            <w:shd w:val="clear" w:color="auto" w:fill="auto"/>
            <w:noWrap/>
            <w:vAlign w:val="center"/>
          </w:tcPr>
          <w:p w14:paraId="03A92D9B"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7310" w:type="dxa"/>
            <w:shd w:val="clear" w:color="auto" w:fill="auto"/>
            <w:noWrap/>
            <w:vAlign w:val="bottom"/>
          </w:tcPr>
          <w:p w14:paraId="0C473F98"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Inmovilización de vehículos mediante cepos</w:t>
            </w:r>
          </w:p>
        </w:tc>
        <w:tc>
          <w:tcPr>
            <w:tcW w:w="1276" w:type="dxa"/>
            <w:shd w:val="clear" w:color="auto" w:fill="auto"/>
            <w:noWrap/>
            <w:vAlign w:val="center"/>
          </w:tcPr>
          <w:p w14:paraId="245F6B1C" w14:textId="4BE261AA" w:rsidR="00EE157B" w:rsidRPr="003D35BE" w:rsidRDefault="00EE157B" w:rsidP="00B623FE">
            <w:pPr>
              <w:ind w:left="-219" w:firstLine="219"/>
              <w:jc w:val="center"/>
              <w:rPr>
                <w:rFonts w:asciiTheme="minorHAnsi" w:hAnsiTheme="minorHAnsi" w:cstheme="minorHAnsi"/>
                <w:sz w:val="22"/>
                <w:szCs w:val="22"/>
              </w:rPr>
            </w:pPr>
            <w:r w:rsidRPr="003D35BE">
              <w:rPr>
                <w:rFonts w:asciiTheme="minorHAnsi" w:hAnsiTheme="minorHAnsi" w:cstheme="minorHAnsi"/>
                <w:sz w:val="22"/>
                <w:szCs w:val="22"/>
              </w:rPr>
              <w:t xml:space="preserve">$ </w:t>
            </w:r>
            <w:r w:rsidR="00F16CFE">
              <w:rPr>
                <w:rFonts w:asciiTheme="minorHAnsi" w:hAnsiTheme="minorHAnsi" w:cstheme="minorHAnsi"/>
                <w:sz w:val="22"/>
                <w:szCs w:val="22"/>
              </w:rPr>
              <w:t>980</w:t>
            </w:r>
            <w:r w:rsidRPr="003D35BE">
              <w:rPr>
                <w:rFonts w:asciiTheme="minorHAnsi" w:hAnsiTheme="minorHAnsi" w:cstheme="minorHAnsi"/>
                <w:sz w:val="22"/>
                <w:szCs w:val="22"/>
              </w:rPr>
              <w:t>,00.-</w:t>
            </w:r>
          </w:p>
        </w:tc>
      </w:tr>
      <w:tr w:rsidR="00EE157B" w:rsidRPr="003D35BE" w14:paraId="12F13333" w14:textId="77777777" w:rsidTr="004A3E96">
        <w:trPr>
          <w:trHeight w:val="345"/>
        </w:trPr>
        <w:tc>
          <w:tcPr>
            <w:tcW w:w="566" w:type="dxa"/>
            <w:shd w:val="clear" w:color="auto" w:fill="auto"/>
            <w:noWrap/>
            <w:vAlign w:val="center"/>
          </w:tcPr>
          <w:p w14:paraId="49EB920F"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w:t>
            </w:r>
          </w:p>
        </w:tc>
        <w:tc>
          <w:tcPr>
            <w:tcW w:w="7310" w:type="dxa"/>
            <w:shd w:val="clear" w:color="auto" w:fill="auto"/>
            <w:noWrap/>
            <w:vAlign w:val="bottom"/>
          </w:tcPr>
          <w:p w14:paraId="6D4F345F"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Remoción de vehículos por servicio de grúa</w:t>
            </w:r>
          </w:p>
        </w:tc>
        <w:tc>
          <w:tcPr>
            <w:tcW w:w="1276" w:type="dxa"/>
            <w:shd w:val="clear" w:color="auto" w:fill="auto"/>
            <w:noWrap/>
            <w:vAlign w:val="center"/>
          </w:tcPr>
          <w:p w14:paraId="12990212" w14:textId="46C997A4" w:rsidR="00EE157B" w:rsidRPr="003D35BE" w:rsidRDefault="00EE157B" w:rsidP="00B623FE">
            <w:pPr>
              <w:ind w:left="-219" w:firstLine="219"/>
              <w:jc w:val="center"/>
              <w:rPr>
                <w:rFonts w:asciiTheme="minorHAnsi" w:hAnsiTheme="minorHAnsi" w:cstheme="minorHAnsi"/>
                <w:sz w:val="22"/>
                <w:szCs w:val="22"/>
              </w:rPr>
            </w:pPr>
            <w:r w:rsidRPr="003D35BE">
              <w:rPr>
                <w:rFonts w:asciiTheme="minorHAnsi" w:hAnsiTheme="minorHAnsi" w:cstheme="minorHAnsi"/>
                <w:sz w:val="22"/>
                <w:szCs w:val="22"/>
              </w:rPr>
              <w:t>$ 1.</w:t>
            </w:r>
            <w:r w:rsidR="00F16CFE">
              <w:rPr>
                <w:rFonts w:asciiTheme="minorHAnsi" w:hAnsiTheme="minorHAnsi" w:cstheme="minorHAnsi"/>
                <w:sz w:val="22"/>
                <w:szCs w:val="22"/>
              </w:rPr>
              <w:t>490</w:t>
            </w:r>
            <w:r w:rsidRPr="003D35BE">
              <w:rPr>
                <w:rFonts w:asciiTheme="minorHAnsi" w:hAnsiTheme="minorHAnsi" w:cstheme="minorHAnsi"/>
                <w:sz w:val="22"/>
                <w:szCs w:val="22"/>
              </w:rPr>
              <w:t>,00.-</w:t>
            </w:r>
          </w:p>
        </w:tc>
      </w:tr>
      <w:tr w:rsidR="00EE157B" w:rsidRPr="003D35BE" w14:paraId="1E686C6E" w14:textId="77777777" w:rsidTr="004A3E96">
        <w:trPr>
          <w:trHeight w:val="345"/>
        </w:trPr>
        <w:tc>
          <w:tcPr>
            <w:tcW w:w="566" w:type="dxa"/>
            <w:shd w:val="clear" w:color="auto" w:fill="auto"/>
            <w:noWrap/>
            <w:vAlign w:val="center"/>
          </w:tcPr>
          <w:p w14:paraId="4A45EA04"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4</w:t>
            </w:r>
          </w:p>
        </w:tc>
        <w:tc>
          <w:tcPr>
            <w:tcW w:w="7310" w:type="dxa"/>
            <w:shd w:val="clear" w:color="auto" w:fill="auto"/>
            <w:noWrap/>
            <w:vAlign w:val="bottom"/>
          </w:tcPr>
          <w:p w14:paraId="772F8805"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Descuento para vendedores de tarjetas o similar que se hallen inscriptos en el registro municipal hasta el</w:t>
            </w:r>
          </w:p>
        </w:tc>
        <w:tc>
          <w:tcPr>
            <w:tcW w:w="1276" w:type="dxa"/>
            <w:shd w:val="clear" w:color="auto" w:fill="auto"/>
            <w:noWrap/>
            <w:vAlign w:val="center"/>
          </w:tcPr>
          <w:p w14:paraId="75822F95" w14:textId="77777777" w:rsidR="00EE157B" w:rsidRPr="003D35BE" w:rsidRDefault="00EE157B" w:rsidP="00B623FE">
            <w:pPr>
              <w:ind w:left="-219" w:firstLine="219"/>
              <w:jc w:val="center"/>
              <w:rPr>
                <w:rFonts w:asciiTheme="minorHAnsi" w:hAnsiTheme="minorHAnsi" w:cstheme="minorHAnsi"/>
                <w:sz w:val="22"/>
                <w:szCs w:val="22"/>
              </w:rPr>
            </w:pPr>
            <w:r w:rsidRPr="003D35BE">
              <w:rPr>
                <w:rFonts w:asciiTheme="minorHAnsi" w:hAnsiTheme="minorHAnsi" w:cstheme="minorHAnsi"/>
                <w:sz w:val="22"/>
                <w:szCs w:val="22"/>
              </w:rPr>
              <w:t>15%</w:t>
            </w:r>
          </w:p>
        </w:tc>
      </w:tr>
    </w:tbl>
    <w:p w14:paraId="271470D5"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p>
    <w:p w14:paraId="5639700C"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r w:rsidRPr="003D35BE">
        <w:rPr>
          <w:rFonts w:asciiTheme="minorHAnsi" w:hAnsiTheme="minorHAnsi" w:cstheme="minorHAnsi"/>
          <w:bCs/>
          <w:sz w:val="22"/>
          <w:szCs w:val="22"/>
        </w:rPr>
        <w:t>Facúltese al Departamento Ejecutivo a incrementar y/o reducir hasta un cincuenta por ciento (50%) los valores dispuestos en el presente artículo para aquellos vehículos que hagan uso del estacionamiento medido en función de las distintas zonas, franjas horarias, volumen o cantidad de horas adquiridas, así como para aquellos usuarios que se encuentren registrados en los distintos programas de beneficios o descuentos específicos que pudiera implementar el Municipio, u otros parámetros adicionales que considere por vía reglamentaria el Departamento Ejecutivo.-</w:t>
      </w:r>
    </w:p>
    <w:p w14:paraId="748C5FF0" w14:textId="77777777" w:rsidR="00EE157B" w:rsidRPr="003D35BE" w:rsidRDefault="00EE157B" w:rsidP="00EE157B">
      <w:pPr>
        <w:widowControl w:val="0"/>
        <w:suppressAutoHyphens/>
        <w:spacing w:after="120"/>
        <w:contextualSpacing/>
        <w:jc w:val="both"/>
        <w:rPr>
          <w:rFonts w:asciiTheme="minorHAnsi" w:hAnsiTheme="minorHAnsi" w:cstheme="minorHAnsi"/>
          <w:b/>
          <w:bCs/>
          <w:sz w:val="22"/>
          <w:szCs w:val="22"/>
          <w:u w:val="single"/>
        </w:rPr>
      </w:pPr>
    </w:p>
    <w:p w14:paraId="48496363"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76°:</w:t>
      </w:r>
      <w:r w:rsidRPr="003D35BE">
        <w:rPr>
          <w:rFonts w:asciiTheme="minorHAnsi" w:hAnsiTheme="minorHAnsi" w:cstheme="minorHAnsi"/>
          <w:bCs/>
          <w:sz w:val="22"/>
          <w:szCs w:val="22"/>
        </w:rPr>
        <w:t xml:space="preserve"> Fijase las tarifas de estacionamiento de la playa subterránea Plaza de acuerdo a lo expresado en el Capítulo XIII de la Ordenanza Fiscal, en los siguientes importes:</w:t>
      </w:r>
    </w:p>
    <w:p w14:paraId="4276A7B4"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p>
    <w:tbl>
      <w:tblPr>
        <w:tblW w:w="886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3"/>
        <w:gridCol w:w="6984"/>
        <w:gridCol w:w="1167"/>
      </w:tblGrid>
      <w:tr w:rsidR="00EE157B" w:rsidRPr="003D35BE" w14:paraId="0099774F" w14:textId="77777777" w:rsidTr="00EF0664">
        <w:trPr>
          <w:trHeight w:val="345"/>
        </w:trPr>
        <w:tc>
          <w:tcPr>
            <w:tcW w:w="713" w:type="dxa"/>
            <w:shd w:val="clear" w:color="auto" w:fill="auto"/>
            <w:noWrap/>
            <w:vAlign w:val="center"/>
          </w:tcPr>
          <w:p w14:paraId="5D0C7CF4"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6984" w:type="dxa"/>
            <w:shd w:val="clear" w:color="auto" w:fill="auto"/>
            <w:noWrap/>
            <w:vAlign w:val="bottom"/>
          </w:tcPr>
          <w:p w14:paraId="4322914E"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Cocheras móviles, por mes</w:t>
            </w:r>
          </w:p>
        </w:tc>
        <w:tc>
          <w:tcPr>
            <w:tcW w:w="1167" w:type="dxa"/>
            <w:shd w:val="clear" w:color="auto" w:fill="auto"/>
            <w:noWrap/>
            <w:vAlign w:val="center"/>
          </w:tcPr>
          <w:p w14:paraId="202D300F" w14:textId="3ECB4319"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 xml:space="preserve">$ </w:t>
            </w:r>
            <w:r w:rsidR="00F16CFE">
              <w:rPr>
                <w:rFonts w:asciiTheme="minorHAnsi" w:hAnsiTheme="minorHAnsi" w:cstheme="minorHAnsi"/>
                <w:sz w:val="22"/>
                <w:szCs w:val="22"/>
              </w:rPr>
              <w:t>4.820</w:t>
            </w:r>
            <w:r w:rsidRPr="003D35BE">
              <w:rPr>
                <w:rFonts w:asciiTheme="minorHAnsi" w:hAnsiTheme="minorHAnsi" w:cstheme="minorHAnsi"/>
                <w:sz w:val="22"/>
                <w:szCs w:val="22"/>
              </w:rPr>
              <w:t>,00</w:t>
            </w:r>
          </w:p>
        </w:tc>
      </w:tr>
      <w:tr w:rsidR="00EE157B" w:rsidRPr="003D35BE" w14:paraId="6D197DB3" w14:textId="77777777" w:rsidTr="00EF0664">
        <w:trPr>
          <w:trHeight w:val="345"/>
        </w:trPr>
        <w:tc>
          <w:tcPr>
            <w:tcW w:w="713" w:type="dxa"/>
            <w:shd w:val="clear" w:color="auto" w:fill="auto"/>
            <w:noWrap/>
            <w:vAlign w:val="center"/>
          </w:tcPr>
          <w:p w14:paraId="1A82CC98"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6984" w:type="dxa"/>
            <w:shd w:val="clear" w:color="auto" w:fill="auto"/>
            <w:noWrap/>
            <w:vAlign w:val="bottom"/>
          </w:tcPr>
          <w:p w14:paraId="26EFB438"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Motos, por mes</w:t>
            </w:r>
          </w:p>
        </w:tc>
        <w:tc>
          <w:tcPr>
            <w:tcW w:w="1167" w:type="dxa"/>
            <w:shd w:val="clear" w:color="auto" w:fill="auto"/>
            <w:noWrap/>
            <w:vAlign w:val="center"/>
          </w:tcPr>
          <w:p w14:paraId="54E194E2" w14:textId="16D9EBBA"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 xml:space="preserve">$ </w:t>
            </w:r>
            <w:r w:rsidR="00F16CFE">
              <w:rPr>
                <w:rFonts w:asciiTheme="minorHAnsi" w:hAnsiTheme="minorHAnsi" w:cstheme="minorHAnsi"/>
                <w:sz w:val="22"/>
                <w:szCs w:val="22"/>
              </w:rPr>
              <w:t>2.300</w:t>
            </w:r>
            <w:r w:rsidRPr="003D35BE">
              <w:rPr>
                <w:rFonts w:asciiTheme="minorHAnsi" w:hAnsiTheme="minorHAnsi" w:cstheme="minorHAnsi"/>
                <w:sz w:val="22"/>
                <w:szCs w:val="22"/>
              </w:rPr>
              <w:t>,00</w:t>
            </w:r>
          </w:p>
        </w:tc>
      </w:tr>
      <w:tr w:rsidR="00EE157B" w:rsidRPr="003D35BE" w14:paraId="5F0A62B9" w14:textId="77777777" w:rsidTr="00EF0664">
        <w:trPr>
          <w:trHeight w:val="345"/>
        </w:trPr>
        <w:tc>
          <w:tcPr>
            <w:tcW w:w="713" w:type="dxa"/>
            <w:shd w:val="clear" w:color="auto" w:fill="auto"/>
            <w:noWrap/>
            <w:vAlign w:val="center"/>
          </w:tcPr>
          <w:p w14:paraId="05F82B3A"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w:t>
            </w:r>
          </w:p>
        </w:tc>
        <w:tc>
          <w:tcPr>
            <w:tcW w:w="6984" w:type="dxa"/>
            <w:shd w:val="clear" w:color="auto" w:fill="auto"/>
            <w:noWrap/>
            <w:vAlign w:val="bottom"/>
          </w:tcPr>
          <w:p w14:paraId="1C9EF277"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Tarifa automotores por hora o fracción</w:t>
            </w:r>
          </w:p>
        </w:tc>
        <w:tc>
          <w:tcPr>
            <w:tcW w:w="1167" w:type="dxa"/>
            <w:shd w:val="clear" w:color="auto" w:fill="auto"/>
            <w:noWrap/>
            <w:vAlign w:val="center"/>
          </w:tcPr>
          <w:p w14:paraId="18C88105" w14:textId="413509A6"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 xml:space="preserve">$ </w:t>
            </w:r>
            <w:r w:rsidR="00F16CFE">
              <w:rPr>
                <w:rFonts w:asciiTheme="minorHAnsi" w:hAnsiTheme="minorHAnsi" w:cstheme="minorHAnsi"/>
                <w:sz w:val="22"/>
                <w:szCs w:val="22"/>
              </w:rPr>
              <w:t>120</w:t>
            </w:r>
            <w:r w:rsidRPr="003D35BE">
              <w:rPr>
                <w:rFonts w:asciiTheme="minorHAnsi" w:hAnsiTheme="minorHAnsi" w:cstheme="minorHAnsi"/>
                <w:sz w:val="22"/>
                <w:szCs w:val="22"/>
              </w:rPr>
              <w:t>,00</w:t>
            </w:r>
          </w:p>
        </w:tc>
      </w:tr>
      <w:tr w:rsidR="00EE157B" w:rsidRPr="003D35BE" w14:paraId="737CFDB3" w14:textId="77777777" w:rsidTr="00EF0664">
        <w:trPr>
          <w:trHeight w:val="345"/>
        </w:trPr>
        <w:tc>
          <w:tcPr>
            <w:tcW w:w="713" w:type="dxa"/>
            <w:shd w:val="clear" w:color="auto" w:fill="auto"/>
            <w:noWrap/>
            <w:vAlign w:val="center"/>
          </w:tcPr>
          <w:p w14:paraId="2C7A3F1B"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4</w:t>
            </w:r>
          </w:p>
        </w:tc>
        <w:tc>
          <w:tcPr>
            <w:tcW w:w="6984" w:type="dxa"/>
            <w:shd w:val="clear" w:color="auto" w:fill="auto"/>
            <w:noWrap/>
            <w:vAlign w:val="bottom"/>
          </w:tcPr>
          <w:p w14:paraId="68D3B7DD"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Estadía diaria de automotores o automáticamente cuando excede las 6 (seis) horas</w:t>
            </w:r>
          </w:p>
        </w:tc>
        <w:tc>
          <w:tcPr>
            <w:tcW w:w="1167" w:type="dxa"/>
            <w:shd w:val="clear" w:color="auto" w:fill="auto"/>
            <w:noWrap/>
            <w:vAlign w:val="center"/>
          </w:tcPr>
          <w:p w14:paraId="1D4176F3" w14:textId="2ABFFF4C"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 xml:space="preserve">$ </w:t>
            </w:r>
            <w:r w:rsidR="00F16CFE">
              <w:rPr>
                <w:rFonts w:asciiTheme="minorHAnsi" w:hAnsiTheme="minorHAnsi" w:cstheme="minorHAnsi"/>
                <w:sz w:val="22"/>
                <w:szCs w:val="22"/>
              </w:rPr>
              <w:t>74</w:t>
            </w:r>
            <w:r w:rsidRPr="003D35BE">
              <w:rPr>
                <w:rFonts w:asciiTheme="minorHAnsi" w:hAnsiTheme="minorHAnsi" w:cstheme="minorHAnsi"/>
                <w:sz w:val="22"/>
                <w:szCs w:val="22"/>
              </w:rPr>
              <w:t>0,00</w:t>
            </w:r>
          </w:p>
        </w:tc>
      </w:tr>
      <w:tr w:rsidR="00EE157B" w:rsidRPr="003D35BE" w14:paraId="4F9E5DDC" w14:textId="77777777" w:rsidTr="00EF0664">
        <w:trPr>
          <w:trHeight w:val="345"/>
        </w:trPr>
        <w:tc>
          <w:tcPr>
            <w:tcW w:w="713" w:type="dxa"/>
            <w:shd w:val="clear" w:color="auto" w:fill="auto"/>
            <w:noWrap/>
            <w:vAlign w:val="center"/>
          </w:tcPr>
          <w:p w14:paraId="1D1DA96D"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5</w:t>
            </w:r>
          </w:p>
        </w:tc>
        <w:tc>
          <w:tcPr>
            <w:tcW w:w="6984" w:type="dxa"/>
            <w:shd w:val="clear" w:color="auto" w:fill="auto"/>
            <w:noWrap/>
            <w:vAlign w:val="bottom"/>
          </w:tcPr>
          <w:p w14:paraId="15F97592"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Descuento a empleados municipales</w:t>
            </w:r>
          </w:p>
        </w:tc>
        <w:tc>
          <w:tcPr>
            <w:tcW w:w="1167" w:type="dxa"/>
            <w:shd w:val="clear" w:color="auto" w:fill="auto"/>
            <w:noWrap/>
            <w:vAlign w:val="center"/>
          </w:tcPr>
          <w:p w14:paraId="1E2013A5" w14:textId="77777777"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25%</w:t>
            </w:r>
          </w:p>
        </w:tc>
      </w:tr>
    </w:tbl>
    <w:p w14:paraId="09838E40"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p w14:paraId="16F4F21D"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Facúltese al Departamento Ejecutivo a incrementar y/o reducir hasta un cincuenta por ciento (50%) los valores dispuestos en el presente artículo para aquellos usuarios que se encuentren registrados en los distintos programas de beneficios o descuentos específicos que pudiera implementar el Municipio, o partir de otros parámetros adicionales que considere por vía reglamentaria el departamento Ejecutivo.-</w:t>
      </w:r>
    </w:p>
    <w:p w14:paraId="4DF8F33D" w14:textId="77777777" w:rsidR="00EE157B" w:rsidRPr="003D35BE" w:rsidRDefault="00EE157B" w:rsidP="00EE157B">
      <w:pPr>
        <w:keepNext/>
        <w:spacing w:before="240" w:after="120"/>
        <w:jc w:val="center"/>
        <w:outlineLvl w:val="1"/>
        <w:rPr>
          <w:rFonts w:asciiTheme="minorHAnsi" w:hAnsiTheme="minorHAnsi" w:cstheme="minorHAnsi"/>
          <w:b/>
          <w:iCs/>
          <w:sz w:val="22"/>
          <w:szCs w:val="22"/>
          <w:u w:val="single"/>
        </w:rPr>
      </w:pPr>
      <w:bookmarkStart w:id="100" w:name="_Toc341091155"/>
      <w:bookmarkStart w:id="101" w:name="_Toc374915219"/>
      <w:bookmarkStart w:id="102" w:name="_Toc377107149"/>
      <w:bookmarkStart w:id="103" w:name="_Toc403380611"/>
      <w:bookmarkStart w:id="104" w:name="_Toc434532664"/>
      <w:bookmarkStart w:id="105" w:name="_Toc466796955"/>
    </w:p>
    <w:p w14:paraId="6298478C" w14:textId="27806E27" w:rsidR="00EE157B" w:rsidRPr="003D35BE" w:rsidRDefault="00EE157B" w:rsidP="00EE157B">
      <w:pPr>
        <w:keepNext/>
        <w:spacing w:before="240" w:after="120"/>
        <w:jc w:val="center"/>
        <w:outlineLvl w:val="1"/>
        <w:rPr>
          <w:rFonts w:asciiTheme="minorHAnsi" w:hAnsiTheme="minorHAnsi" w:cstheme="minorHAnsi"/>
          <w:b/>
          <w:iCs/>
          <w:sz w:val="22"/>
          <w:szCs w:val="22"/>
          <w:u w:val="single"/>
        </w:rPr>
      </w:pPr>
      <w:r w:rsidRPr="003D35BE">
        <w:rPr>
          <w:rFonts w:asciiTheme="minorHAnsi" w:hAnsiTheme="minorHAnsi" w:cstheme="minorHAnsi"/>
          <w:b/>
          <w:iCs/>
          <w:sz w:val="22"/>
          <w:szCs w:val="22"/>
          <w:u w:val="single"/>
        </w:rPr>
        <w:t>CAPÍTULO XIV - TASA POR SERVICIOS ASISTENCIALES</w:t>
      </w:r>
      <w:bookmarkEnd w:id="100"/>
      <w:bookmarkEnd w:id="101"/>
      <w:bookmarkEnd w:id="102"/>
      <w:bookmarkEnd w:id="103"/>
      <w:bookmarkEnd w:id="104"/>
      <w:bookmarkEnd w:id="105"/>
    </w:p>
    <w:p w14:paraId="06FD9E47" w14:textId="77777777" w:rsidR="00EE157B" w:rsidRPr="003D35BE" w:rsidRDefault="00EE157B" w:rsidP="00EE157B">
      <w:pPr>
        <w:rPr>
          <w:rFonts w:asciiTheme="minorHAnsi" w:hAnsiTheme="minorHAnsi" w:cstheme="minorHAnsi"/>
          <w:sz w:val="22"/>
          <w:szCs w:val="22"/>
        </w:rPr>
      </w:pPr>
    </w:p>
    <w:p w14:paraId="4AADCA28"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77°</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Los servicios asistenciales prestados por el Municipio devengarán los aranceles que establezca el Nomenclador del Ministerio de Salud de la Provincia de Buenos Aires, actualizados a la fecha de servicio por el S.A.M.O., de acuerdo a la Ordenanza N° 2.538/83. Los servicios prestados por los Hospitales y/o Centros de Salud Municipales que se encuentren inscriptos en el Registro Nacional de Hospitales Públicos de Autogestión (H.P.A.), devengarán los aranceles dispuestos por el Decreto N° 578/93 y su respectiva reglamentación.-</w:t>
      </w:r>
      <w:bookmarkStart w:id="106" w:name="_Toc341091156"/>
      <w:bookmarkStart w:id="107" w:name="_Toc374915220"/>
      <w:bookmarkStart w:id="108" w:name="_Toc377107150"/>
      <w:bookmarkStart w:id="109" w:name="_Toc403380612"/>
    </w:p>
    <w:p w14:paraId="08313B7F"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p w14:paraId="63C43E3E" w14:textId="2CCA73CE" w:rsidR="00EE157B" w:rsidRPr="003D35BE" w:rsidRDefault="00EE157B" w:rsidP="00EE157B">
      <w:pPr>
        <w:keepNext/>
        <w:spacing w:before="240" w:after="120"/>
        <w:jc w:val="center"/>
        <w:outlineLvl w:val="1"/>
        <w:rPr>
          <w:rFonts w:asciiTheme="minorHAnsi" w:hAnsiTheme="minorHAnsi" w:cstheme="minorHAnsi"/>
          <w:b/>
          <w:iCs/>
          <w:sz w:val="22"/>
          <w:szCs w:val="22"/>
          <w:u w:val="single"/>
        </w:rPr>
      </w:pPr>
      <w:bookmarkStart w:id="110" w:name="_Toc434532665"/>
      <w:bookmarkStart w:id="111" w:name="_Toc466796956"/>
      <w:r w:rsidRPr="003D35BE">
        <w:rPr>
          <w:rFonts w:asciiTheme="minorHAnsi" w:hAnsiTheme="minorHAnsi" w:cstheme="minorHAnsi"/>
          <w:b/>
          <w:iCs/>
          <w:sz w:val="22"/>
          <w:szCs w:val="22"/>
          <w:u w:val="single"/>
        </w:rPr>
        <w:t>CAPÍTULO XV - TASA POR SERVICIOS DE MEDICINA LABORAL</w:t>
      </w:r>
      <w:bookmarkEnd w:id="106"/>
      <w:bookmarkEnd w:id="107"/>
      <w:bookmarkEnd w:id="108"/>
      <w:bookmarkEnd w:id="109"/>
      <w:bookmarkEnd w:id="110"/>
      <w:bookmarkEnd w:id="111"/>
    </w:p>
    <w:p w14:paraId="7A94B8D2"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p w14:paraId="36834A7F"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78°:</w:t>
      </w:r>
      <w:r w:rsidRPr="003D35BE">
        <w:rPr>
          <w:rFonts w:asciiTheme="minorHAnsi" w:hAnsiTheme="minorHAnsi" w:cstheme="minorHAnsi"/>
          <w:bCs/>
          <w:sz w:val="22"/>
          <w:szCs w:val="22"/>
        </w:rPr>
        <w:t xml:space="preserve"> Por los servicios que presta el Departamento de Medicina Laboral, exámenes médicos pre ocupacionales y periódicos, los aranceles a percibir serán los que establezca el nomenclador del Ministerio de Salud de la Provincia de Buenos Aires, actualizados a la fecha de servicio por el S.A.M.O., de acuerdo a la Ordenanza 2.538/83, con un descuento del veinte por ciento (20 %) sobre los mismos (Decreto N° 482/76).-</w:t>
      </w:r>
    </w:p>
    <w:p w14:paraId="65CDCDDD" w14:textId="135EF7A2"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Exámenes médicos para cédula sanitaria...................................................................</w:t>
      </w:r>
      <w:r w:rsidR="00135DCA">
        <w:rPr>
          <w:rFonts w:asciiTheme="minorHAnsi" w:hAnsiTheme="minorHAnsi" w:cstheme="minorHAnsi"/>
          <w:bCs/>
          <w:sz w:val="22"/>
          <w:szCs w:val="22"/>
        </w:rPr>
        <w:t>...........</w:t>
      </w:r>
      <w:r w:rsidRPr="003D35BE">
        <w:rPr>
          <w:rFonts w:asciiTheme="minorHAnsi" w:hAnsiTheme="minorHAnsi" w:cstheme="minorHAnsi"/>
          <w:bCs/>
          <w:sz w:val="22"/>
          <w:szCs w:val="22"/>
        </w:rPr>
        <w:t>..$ 1.</w:t>
      </w:r>
      <w:r w:rsidR="007E4C6A">
        <w:rPr>
          <w:rFonts w:asciiTheme="minorHAnsi" w:hAnsiTheme="minorHAnsi" w:cstheme="minorHAnsi"/>
          <w:bCs/>
          <w:sz w:val="22"/>
          <w:szCs w:val="22"/>
        </w:rPr>
        <w:t>700</w:t>
      </w:r>
      <w:r w:rsidRPr="003D35BE">
        <w:rPr>
          <w:rFonts w:asciiTheme="minorHAnsi" w:hAnsiTheme="minorHAnsi" w:cstheme="minorHAnsi"/>
          <w:bCs/>
          <w:sz w:val="22"/>
          <w:szCs w:val="22"/>
        </w:rPr>
        <w:t>,00.-</w:t>
      </w:r>
    </w:p>
    <w:p w14:paraId="235F8E6C" w14:textId="77777777" w:rsidR="00EE157B" w:rsidRPr="003D35BE" w:rsidRDefault="00EE157B" w:rsidP="00EE157B">
      <w:pPr>
        <w:widowControl w:val="0"/>
        <w:suppressAutoHyphens/>
        <w:spacing w:after="120"/>
        <w:jc w:val="center"/>
        <w:rPr>
          <w:rFonts w:asciiTheme="minorHAnsi" w:hAnsiTheme="minorHAnsi" w:cstheme="minorHAnsi"/>
          <w:bCs/>
          <w:sz w:val="22"/>
          <w:szCs w:val="22"/>
          <w:u w:val="single"/>
        </w:rPr>
      </w:pPr>
    </w:p>
    <w:p w14:paraId="23E797BC" w14:textId="77777777" w:rsidR="00EE157B" w:rsidRPr="003D35BE" w:rsidRDefault="00EE157B" w:rsidP="00EE157B">
      <w:pPr>
        <w:keepNext/>
        <w:spacing w:before="240" w:after="120" w:line="360" w:lineRule="auto"/>
        <w:jc w:val="center"/>
        <w:outlineLvl w:val="1"/>
        <w:rPr>
          <w:rFonts w:asciiTheme="minorHAnsi" w:hAnsiTheme="minorHAnsi" w:cstheme="minorHAnsi"/>
          <w:b/>
          <w:iCs/>
          <w:sz w:val="22"/>
          <w:szCs w:val="22"/>
          <w:u w:val="single"/>
        </w:rPr>
      </w:pPr>
      <w:bookmarkStart w:id="112" w:name="_Toc434532666"/>
      <w:bookmarkStart w:id="113" w:name="_Toc466796957"/>
      <w:bookmarkStart w:id="114" w:name="_Toc341091157"/>
      <w:bookmarkStart w:id="115" w:name="_Toc374915221"/>
      <w:bookmarkStart w:id="116" w:name="_Toc377107151"/>
      <w:bookmarkStart w:id="117" w:name="_Toc403380613"/>
      <w:r w:rsidRPr="003D35BE">
        <w:rPr>
          <w:rFonts w:asciiTheme="minorHAnsi" w:hAnsiTheme="minorHAnsi" w:cstheme="minorHAnsi"/>
          <w:b/>
          <w:iCs/>
          <w:sz w:val="22"/>
          <w:szCs w:val="22"/>
          <w:u w:val="single"/>
        </w:rPr>
        <w:t>CAPÍTULO XVI - TASA POR CONVENIO DE COLABORACIÓN CON LA POLICÍA DE LA PCIA.DE</w:t>
      </w:r>
      <w:bookmarkEnd w:id="112"/>
      <w:bookmarkEnd w:id="113"/>
    </w:p>
    <w:p w14:paraId="06B4BA40" w14:textId="494E697B" w:rsidR="00EE157B" w:rsidRPr="003D35BE" w:rsidRDefault="00EE157B" w:rsidP="00EE157B">
      <w:pPr>
        <w:keepNext/>
        <w:spacing w:before="240" w:after="120" w:line="360" w:lineRule="auto"/>
        <w:jc w:val="center"/>
        <w:outlineLvl w:val="1"/>
        <w:rPr>
          <w:rFonts w:asciiTheme="minorHAnsi" w:hAnsiTheme="minorHAnsi" w:cstheme="minorHAnsi"/>
          <w:b/>
          <w:iCs/>
          <w:sz w:val="22"/>
          <w:szCs w:val="22"/>
          <w:u w:val="single"/>
        </w:rPr>
      </w:pPr>
      <w:bookmarkStart w:id="118" w:name="_Toc434532667"/>
      <w:bookmarkStart w:id="119" w:name="_Toc466796958"/>
      <w:r w:rsidRPr="003D35BE">
        <w:rPr>
          <w:rFonts w:asciiTheme="minorHAnsi" w:hAnsiTheme="minorHAnsi" w:cstheme="minorHAnsi"/>
          <w:b/>
          <w:iCs/>
          <w:sz w:val="22"/>
          <w:szCs w:val="22"/>
          <w:u w:val="single"/>
        </w:rPr>
        <w:t>BUENOS AIRES</w:t>
      </w:r>
      <w:bookmarkEnd w:id="114"/>
      <w:bookmarkEnd w:id="115"/>
      <w:bookmarkEnd w:id="116"/>
      <w:bookmarkEnd w:id="117"/>
      <w:bookmarkEnd w:id="118"/>
      <w:bookmarkEnd w:id="119"/>
    </w:p>
    <w:p w14:paraId="5E59F081" w14:textId="516CDC12"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79°:</w:t>
      </w:r>
      <w:r w:rsidRPr="003D35BE">
        <w:rPr>
          <w:rFonts w:asciiTheme="minorHAnsi" w:hAnsiTheme="minorHAnsi" w:cstheme="minorHAnsi"/>
          <w:b/>
          <w:bCs/>
          <w:sz w:val="22"/>
          <w:szCs w:val="22"/>
        </w:rPr>
        <w:t xml:space="preserve"> </w:t>
      </w:r>
      <w:r w:rsidRPr="003D35BE">
        <w:rPr>
          <w:rFonts w:asciiTheme="minorHAnsi" w:hAnsiTheme="minorHAnsi" w:cstheme="minorHAnsi"/>
          <w:bCs/>
          <w:sz w:val="22"/>
          <w:szCs w:val="22"/>
        </w:rPr>
        <w:t xml:space="preserve">Establécese el valor de la Tasa por Convenio de Colaboración con la Policía de la Provincia de Buenos Aires en una suma porcentual equivalente al uno con cinco por ciento (1,5%) de la </w:t>
      </w:r>
      <w:r w:rsidRPr="003D35BE">
        <w:rPr>
          <w:rFonts w:asciiTheme="minorHAnsi" w:hAnsiTheme="minorHAnsi" w:cstheme="minorHAnsi"/>
          <w:sz w:val="22"/>
          <w:szCs w:val="22"/>
        </w:rPr>
        <w:t>Tasa por Aseo, Limpieza y Servicios Municipales Indirectos</w:t>
      </w:r>
      <w:r w:rsidRPr="003D35BE">
        <w:rPr>
          <w:rFonts w:asciiTheme="minorHAnsi" w:hAnsiTheme="minorHAnsi" w:cstheme="minorHAnsi"/>
          <w:bCs/>
          <w:sz w:val="22"/>
          <w:szCs w:val="22"/>
        </w:rPr>
        <w:t xml:space="preserve">, por cada cuota y por cada partida de la </w:t>
      </w:r>
      <w:r w:rsidRPr="003D35BE">
        <w:rPr>
          <w:rFonts w:asciiTheme="minorHAnsi" w:hAnsiTheme="minorHAnsi" w:cstheme="minorHAnsi"/>
          <w:sz w:val="22"/>
          <w:szCs w:val="22"/>
        </w:rPr>
        <w:t>Tasa por Aseo, Limpieza y Servicios Municipales Indirectos</w:t>
      </w:r>
      <w:r w:rsidRPr="003D35BE">
        <w:rPr>
          <w:rFonts w:asciiTheme="minorHAnsi" w:hAnsiTheme="minorHAnsi" w:cstheme="minorHAnsi"/>
          <w:bCs/>
          <w:sz w:val="22"/>
          <w:szCs w:val="22"/>
        </w:rPr>
        <w:t>, importe que no podrá ser inferior al mínimo fijado para la tasa de hasta $ 1</w:t>
      </w:r>
      <w:r w:rsidR="00F16CFE">
        <w:rPr>
          <w:rFonts w:asciiTheme="minorHAnsi" w:hAnsiTheme="minorHAnsi" w:cstheme="minorHAnsi"/>
          <w:bCs/>
          <w:sz w:val="22"/>
          <w:szCs w:val="22"/>
        </w:rPr>
        <w:t>6</w:t>
      </w:r>
      <w:r w:rsidRPr="003D35BE">
        <w:rPr>
          <w:rFonts w:asciiTheme="minorHAnsi" w:hAnsiTheme="minorHAnsi" w:cstheme="minorHAnsi"/>
          <w:bCs/>
          <w:sz w:val="22"/>
          <w:szCs w:val="22"/>
        </w:rPr>
        <w:t>,</w:t>
      </w:r>
      <w:r w:rsidR="00F16CFE">
        <w:rPr>
          <w:rFonts w:asciiTheme="minorHAnsi" w:hAnsiTheme="minorHAnsi" w:cstheme="minorHAnsi"/>
          <w:bCs/>
          <w:sz w:val="22"/>
          <w:szCs w:val="22"/>
        </w:rPr>
        <w:t>5</w:t>
      </w:r>
      <w:r w:rsidRPr="003D35BE">
        <w:rPr>
          <w:rFonts w:asciiTheme="minorHAnsi" w:hAnsiTheme="minorHAnsi" w:cstheme="minorHAnsi"/>
          <w:bCs/>
          <w:sz w:val="22"/>
          <w:szCs w:val="22"/>
        </w:rPr>
        <w:t xml:space="preserve">0.- (PESOS </w:t>
      </w:r>
      <w:r w:rsidR="00F16CFE">
        <w:rPr>
          <w:rFonts w:asciiTheme="minorHAnsi" w:hAnsiTheme="minorHAnsi" w:cstheme="minorHAnsi"/>
          <w:bCs/>
          <w:sz w:val="22"/>
          <w:szCs w:val="22"/>
        </w:rPr>
        <w:t xml:space="preserve">DIECISEIS CON </w:t>
      </w:r>
      <w:r w:rsidR="006B1A65">
        <w:rPr>
          <w:rFonts w:asciiTheme="minorHAnsi" w:hAnsiTheme="minorHAnsi" w:cstheme="minorHAnsi"/>
          <w:bCs/>
          <w:sz w:val="22"/>
          <w:szCs w:val="22"/>
        </w:rPr>
        <w:t>50/100</w:t>
      </w:r>
      <w:r w:rsidRPr="003D35BE">
        <w:rPr>
          <w:rFonts w:asciiTheme="minorHAnsi" w:hAnsiTheme="minorHAnsi" w:cstheme="minorHAnsi"/>
          <w:bCs/>
          <w:sz w:val="22"/>
          <w:szCs w:val="22"/>
        </w:rPr>
        <w:t>).-</w:t>
      </w:r>
    </w:p>
    <w:p w14:paraId="3B6C7B1A" w14:textId="77777777" w:rsidR="00EE157B" w:rsidRPr="003D35BE" w:rsidRDefault="00EE157B" w:rsidP="00EE157B">
      <w:pPr>
        <w:keepNext/>
        <w:spacing w:after="120" w:line="360" w:lineRule="auto"/>
        <w:outlineLvl w:val="1"/>
        <w:rPr>
          <w:rFonts w:asciiTheme="minorHAnsi" w:hAnsiTheme="minorHAnsi" w:cstheme="minorHAnsi"/>
          <w:b/>
          <w:iCs/>
          <w:sz w:val="22"/>
          <w:szCs w:val="22"/>
          <w:u w:val="single"/>
        </w:rPr>
      </w:pPr>
      <w:bookmarkStart w:id="120" w:name="_Toc341091158"/>
    </w:p>
    <w:p w14:paraId="4BBB600C" w14:textId="2311C497" w:rsidR="00EE157B" w:rsidRPr="003D35BE" w:rsidRDefault="00EE157B" w:rsidP="00EE157B">
      <w:pPr>
        <w:keepNext/>
        <w:spacing w:after="120" w:line="360" w:lineRule="auto"/>
        <w:jc w:val="center"/>
        <w:outlineLvl w:val="1"/>
        <w:rPr>
          <w:rFonts w:asciiTheme="minorHAnsi" w:hAnsiTheme="minorHAnsi" w:cstheme="minorHAnsi"/>
          <w:b/>
          <w:iCs/>
          <w:sz w:val="22"/>
          <w:szCs w:val="22"/>
          <w:u w:val="single"/>
        </w:rPr>
      </w:pPr>
      <w:bookmarkStart w:id="121" w:name="_Toc374915222"/>
      <w:bookmarkStart w:id="122" w:name="_Toc377107152"/>
      <w:bookmarkStart w:id="123" w:name="_Toc403380614"/>
      <w:bookmarkStart w:id="124" w:name="_Toc434532668"/>
      <w:bookmarkStart w:id="125" w:name="_Toc466796959"/>
      <w:r w:rsidRPr="003D35BE">
        <w:rPr>
          <w:rFonts w:asciiTheme="minorHAnsi" w:hAnsiTheme="minorHAnsi" w:cstheme="minorHAnsi"/>
          <w:b/>
          <w:iCs/>
          <w:sz w:val="22"/>
          <w:szCs w:val="22"/>
          <w:u w:val="single"/>
        </w:rPr>
        <w:t>CAPÍTULO XVII - TASA POR EMERGENCIAS MÉDICAS Y PRESTACIONES DE SALUD</w:t>
      </w:r>
      <w:bookmarkEnd w:id="120"/>
      <w:bookmarkEnd w:id="121"/>
      <w:bookmarkEnd w:id="122"/>
      <w:bookmarkEnd w:id="123"/>
      <w:bookmarkEnd w:id="124"/>
      <w:bookmarkEnd w:id="125"/>
    </w:p>
    <w:p w14:paraId="6E6090C3" w14:textId="77777777" w:rsidR="00EE157B" w:rsidRPr="003D35BE" w:rsidRDefault="00EE157B" w:rsidP="00EE157B">
      <w:pPr>
        <w:rPr>
          <w:rFonts w:asciiTheme="minorHAnsi" w:hAnsiTheme="minorHAnsi" w:cstheme="minorHAnsi"/>
          <w:sz w:val="22"/>
          <w:szCs w:val="22"/>
        </w:rPr>
      </w:pPr>
    </w:p>
    <w:p w14:paraId="099E71F8" w14:textId="741F07BD"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80°</w:t>
      </w:r>
      <w:r w:rsidRPr="003D35BE">
        <w:rPr>
          <w:rFonts w:asciiTheme="minorHAnsi" w:hAnsiTheme="minorHAnsi" w:cstheme="minorHAnsi"/>
          <w:b/>
          <w:bCs/>
          <w:sz w:val="22"/>
          <w:szCs w:val="22"/>
        </w:rPr>
        <w:t xml:space="preserve">: </w:t>
      </w:r>
      <w:r w:rsidRPr="003D35BE">
        <w:rPr>
          <w:rFonts w:asciiTheme="minorHAnsi" w:hAnsiTheme="minorHAnsi" w:cstheme="minorHAnsi"/>
          <w:bCs/>
          <w:sz w:val="22"/>
          <w:szCs w:val="22"/>
        </w:rPr>
        <w:t xml:space="preserve">Establécese el valor de la Tasa por Emergencias Médicas y Prestaciones de Salud en una suma porcentual equivalente al tres por ciento (3%) de la </w:t>
      </w:r>
      <w:r w:rsidRPr="003D35BE">
        <w:rPr>
          <w:rFonts w:asciiTheme="minorHAnsi" w:hAnsiTheme="minorHAnsi" w:cstheme="minorHAnsi"/>
          <w:sz w:val="22"/>
          <w:szCs w:val="22"/>
        </w:rPr>
        <w:t>Tasa por Aseo, Limpieza y Servicios Municipales Indirectos</w:t>
      </w:r>
      <w:r w:rsidRPr="003D35BE">
        <w:rPr>
          <w:rFonts w:asciiTheme="minorHAnsi" w:hAnsiTheme="minorHAnsi" w:cstheme="minorHAnsi"/>
          <w:bCs/>
          <w:sz w:val="22"/>
          <w:szCs w:val="22"/>
        </w:rPr>
        <w:t xml:space="preserve">, por cada cuota y por cada partida de la </w:t>
      </w:r>
      <w:r w:rsidRPr="003D35BE">
        <w:rPr>
          <w:rFonts w:asciiTheme="minorHAnsi" w:hAnsiTheme="minorHAnsi" w:cstheme="minorHAnsi"/>
          <w:sz w:val="22"/>
          <w:szCs w:val="22"/>
        </w:rPr>
        <w:t>Tasa por Aseo, Limpieza y Servicios Municipales Indirectos</w:t>
      </w:r>
      <w:r w:rsidRPr="003D35BE">
        <w:rPr>
          <w:rFonts w:asciiTheme="minorHAnsi" w:hAnsiTheme="minorHAnsi" w:cstheme="minorHAnsi"/>
          <w:bCs/>
          <w:sz w:val="22"/>
          <w:szCs w:val="22"/>
        </w:rPr>
        <w:t xml:space="preserve">, importe que no podrá ser inferior al mínimo fijado para la tasa de hasta $ </w:t>
      </w:r>
      <w:r w:rsidR="00F16CFE">
        <w:rPr>
          <w:rFonts w:asciiTheme="minorHAnsi" w:hAnsiTheme="minorHAnsi" w:cstheme="minorHAnsi"/>
          <w:bCs/>
          <w:sz w:val="22"/>
          <w:szCs w:val="22"/>
        </w:rPr>
        <w:t>3</w:t>
      </w:r>
      <w:r w:rsidR="007E4C6A">
        <w:rPr>
          <w:rFonts w:asciiTheme="minorHAnsi" w:hAnsiTheme="minorHAnsi" w:cstheme="minorHAnsi"/>
          <w:bCs/>
          <w:sz w:val="22"/>
          <w:szCs w:val="22"/>
        </w:rPr>
        <w:t>5</w:t>
      </w:r>
      <w:r w:rsidR="00F16CFE">
        <w:rPr>
          <w:rFonts w:asciiTheme="minorHAnsi" w:hAnsiTheme="minorHAnsi" w:cstheme="minorHAnsi"/>
          <w:bCs/>
          <w:sz w:val="22"/>
          <w:szCs w:val="22"/>
        </w:rPr>
        <w:t>,</w:t>
      </w:r>
      <w:r w:rsidR="00661753">
        <w:rPr>
          <w:rFonts w:asciiTheme="minorHAnsi" w:hAnsiTheme="minorHAnsi" w:cstheme="minorHAnsi"/>
          <w:bCs/>
          <w:sz w:val="22"/>
          <w:szCs w:val="22"/>
        </w:rPr>
        <w:t xml:space="preserve">60 </w:t>
      </w:r>
      <w:r w:rsidR="00661753" w:rsidRPr="003D35BE">
        <w:rPr>
          <w:rFonts w:asciiTheme="minorHAnsi" w:hAnsiTheme="minorHAnsi" w:cstheme="minorHAnsi"/>
          <w:bCs/>
          <w:sz w:val="22"/>
          <w:szCs w:val="22"/>
        </w:rPr>
        <w:t>(</w:t>
      </w:r>
      <w:r w:rsidRPr="003D35BE">
        <w:rPr>
          <w:rFonts w:asciiTheme="minorHAnsi" w:hAnsiTheme="minorHAnsi" w:cstheme="minorHAnsi"/>
          <w:bCs/>
          <w:sz w:val="22"/>
          <w:szCs w:val="22"/>
        </w:rPr>
        <w:t xml:space="preserve">PESOS </w:t>
      </w:r>
      <w:r w:rsidR="006B1A65">
        <w:rPr>
          <w:rFonts w:asciiTheme="minorHAnsi" w:hAnsiTheme="minorHAnsi" w:cstheme="minorHAnsi"/>
          <w:bCs/>
          <w:sz w:val="22"/>
          <w:szCs w:val="22"/>
        </w:rPr>
        <w:t xml:space="preserve">TREINTA Y </w:t>
      </w:r>
      <w:r w:rsidR="007E4C6A">
        <w:rPr>
          <w:rFonts w:asciiTheme="minorHAnsi" w:hAnsiTheme="minorHAnsi" w:cstheme="minorHAnsi"/>
          <w:bCs/>
          <w:sz w:val="22"/>
          <w:szCs w:val="22"/>
        </w:rPr>
        <w:t>CINCO</w:t>
      </w:r>
      <w:r w:rsidR="006B1A65">
        <w:rPr>
          <w:rFonts w:asciiTheme="minorHAnsi" w:hAnsiTheme="minorHAnsi" w:cstheme="minorHAnsi"/>
          <w:bCs/>
          <w:sz w:val="22"/>
          <w:szCs w:val="22"/>
        </w:rPr>
        <w:t xml:space="preserve"> CON </w:t>
      </w:r>
      <w:r w:rsidR="007E4C6A">
        <w:rPr>
          <w:rFonts w:asciiTheme="minorHAnsi" w:hAnsiTheme="minorHAnsi" w:cstheme="minorHAnsi"/>
          <w:bCs/>
          <w:sz w:val="22"/>
          <w:szCs w:val="22"/>
        </w:rPr>
        <w:t>6</w:t>
      </w:r>
      <w:r w:rsidR="006B1A65">
        <w:rPr>
          <w:rFonts w:asciiTheme="minorHAnsi" w:hAnsiTheme="minorHAnsi" w:cstheme="minorHAnsi"/>
          <w:bCs/>
          <w:sz w:val="22"/>
          <w:szCs w:val="22"/>
        </w:rPr>
        <w:t>0/100</w:t>
      </w:r>
      <w:r w:rsidRPr="003D35BE">
        <w:rPr>
          <w:rFonts w:asciiTheme="minorHAnsi" w:hAnsiTheme="minorHAnsi" w:cstheme="minorHAnsi"/>
          <w:bCs/>
          <w:sz w:val="22"/>
          <w:szCs w:val="22"/>
        </w:rPr>
        <w:t>).-</w:t>
      </w:r>
    </w:p>
    <w:p w14:paraId="1E86E494" w14:textId="77777777" w:rsidR="00EE157B" w:rsidRPr="003D35BE" w:rsidRDefault="00EE157B" w:rsidP="00EE157B">
      <w:pPr>
        <w:widowControl w:val="0"/>
        <w:suppressAutoHyphens/>
        <w:spacing w:after="120"/>
        <w:jc w:val="center"/>
        <w:rPr>
          <w:rFonts w:asciiTheme="minorHAnsi" w:hAnsiTheme="minorHAnsi" w:cstheme="minorHAnsi"/>
          <w:bCs/>
          <w:sz w:val="22"/>
          <w:szCs w:val="22"/>
          <w:u w:val="single"/>
        </w:rPr>
      </w:pPr>
    </w:p>
    <w:p w14:paraId="37FBBF0F" w14:textId="50D05D33" w:rsidR="00EE157B" w:rsidRPr="003D35BE" w:rsidRDefault="00EE157B" w:rsidP="00EE157B">
      <w:pPr>
        <w:keepNext/>
        <w:spacing w:before="240" w:after="120" w:line="360" w:lineRule="auto"/>
        <w:jc w:val="center"/>
        <w:outlineLvl w:val="1"/>
        <w:rPr>
          <w:rFonts w:asciiTheme="minorHAnsi" w:hAnsiTheme="minorHAnsi" w:cstheme="minorHAnsi"/>
          <w:b/>
          <w:iCs/>
          <w:sz w:val="22"/>
          <w:szCs w:val="22"/>
          <w:u w:val="single"/>
        </w:rPr>
      </w:pPr>
      <w:bookmarkStart w:id="126" w:name="_Toc341091159"/>
      <w:bookmarkStart w:id="127" w:name="_Toc374915223"/>
      <w:bookmarkStart w:id="128" w:name="_Toc377107153"/>
      <w:bookmarkStart w:id="129" w:name="_Toc403380615"/>
      <w:bookmarkStart w:id="130" w:name="_Toc434532669"/>
      <w:bookmarkStart w:id="131" w:name="_Toc466796960"/>
      <w:r w:rsidRPr="003D35BE">
        <w:rPr>
          <w:rFonts w:asciiTheme="minorHAnsi" w:hAnsiTheme="minorHAnsi" w:cstheme="minorHAnsi"/>
          <w:b/>
          <w:iCs/>
          <w:sz w:val="22"/>
          <w:szCs w:val="22"/>
          <w:u w:val="single"/>
        </w:rPr>
        <w:t>CAPÍTULO XVIII - TASA DE SERVICIOS VARIOS</w:t>
      </w:r>
      <w:bookmarkEnd w:id="126"/>
      <w:bookmarkEnd w:id="127"/>
      <w:bookmarkEnd w:id="128"/>
      <w:bookmarkEnd w:id="129"/>
      <w:bookmarkEnd w:id="130"/>
      <w:bookmarkEnd w:id="131"/>
    </w:p>
    <w:p w14:paraId="4FDD6C41" w14:textId="77777777" w:rsidR="00EE157B" w:rsidRPr="003D35BE" w:rsidRDefault="00EE157B" w:rsidP="00EE157B">
      <w:pPr>
        <w:rPr>
          <w:rFonts w:asciiTheme="minorHAnsi" w:hAnsiTheme="minorHAnsi" w:cstheme="minorHAnsi"/>
          <w:sz w:val="22"/>
          <w:szCs w:val="22"/>
        </w:rPr>
      </w:pPr>
    </w:p>
    <w:p w14:paraId="7C8ED03A" w14:textId="79DD66AA" w:rsidR="00EE157B" w:rsidRDefault="00EE157B" w:rsidP="00EE157B">
      <w:pPr>
        <w:widowControl w:val="0"/>
        <w:suppressAutoHyphens/>
        <w:spacing w:after="120"/>
        <w:contextualSpacing/>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81°:</w:t>
      </w:r>
      <w:r w:rsidRPr="003D35BE">
        <w:rPr>
          <w:rFonts w:asciiTheme="minorHAnsi" w:hAnsiTheme="minorHAnsi" w:cstheme="minorHAnsi"/>
          <w:bCs/>
          <w:sz w:val="22"/>
          <w:szCs w:val="22"/>
        </w:rPr>
        <w:t xml:space="preserve"> Por los servicios, derechos o autorizaciones que se detallan en cada caso se deberán ingresar los siguientes importes:</w:t>
      </w:r>
    </w:p>
    <w:p w14:paraId="3DB86F02" w14:textId="77777777" w:rsidR="006B1A65" w:rsidRPr="006B1A65" w:rsidRDefault="006B1A65" w:rsidP="00EE157B">
      <w:pPr>
        <w:widowControl w:val="0"/>
        <w:suppressAutoHyphens/>
        <w:spacing w:after="120"/>
        <w:contextualSpacing/>
        <w:jc w:val="both"/>
        <w:rPr>
          <w:rFonts w:asciiTheme="minorHAnsi" w:hAnsiTheme="minorHAnsi" w:cstheme="minorHAnsi"/>
          <w:bCs/>
          <w:sz w:val="22"/>
          <w:szCs w:val="22"/>
        </w:rPr>
      </w:pPr>
    </w:p>
    <w:tbl>
      <w:tblPr>
        <w:tblStyle w:val="Tablaconcuadrcula"/>
        <w:tblW w:w="9121" w:type="dxa"/>
        <w:tblLook w:val="04A0" w:firstRow="1" w:lastRow="0" w:firstColumn="1" w:lastColumn="0" w:noHBand="0" w:noVBand="1"/>
      </w:tblPr>
      <w:tblGrid>
        <w:gridCol w:w="1132"/>
        <w:gridCol w:w="6770"/>
        <w:gridCol w:w="1219"/>
      </w:tblGrid>
      <w:tr w:rsidR="00302673" w:rsidRPr="006B1A65" w14:paraId="626FC4A9" w14:textId="77777777" w:rsidTr="00302673">
        <w:trPr>
          <w:trHeight w:val="450"/>
        </w:trPr>
        <w:tc>
          <w:tcPr>
            <w:tcW w:w="1132" w:type="dxa"/>
            <w:noWrap/>
            <w:hideMark/>
          </w:tcPr>
          <w:p w14:paraId="29B24890"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1</w:t>
            </w:r>
          </w:p>
        </w:tc>
        <w:tc>
          <w:tcPr>
            <w:tcW w:w="7989" w:type="dxa"/>
            <w:gridSpan w:val="2"/>
            <w:hideMark/>
          </w:tcPr>
          <w:p w14:paraId="5D620250"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Por los servicios de grúa municipal para el traslado de automotores que obstruyan el tránsito, que se hallen en infracción sin perjuicio de las multas que correspondan:</w:t>
            </w:r>
          </w:p>
          <w:p w14:paraId="25FFD3DE" w14:textId="1716B672" w:rsidR="00302673" w:rsidRPr="007E4C6A" w:rsidRDefault="00302673" w:rsidP="006B1A65">
            <w:pPr>
              <w:overflowPunct/>
              <w:autoSpaceDE/>
              <w:autoSpaceDN/>
              <w:adjustRightInd/>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 </w:t>
            </w:r>
          </w:p>
        </w:tc>
      </w:tr>
      <w:tr w:rsidR="00302673" w:rsidRPr="006B1A65" w14:paraId="5346536E" w14:textId="77777777" w:rsidTr="00302673">
        <w:trPr>
          <w:trHeight w:val="450"/>
        </w:trPr>
        <w:tc>
          <w:tcPr>
            <w:tcW w:w="1132" w:type="dxa"/>
            <w:noWrap/>
            <w:hideMark/>
          </w:tcPr>
          <w:p w14:paraId="74D87F80"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1.1.</w:t>
            </w:r>
          </w:p>
        </w:tc>
        <w:tc>
          <w:tcPr>
            <w:tcW w:w="6770" w:type="dxa"/>
            <w:hideMark/>
          </w:tcPr>
          <w:p w14:paraId="30A05839" w14:textId="77777777" w:rsidR="00302673" w:rsidRPr="007E4C6A" w:rsidRDefault="00302673" w:rsidP="006B1A65">
            <w:pPr>
              <w:overflowPunct/>
              <w:autoSpaceDE/>
              <w:autoSpaceDN/>
              <w:adjustRightInd/>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Por servicio</w:t>
            </w:r>
          </w:p>
        </w:tc>
        <w:tc>
          <w:tcPr>
            <w:tcW w:w="1219" w:type="dxa"/>
            <w:noWrap/>
            <w:hideMark/>
          </w:tcPr>
          <w:p w14:paraId="12654CF7"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$2.000,00</w:t>
            </w:r>
          </w:p>
        </w:tc>
      </w:tr>
      <w:tr w:rsidR="00302673" w:rsidRPr="006B1A65" w14:paraId="753B1612" w14:textId="77777777" w:rsidTr="00302673">
        <w:trPr>
          <w:trHeight w:val="450"/>
        </w:trPr>
        <w:tc>
          <w:tcPr>
            <w:tcW w:w="1132" w:type="dxa"/>
            <w:noWrap/>
            <w:hideMark/>
          </w:tcPr>
          <w:p w14:paraId="4BFB898A"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2</w:t>
            </w:r>
          </w:p>
        </w:tc>
        <w:tc>
          <w:tcPr>
            <w:tcW w:w="6770" w:type="dxa"/>
            <w:noWrap/>
            <w:hideMark/>
          </w:tcPr>
          <w:p w14:paraId="0BD8402A" w14:textId="77777777" w:rsidR="00302673" w:rsidRPr="007E4C6A" w:rsidRDefault="00302673" w:rsidP="006B1A65">
            <w:pPr>
              <w:overflowPunct/>
              <w:autoSpaceDE/>
              <w:autoSpaceDN/>
              <w:adjustRightInd/>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Por cada vehículo retenido en depósito, por día</w:t>
            </w:r>
          </w:p>
        </w:tc>
        <w:tc>
          <w:tcPr>
            <w:tcW w:w="1219" w:type="dxa"/>
            <w:noWrap/>
            <w:hideMark/>
          </w:tcPr>
          <w:p w14:paraId="0222343F"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$325,00</w:t>
            </w:r>
          </w:p>
        </w:tc>
      </w:tr>
      <w:tr w:rsidR="00302673" w:rsidRPr="006B1A65" w14:paraId="03715E75" w14:textId="77777777" w:rsidTr="00302673">
        <w:trPr>
          <w:trHeight w:val="450"/>
        </w:trPr>
        <w:tc>
          <w:tcPr>
            <w:tcW w:w="1132" w:type="dxa"/>
            <w:noWrap/>
            <w:hideMark/>
          </w:tcPr>
          <w:p w14:paraId="76CAB1CA"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3</w:t>
            </w:r>
          </w:p>
        </w:tc>
        <w:tc>
          <w:tcPr>
            <w:tcW w:w="6770" w:type="dxa"/>
            <w:noWrap/>
            <w:hideMark/>
          </w:tcPr>
          <w:p w14:paraId="59138FE3" w14:textId="77777777" w:rsidR="00302673" w:rsidRPr="007E4C6A" w:rsidRDefault="00302673" w:rsidP="006B1A65">
            <w:pPr>
              <w:overflowPunct/>
              <w:autoSpaceDE/>
              <w:autoSpaceDN/>
              <w:adjustRightInd/>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Por mercaderías, bienes o cosas en depósito, por m² ocupado y por día</w:t>
            </w:r>
          </w:p>
        </w:tc>
        <w:tc>
          <w:tcPr>
            <w:tcW w:w="1219" w:type="dxa"/>
            <w:noWrap/>
            <w:hideMark/>
          </w:tcPr>
          <w:p w14:paraId="5E83DAE5"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$325,00</w:t>
            </w:r>
          </w:p>
        </w:tc>
      </w:tr>
      <w:tr w:rsidR="00302673" w:rsidRPr="006B1A65" w14:paraId="4454409C" w14:textId="77777777" w:rsidTr="00302673">
        <w:trPr>
          <w:trHeight w:val="550"/>
        </w:trPr>
        <w:tc>
          <w:tcPr>
            <w:tcW w:w="1132" w:type="dxa"/>
            <w:noWrap/>
            <w:hideMark/>
          </w:tcPr>
          <w:p w14:paraId="2F416B1F"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4</w:t>
            </w:r>
          </w:p>
        </w:tc>
        <w:tc>
          <w:tcPr>
            <w:tcW w:w="7989" w:type="dxa"/>
            <w:gridSpan w:val="2"/>
            <w:hideMark/>
          </w:tcPr>
          <w:p w14:paraId="7BB75C13" w14:textId="59C375A7" w:rsidR="00302673" w:rsidRPr="007E4C6A" w:rsidRDefault="00302673" w:rsidP="006B1A65">
            <w:pPr>
              <w:overflowPunct/>
              <w:autoSpaceDE/>
              <w:autoSpaceDN/>
              <w:adjustRightInd/>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 xml:space="preserve">Por análisis bacteriológico de agua, el importe a abonar será el que fije el Laboratorio Central de Salud </w:t>
            </w:r>
            <w:r w:rsidRPr="006B1A65">
              <w:rPr>
                <w:rFonts w:asciiTheme="minorHAnsi" w:hAnsiTheme="minorHAnsi" w:cstheme="minorHAnsi"/>
                <w:sz w:val="22"/>
                <w:szCs w:val="22"/>
                <w:lang w:val="es-MX" w:eastAsia="es-MX"/>
              </w:rPr>
              <w:t>Pública. -</w:t>
            </w:r>
          </w:p>
        </w:tc>
      </w:tr>
      <w:tr w:rsidR="00302673" w:rsidRPr="006B1A65" w14:paraId="63744B00" w14:textId="77777777" w:rsidTr="00302673">
        <w:trPr>
          <w:trHeight w:val="512"/>
        </w:trPr>
        <w:tc>
          <w:tcPr>
            <w:tcW w:w="1132" w:type="dxa"/>
            <w:noWrap/>
            <w:hideMark/>
          </w:tcPr>
          <w:p w14:paraId="6F3F7650"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4.1.</w:t>
            </w:r>
          </w:p>
        </w:tc>
        <w:tc>
          <w:tcPr>
            <w:tcW w:w="7989" w:type="dxa"/>
            <w:gridSpan w:val="2"/>
            <w:hideMark/>
          </w:tcPr>
          <w:p w14:paraId="70AACC80" w14:textId="0B2BBEA1" w:rsidR="00302673" w:rsidRPr="007E4C6A" w:rsidRDefault="00302673" w:rsidP="006B1A65">
            <w:pPr>
              <w:overflowPunct/>
              <w:autoSpaceDE/>
              <w:autoSpaceDN/>
              <w:adjustRightInd/>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 xml:space="preserve">Las Entidades de bien público e Instituciones públicas, (escuelas, centros de salud, etc. y casas de familias), estarán exentas del pago de esta </w:t>
            </w:r>
            <w:r w:rsidRPr="006B1A65">
              <w:rPr>
                <w:rFonts w:asciiTheme="minorHAnsi" w:hAnsiTheme="minorHAnsi" w:cstheme="minorHAnsi"/>
                <w:sz w:val="22"/>
                <w:szCs w:val="22"/>
                <w:lang w:val="es-MX" w:eastAsia="es-MX"/>
              </w:rPr>
              <w:t>tasa. -</w:t>
            </w:r>
          </w:p>
        </w:tc>
      </w:tr>
      <w:tr w:rsidR="00302673" w:rsidRPr="006B1A65" w14:paraId="4AA92512" w14:textId="77777777" w:rsidTr="00302673">
        <w:trPr>
          <w:trHeight w:val="1462"/>
        </w:trPr>
        <w:tc>
          <w:tcPr>
            <w:tcW w:w="1132" w:type="dxa"/>
            <w:noWrap/>
            <w:hideMark/>
          </w:tcPr>
          <w:p w14:paraId="7F6E2C9E"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5</w:t>
            </w:r>
          </w:p>
        </w:tc>
        <w:tc>
          <w:tcPr>
            <w:tcW w:w="6770" w:type="dxa"/>
            <w:hideMark/>
          </w:tcPr>
          <w:p w14:paraId="40B29FA3" w14:textId="77777777" w:rsidR="00302673" w:rsidRPr="007E4C6A" w:rsidRDefault="00302673" w:rsidP="006B1A65">
            <w:pPr>
              <w:overflowPunct/>
              <w:autoSpaceDE/>
              <w:autoSpaceDN/>
              <w:adjustRightInd/>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Por cada extracción de muestra y análisis de efluentes líquidos para determinar los siguientes parámetros: aspecto, color, PH, sólidos, totales fijos y volátiles, sólidos sediméntales, oxígeno disuelto, sustancias sol, en Eter, cloro, oxígeno contenido, D.B.O., D.Q.O., sulfuro, fenoles, cianuro, níquel, arsénico, mercurio, cromo y temperatura, por cada determinación.</w:t>
            </w:r>
          </w:p>
        </w:tc>
        <w:tc>
          <w:tcPr>
            <w:tcW w:w="1219" w:type="dxa"/>
            <w:noWrap/>
            <w:hideMark/>
          </w:tcPr>
          <w:p w14:paraId="1FA2FBF8"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$660,00</w:t>
            </w:r>
          </w:p>
        </w:tc>
      </w:tr>
      <w:tr w:rsidR="00302673" w:rsidRPr="006B1A65" w14:paraId="1B19698F" w14:textId="77777777" w:rsidTr="00302673">
        <w:trPr>
          <w:trHeight w:val="450"/>
        </w:trPr>
        <w:tc>
          <w:tcPr>
            <w:tcW w:w="1132" w:type="dxa"/>
            <w:noWrap/>
            <w:hideMark/>
          </w:tcPr>
          <w:p w14:paraId="5600046C"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6</w:t>
            </w:r>
          </w:p>
        </w:tc>
        <w:tc>
          <w:tcPr>
            <w:tcW w:w="6770" w:type="dxa"/>
            <w:hideMark/>
          </w:tcPr>
          <w:p w14:paraId="59B677C1" w14:textId="77777777" w:rsidR="00302673" w:rsidRPr="007E4C6A" w:rsidRDefault="00302673" w:rsidP="006B1A65">
            <w:pPr>
              <w:overflowPunct/>
              <w:autoSpaceDE/>
              <w:autoSpaceDN/>
              <w:adjustRightInd/>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Por cada extracción de muestra de análisis de efluentes gaseosos</w:t>
            </w:r>
          </w:p>
        </w:tc>
        <w:tc>
          <w:tcPr>
            <w:tcW w:w="1219" w:type="dxa"/>
            <w:noWrap/>
            <w:hideMark/>
          </w:tcPr>
          <w:p w14:paraId="481CFCC2"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$14.000,00</w:t>
            </w:r>
          </w:p>
        </w:tc>
      </w:tr>
      <w:tr w:rsidR="00302673" w:rsidRPr="006B1A65" w14:paraId="30626423" w14:textId="77777777" w:rsidTr="00302673">
        <w:trPr>
          <w:trHeight w:val="450"/>
        </w:trPr>
        <w:tc>
          <w:tcPr>
            <w:tcW w:w="1132" w:type="dxa"/>
            <w:noWrap/>
            <w:hideMark/>
          </w:tcPr>
          <w:p w14:paraId="38F34693"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7</w:t>
            </w:r>
          </w:p>
        </w:tc>
        <w:tc>
          <w:tcPr>
            <w:tcW w:w="6770" w:type="dxa"/>
            <w:hideMark/>
          </w:tcPr>
          <w:p w14:paraId="67E75502" w14:textId="77777777" w:rsidR="00302673" w:rsidRPr="007E4C6A" w:rsidRDefault="00302673" w:rsidP="006B1A65">
            <w:pPr>
              <w:overflowPunct/>
              <w:autoSpaceDE/>
              <w:autoSpaceDN/>
              <w:adjustRightInd/>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Por la determinación de calidad de ambientes en cuanto a elementos de suspensión, cloros, olores, ruidos y vibraciones.</w:t>
            </w:r>
          </w:p>
        </w:tc>
        <w:tc>
          <w:tcPr>
            <w:tcW w:w="1219" w:type="dxa"/>
            <w:noWrap/>
            <w:hideMark/>
          </w:tcPr>
          <w:p w14:paraId="30B5253D"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$3.170,00</w:t>
            </w:r>
          </w:p>
        </w:tc>
      </w:tr>
      <w:tr w:rsidR="00302673" w:rsidRPr="006B1A65" w14:paraId="5A3FF131" w14:textId="77777777" w:rsidTr="00302673">
        <w:trPr>
          <w:trHeight w:val="450"/>
        </w:trPr>
        <w:tc>
          <w:tcPr>
            <w:tcW w:w="1132" w:type="dxa"/>
            <w:noWrap/>
            <w:hideMark/>
          </w:tcPr>
          <w:p w14:paraId="49A8576C"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8</w:t>
            </w:r>
          </w:p>
        </w:tc>
        <w:tc>
          <w:tcPr>
            <w:tcW w:w="6770" w:type="dxa"/>
            <w:hideMark/>
          </w:tcPr>
          <w:p w14:paraId="5A2EB9BA" w14:textId="77777777" w:rsidR="00302673" w:rsidRPr="007E4C6A" w:rsidRDefault="00302673" w:rsidP="006B1A65">
            <w:pPr>
              <w:overflowPunct/>
              <w:autoSpaceDE/>
              <w:autoSpaceDN/>
              <w:adjustRightInd/>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Por cada inspección técnica de vehículos de transporte de pasajeros o carga</w:t>
            </w:r>
          </w:p>
        </w:tc>
        <w:tc>
          <w:tcPr>
            <w:tcW w:w="1219" w:type="dxa"/>
            <w:noWrap/>
            <w:hideMark/>
          </w:tcPr>
          <w:p w14:paraId="4D97F933"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$1.400,00</w:t>
            </w:r>
          </w:p>
        </w:tc>
      </w:tr>
      <w:tr w:rsidR="00302673" w:rsidRPr="006B1A65" w14:paraId="33FC6ABD" w14:textId="77777777" w:rsidTr="00302673">
        <w:trPr>
          <w:trHeight w:val="450"/>
        </w:trPr>
        <w:tc>
          <w:tcPr>
            <w:tcW w:w="1132" w:type="dxa"/>
            <w:noWrap/>
            <w:hideMark/>
          </w:tcPr>
          <w:p w14:paraId="6214D292"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9</w:t>
            </w:r>
          </w:p>
        </w:tc>
        <w:tc>
          <w:tcPr>
            <w:tcW w:w="6770" w:type="dxa"/>
            <w:noWrap/>
            <w:hideMark/>
          </w:tcPr>
          <w:p w14:paraId="53DF08D9" w14:textId="77777777" w:rsidR="00302673" w:rsidRPr="007E4C6A" w:rsidRDefault="00302673" w:rsidP="006B1A65">
            <w:pPr>
              <w:overflowPunct/>
              <w:autoSpaceDE/>
              <w:autoSpaceDN/>
              <w:adjustRightInd/>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Por derecho de contraverificación de análisis.</w:t>
            </w:r>
          </w:p>
        </w:tc>
        <w:tc>
          <w:tcPr>
            <w:tcW w:w="1219" w:type="dxa"/>
            <w:noWrap/>
            <w:hideMark/>
          </w:tcPr>
          <w:p w14:paraId="2E63568F"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$1.000,00</w:t>
            </w:r>
          </w:p>
        </w:tc>
      </w:tr>
      <w:tr w:rsidR="00302673" w:rsidRPr="006B1A65" w14:paraId="60C21A67" w14:textId="77777777" w:rsidTr="00302673">
        <w:trPr>
          <w:trHeight w:val="500"/>
        </w:trPr>
        <w:tc>
          <w:tcPr>
            <w:tcW w:w="1132" w:type="dxa"/>
            <w:noWrap/>
            <w:hideMark/>
          </w:tcPr>
          <w:p w14:paraId="7597B6BD"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10</w:t>
            </w:r>
          </w:p>
        </w:tc>
        <w:tc>
          <w:tcPr>
            <w:tcW w:w="6770" w:type="dxa"/>
            <w:hideMark/>
          </w:tcPr>
          <w:p w14:paraId="584A67F2" w14:textId="77777777" w:rsidR="00302673" w:rsidRPr="007E4C6A" w:rsidRDefault="00302673" w:rsidP="006B1A65">
            <w:pPr>
              <w:overflowPunct/>
              <w:autoSpaceDE/>
              <w:autoSpaceDN/>
              <w:adjustRightInd/>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Por cada viaje de camión para retiro de escombros o casas que obstruyan aceras y/o calzadas por más de medio (1/2) m³</w:t>
            </w:r>
          </w:p>
        </w:tc>
        <w:tc>
          <w:tcPr>
            <w:tcW w:w="1219" w:type="dxa"/>
            <w:noWrap/>
            <w:hideMark/>
          </w:tcPr>
          <w:p w14:paraId="39828F59"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$2.570,00</w:t>
            </w:r>
          </w:p>
        </w:tc>
      </w:tr>
      <w:tr w:rsidR="00302673" w:rsidRPr="006B1A65" w14:paraId="4EF74B72" w14:textId="77777777" w:rsidTr="00302673">
        <w:trPr>
          <w:trHeight w:val="462"/>
        </w:trPr>
        <w:tc>
          <w:tcPr>
            <w:tcW w:w="1132" w:type="dxa"/>
            <w:noWrap/>
            <w:hideMark/>
          </w:tcPr>
          <w:p w14:paraId="117BCFCA"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11</w:t>
            </w:r>
          </w:p>
        </w:tc>
        <w:tc>
          <w:tcPr>
            <w:tcW w:w="6770" w:type="dxa"/>
            <w:hideMark/>
          </w:tcPr>
          <w:p w14:paraId="55DF4136" w14:textId="77777777" w:rsidR="00302673" w:rsidRPr="007E4C6A" w:rsidRDefault="00302673" w:rsidP="006B1A65">
            <w:pPr>
              <w:overflowPunct/>
              <w:autoSpaceDE/>
              <w:autoSpaceDN/>
              <w:adjustRightInd/>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Por cada hora de maquinaria pesada para el retiro de escombros o cosas que obstruyan aceras y/o calzadas.</w:t>
            </w:r>
          </w:p>
        </w:tc>
        <w:tc>
          <w:tcPr>
            <w:tcW w:w="1219" w:type="dxa"/>
            <w:noWrap/>
            <w:hideMark/>
          </w:tcPr>
          <w:p w14:paraId="70D5A3BC"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$4.000,00</w:t>
            </w:r>
          </w:p>
        </w:tc>
      </w:tr>
      <w:tr w:rsidR="00302673" w:rsidRPr="006B1A65" w14:paraId="083FAADF" w14:textId="77777777" w:rsidTr="00302673">
        <w:trPr>
          <w:trHeight w:val="450"/>
        </w:trPr>
        <w:tc>
          <w:tcPr>
            <w:tcW w:w="1132" w:type="dxa"/>
            <w:noWrap/>
            <w:hideMark/>
          </w:tcPr>
          <w:p w14:paraId="001640D7"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12</w:t>
            </w:r>
          </w:p>
        </w:tc>
        <w:tc>
          <w:tcPr>
            <w:tcW w:w="6770" w:type="dxa"/>
            <w:hideMark/>
          </w:tcPr>
          <w:p w14:paraId="70C22536" w14:textId="77777777" w:rsidR="00302673" w:rsidRPr="007E4C6A" w:rsidRDefault="00302673" w:rsidP="006B1A65">
            <w:pPr>
              <w:overflowPunct/>
              <w:autoSpaceDE/>
              <w:autoSpaceDN/>
              <w:adjustRightInd/>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Por cada hora hombre para el retiro de escombros o cosas que obstruyan aceras y/o calzadas.</w:t>
            </w:r>
          </w:p>
        </w:tc>
        <w:tc>
          <w:tcPr>
            <w:tcW w:w="1219" w:type="dxa"/>
            <w:noWrap/>
            <w:hideMark/>
          </w:tcPr>
          <w:p w14:paraId="631A6FCB"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$325,00</w:t>
            </w:r>
          </w:p>
        </w:tc>
      </w:tr>
      <w:tr w:rsidR="00302673" w:rsidRPr="006B1A65" w14:paraId="1EFED802" w14:textId="77777777" w:rsidTr="00302673">
        <w:trPr>
          <w:trHeight w:val="450"/>
        </w:trPr>
        <w:tc>
          <w:tcPr>
            <w:tcW w:w="1132" w:type="dxa"/>
            <w:noWrap/>
            <w:hideMark/>
          </w:tcPr>
          <w:p w14:paraId="0D8AE49D"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13</w:t>
            </w:r>
          </w:p>
        </w:tc>
        <w:tc>
          <w:tcPr>
            <w:tcW w:w="7989" w:type="dxa"/>
            <w:gridSpan w:val="2"/>
            <w:noWrap/>
            <w:hideMark/>
          </w:tcPr>
          <w:p w14:paraId="247105F9" w14:textId="77777777" w:rsidR="00302673" w:rsidRPr="007E4C6A" w:rsidRDefault="00302673" w:rsidP="006B1A65">
            <w:pPr>
              <w:overflowPunct/>
              <w:autoSpaceDE/>
              <w:autoSpaceDN/>
              <w:adjustRightInd/>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Por cada servicio de remoción y/o traslado de carteles o similares</w:t>
            </w:r>
          </w:p>
        </w:tc>
      </w:tr>
      <w:tr w:rsidR="00302673" w:rsidRPr="006B1A65" w14:paraId="032ECCF4" w14:textId="77777777" w:rsidTr="00302673">
        <w:trPr>
          <w:trHeight w:val="450"/>
        </w:trPr>
        <w:tc>
          <w:tcPr>
            <w:tcW w:w="1132" w:type="dxa"/>
            <w:noWrap/>
            <w:hideMark/>
          </w:tcPr>
          <w:p w14:paraId="31B18132" w14:textId="664BD45C"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13</w:t>
            </w:r>
            <w:r>
              <w:rPr>
                <w:rFonts w:asciiTheme="minorHAnsi" w:hAnsiTheme="minorHAnsi" w:cstheme="minorHAnsi"/>
                <w:sz w:val="22"/>
                <w:szCs w:val="22"/>
                <w:lang w:val="es-MX" w:eastAsia="es-MX"/>
              </w:rPr>
              <w:t>.</w:t>
            </w:r>
            <w:r w:rsidRPr="007E4C6A">
              <w:rPr>
                <w:rFonts w:asciiTheme="minorHAnsi" w:hAnsiTheme="minorHAnsi" w:cstheme="minorHAnsi"/>
                <w:sz w:val="22"/>
                <w:szCs w:val="22"/>
                <w:lang w:val="es-MX" w:eastAsia="es-MX"/>
              </w:rPr>
              <w:t>1</w:t>
            </w:r>
          </w:p>
        </w:tc>
        <w:tc>
          <w:tcPr>
            <w:tcW w:w="6770" w:type="dxa"/>
            <w:noWrap/>
            <w:hideMark/>
          </w:tcPr>
          <w:p w14:paraId="01B6250C" w14:textId="77777777" w:rsidR="00302673" w:rsidRPr="007E4C6A" w:rsidRDefault="00302673" w:rsidP="006B1A65">
            <w:pPr>
              <w:overflowPunct/>
              <w:autoSpaceDE/>
              <w:autoSpaceDN/>
              <w:adjustRightInd/>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Cuando no requieran de la utilización de maquinaria especial</w:t>
            </w:r>
          </w:p>
        </w:tc>
        <w:tc>
          <w:tcPr>
            <w:tcW w:w="1219" w:type="dxa"/>
            <w:noWrap/>
            <w:hideMark/>
          </w:tcPr>
          <w:p w14:paraId="43B7F495"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$2.570,00</w:t>
            </w:r>
          </w:p>
        </w:tc>
      </w:tr>
      <w:tr w:rsidR="00302673" w:rsidRPr="006B1A65" w14:paraId="46E6CAFD" w14:textId="77777777" w:rsidTr="00302673">
        <w:trPr>
          <w:trHeight w:val="450"/>
        </w:trPr>
        <w:tc>
          <w:tcPr>
            <w:tcW w:w="1132" w:type="dxa"/>
            <w:noWrap/>
            <w:hideMark/>
          </w:tcPr>
          <w:p w14:paraId="3579686F" w14:textId="29FA729D"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13</w:t>
            </w:r>
            <w:r>
              <w:rPr>
                <w:rFonts w:asciiTheme="minorHAnsi" w:hAnsiTheme="minorHAnsi" w:cstheme="minorHAnsi"/>
                <w:sz w:val="22"/>
                <w:szCs w:val="22"/>
                <w:lang w:val="es-MX" w:eastAsia="es-MX"/>
              </w:rPr>
              <w:t>.</w:t>
            </w:r>
            <w:r w:rsidRPr="007E4C6A">
              <w:rPr>
                <w:rFonts w:asciiTheme="minorHAnsi" w:hAnsiTheme="minorHAnsi" w:cstheme="minorHAnsi"/>
                <w:sz w:val="22"/>
                <w:szCs w:val="22"/>
                <w:lang w:val="es-MX" w:eastAsia="es-MX"/>
              </w:rPr>
              <w:t>2</w:t>
            </w:r>
          </w:p>
        </w:tc>
        <w:tc>
          <w:tcPr>
            <w:tcW w:w="6770" w:type="dxa"/>
            <w:noWrap/>
            <w:hideMark/>
          </w:tcPr>
          <w:p w14:paraId="0DA84239" w14:textId="77777777" w:rsidR="00302673" w:rsidRPr="007E4C6A" w:rsidRDefault="00302673" w:rsidP="006B1A65">
            <w:pPr>
              <w:overflowPunct/>
              <w:autoSpaceDE/>
              <w:autoSpaceDN/>
              <w:adjustRightInd/>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Por cada hora de maquinaria requerida para su remocion y/o traslado.</w:t>
            </w:r>
          </w:p>
        </w:tc>
        <w:tc>
          <w:tcPr>
            <w:tcW w:w="1219" w:type="dxa"/>
            <w:noWrap/>
            <w:hideMark/>
          </w:tcPr>
          <w:p w14:paraId="0B012B4C"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$4.000,00</w:t>
            </w:r>
          </w:p>
        </w:tc>
      </w:tr>
      <w:tr w:rsidR="00302673" w:rsidRPr="006B1A65" w14:paraId="2B3D629A" w14:textId="77777777" w:rsidTr="00302673">
        <w:trPr>
          <w:trHeight w:val="450"/>
        </w:trPr>
        <w:tc>
          <w:tcPr>
            <w:tcW w:w="1132" w:type="dxa"/>
            <w:noWrap/>
            <w:hideMark/>
          </w:tcPr>
          <w:p w14:paraId="1F063796"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14</w:t>
            </w:r>
          </w:p>
        </w:tc>
        <w:tc>
          <w:tcPr>
            <w:tcW w:w="7989" w:type="dxa"/>
            <w:gridSpan w:val="2"/>
            <w:noWrap/>
            <w:hideMark/>
          </w:tcPr>
          <w:p w14:paraId="4C8F29A4" w14:textId="77777777" w:rsidR="00302673" w:rsidRPr="007E4C6A" w:rsidRDefault="00302673" w:rsidP="006B1A65">
            <w:pPr>
              <w:overflowPunct/>
              <w:autoSpaceDE/>
              <w:autoSpaceDN/>
              <w:adjustRightInd/>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 xml:space="preserve">Por instalación monofásica: </w:t>
            </w:r>
          </w:p>
        </w:tc>
      </w:tr>
      <w:tr w:rsidR="00302673" w:rsidRPr="006B1A65" w14:paraId="3C263CA1" w14:textId="77777777" w:rsidTr="00302673">
        <w:trPr>
          <w:trHeight w:val="450"/>
        </w:trPr>
        <w:tc>
          <w:tcPr>
            <w:tcW w:w="1132" w:type="dxa"/>
            <w:noWrap/>
            <w:hideMark/>
          </w:tcPr>
          <w:p w14:paraId="6CFC889B"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14.1.</w:t>
            </w:r>
          </w:p>
        </w:tc>
        <w:tc>
          <w:tcPr>
            <w:tcW w:w="6770" w:type="dxa"/>
            <w:noWrap/>
            <w:hideMark/>
          </w:tcPr>
          <w:p w14:paraId="2F119A45" w14:textId="77777777" w:rsidR="00302673" w:rsidRPr="007E4C6A" w:rsidRDefault="00302673" w:rsidP="006B1A65">
            <w:pPr>
              <w:overflowPunct/>
              <w:autoSpaceDE/>
              <w:autoSpaceDN/>
              <w:adjustRightInd/>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Habilitación</w:t>
            </w:r>
          </w:p>
        </w:tc>
        <w:tc>
          <w:tcPr>
            <w:tcW w:w="1219" w:type="dxa"/>
            <w:noWrap/>
            <w:hideMark/>
          </w:tcPr>
          <w:p w14:paraId="51581B90"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$835,00</w:t>
            </w:r>
          </w:p>
        </w:tc>
      </w:tr>
      <w:tr w:rsidR="00302673" w:rsidRPr="006B1A65" w14:paraId="502108F4" w14:textId="77777777" w:rsidTr="00302673">
        <w:trPr>
          <w:trHeight w:val="450"/>
        </w:trPr>
        <w:tc>
          <w:tcPr>
            <w:tcW w:w="1132" w:type="dxa"/>
            <w:noWrap/>
            <w:hideMark/>
          </w:tcPr>
          <w:p w14:paraId="21F0B3BF"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14.2.</w:t>
            </w:r>
          </w:p>
        </w:tc>
        <w:tc>
          <w:tcPr>
            <w:tcW w:w="6770" w:type="dxa"/>
            <w:noWrap/>
            <w:hideMark/>
          </w:tcPr>
          <w:p w14:paraId="2A2C7643" w14:textId="77777777" w:rsidR="00302673" w:rsidRPr="007E4C6A" w:rsidRDefault="00302673" w:rsidP="006B1A65">
            <w:pPr>
              <w:overflowPunct/>
              <w:autoSpaceDE/>
              <w:autoSpaceDN/>
              <w:adjustRightInd/>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Ampliación</w:t>
            </w:r>
          </w:p>
        </w:tc>
        <w:tc>
          <w:tcPr>
            <w:tcW w:w="1219" w:type="dxa"/>
            <w:noWrap/>
            <w:hideMark/>
          </w:tcPr>
          <w:p w14:paraId="06C1B3F2"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$515,00</w:t>
            </w:r>
          </w:p>
        </w:tc>
      </w:tr>
      <w:tr w:rsidR="00302673" w:rsidRPr="006B1A65" w14:paraId="5B048024" w14:textId="77777777" w:rsidTr="00302673">
        <w:trPr>
          <w:trHeight w:val="450"/>
        </w:trPr>
        <w:tc>
          <w:tcPr>
            <w:tcW w:w="1132" w:type="dxa"/>
            <w:noWrap/>
            <w:hideMark/>
          </w:tcPr>
          <w:p w14:paraId="1E6161C4"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15</w:t>
            </w:r>
          </w:p>
        </w:tc>
        <w:tc>
          <w:tcPr>
            <w:tcW w:w="7989" w:type="dxa"/>
            <w:gridSpan w:val="2"/>
            <w:noWrap/>
            <w:hideMark/>
          </w:tcPr>
          <w:p w14:paraId="18F06FFA" w14:textId="77777777" w:rsidR="00302673" w:rsidRPr="007E4C6A" w:rsidRDefault="00302673" w:rsidP="006B1A65">
            <w:pPr>
              <w:overflowPunct/>
              <w:autoSpaceDE/>
              <w:autoSpaceDN/>
              <w:adjustRightInd/>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Por instalaciones trifásicas:</w:t>
            </w:r>
          </w:p>
        </w:tc>
      </w:tr>
      <w:tr w:rsidR="00302673" w:rsidRPr="006B1A65" w14:paraId="28C825EB" w14:textId="77777777" w:rsidTr="00302673">
        <w:trPr>
          <w:trHeight w:val="450"/>
        </w:trPr>
        <w:tc>
          <w:tcPr>
            <w:tcW w:w="1132" w:type="dxa"/>
            <w:noWrap/>
            <w:hideMark/>
          </w:tcPr>
          <w:p w14:paraId="56B4D95E"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15.1.</w:t>
            </w:r>
          </w:p>
        </w:tc>
        <w:tc>
          <w:tcPr>
            <w:tcW w:w="6770" w:type="dxa"/>
            <w:noWrap/>
            <w:hideMark/>
          </w:tcPr>
          <w:p w14:paraId="7303C163" w14:textId="77777777" w:rsidR="00302673" w:rsidRPr="007E4C6A" w:rsidRDefault="00302673" w:rsidP="006B1A65">
            <w:pPr>
              <w:overflowPunct/>
              <w:autoSpaceDE/>
              <w:autoSpaceDN/>
              <w:adjustRightInd/>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Habilitación</w:t>
            </w:r>
          </w:p>
        </w:tc>
        <w:tc>
          <w:tcPr>
            <w:tcW w:w="1219" w:type="dxa"/>
            <w:noWrap/>
            <w:hideMark/>
          </w:tcPr>
          <w:p w14:paraId="721EF5C9"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$6.600,00</w:t>
            </w:r>
          </w:p>
        </w:tc>
      </w:tr>
      <w:tr w:rsidR="00302673" w:rsidRPr="006B1A65" w14:paraId="6759CC8D" w14:textId="77777777" w:rsidTr="00302673">
        <w:trPr>
          <w:trHeight w:val="450"/>
        </w:trPr>
        <w:tc>
          <w:tcPr>
            <w:tcW w:w="1132" w:type="dxa"/>
            <w:noWrap/>
            <w:hideMark/>
          </w:tcPr>
          <w:p w14:paraId="216372A1"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15.2.</w:t>
            </w:r>
          </w:p>
        </w:tc>
        <w:tc>
          <w:tcPr>
            <w:tcW w:w="6770" w:type="dxa"/>
            <w:noWrap/>
            <w:hideMark/>
          </w:tcPr>
          <w:p w14:paraId="7F313E2F" w14:textId="77777777" w:rsidR="00302673" w:rsidRPr="007E4C6A" w:rsidRDefault="00302673" w:rsidP="006B1A65">
            <w:pPr>
              <w:overflowPunct/>
              <w:autoSpaceDE/>
              <w:autoSpaceDN/>
              <w:adjustRightInd/>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Ampliación</w:t>
            </w:r>
          </w:p>
        </w:tc>
        <w:tc>
          <w:tcPr>
            <w:tcW w:w="1219" w:type="dxa"/>
            <w:noWrap/>
            <w:hideMark/>
          </w:tcPr>
          <w:p w14:paraId="1F2B9E04"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$2.400,00</w:t>
            </w:r>
          </w:p>
        </w:tc>
      </w:tr>
      <w:tr w:rsidR="00302673" w:rsidRPr="006B1A65" w14:paraId="172FBD13" w14:textId="77777777" w:rsidTr="00302673">
        <w:trPr>
          <w:trHeight w:val="450"/>
        </w:trPr>
        <w:tc>
          <w:tcPr>
            <w:tcW w:w="1132" w:type="dxa"/>
            <w:noWrap/>
            <w:hideMark/>
          </w:tcPr>
          <w:p w14:paraId="7B0939E6"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16</w:t>
            </w:r>
          </w:p>
        </w:tc>
        <w:tc>
          <w:tcPr>
            <w:tcW w:w="6770" w:type="dxa"/>
            <w:hideMark/>
          </w:tcPr>
          <w:p w14:paraId="2BFF3659" w14:textId="77777777" w:rsidR="00302673" w:rsidRPr="007E4C6A" w:rsidRDefault="00302673" w:rsidP="006B1A65">
            <w:pPr>
              <w:overflowPunct/>
              <w:autoSpaceDE/>
              <w:autoSpaceDN/>
              <w:adjustRightInd/>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Por transformación de instalaciones eléctricas, de monofásica a trifásica.</w:t>
            </w:r>
          </w:p>
        </w:tc>
        <w:tc>
          <w:tcPr>
            <w:tcW w:w="1219" w:type="dxa"/>
            <w:noWrap/>
            <w:hideMark/>
          </w:tcPr>
          <w:p w14:paraId="78D4CFAB"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$3.500,00</w:t>
            </w:r>
          </w:p>
        </w:tc>
      </w:tr>
      <w:tr w:rsidR="00302673" w:rsidRPr="006B1A65" w14:paraId="41A1FBC8" w14:textId="77777777" w:rsidTr="00302673">
        <w:trPr>
          <w:trHeight w:val="762"/>
        </w:trPr>
        <w:tc>
          <w:tcPr>
            <w:tcW w:w="1132" w:type="dxa"/>
            <w:noWrap/>
            <w:hideMark/>
          </w:tcPr>
          <w:p w14:paraId="1D752F63"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17</w:t>
            </w:r>
          </w:p>
        </w:tc>
        <w:tc>
          <w:tcPr>
            <w:tcW w:w="7989" w:type="dxa"/>
            <w:gridSpan w:val="2"/>
            <w:hideMark/>
          </w:tcPr>
          <w:p w14:paraId="33A7A642" w14:textId="77777777" w:rsidR="00302673" w:rsidRPr="007E4C6A" w:rsidRDefault="00302673" w:rsidP="006B1A65">
            <w:pPr>
              <w:overflowPunct/>
              <w:autoSpaceDE/>
              <w:autoSpaceDN/>
              <w:adjustRightInd/>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Por la aprobación de planos de instalaciones eléctricas o electrónicos, térmicos o similares, en industrias, comercios o establecimientos de servicios, se abonarán las siguientes tasas:</w:t>
            </w:r>
          </w:p>
        </w:tc>
      </w:tr>
      <w:tr w:rsidR="00302673" w:rsidRPr="006B1A65" w14:paraId="588FE23B" w14:textId="77777777" w:rsidTr="00302673">
        <w:trPr>
          <w:trHeight w:val="450"/>
        </w:trPr>
        <w:tc>
          <w:tcPr>
            <w:tcW w:w="1132" w:type="dxa"/>
            <w:noWrap/>
            <w:hideMark/>
          </w:tcPr>
          <w:p w14:paraId="7E44FE45"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17.1.</w:t>
            </w:r>
          </w:p>
        </w:tc>
        <w:tc>
          <w:tcPr>
            <w:tcW w:w="6770" w:type="dxa"/>
            <w:noWrap/>
            <w:hideMark/>
          </w:tcPr>
          <w:p w14:paraId="37DB9C5F" w14:textId="77777777" w:rsidR="00302673" w:rsidRPr="007E4C6A" w:rsidRDefault="00302673" w:rsidP="006B1A65">
            <w:pPr>
              <w:overflowPunct/>
              <w:autoSpaceDE/>
              <w:autoSpaceDN/>
              <w:adjustRightInd/>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Hasta 100 m² de superficie.</w:t>
            </w:r>
          </w:p>
        </w:tc>
        <w:tc>
          <w:tcPr>
            <w:tcW w:w="1219" w:type="dxa"/>
            <w:noWrap/>
            <w:hideMark/>
          </w:tcPr>
          <w:p w14:paraId="7F0AB35D"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$7.900,00</w:t>
            </w:r>
          </w:p>
        </w:tc>
      </w:tr>
      <w:tr w:rsidR="00302673" w:rsidRPr="006B1A65" w14:paraId="4AEC5571" w14:textId="77777777" w:rsidTr="00302673">
        <w:trPr>
          <w:trHeight w:val="450"/>
        </w:trPr>
        <w:tc>
          <w:tcPr>
            <w:tcW w:w="1132" w:type="dxa"/>
            <w:noWrap/>
            <w:hideMark/>
          </w:tcPr>
          <w:p w14:paraId="22E6DD8F"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17.2.</w:t>
            </w:r>
          </w:p>
        </w:tc>
        <w:tc>
          <w:tcPr>
            <w:tcW w:w="6770" w:type="dxa"/>
            <w:noWrap/>
            <w:hideMark/>
          </w:tcPr>
          <w:p w14:paraId="0DCE6E8D" w14:textId="77777777" w:rsidR="00302673" w:rsidRPr="007E4C6A" w:rsidRDefault="00302673" w:rsidP="006B1A65">
            <w:pPr>
              <w:overflowPunct/>
              <w:autoSpaceDE/>
              <w:autoSpaceDN/>
              <w:adjustRightInd/>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Más de 100 m² de superficie, por cada 100 m² o fracción</w:t>
            </w:r>
          </w:p>
        </w:tc>
        <w:tc>
          <w:tcPr>
            <w:tcW w:w="1219" w:type="dxa"/>
            <w:noWrap/>
            <w:hideMark/>
          </w:tcPr>
          <w:p w14:paraId="4373C228"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$11.000,00</w:t>
            </w:r>
          </w:p>
        </w:tc>
      </w:tr>
      <w:tr w:rsidR="00302673" w:rsidRPr="006B1A65" w14:paraId="538A4562" w14:textId="77777777" w:rsidTr="00302673">
        <w:trPr>
          <w:trHeight w:val="450"/>
        </w:trPr>
        <w:tc>
          <w:tcPr>
            <w:tcW w:w="1132" w:type="dxa"/>
            <w:noWrap/>
            <w:hideMark/>
          </w:tcPr>
          <w:p w14:paraId="6796B2E1"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18</w:t>
            </w:r>
          </w:p>
        </w:tc>
        <w:tc>
          <w:tcPr>
            <w:tcW w:w="6770" w:type="dxa"/>
            <w:noWrap/>
            <w:hideMark/>
          </w:tcPr>
          <w:p w14:paraId="1B5951FC" w14:textId="77777777" w:rsidR="00302673" w:rsidRPr="007E4C6A" w:rsidRDefault="00302673" w:rsidP="006B1A65">
            <w:pPr>
              <w:overflowPunct/>
              <w:autoSpaceDE/>
              <w:autoSpaceDN/>
              <w:adjustRightInd/>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Por alquiler del sistema de computación municipal, por hora</w:t>
            </w:r>
          </w:p>
        </w:tc>
        <w:tc>
          <w:tcPr>
            <w:tcW w:w="1219" w:type="dxa"/>
            <w:noWrap/>
            <w:hideMark/>
          </w:tcPr>
          <w:p w14:paraId="4CAAE7C5"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$6.200,00</w:t>
            </w:r>
          </w:p>
        </w:tc>
      </w:tr>
      <w:tr w:rsidR="00302673" w:rsidRPr="006B1A65" w14:paraId="58C0F232" w14:textId="77777777" w:rsidTr="00302673">
        <w:trPr>
          <w:trHeight w:val="1012"/>
        </w:trPr>
        <w:tc>
          <w:tcPr>
            <w:tcW w:w="1132" w:type="dxa"/>
            <w:noWrap/>
            <w:hideMark/>
          </w:tcPr>
          <w:p w14:paraId="7A94B21D"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19</w:t>
            </w:r>
          </w:p>
        </w:tc>
        <w:tc>
          <w:tcPr>
            <w:tcW w:w="7989" w:type="dxa"/>
            <w:gridSpan w:val="2"/>
            <w:hideMark/>
          </w:tcPr>
          <w:p w14:paraId="358209DB" w14:textId="77777777" w:rsidR="00302673" w:rsidRPr="007E4C6A" w:rsidRDefault="00302673" w:rsidP="006B1A65">
            <w:pPr>
              <w:overflowPunct/>
              <w:autoSpaceDE/>
              <w:autoSpaceDN/>
              <w:adjustRightInd/>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Por los servicios del Laboratorio de Salud Pública, análisis físico químico y microbiológico de productos, trámites administrativos, etc., los aranceles a percibir serán los que fijen el Laboratorio Central de Salud Pública, en cumplimiento del Decreto N° 3.055/77.-</w:t>
            </w:r>
          </w:p>
        </w:tc>
      </w:tr>
      <w:tr w:rsidR="00302673" w:rsidRPr="006B1A65" w14:paraId="2568ACB3" w14:textId="77777777" w:rsidTr="00302673">
        <w:trPr>
          <w:trHeight w:val="450"/>
        </w:trPr>
        <w:tc>
          <w:tcPr>
            <w:tcW w:w="1132" w:type="dxa"/>
            <w:noWrap/>
            <w:hideMark/>
          </w:tcPr>
          <w:p w14:paraId="7D18479F"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20</w:t>
            </w:r>
          </w:p>
        </w:tc>
        <w:tc>
          <w:tcPr>
            <w:tcW w:w="6770" w:type="dxa"/>
            <w:hideMark/>
          </w:tcPr>
          <w:p w14:paraId="27808856" w14:textId="77777777" w:rsidR="00302673" w:rsidRPr="007E4C6A" w:rsidRDefault="00302673" w:rsidP="006B1A65">
            <w:pPr>
              <w:overflowPunct/>
              <w:autoSpaceDE/>
              <w:autoSpaceDN/>
              <w:adjustRightInd/>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Por la utilización del equipo de audio y similares por hora</w:t>
            </w:r>
          </w:p>
        </w:tc>
        <w:tc>
          <w:tcPr>
            <w:tcW w:w="1219" w:type="dxa"/>
            <w:noWrap/>
            <w:hideMark/>
          </w:tcPr>
          <w:p w14:paraId="08FB228A"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$445,00</w:t>
            </w:r>
          </w:p>
        </w:tc>
      </w:tr>
      <w:tr w:rsidR="00302673" w:rsidRPr="006B1A65" w14:paraId="450C6D4C" w14:textId="77777777" w:rsidTr="00302673">
        <w:trPr>
          <w:trHeight w:val="537"/>
        </w:trPr>
        <w:tc>
          <w:tcPr>
            <w:tcW w:w="1132" w:type="dxa"/>
            <w:noWrap/>
            <w:hideMark/>
          </w:tcPr>
          <w:p w14:paraId="3BB61B15"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21</w:t>
            </w:r>
          </w:p>
        </w:tc>
        <w:tc>
          <w:tcPr>
            <w:tcW w:w="7989" w:type="dxa"/>
            <w:gridSpan w:val="2"/>
            <w:hideMark/>
          </w:tcPr>
          <w:p w14:paraId="5439B61E" w14:textId="5213BC91" w:rsidR="00302673" w:rsidRPr="007E4C6A" w:rsidRDefault="00302673" w:rsidP="006B1A65">
            <w:pPr>
              <w:overflowPunct/>
              <w:autoSpaceDE/>
              <w:autoSpaceDN/>
              <w:adjustRightInd/>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Servicios de télex y fax (nacional e internacional) de acuerdo a la tarifa fijada por la Empresa Startel. -</w:t>
            </w:r>
          </w:p>
        </w:tc>
      </w:tr>
      <w:tr w:rsidR="00302673" w:rsidRPr="006B1A65" w14:paraId="2E3D4982" w14:textId="77777777" w:rsidTr="00302673">
        <w:trPr>
          <w:trHeight w:val="400"/>
        </w:trPr>
        <w:tc>
          <w:tcPr>
            <w:tcW w:w="1132" w:type="dxa"/>
            <w:noWrap/>
            <w:hideMark/>
          </w:tcPr>
          <w:p w14:paraId="08C9D2A1"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22</w:t>
            </w:r>
          </w:p>
        </w:tc>
        <w:tc>
          <w:tcPr>
            <w:tcW w:w="6770" w:type="dxa"/>
            <w:hideMark/>
          </w:tcPr>
          <w:p w14:paraId="41A2320C" w14:textId="77777777" w:rsidR="00302673" w:rsidRPr="007E4C6A" w:rsidRDefault="00302673" w:rsidP="006B1A65">
            <w:pPr>
              <w:overflowPunct/>
              <w:autoSpaceDE/>
              <w:autoSpaceDN/>
              <w:adjustRightInd/>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Por servicios de Policía de tránsito adicional por hora o fracción</w:t>
            </w:r>
          </w:p>
        </w:tc>
        <w:tc>
          <w:tcPr>
            <w:tcW w:w="1219" w:type="dxa"/>
            <w:noWrap/>
            <w:hideMark/>
          </w:tcPr>
          <w:p w14:paraId="0666BBBF"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$325,00</w:t>
            </w:r>
          </w:p>
        </w:tc>
      </w:tr>
      <w:tr w:rsidR="00302673" w:rsidRPr="006B1A65" w14:paraId="0C0CDD27" w14:textId="77777777" w:rsidTr="00302673">
        <w:trPr>
          <w:trHeight w:val="1387"/>
        </w:trPr>
        <w:tc>
          <w:tcPr>
            <w:tcW w:w="1132" w:type="dxa"/>
            <w:noWrap/>
            <w:hideMark/>
          </w:tcPr>
          <w:p w14:paraId="0039BFC5"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23</w:t>
            </w:r>
          </w:p>
        </w:tc>
        <w:tc>
          <w:tcPr>
            <w:tcW w:w="6770" w:type="dxa"/>
            <w:hideMark/>
          </w:tcPr>
          <w:p w14:paraId="427E9D3E" w14:textId="77777777" w:rsidR="00302673" w:rsidRPr="007E4C6A" w:rsidRDefault="00302673" w:rsidP="006B1A65">
            <w:pPr>
              <w:overflowPunct/>
              <w:autoSpaceDE/>
              <w:autoSpaceDN/>
              <w:adjustRightInd/>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Por el servicio de Policía, prestado por efectivos de la Policía de la Provincia de Buenos Aires, u otros que en su reemplazo se determinen, convocados en respaldo, resguardo,</w:t>
            </w:r>
            <w:r w:rsidRPr="007E4C6A">
              <w:rPr>
                <w:rFonts w:asciiTheme="minorHAnsi" w:hAnsiTheme="minorHAnsi" w:cstheme="minorHAnsi"/>
                <w:sz w:val="22"/>
                <w:szCs w:val="22"/>
                <w:lang w:val="es-MX" w:eastAsia="es-MX"/>
              </w:rPr>
              <w:br/>
              <w:t>preservación o seguridad, por el accionar de la autoridad municipal sobre bienes, locales o establecimientos privados.</w:t>
            </w:r>
          </w:p>
        </w:tc>
        <w:tc>
          <w:tcPr>
            <w:tcW w:w="1219" w:type="dxa"/>
            <w:noWrap/>
            <w:hideMark/>
          </w:tcPr>
          <w:p w14:paraId="0E63219B"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$350,00</w:t>
            </w:r>
          </w:p>
        </w:tc>
      </w:tr>
      <w:tr w:rsidR="00302673" w:rsidRPr="006B1A65" w14:paraId="4144D49F" w14:textId="77777777" w:rsidTr="00302673">
        <w:trPr>
          <w:trHeight w:val="335"/>
        </w:trPr>
        <w:tc>
          <w:tcPr>
            <w:tcW w:w="1132" w:type="dxa"/>
            <w:vMerge w:val="restart"/>
            <w:noWrap/>
            <w:hideMark/>
          </w:tcPr>
          <w:p w14:paraId="648CCA3A" w14:textId="77777777" w:rsidR="00302673" w:rsidRPr="007E4C6A" w:rsidRDefault="00302673" w:rsidP="006B1A65">
            <w:pPr>
              <w:overflowPunct/>
              <w:autoSpaceDE/>
              <w:autoSpaceDN/>
              <w:adjustRightInd/>
              <w:jc w:val="center"/>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24</w:t>
            </w:r>
          </w:p>
        </w:tc>
        <w:tc>
          <w:tcPr>
            <w:tcW w:w="7989" w:type="dxa"/>
            <w:gridSpan w:val="2"/>
            <w:vMerge w:val="restart"/>
            <w:hideMark/>
          </w:tcPr>
          <w:p w14:paraId="08370198" w14:textId="77777777" w:rsidR="00302673" w:rsidRPr="007E4C6A" w:rsidRDefault="00302673" w:rsidP="006B1A65">
            <w:pPr>
              <w:overflowPunct/>
              <w:autoSpaceDE/>
              <w:autoSpaceDN/>
              <w:adjustRightInd/>
              <w:textAlignment w:val="auto"/>
              <w:rPr>
                <w:rFonts w:asciiTheme="minorHAnsi" w:hAnsiTheme="minorHAnsi" w:cstheme="minorHAnsi"/>
                <w:sz w:val="22"/>
                <w:szCs w:val="22"/>
                <w:lang w:val="es-MX" w:eastAsia="es-MX"/>
              </w:rPr>
            </w:pPr>
            <w:r w:rsidRPr="007E4C6A">
              <w:rPr>
                <w:rFonts w:asciiTheme="minorHAnsi" w:hAnsiTheme="minorHAnsi" w:cstheme="minorHAnsi"/>
                <w:sz w:val="22"/>
                <w:szCs w:val="22"/>
                <w:lang w:val="es-MX" w:eastAsia="es-MX"/>
              </w:rPr>
              <w:t>Por las obras de construcción de las cercas y/o aceras que no hubieran sido construidas, o que se encontraran deterioradas en más de un 50% (cincuenta por ciento), o ejecutadas en contravención con las normas vigentes, por los propietarios o responsables de los inmuebles afectados, y que debieran ser ejecutadas por Municipio a costa de los mismos, el importe que corresponderá pagar a cada propietario o responsable, se liquidará de acuerdo con los costos correspondientes a la obra, más los gastos administrativos imputables a la misma, calculados de conformidad con la reglamentación que dicte al efectos la Autoridad de Aplicación. En  los  casos  en  los  cuales  la  Municipalidad  deba  ejecutar,  con  cargo  al  propietario  del  inmueble involucrado,  o a la empresa de servicios responsable, la construcción y/o reparación de aceras, de conformidad con lo dispuesto por la Ordenanza N° 2209/78 , la Ordenanza N° 2907/85  y concs., la misma  podrá  ser  construida  mediante  la  utilización  de  losetas, baldosas,  baldosones,  ladrillos, alisado  de  cemento,  u  otras  técnicas  constructivas  que  se  consideren  adecuadas,  a  criterio  de  la Autoridad de Aplicación.-El  importe  en  cuestión  podrá  ser  abonado  en  hasta  doce  (12)  cuotas,  que  se  liquidarán  en  forma conjunta con la Tasa de Alumbrado Limpieza y Servicios Municipales Indirectos (ALSMI).-El  importe  de  cada  cuota  a  abonar  no  podrá  ser  superior  al  cien  por  ciento  (100  %)  de  lo  que  la partida involucrada deba tributar mensualmente por dicha Tasa ALSMI, de superar dicho importe se liquidarán en tantas cuotas como permita dicho límite.-</w:t>
            </w:r>
          </w:p>
        </w:tc>
      </w:tr>
      <w:tr w:rsidR="00302673" w:rsidRPr="006B1A65" w14:paraId="0BCE86E5" w14:textId="77777777" w:rsidTr="00302673">
        <w:trPr>
          <w:trHeight w:val="335"/>
        </w:trPr>
        <w:tc>
          <w:tcPr>
            <w:tcW w:w="1132" w:type="dxa"/>
            <w:vMerge/>
            <w:hideMark/>
          </w:tcPr>
          <w:p w14:paraId="089DBEA4" w14:textId="77777777" w:rsidR="00302673" w:rsidRPr="006B1A65" w:rsidRDefault="00302673" w:rsidP="006B1A65">
            <w:pPr>
              <w:overflowPunct/>
              <w:autoSpaceDE/>
              <w:autoSpaceDN/>
              <w:adjustRightInd/>
              <w:textAlignment w:val="auto"/>
              <w:rPr>
                <w:rFonts w:ascii="Calibri" w:hAnsi="Calibri" w:cs="Calibri"/>
                <w:sz w:val="22"/>
                <w:szCs w:val="22"/>
                <w:lang w:val="es-MX" w:eastAsia="es-MX"/>
              </w:rPr>
            </w:pPr>
          </w:p>
        </w:tc>
        <w:tc>
          <w:tcPr>
            <w:tcW w:w="7989" w:type="dxa"/>
            <w:gridSpan w:val="2"/>
            <w:vMerge/>
            <w:hideMark/>
          </w:tcPr>
          <w:p w14:paraId="26A75C1E" w14:textId="77777777" w:rsidR="00302673" w:rsidRPr="006B1A65" w:rsidRDefault="00302673" w:rsidP="006B1A65">
            <w:pPr>
              <w:overflowPunct/>
              <w:autoSpaceDE/>
              <w:autoSpaceDN/>
              <w:adjustRightInd/>
              <w:textAlignment w:val="auto"/>
              <w:rPr>
                <w:rFonts w:ascii="Calibri" w:hAnsi="Calibri" w:cs="Calibri"/>
                <w:sz w:val="22"/>
                <w:szCs w:val="22"/>
                <w:lang w:val="es-MX" w:eastAsia="es-MX"/>
              </w:rPr>
            </w:pPr>
          </w:p>
        </w:tc>
      </w:tr>
      <w:tr w:rsidR="00302673" w:rsidRPr="006B1A65" w14:paraId="3AEE6E11" w14:textId="77777777" w:rsidTr="00302673">
        <w:trPr>
          <w:trHeight w:val="335"/>
        </w:trPr>
        <w:tc>
          <w:tcPr>
            <w:tcW w:w="1132" w:type="dxa"/>
            <w:vMerge/>
            <w:hideMark/>
          </w:tcPr>
          <w:p w14:paraId="0D19A5C8" w14:textId="77777777" w:rsidR="00302673" w:rsidRPr="006B1A65" w:rsidRDefault="00302673" w:rsidP="006B1A65">
            <w:pPr>
              <w:overflowPunct/>
              <w:autoSpaceDE/>
              <w:autoSpaceDN/>
              <w:adjustRightInd/>
              <w:textAlignment w:val="auto"/>
              <w:rPr>
                <w:rFonts w:ascii="Calibri" w:hAnsi="Calibri" w:cs="Calibri"/>
                <w:sz w:val="22"/>
                <w:szCs w:val="22"/>
                <w:lang w:val="es-MX" w:eastAsia="es-MX"/>
              </w:rPr>
            </w:pPr>
          </w:p>
        </w:tc>
        <w:tc>
          <w:tcPr>
            <w:tcW w:w="7989" w:type="dxa"/>
            <w:gridSpan w:val="2"/>
            <w:vMerge/>
            <w:hideMark/>
          </w:tcPr>
          <w:p w14:paraId="2BF9B20A" w14:textId="77777777" w:rsidR="00302673" w:rsidRPr="006B1A65" w:rsidRDefault="00302673" w:rsidP="006B1A65">
            <w:pPr>
              <w:overflowPunct/>
              <w:autoSpaceDE/>
              <w:autoSpaceDN/>
              <w:adjustRightInd/>
              <w:textAlignment w:val="auto"/>
              <w:rPr>
                <w:rFonts w:ascii="Calibri" w:hAnsi="Calibri" w:cs="Calibri"/>
                <w:sz w:val="22"/>
                <w:szCs w:val="22"/>
                <w:lang w:val="es-MX" w:eastAsia="es-MX"/>
              </w:rPr>
            </w:pPr>
          </w:p>
        </w:tc>
      </w:tr>
      <w:tr w:rsidR="00302673" w:rsidRPr="006B1A65" w14:paraId="25266BA9" w14:textId="77777777" w:rsidTr="00302673">
        <w:trPr>
          <w:trHeight w:val="335"/>
        </w:trPr>
        <w:tc>
          <w:tcPr>
            <w:tcW w:w="1132" w:type="dxa"/>
            <w:vMerge/>
            <w:hideMark/>
          </w:tcPr>
          <w:p w14:paraId="680145D5" w14:textId="77777777" w:rsidR="00302673" w:rsidRPr="006B1A65" w:rsidRDefault="00302673" w:rsidP="006B1A65">
            <w:pPr>
              <w:overflowPunct/>
              <w:autoSpaceDE/>
              <w:autoSpaceDN/>
              <w:adjustRightInd/>
              <w:textAlignment w:val="auto"/>
              <w:rPr>
                <w:rFonts w:ascii="Calibri" w:hAnsi="Calibri" w:cs="Calibri"/>
                <w:sz w:val="22"/>
                <w:szCs w:val="22"/>
                <w:lang w:val="es-MX" w:eastAsia="es-MX"/>
              </w:rPr>
            </w:pPr>
          </w:p>
        </w:tc>
        <w:tc>
          <w:tcPr>
            <w:tcW w:w="7989" w:type="dxa"/>
            <w:gridSpan w:val="2"/>
            <w:vMerge/>
            <w:hideMark/>
          </w:tcPr>
          <w:p w14:paraId="13E0FD69" w14:textId="77777777" w:rsidR="00302673" w:rsidRPr="006B1A65" w:rsidRDefault="00302673" w:rsidP="006B1A65">
            <w:pPr>
              <w:overflowPunct/>
              <w:autoSpaceDE/>
              <w:autoSpaceDN/>
              <w:adjustRightInd/>
              <w:textAlignment w:val="auto"/>
              <w:rPr>
                <w:rFonts w:ascii="Calibri" w:hAnsi="Calibri" w:cs="Calibri"/>
                <w:sz w:val="22"/>
                <w:szCs w:val="22"/>
                <w:lang w:val="es-MX" w:eastAsia="es-MX"/>
              </w:rPr>
            </w:pPr>
          </w:p>
        </w:tc>
      </w:tr>
      <w:tr w:rsidR="00302673" w:rsidRPr="006B1A65" w14:paraId="29520492" w14:textId="77777777" w:rsidTr="00302673">
        <w:trPr>
          <w:trHeight w:val="335"/>
        </w:trPr>
        <w:tc>
          <w:tcPr>
            <w:tcW w:w="1132" w:type="dxa"/>
            <w:vMerge/>
            <w:hideMark/>
          </w:tcPr>
          <w:p w14:paraId="4DFD04BD" w14:textId="77777777" w:rsidR="00302673" w:rsidRPr="006B1A65" w:rsidRDefault="00302673" w:rsidP="006B1A65">
            <w:pPr>
              <w:overflowPunct/>
              <w:autoSpaceDE/>
              <w:autoSpaceDN/>
              <w:adjustRightInd/>
              <w:textAlignment w:val="auto"/>
              <w:rPr>
                <w:rFonts w:ascii="Calibri" w:hAnsi="Calibri" w:cs="Calibri"/>
                <w:sz w:val="22"/>
                <w:szCs w:val="22"/>
                <w:lang w:val="es-MX" w:eastAsia="es-MX"/>
              </w:rPr>
            </w:pPr>
          </w:p>
        </w:tc>
        <w:tc>
          <w:tcPr>
            <w:tcW w:w="7989" w:type="dxa"/>
            <w:gridSpan w:val="2"/>
            <w:vMerge/>
            <w:hideMark/>
          </w:tcPr>
          <w:p w14:paraId="7EABB866" w14:textId="77777777" w:rsidR="00302673" w:rsidRPr="006B1A65" w:rsidRDefault="00302673" w:rsidP="006B1A65">
            <w:pPr>
              <w:overflowPunct/>
              <w:autoSpaceDE/>
              <w:autoSpaceDN/>
              <w:adjustRightInd/>
              <w:textAlignment w:val="auto"/>
              <w:rPr>
                <w:rFonts w:ascii="Calibri" w:hAnsi="Calibri" w:cs="Calibri"/>
                <w:sz w:val="22"/>
                <w:szCs w:val="22"/>
                <w:lang w:val="es-MX" w:eastAsia="es-MX"/>
              </w:rPr>
            </w:pPr>
          </w:p>
        </w:tc>
      </w:tr>
      <w:tr w:rsidR="00302673" w:rsidRPr="006B1A65" w14:paraId="44F9FD63" w14:textId="77777777" w:rsidTr="00302673">
        <w:trPr>
          <w:trHeight w:val="335"/>
        </w:trPr>
        <w:tc>
          <w:tcPr>
            <w:tcW w:w="1132" w:type="dxa"/>
            <w:vMerge/>
            <w:hideMark/>
          </w:tcPr>
          <w:p w14:paraId="4A862EA7" w14:textId="77777777" w:rsidR="00302673" w:rsidRPr="006B1A65" w:rsidRDefault="00302673" w:rsidP="006B1A65">
            <w:pPr>
              <w:overflowPunct/>
              <w:autoSpaceDE/>
              <w:autoSpaceDN/>
              <w:adjustRightInd/>
              <w:textAlignment w:val="auto"/>
              <w:rPr>
                <w:rFonts w:ascii="Calibri" w:hAnsi="Calibri" w:cs="Calibri"/>
                <w:sz w:val="22"/>
                <w:szCs w:val="22"/>
                <w:lang w:val="es-MX" w:eastAsia="es-MX"/>
              </w:rPr>
            </w:pPr>
          </w:p>
        </w:tc>
        <w:tc>
          <w:tcPr>
            <w:tcW w:w="7989" w:type="dxa"/>
            <w:gridSpan w:val="2"/>
            <w:vMerge/>
            <w:hideMark/>
          </w:tcPr>
          <w:p w14:paraId="18B89FCD" w14:textId="77777777" w:rsidR="00302673" w:rsidRPr="006B1A65" w:rsidRDefault="00302673" w:rsidP="006B1A65">
            <w:pPr>
              <w:overflowPunct/>
              <w:autoSpaceDE/>
              <w:autoSpaceDN/>
              <w:adjustRightInd/>
              <w:textAlignment w:val="auto"/>
              <w:rPr>
                <w:rFonts w:ascii="Calibri" w:hAnsi="Calibri" w:cs="Calibri"/>
                <w:sz w:val="22"/>
                <w:szCs w:val="22"/>
                <w:lang w:val="es-MX" w:eastAsia="es-MX"/>
              </w:rPr>
            </w:pPr>
          </w:p>
        </w:tc>
      </w:tr>
      <w:tr w:rsidR="00302673" w:rsidRPr="006B1A65" w14:paraId="7B06BE4B" w14:textId="77777777" w:rsidTr="00302673">
        <w:trPr>
          <w:trHeight w:val="335"/>
        </w:trPr>
        <w:tc>
          <w:tcPr>
            <w:tcW w:w="1132" w:type="dxa"/>
            <w:vMerge/>
            <w:hideMark/>
          </w:tcPr>
          <w:p w14:paraId="457A955B" w14:textId="77777777" w:rsidR="00302673" w:rsidRPr="006B1A65" w:rsidRDefault="00302673" w:rsidP="006B1A65">
            <w:pPr>
              <w:overflowPunct/>
              <w:autoSpaceDE/>
              <w:autoSpaceDN/>
              <w:adjustRightInd/>
              <w:textAlignment w:val="auto"/>
              <w:rPr>
                <w:rFonts w:ascii="Calibri" w:hAnsi="Calibri" w:cs="Calibri"/>
                <w:sz w:val="22"/>
                <w:szCs w:val="22"/>
                <w:lang w:val="es-MX" w:eastAsia="es-MX"/>
              </w:rPr>
            </w:pPr>
          </w:p>
        </w:tc>
        <w:tc>
          <w:tcPr>
            <w:tcW w:w="7989" w:type="dxa"/>
            <w:gridSpan w:val="2"/>
            <w:vMerge/>
            <w:hideMark/>
          </w:tcPr>
          <w:p w14:paraId="0AC0AE76" w14:textId="77777777" w:rsidR="00302673" w:rsidRPr="006B1A65" w:rsidRDefault="00302673" w:rsidP="006B1A65">
            <w:pPr>
              <w:overflowPunct/>
              <w:autoSpaceDE/>
              <w:autoSpaceDN/>
              <w:adjustRightInd/>
              <w:textAlignment w:val="auto"/>
              <w:rPr>
                <w:rFonts w:ascii="Calibri" w:hAnsi="Calibri" w:cs="Calibri"/>
                <w:sz w:val="22"/>
                <w:szCs w:val="22"/>
                <w:lang w:val="es-MX" w:eastAsia="es-MX"/>
              </w:rPr>
            </w:pPr>
          </w:p>
        </w:tc>
      </w:tr>
      <w:tr w:rsidR="00302673" w:rsidRPr="006B1A65" w14:paraId="389B9FBC" w14:textId="77777777" w:rsidTr="00302673">
        <w:trPr>
          <w:trHeight w:val="335"/>
        </w:trPr>
        <w:tc>
          <w:tcPr>
            <w:tcW w:w="1132" w:type="dxa"/>
            <w:vMerge/>
            <w:hideMark/>
          </w:tcPr>
          <w:p w14:paraId="4CBF3DE7" w14:textId="77777777" w:rsidR="00302673" w:rsidRPr="006B1A65" w:rsidRDefault="00302673" w:rsidP="006B1A65">
            <w:pPr>
              <w:overflowPunct/>
              <w:autoSpaceDE/>
              <w:autoSpaceDN/>
              <w:adjustRightInd/>
              <w:textAlignment w:val="auto"/>
              <w:rPr>
                <w:rFonts w:ascii="Calibri" w:hAnsi="Calibri" w:cs="Calibri"/>
                <w:sz w:val="22"/>
                <w:szCs w:val="22"/>
                <w:lang w:val="es-MX" w:eastAsia="es-MX"/>
              </w:rPr>
            </w:pPr>
          </w:p>
        </w:tc>
        <w:tc>
          <w:tcPr>
            <w:tcW w:w="7989" w:type="dxa"/>
            <w:gridSpan w:val="2"/>
            <w:vMerge/>
            <w:hideMark/>
          </w:tcPr>
          <w:p w14:paraId="5FB6AE18" w14:textId="77777777" w:rsidR="00302673" w:rsidRPr="006B1A65" w:rsidRDefault="00302673" w:rsidP="006B1A65">
            <w:pPr>
              <w:overflowPunct/>
              <w:autoSpaceDE/>
              <w:autoSpaceDN/>
              <w:adjustRightInd/>
              <w:textAlignment w:val="auto"/>
              <w:rPr>
                <w:rFonts w:ascii="Calibri" w:hAnsi="Calibri" w:cs="Calibri"/>
                <w:sz w:val="22"/>
                <w:szCs w:val="22"/>
                <w:lang w:val="es-MX" w:eastAsia="es-MX"/>
              </w:rPr>
            </w:pPr>
          </w:p>
        </w:tc>
      </w:tr>
      <w:tr w:rsidR="00302673" w:rsidRPr="006B1A65" w14:paraId="1BCA46E4" w14:textId="77777777" w:rsidTr="00302673">
        <w:trPr>
          <w:trHeight w:val="335"/>
        </w:trPr>
        <w:tc>
          <w:tcPr>
            <w:tcW w:w="1132" w:type="dxa"/>
            <w:vMerge/>
            <w:hideMark/>
          </w:tcPr>
          <w:p w14:paraId="454BB38E" w14:textId="77777777" w:rsidR="00302673" w:rsidRPr="006B1A65" w:rsidRDefault="00302673" w:rsidP="006B1A65">
            <w:pPr>
              <w:overflowPunct/>
              <w:autoSpaceDE/>
              <w:autoSpaceDN/>
              <w:adjustRightInd/>
              <w:textAlignment w:val="auto"/>
              <w:rPr>
                <w:rFonts w:ascii="Calibri" w:hAnsi="Calibri" w:cs="Calibri"/>
                <w:sz w:val="22"/>
                <w:szCs w:val="22"/>
                <w:lang w:val="es-MX" w:eastAsia="es-MX"/>
              </w:rPr>
            </w:pPr>
          </w:p>
        </w:tc>
        <w:tc>
          <w:tcPr>
            <w:tcW w:w="7989" w:type="dxa"/>
            <w:gridSpan w:val="2"/>
            <w:vMerge/>
            <w:hideMark/>
          </w:tcPr>
          <w:p w14:paraId="04343AA3" w14:textId="77777777" w:rsidR="00302673" w:rsidRPr="006B1A65" w:rsidRDefault="00302673" w:rsidP="006B1A65">
            <w:pPr>
              <w:overflowPunct/>
              <w:autoSpaceDE/>
              <w:autoSpaceDN/>
              <w:adjustRightInd/>
              <w:textAlignment w:val="auto"/>
              <w:rPr>
                <w:rFonts w:ascii="Calibri" w:hAnsi="Calibri" w:cs="Calibri"/>
                <w:sz w:val="22"/>
                <w:szCs w:val="22"/>
                <w:lang w:val="es-MX" w:eastAsia="es-MX"/>
              </w:rPr>
            </w:pPr>
          </w:p>
        </w:tc>
      </w:tr>
      <w:tr w:rsidR="00302673" w:rsidRPr="006B1A65" w14:paraId="2716F06D" w14:textId="77777777" w:rsidTr="00302673">
        <w:trPr>
          <w:trHeight w:val="335"/>
        </w:trPr>
        <w:tc>
          <w:tcPr>
            <w:tcW w:w="1132" w:type="dxa"/>
            <w:vMerge/>
            <w:hideMark/>
          </w:tcPr>
          <w:p w14:paraId="3A0E4F01" w14:textId="77777777" w:rsidR="00302673" w:rsidRPr="006B1A65" w:rsidRDefault="00302673" w:rsidP="006B1A65">
            <w:pPr>
              <w:overflowPunct/>
              <w:autoSpaceDE/>
              <w:autoSpaceDN/>
              <w:adjustRightInd/>
              <w:textAlignment w:val="auto"/>
              <w:rPr>
                <w:rFonts w:ascii="Calibri" w:hAnsi="Calibri" w:cs="Calibri"/>
                <w:sz w:val="22"/>
                <w:szCs w:val="22"/>
                <w:lang w:val="es-MX" w:eastAsia="es-MX"/>
              </w:rPr>
            </w:pPr>
          </w:p>
        </w:tc>
        <w:tc>
          <w:tcPr>
            <w:tcW w:w="7989" w:type="dxa"/>
            <w:gridSpan w:val="2"/>
            <w:vMerge/>
            <w:hideMark/>
          </w:tcPr>
          <w:p w14:paraId="51F9995A" w14:textId="77777777" w:rsidR="00302673" w:rsidRPr="006B1A65" w:rsidRDefault="00302673" w:rsidP="006B1A65">
            <w:pPr>
              <w:overflowPunct/>
              <w:autoSpaceDE/>
              <w:autoSpaceDN/>
              <w:adjustRightInd/>
              <w:textAlignment w:val="auto"/>
              <w:rPr>
                <w:rFonts w:ascii="Calibri" w:hAnsi="Calibri" w:cs="Calibri"/>
                <w:sz w:val="22"/>
                <w:szCs w:val="22"/>
                <w:lang w:val="es-MX" w:eastAsia="es-MX"/>
              </w:rPr>
            </w:pPr>
          </w:p>
        </w:tc>
      </w:tr>
      <w:tr w:rsidR="00302673" w:rsidRPr="006B1A65" w14:paraId="39DCD31D" w14:textId="77777777" w:rsidTr="00302673">
        <w:trPr>
          <w:trHeight w:val="335"/>
        </w:trPr>
        <w:tc>
          <w:tcPr>
            <w:tcW w:w="1132" w:type="dxa"/>
            <w:vMerge/>
            <w:hideMark/>
          </w:tcPr>
          <w:p w14:paraId="361245AA" w14:textId="77777777" w:rsidR="00302673" w:rsidRPr="006B1A65" w:rsidRDefault="00302673" w:rsidP="006B1A65">
            <w:pPr>
              <w:overflowPunct/>
              <w:autoSpaceDE/>
              <w:autoSpaceDN/>
              <w:adjustRightInd/>
              <w:textAlignment w:val="auto"/>
              <w:rPr>
                <w:rFonts w:ascii="Calibri" w:hAnsi="Calibri" w:cs="Calibri"/>
                <w:sz w:val="22"/>
                <w:szCs w:val="22"/>
                <w:lang w:val="es-MX" w:eastAsia="es-MX"/>
              </w:rPr>
            </w:pPr>
          </w:p>
        </w:tc>
        <w:tc>
          <w:tcPr>
            <w:tcW w:w="7989" w:type="dxa"/>
            <w:gridSpan w:val="2"/>
            <w:vMerge/>
            <w:hideMark/>
          </w:tcPr>
          <w:p w14:paraId="760749D8" w14:textId="77777777" w:rsidR="00302673" w:rsidRPr="006B1A65" w:rsidRDefault="00302673" w:rsidP="006B1A65">
            <w:pPr>
              <w:overflowPunct/>
              <w:autoSpaceDE/>
              <w:autoSpaceDN/>
              <w:adjustRightInd/>
              <w:textAlignment w:val="auto"/>
              <w:rPr>
                <w:rFonts w:ascii="Calibri" w:hAnsi="Calibri" w:cs="Calibri"/>
                <w:sz w:val="22"/>
                <w:szCs w:val="22"/>
                <w:lang w:val="es-MX" w:eastAsia="es-MX"/>
              </w:rPr>
            </w:pPr>
          </w:p>
        </w:tc>
      </w:tr>
      <w:tr w:rsidR="00302673" w:rsidRPr="006B1A65" w14:paraId="46760B6A" w14:textId="77777777" w:rsidTr="00302673">
        <w:trPr>
          <w:trHeight w:val="335"/>
        </w:trPr>
        <w:tc>
          <w:tcPr>
            <w:tcW w:w="1132" w:type="dxa"/>
            <w:vMerge/>
            <w:hideMark/>
          </w:tcPr>
          <w:p w14:paraId="679BC212" w14:textId="77777777" w:rsidR="00302673" w:rsidRPr="006B1A65" w:rsidRDefault="00302673" w:rsidP="006B1A65">
            <w:pPr>
              <w:overflowPunct/>
              <w:autoSpaceDE/>
              <w:autoSpaceDN/>
              <w:adjustRightInd/>
              <w:textAlignment w:val="auto"/>
              <w:rPr>
                <w:rFonts w:ascii="Calibri" w:hAnsi="Calibri" w:cs="Calibri"/>
                <w:sz w:val="22"/>
                <w:szCs w:val="22"/>
                <w:lang w:val="es-MX" w:eastAsia="es-MX"/>
              </w:rPr>
            </w:pPr>
          </w:p>
        </w:tc>
        <w:tc>
          <w:tcPr>
            <w:tcW w:w="7989" w:type="dxa"/>
            <w:gridSpan w:val="2"/>
            <w:vMerge/>
            <w:hideMark/>
          </w:tcPr>
          <w:p w14:paraId="5D7111C4" w14:textId="77777777" w:rsidR="00302673" w:rsidRPr="006B1A65" w:rsidRDefault="00302673" w:rsidP="006B1A65">
            <w:pPr>
              <w:overflowPunct/>
              <w:autoSpaceDE/>
              <w:autoSpaceDN/>
              <w:adjustRightInd/>
              <w:textAlignment w:val="auto"/>
              <w:rPr>
                <w:rFonts w:ascii="Calibri" w:hAnsi="Calibri" w:cs="Calibri"/>
                <w:sz w:val="22"/>
                <w:szCs w:val="22"/>
                <w:lang w:val="es-MX" w:eastAsia="es-MX"/>
              </w:rPr>
            </w:pPr>
          </w:p>
        </w:tc>
      </w:tr>
      <w:tr w:rsidR="00302673" w:rsidRPr="006B1A65" w14:paraId="51C28F32" w14:textId="77777777" w:rsidTr="00302673">
        <w:trPr>
          <w:trHeight w:val="335"/>
        </w:trPr>
        <w:tc>
          <w:tcPr>
            <w:tcW w:w="1132" w:type="dxa"/>
            <w:vMerge/>
            <w:hideMark/>
          </w:tcPr>
          <w:p w14:paraId="39A0C251" w14:textId="77777777" w:rsidR="00302673" w:rsidRPr="006B1A65" w:rsidRDefault="00302673" w:rsidP="006B1A65">
            <w:pPr>
              <w:overflowPunct/>
              <w:autoSpaceDE/>
              <w:autoSpaceDN/>
              <w:adjustRightInd/>
              <w:textAlignment w:val="auto"/>
              <w:rPr>
                <w:rFonts w:ascii="Calibri" w:hAnsi="Calibri" w:cs="Calibri"/>
                <w:sz w:val="22"/>
                <w:szCs w:val="22"/>
                <w:lang w:val="es-MX" w:eastAsia="es-MX"/>
              </w:rPr>
            </w:pPr>
          </w:p>
        </w:tc>
        <w:tc>
          <w:tcPr>
            <w:tcW w:w="7989" w:type="dxa"/>
            <w:gridSpan w:val="2"/>
            <w:vMerge/>
            <w:hideMark/>
          </w:tcPr>
          <w:p w14:paraId="674B6AF9" w14:textId="77777777" w:rsidR="00302673" w:rsidRPr="006B1A65" w:rsidRDefault="00302673" w:rsidP="006B1A65">
            <w:pPr>
              <w:overflowPunct/>
              <w:autoSpaceDE/>
              <w:autoSpaceDN/>
              <w:adjustRightInd/>
              <w:textAlignment w:val="auto"/>
              <w:rPr>
                <w:rFonts w:ascii="Calibri" w:hAnsi="Calibri" w:cs="Calibri"/>
                <w:sz w:val="22"/>
                <w:szCs w:val="22"/>
                <w:lang w:val="es-MX" w:eastAsia="es-MX"/>
              </w:rPr>
            </w:pPr>
          </w:p>
        </w:tc>
      </w:tr>
      <w:tr w:rsidR="00302673" w:rsidRPr="006B1A65" w14:paraId="6021D4B4" w14:textId="77777777" w:rsidTr="00302673">
        <w:trPr>
          <w:trHeight w:val="335"/>
        </w:trPr>
        <w:tc>
          <w:tcPr>
            <w:tcW w:w="1132" w:type="dxa"/>
            <w:vMerge/>
            <w:hideMark/>
          </w:tcPr>
          <w:p w14:paraId="2FFC4EAD" w14:textId="77777777" w:rsidR="00302673" w:rsidRPr="006B1A65" w:rsidRDefault="00302673" w:rsidP="006B1A65">
            <w:pPr>
              <w:overflowPunct/>
              <w:autoSpaceDE/>
              <w:autoSpaceDN/>
              <w:adjustRightInd/>
              <w:textAlignment w:val="auto"/>
              <w:rPr>
                <w:rFonts w:ascii="Calibri" w:hAnsi="Calibri" w:cs="Calibri"/>
                <w:sz w:val="22"/>
                <w:szCs w:val="22"/>
                <w:lang w:val="es-MX" w:eastAsia="es-MX"/>
              </w:rPr>
            </w:pPr>
          </w:p>
        </w:tc>
        <w:tc>
          <w:tcPr>
            <w:tcW w:w="7989" w:type="dxa"/>
            <w:gridSpan w:val="2"/>
            <w:vMerge/>
            <w:hideMark/>
          </w:tcPr>
          <w:p w14:paraId="7D6310B2" w14:textId="77777777" w:rsidR="00302673" w:rsidRPr="006B1A65" w:rsidRDefault="00302673" w:rsidP="006B1A65">
            <w:pPr>
              <w:overflowPunct/>
              <w:autoSpaceDE/>
              <w:autoSpaceDN/>
              <w:adjustRightInd/>
              <w:textAlignment w:val="auto"/>
              <w:rPr>
                <w:rFonts w:ascii="Calibri" w:hAnsi="Calibri" w:cs="Calibri"/>
                <w:sz w:val="22"/>
                <w:szCs w:val="22"/>
                <w:lang w:val="es-MX" w:eastAsia="es-MX"/>
              </w:rPr>
            </w:pPr>
          </w:p>
        </w:tc>
      </w:tr>
      <w:tr w:rsidR="00302673" w:rsidRPr="006B1A65" w14:paraId="39896B75" w14:textId="77777777" w:rsidTr="00302673">
        <w:trPr>
          <w:trHeight w:val="335"/>
        </w:trPr>
        <w:tc>
          <w:tcPr>
            <w:tcW w:w="1132" w:type="dxa"/>
            <w:vMerge/>
            <w:hideMark/>
          </w:tcPr>
          <w:p w14:paraId="0CE9EA57" w14:textId="77777777" w:rsidR="00302673" w:rsidRPr="006B1A65" w:rsidRDefault="00302673" w:rsidP="006B1A65">
            <w:pPr>
              <w:overflowPunct/>
              <w:autoSpaceDE/>
              <w:autoSpaceDN/>
              <w:adjustRightInd/>
              <w:textAlignment w:val="auto"/>
              <w:rPr>
                <w:rFonts w:ascii="Calibri" w:hAnsi="Calibri" w:cs="Calibri"/>
                <w:sz w:val="22"/>
                <w:szCs w:val="22"/>
                <w:lang w:val="es-MX" w:eastAsia="es-MX"/>
              </w:rPr>
            </w:pPr>
          </w:p>
        </w:tc>
        <w:tc>
          <w:tcPr>
            <w:tcW w:w="7989" w:type="dxa"/>
            <w:gridSpan w:val="2"/>
            <w:vMerge/>
            <w:hideMark/>
          </w:tcPr>
          <w:p w14:paraId="04CFC322" w14:textId="77777777" w:rsidR="00302673" w:rsidRPr="006B1A65" w:rsidRDefault="00302673" w:rsidP="006B1A65">
            <w:pPr>
              <w:overflowPunct/>
              <w:autoSpaceDE/>
              <w:autoSpaceDN/>
              <w:adjustRightInd/>
              <w:textAlignment w:val="auto"/>
              <w:rPr>
                <w:rFonts w:ascii="Calibri" w:hAnsi="Calibri" w:cs="Calibri"/>
                <w:sz w:val="22"/>
                <w:szCs w:val="22"/>
                <w:lang w:val="es-MX" w:eastAsia="es-MX"/>
              </w:rPr>
            </w:pPr>
          </w:p>
        </w:tc>
      </w:tr>
      <w:tr w:rsidR="00302673" w:rsidRPr="006B1A65" w14:paraId="67A749A3" w14:textId="77777777" w:rsidTr="00302673">
        <w:trPr>
          <w:trHeight w:val="335"/>
        </w:trPr>
        <w:tc>
          <w:tcPr>
            <w:tcW w:w="1132" w:type="dxa"/>
            <w:vMerge/>
            <w:hideMark/>
          </w:tcPr>
          <w:p w14:paraId="67EC49F5" w14:textId="77777777" w:rsidR="00302673" w:rsidRPr="006B1A65" w:rsidRDefault="00302673" w:rsidP="006B1A65">
            <w:pPr>
              <w:overflowPunct/>
              <w:autoSpaceDE/>
              <w:autoSpaceDN/>
              <w:adjustRightInd/>
              <w:textAlignment w:val="auto"/>
              <w:rPr>
                <w:rFonts w:ascii="Calibri" w:hAnsi="Calibri" w:cs="Calibri"/>
                <w:sz w:val="22"/>
                <w:szCs w:val="22"/>
                <w:lang w:val="es-MX" w:eastAsia="es-MX"/>
              </w:rPr>
            </w:pPr>
          </w:p>
        </w:tc>
        <w:tc>
          <w:tcPr>
            <w:tcW w:w="7989" w:type="dxa"/>
            <w:gridSpan w:val="2"/>
            <w:vMerge/>
            <w:hideMark/>
          </w:tcPr>
          <w:p w14:paraId="6EDE2FC4" w14:textId="77777777" w:rsidR="00302673" w:rsidRPr="006B1A65" w:rsidRDefault="00302673" w:rsidP="006B1A65">
            <w:pPr>
              <w:overflowPunct/>
              <w:autoSpaceDE/>
              <w:autoSpaceDN/>
              <w:adjustRightInd/>
              <w:textAlignment w:val="auto"/>
              <w:rPr>
                <w:rFonts w:ascii="Calibri" w:hAnsi="Calibri" w:cs="Calibri"/>
                <w:sz w:val="22"/>
                <w:szCs w:val="22"/>
                <w:lang w:val="es-MX" w:eastAsia="es-MX"/>
              </w:rPr>
            </w:pPr>
          </w:p>
        </w:tc>
      </w:tr>
      <w:tr w:rsidR="00302673" w:rsidRPr="006B1A65" w14:paraId="44865FC8" w14:textId="77777777" w:rsidTr="00302673">
        <w:trPr>
          <w:trHeight w:val="335"/>
        </w:trPr>
        <w:tc>
          <w:tcPr>
            <w:tcW w:w="1132" w:type="dxa"/>
            <w:vMerge/>
            <w:hideMark/>
          </w:tcPr>
          <w:p w14:paraId="17C0CEFB" w14:textId="77777777" w:rsidR="00302673" w:rsidRPr="006B1A65" w:rsidRDefault="00302673" w:rsidP="006B1A65">
            <w:pPr>
              <w:overflowPunct/>
              <w:autoSpaceDE/>
              <w:autoSpaceDN/>
              <w:adjustRightInd/>
              <w:textAlignment w:val="auto"/>
              <w:rPr>
                <w:rFonts w:ascii="Calibri" w:hAnsi="Calibri" w:cs="Calibri"/>
                <w:sz w:val="22"/>
                <w:szCs w:val="22"/>
                <w:lang w:val="es-MX" w:eastAsia="es-MX"/>
              </w:rPr>
            </w:pPr>
          </w:p>
        </w:tc>
        <w:tc>
          <w:tcPr>
            <w:tcW w:w="7989" w:type="dxa"/>
            <w:gridSpan w:val="2"/>
            <w:vMerge/>
            <w:hideMark/>
          </w:tcPr>
          <w:p w14:paraId="5AD121B6" w14:textId="77777777" w:rsidR="00302673" w:rsidRPr="006B1A65" w:rsidRDefault="00302673" w:rsidP="006B1A65">
            <w:pPr>
              <w:overflowPunct/>
              <w:autoSpaceDE/>
              <w:autoSpaceDN/>
              <w:adjustRightInd/>
              <w:textAlignment w:val="auto"/>
              <w:rPr>
                <w:rFonts w:ascii="Calibri" w:hAnsi="Calibri" w:cs="Calibri"/>
                <w:sz w:val="22"/>
                <w:szCs w:val="22"/>
                <w:lang w:val="es-MX" w:eastAsia="es-MX"/>
              </w:rPr>
            </w:pPr>
          </w:p>
        </w:tc>
      </w:tr>
    </w:tbl>
    <w:p w14:paraId="0BF0BDE1" w14:textId="77777777" w:rsidR="00EE157B" w:rsidRPr="003D35BE" w:rsidRDefault="00EE157B" w:rsidP="00EE157B">
      <w:pPr>
        <w:keepNext/>
        <w:spacing w:after="120"/>
        <w:outlineLvl w:val="1"/>
        <w:rPr>
          <w:rFonts w:asciiTheme="minorHAnsi" w:hAnsiTheme="minorHAnsi" w:cstheme="minorHAnsi"/>
          <w:b/>
          <w:iCs/>
          <w:sz w:val="22"/>
          <w:szCs w:val="22"/>
          <w:u w:val="single"/>
        </w:rPr>
      </w:pPr>
      <w:bookmarkStart w:id="132" w:name="_Toc341091160"/>
    </w:p>
    <w:p w14:paraId="2DB1254D" w14:textId="0C57B8C1" w:rsidR="00EE157B" w:rsidRPr="003D35BE" w:rsidRDefault="00EE157B" w:rsidP="00EE157B">
      <w:pPr>
        <w:keepNext/>
        <w:spacing w:after="120"/>
        <w:jc w:val="center"/>
        <w:outlineLvl w:val="1"/>
        <w:rPr>
          <w:rFonts w:asciiTheme="minorHAnsi" w:hAnsiTheme="minorHAnsi" w:cstheme="minorHAnsi"/>
          <w:b/>
          <w:iCs/>
          <w:sz w:val="22"/>
          <w:szCs w:val="22"/>
          <w:u w:val="single"/>
        </w:rPr>
      </w:pPr>
      <w:bookmarkStart w:id="133" w:name="_Toc374915224"/>
      <w:bookmarkStart w:id="134" w:name="_Toc377107154"/>
      <w:bookmarkStart w:id="135" w:name="_Toc403380616"/>
      <w:bookmarkStart w:id="136" w:name="_Toc434532670"/>
      <w:bookmarkStart w:id="137" w:name="_Toc466796961"/>
      <w:r w:rsidRPr="003D35BE">
        <w:rPr>
          <w:rFonts w:asciiTheme="minorHAnsi" w:hAnsiTheme="minorHAnsi" w:cstheme="minorHAnsi"/>
          <w:b/>
          <w:iCs/>
          <w:sz w:val="22"/>
          <w:szCs w:val="22"/>
          <w:u w:val="single"/>
        </w:rPr>
        <w:t>CAPÍTULO XIX - TASA SOBRE CONSUMO DE ENERGÍA Y GAS</w:t>
      </w:r>
      <w:bookmarkEnd w:id="132"/>
      <w:bookmarkEnd w:id="133"/>
      <w:bookmarkEnd w:id="134"/>
      <w:bookmarkEnd w:id="135"/>
      <w:bookmarkEnd w:id="136"/>
      <w:bookmarkEnd w:id="137"/>
    </w:p>
    <w:p w14:paraId="7FF0B62A"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p w14:paraId="50895621"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82°:</w:t>
      </w:r>
      <w:r w:rsidRPr="003D35BE">
        <w:rPr>
          <w:rFonts w:asciiTheme="minorHAnsi" w:hAnsiTheme="minorHAnsi" w:cstheme="minorHAnsi"/>
          <w:bCs/>
          <w:sz w:val="22"/>
          <w:szCs w:val="22"/>
        </w:rPr>
        <w:t xml:space="preserve"> La tasa sobre el consumo de energía eléctrica se calculará sobre el valor de cada Kilovatio/hora, deducido a todo tipo de gravámenes que lo integren, y de acuerdo a las siguientes alícuotas:  </w:t>
      </w:r>
    </w:p>
    <w:p w14:paraId="3FBA06FB" w14:textId="5ED61E94" w:rsidR="00EE157B" w:rsidRPr="003D35BE" w:rsidRDefault="00EE157B" w:rsidP="00EE157B">
      <w:pPr>
        <w:widowControl w:val="0"/>
        <w:numPr>
          <w:ilvl w:val="0"/>
          <w:numId w:val="131"/>
        </w:numPr>
        <w:suppressAutoHyphens/>
        <w:overflowPunct/>
        <w:autoSpaceDE/>
        <w:autoSpaceDN/>
        <w:adjustRightInd/>
        <w:spacing w:after="120"/>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Sobre el valor de la energía eléctrica distribuida en el Partido, para cualquier uso, seis por ciento (6 %</w:t>
      </w:r>
      <w:r w:rsidR="00661753" w:rsidRPr="003D35BE">
        <w:rPr>
          <w:rFonts w:asciiTheme="minorHAnsi" w:hAnsiTheme="minorHAnsi" w:cstheme="minorHAnsi"/>
          <w:bCs/>
          <w:sz w:val="22"/>
          <w:szCs w:val="22"/>
        </w:rPr>
        <w:t>). -</w:t>
      </w:r>
    </w:p>
    <w:p w14:paraId="5EAAA09A"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p w14:paraId="52E0107B" w14:textId="415D0C72"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83°</w:t>
      </w:r>
      <w:r w:rsidRPr="003D35BE">
        <w:rPr>
          <w:rFonts w:asciiTheme="minorHAnsi" w:hAnsiTheme="minorHAnsi" w:cstheme="minorHAnsi"/>
          <w:b/>
          <w:bCs/>
          <w:sz w:val="22"/>
          <w:szCs w:val="22"/>
        </w:rPr>
        <w:t>:</w:t>
      </w:r>
      <w:r w:rsidR="007E4C6A">
        <w:rPr>
          <w:rFonts w:asciiTheme="minorHAnsi" w:hAnsiTheme="minorHAnsi" w:cstheme="minorHAnsi"/>
          <w:b/>
          <w:bCs/>
          <w:sz w:val="22"/>
          <w:szCs w:val="22"/>
        </w:rPr>
        <w:t xml:space="preserve"> </w:t>
      </w:r>
      <w:r w:rsidR="00661753" w:rsidRPr="003D35BE">
        <w:rPr>
          <w:rFonts w:asciiTheme="minorHAnsi" w:hAnsiTheme="minorHAnsi" w:cstheme="minorHAnsi"/>
          <w:bCs/>
          <w:sz w:val="22"/>
          <w:szCs w:val="22"/>
        </w:rPr>
        <w:t>Designase</w:t>
      </w:r>
      <w:r w:rsidRPr="003D35BE">
        <w:rPr>
          <w:rFonts w:asciiTheme="minorHAnsi" w:hAnsiTheme="minorHAnsi" w:cstheme="minorHAnsi"/>
          <w:bCs/>
          <w:sz w:val="22"/>
          <w:szCs w:val="22"/>
        </w:rPr>
        <w:t xml:space="preserve"> como agente de percepción a la Empresa EDENOR S.A. de las empresas mayoristas de venta de energía eléctrica a consumidores pertenecientes a este Partido con un seis con cuatrocientos veinticuatro por ciento (6,424 %) de la facturación que realicen, en concepto de Contribución por Venta de Energía </w:t>
      </w:r>
      <w:r w:rsidR="00661753" w:rsidRPr="003D35BE">
        <w:rPr>
          <w:rFonts w:asciiTheme="minorHAnsi" w:hAnsiTheme="minorHAnsi" w:cstheme="minorHAnsi"/>
          <w:bCs/>
          <w:sz w:val="22"/>
          <w:szCs w:val="22"/>
        </w:rPr>
        <w:t>Eléctrica. -</w:t>
      </w:r>
    </w:p>
    <w:p w14:paraId="78E52508"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p w14:paraId="09CAA8C2"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84°:</w:t>
      </w:r>
      <w:r w:rsidRPr="003D35BE">
        <w:rPr>
          <w:rFonts w:asciiTheme="minorHAnsi" w:hAnsiTheme="minorHAnsi" w:cstheme="minorHAnsi"/>
          <w:bCs/>
          <w:sz w:val="22"/>
          <w:szCs w:val="22"/>
        </w:rPr>
        <w:t xml:space="preserve"> La tasa sobre el consumo de gas natural o hidrocarburo se calculará sobre el valor de cada unidad de 9.300 calorías, deducido todo tipo de gravámenes que lo integren, y de acuerdo a la siguiente alícuota:</w:t>
      </w:r>
    </w:p>
    <w:p w14:paraId="3EB8CFE7" w14:textId="310689DB" w:rsidR="00EE157B" w:rsidRPr="003D35BE" w:rsidRDefault="00EE157B" w:rsidP="00EE157B">
      <w:pPr>
        <w:widowControl w:val="0"/>
        <w:numPr>
          <w:ilvl w:val="0"/>
          <w:numId w:val="117"/>
        </w:numPr>
        <w:suppressAutoHyphens/>
        <w:overflowPunct/>
        <w:autoSpaceDE/>
        <w:autoSpaceDN/>
        <w:adjustRightInd/>
        <w:spacing w:after="120"/>
        <w:ind w:left="357" w:hanging="357"/>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Sobre el valor del gas natural distribuido en el Partido………………………</w:t>
      </w:r>
      <w:r w:rsidR="007E4C6A">
        <w:rPr>
          <w:rFonts w:asciiTheme="minorHAnsi" w:hAnsiTheme="minorHAnsi" w:cstheme="minorHAnsi"/>
          <w:bCs/>
          <w:sz w:val="22"/>
          <w:szCs w:val="22"/>
        </w:rPr>
        <w:t>……….</w:t>
      </w:r>
      <w:r w:rsidRPr="003D35BE">
        <w:rPr>
          <w:rFonts w:asciiTheme="minorHAnsi" w:hAnsiTheme="minorHAnsi" w:cstheme="minorHAnsi"/>
          <w:bCs/>
          <w:sz w:val="22"/>
          <w:szCs w:val="22"/>
        </w:rPr>
        <w:t xml:space="preserve">... dos por </w:t>
      </w:r>
      <w:r w:rsidR="00661753" w:rsidRPr="003D35BE">
        <w:rPr>
          <w:rFonts w:asciiTheme="minorHAnsi" w:hAnsiTheme="minorHAnsi" w:cstheme="minorHAnsi"/>
          <w:bCs/>
          <w:sz w:val="22"/>
          <w:szCs w:val="22"/>
        </w:rPr>
        <w:t>ciento (</w:t>
      </w:r>
      <w:r w:rsidRPr="003D35BE">
        <w:rPr>
          <w:rFonts w:asciiTheme="minorHAnsi" w:hAnsiTheme="minorHAnsi" w:cstheme="minorHAnsi"/>
          <w:bCs/>
          <w:sz w:val="22"/>
          <w:szCs w:val="22"/>
        </w:rPr>
        <w:t>2 %</w:t>
      </w:r>
      <w:r w:rsidR="00661753" w:rsidRPr="003D35BE">
        <w:rPr>
          <w:rFonts w:asciiTheme="minorHAnsi" w:hAnsiTheme="minorHAnsi" w:cstheme="minorHAnsi"/>
          <w:bCs/>
          <w:sz w:val="22"/>
          <w:szCs w:val="22"/>
        </w:rPr>
        <w:t>).-</w:t>
      </w:r>
    </w:p>
    <w:p w14:paraId="530C97F3" w14:textId="77777777" w:rsidR="00EE157B" w:rsidRPr="003D35BE" w:rsidRDefault="00EE157B" w:rsidP="00EE157B">
      <w:pPr>
        <w:spacing w:after="120"/>
        <w:contextualSpacing/>
        <w:jc w:val="both"/>
        <w:rPr>
          <w:rFonts w:asciiTheme="minorHAnsi" w:hAnsiTheme="minorHAnsi" w:cstheme="minorHAnsi"/>
          <w:sz w:val="22"/>
          <w:szCs w:val="22"/>
        </w:rPr>
      </w:pPr>
    </w:p>
    <w:p w14:paraId="252E269C" w14:textId="77777777" w:rsidR="00EE157B" w:rsidRPr="003D35BE" w:rsidRDefault="00EE157B" w:rsidP="00EE157B">
      <w:pPr>
        <w:spacing w:after="120"/>
        <w:contextualSpacing/>
        <w:jc w:val="both"/>
        <w:rPr>
          <w:rFonts w:asciiTheme="minorHAnsi" w:hAnsiTheme="minorHAnsi" w:cstheme="minorHAnsi"/>
          <w:sz w:val="22"/>
          <w:szCs w:val="22"/>
        </w:rPr>
      </w:pPr>
    </w:p>
    <w:p w14:paraId="768C06A2" w14:textId="2A7C850B" w:rsidR="00EE157B" w:rsidRPr="003D35BE" w:rsidRDefault="00EE157B" w:rsidP="00EE157B">
      <w:pPr>
        <w:spacing w:after="120" w:line="360" w:lineRule="auto"/>
        <w:contextualSpacing/>
        <w:jc w:val="center"/>
        <w:outlineLvl w:val="1"/>
        <w:rPr>
          <w:rFonts w:asciiTheme="minorHAnsi" w:hAnsiTheme="minorHAnsi" w:cstheme="minorHAnsi"/>
          <w:b/>
          <w:bCs/>
          <w:sz w:val="22"/>
          <w:szCs w:val="22"/>
          <w:u w:val="single"/>
        </w:rPr>
      </w:pPr>
      <w:bookmarkStart w:id="138" w:name="_Toc434558698"/>
      <w:bookmarkStart w:id="139" w:name="_Toc466796962"/>
      <w:bookmarkStart w:id="140" w:name="_Toc341089869"/>
      <w:bookmarkStart w:id="141" w:name="_Toc374891644"/>
      <w:bookmarkStart w:id="142" w:name="_Toc377106225"/>
      <w:bookmarkStart w:id="143" w:name="_Toc466754434"/>
      <w:r w:rsidRPr="003D35BE">
        <w:rPr>
          <w:rFonts w:asciiTheme="minorHAnsi" w:hAnsiTheme="minorHAnsi" w:cstheme="minorHAnsi"/>
          <w:b/>
          <w:bCs/>
          <w:sz w:val="22"/>
          <w:szCs w:val="22"/>
          <w:u w:val="single"/>
        </w:rPr>
        <w:t xml:space="preserve">CAPÍTULO XX - DERECHOS DE USO DE COLUMNAS O POSTES Y DEMAS ESTRUCTURAS DE PROPIEDAD DE PROPIEDAD </w:t>
      </w:r>
      <w:bookmarkStart w:id="144" w:name="_Toc434558699"/>
      <w:bookmarkEnd w:id="138"/>
      <w:r w:rsidRPr="003D35BE">
        <w:rPr>
          <w:rFonts w:asciiTheme="minorHAnsi" w:hAnsiTheme="minorHAnsi" w:cstheme="minorHAnsi"/>
          <w:b/>
          <w:bCs/>
          <w:sz w:val="22"/>
          <w:szCs w:val="22"/>
          <w:u w:val="single"/>
        </w:rPr>
        <w:t>MUNICIPAL</w:t>
      </w:r>
      <w:bookmarkEnd w:id="139"/>
      <w:bookmarkEnd w:id="140"/>
      <w:bookmarkEnd w:id="141"/>
      <w:bookmarkEnd w:id="142"/>
      <w:bookmarkEnd w:id="143"/>
      <w:bookmarkEnd w:id="144"/>
    </w:p>
    <w:p w14:paraId="74E77E7E" w14:textId="77777777" w:rsidR="00EE157B" w:rsidRPr="003D35BE" w:rsidRDefault="00EE157B" w:rsidP="00EE157B">
      <w:pPr>
        <w:spacing w:after="120" w:line="360" w:lineRule="auto"/>
        <w:contextualSpacing/>
        <w:jc w:val="center"/>
        <w:outlineLvl w:val="1"/>
        <w:rPr>
          <w:rFonts w:asciiTheme="minorHAnsi" w:hAnsiTheme="minorHAnsi" w:cstheme="minorHAnsi"/>
          <w:b/>
          <w:bCs/>
          <w:sz w:val="22"/>
          <w:szCs w:val="22"/>
          <w:u w:val="single"/>
        </w:rPr>
      </w:pPr>
    </w:p>
    <w:p w14:paraId="6FEC9B89" w14:textId="3CEA5B3A" w:rsidR="00EE157B" w:rsidRPr="003D35BE" w:rsidRDefault="00EE157B" w:rsidP="00EE157B">
      <w:pPr>
        <w:widowControl w:val="0"/>
        <w:tabs>
          <w:tab w:val="left" w:pos="7088"/>
        </w:tabs>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85°:</w:t>
      </w:r>
      <w:r w:rsidRPr="003D35BE">
        <w:rPr>
          <w:rFonts w:asciiTheme="minorHAnsi" w:hAnsiTheme="minorHAnsi" w:cstheme="minorHAnsi"/>
          <w:bCs/>
          <w:sz w:val="22"/>
          <w:szCs w:val="22"/>
        </w:rPr>
        <w:t xml:space="preserve"> Por el apoyo o sostén de cables, alambres, tensores o similares, en columnas o postes municipales, ubicados en la vía pública por parte de empresas prestatarias de servicios públicos, se abonará por cada cien metros (100 mts.) o fracción: .......................................................$   </w:t>
      </w:r>
      <w:r w:rsidR="00661753">
        <w:rPr>
          <w:rFonts w:asciiTheme="minorHAnsi" w:hAnsiTheme="minorHAnsi" w:cstheme="minorHAnsi"/>
          <w:bCs/>
          <w:sz w:val="22"/>
          <w:szCs w:val="22"/>
        </w:rPr>
        <w:t>3</w:t>
      </w:r>
      <w:r w:rsidRPr="003D35BE">
        <w:rPr>
          <w:rFonts w:asciiTheme="minorHAnsi" w:hAnsiTheme="minorHAnsi" w:cstheme="minorHAnsi"/>
          <w:bCs/>
          <w:sz w:val="22"/>
          <w:szCs w:val="22"/>
        </w:rPr>
        <w:t>80,00.-</w:t>
      </w:r>
    </w:p>
    <w:p w14:paraId="6317C909" w14:textId="77777777" w:rsidR="00EE157B" w:rsidRPr="003D35BE" w:rsidRDefault="00EE157B" w:rsidP="00EE157B">
      <w:pPr>
        <w:widowControl w:val="0"/>
        <w:suppressAutoHyphens/>
        <w:spacing w:after="120"/>
        <w:jc w:val="both"/>
        <w:rPr>
          <w:rFonts w:asciiTheme="minorHAnsi" w:hAnsiTheme="minorHAnsi" w:cstheme="minorHAnsi"/>
          <w:b/>
          <w:bCs/>
          <w:sz w:val="22"/>
          <w:szCs w:val="22"/>
          <w:u w:val="single"/>
        </w:rPr>
      </w:pPr>
    </w:p>
    <w:p w14:paraId="22883843"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85° Bis</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Por arrendamiento de espacios para instalación de estructuras </w:t>
      </w:r>
      <w:r w:rsidRPr="003D35BE">
        <w:rPr>
          <w:rFonts w:asciiTheme="minorHAnsi" w:hAnsiTheme="minorHAnsi" w:cstheme="minorHAnsi"/>
          <w:sz w:val="22"/>
          <w:szCs w:val="22"/>
        </w:rPr>
        <w:t>soporte de antenas y sus equipos complementarios,</w:t>
      </w:r>
      <w:r w:rsidRPr="003D35BE">
        <w:rPr>
          <w:rFonts w:asciiTheme="minorHAnsi" w:hAnsiTheme="minorHAnsi" w:cstheme="minorHAnsi"/>
          <w:bCs/>
          <w:sz w:val="22"/>
          <w:szCs w:val="22"/>
        </w:rPr>
        <w:t xml:space="preserve"> sobre postes, luminarias, o estructuras similares, así como sobre otros tipos de estructuras, terrazas, techos, torres, solares y/o cualquier instalación, planta o sector de inmuebles establecimientos, locales o espacios, que resulten aptos para la instalación de dichas estructuras, de conformidad con lo dispuesto por el artículo 8° del Decreto Nacional N° 798/2016, pertenecientes al Municipio, por unidad se abonará un importe mensual de:      </w:t>
      </w:r>
    </w:p>
    <w:p w14:paraId="5EE31B95" w14:textId="13B4C5B3" w:rsidR="00EE157B" w:rsidRPr="003D35BE" w:rsidRDefault="00EE157B" w:rsidP="00EE157B">
      <w:pPr>
        <w:numPr>
          <w:ilvl w:val="0"/>
          <w:numId w:val="136"/>
        </w:numPr>
        <w:tabs>
          <w:tab w:val="left" w:pos="720"/>
          <w:tab w:val="left" w:pos="7655"/>
        </w:tabs>
        <w:spacing w:after="120"/>
        <w:contextualSpacing/>
        <w:jc w:val="both"/>
        <w:rPr>
          <w:rFonts w:asciiTheme="minorHAnsi" w:hAnsiTheme="minorHAnsi" w:cstheme="minorHAnsi"/>
          <w:bCs/>
          <w:sz w:val="22"/>
          <w:szCs w:val="22"/>
          <w:lang w:val="es-ES"/>
        </w:rPr>
      </w:pPr>
      <w:r w:rsidRPr="003D35BE">
        <w:rPr>
          <w:rFonts w:asciiTheme="minorHAnsi" w:hAnsiTheme="minorHAnsi" w:cstheme="minorHAnsi"/>
          <w:bCs/>
          <w:sz w:val="22"/>
          <w:szCs w:val="22"/>
          <w:lang w:val="es-ES"/>
        </w:rPr>
        <w:t xml:space="preserve">Por cada </w:t>
      </w:r>
      <w:r w:rsidRPr="003D35BE">
        <w:rPr>
          <w:rFonts w:asciiTheme="minorHAnsi" w:hAnsiTheme="minorHAnsi" w:cstheme="minorHAnsi"/>
          <w:bCs/>
          <w:sz w:val="22"/>
          <w:szCs w:val="22"/>
        </w:rPr>
        <w:t xml:space="preserve">estructura </w:t>
      </w:r>
      <w:r w:rsidRPr="003D35BE">
        <w:rPr>
          <w:rFonts w:asciiTheme="minorHAnsi" w:hAnsiTheme="minorHAnsi" w:cstheme="minorHAnsi"/>
          <w:bCs/>
          <w:sz w:val="22"/>
          <w:szCs w:val="22"/>
          <w:lang w:val="es-ES_tradnl"/>
        </w:rPr>
        <w:t>sobre columnas, postes, luminarias o similares</w:t>
      </w:r>
      <w:r w:rsidRPr="003D35BE">
        <w:rPr>
          <w:rFonts w:asciiTheme="minorHAnsi" w:hAnsiTheme="minorHAnsi" w:cstheme="minorHAnsi"/>
          <w:bCs/>
          <w:sz w:val="22"/>
          <w:szCs w:val="22"/>
          <w:lang w:val="es-ES"/>
        </w:rPr>
        <w:t xml:space="preserve">: $ </w:t>
      </w:r>
      <w:r w:rsidR="006B1A65">
        <w:rPr>
          <w:rFonts w:asciiTheme="minorHAnsi" w:hAnsiTheme="minorHAnsi" w:cstheme="minorHAnsi"/>
          <w:bCs/>
          <w:sz w:val="22"/>
          <w:szCs w:val="22"/>
          <w:lang w:val="es-ES"/>
        </w:rPr>
        <w:t>57</w:t>
      </w:r>
      <w:r w:rsidRPr="003D35BE">
        <w:rPr>
          <w:rFonts w:asciiTheme="minorHAnsi" w:hAnsiTheme="minorHAnsi" w:cstheme="minorHAnsi"/>
          <w:bCs/>
          <w:sz w:val="22"/>
          <w:szCs w:val="22"/>
          <w:lang w:val="es-ES"/>
        </w:rPr>
        <w:t>.900,00.-</w:t>
      </w:r>
      <w:r w:rsidRPr="003D35BE">
        <w:rPr>
          <w:rFonts w:asciiTheme="minorHAnsi" w:hAnsiTheme="minorHAnsi" w:cstheme="minorHAnsi"/>
          <w:bCs/>
          <w:sz w:val="22"/>
          <w:szCs w:val="22"/>
          <w:lang w:val="es-ES"/>
        </w:rPr>
        <w:tab/>
      </w:r>
    </w:p>
    <w:p w14:paraId="49A61AA4" w14:textId="1F1492C3" w:rsidR="00EE157B" w:rsidRPr="003D35BE" w:rsidRDefault="00EE157B" w:rsidP="00EE157B">
      <w:pPr>
        <w:numPr>
          <w:ilvl w:val="0"/>
          <w:numId w:val="136"/>
        </w:numPr>
        <w:tabs>
          <w:tab w:val="left" w:pos="720"/>
        </w:tabs>
        <w:spacing w:after="120"/>
        <w:ind w:left="357" w:hanging="357"/>
        <w:contextualSpacing/>
        <w:jc w:val="both"/>
        <w:rPr>
          <w:rFonts w:asciiTheme="minorHAnsi" w:hAnsiTheme="minorHAnsi" w:cstheme="minorHAnsi"/>
          <w:bCs/>
          <w:sz w:val="22"/>
          <w:szCs w:val="22"/>
          <w:lang w:val="es-ES"/>
        </w:rPr>
      </w:pPr>
      <w:r w:rsidRPr="003D35BE">
        <w:rPr>
          <w:rFonts w:asciiTheme="minorHAnsi" w:hAnsiTheme="minorHAnsi" w:cstheme="minorHAnsi"/>
          <w:bCs/>
          <w:sz w:val="22"/>
          <w:szCs w:val="22"/>
          <w:lang w:val="es-ES"/>
        </w:rPr>
        <w:t xml:space="preserve">Por cada </w:t>
      </w:r>
      <w:r w:rsidRPr="003D35BE">
        <w:rPr>
          <w:rFonts w:asciiTheme="minorHAnsi" w:hAnsiTheme="minorHAnsi" w:cstheme="minorHAnsi"/>
          <w:bCs/>
          <w:sz w:val="22"/>
          <w:szCs w:val="22"/>
        </w:rPr>
        <w:t xml:space="preserve">estructura soporte </w:t>
      </w:r>
      <w:r w:rsidRPr="003D35BE">
        <w:rPr>
          <w:rFonts w:asciiTheme="minorHAnsi" w:hAnsiTheme="minorHAnsi" w:cstheme="minorHAnsi"/>
          <w:bCs/>
          <w:sz w:val="22"/>
          <w:szCs w:val="22"/>
          <w:lang w:val="es-ES"/>
        </w:rPr>
        <w:t xml:space="preserve">sobre establecimientos: $ </w:t>
      </w:r>
      <w:r w:rsidR="006B1A65">
        <w:rPr>
          <w:rFonts w:asciiTheme="minorHAnsi" w:hAnsiTheme="minorHAnsi" w:cstheme="minorHAnsi"/>
          <w:bCs/>
          <w:sz w:val="22"/>
          <w:szCs w:val="22"/>
          <w:lang w:val="es-ES"/>
        </w:rPr>
        <w:t>115</w:t>
      </w:r>
      <w:r w:rsidRPr="003D35BE">
        <w:rPr>
          <w:rFonts w:asciiTheme="minorHAnsi" w:hAnsiTheme="minorHAnsi" w:cstheme="minorHAnsi"/>
          <w:bCs/>
          <w:sz w:val="22"/>
          <w:szCs w:val="22"/>
          <w:lang w:val="es-ES"/>
        </w:rPr>
        <w:t>.700,00.-</w:t>
      </w:r>
    </w:p>
    <w:p w14:paraId="0458D48E" w14:textId="77777777" w:rsidR="00EE157B" w:rsidRPr="003D35BE" w:rsidRDefault="00EE157B" w:rsidP="00EE157B">
      <w:pPr>
        <w:suppressAutoHyphens/>
        <w:spacing w:after="120"/>
        <w:jc w:val="both"/>
        <w:rPr>
          <w:rFonts w:asciiTheme="minorHAnsi" w:hAnsiTheme="minorHAnsi" w:cstheme="minorHAnsi"/>
          <w:sz w:val="22"/>
          <w:szCs w:val="22"/>
          <w:lang w:val="es-ES"/>
        </w:rPr>
      </w:pPr>
      <w:r w:rsidRPr="003D35BE">
        <w:rPr>
          <w:rFonts w:asciiTheme="minorHAnsi" w:hAnsiTheme="minorHAnsi" w:cstheme="minorHAnsi"/>
          <w:sz w:val="22"/>
          <w:szCs w:val="22"/>
          <w:lang w:val="es-ES"/>
        </w:rPr>
        <w:t>De conformidad con las características de las estructuras de que se trate, facultase a la Autoridad de Aplicación a incrementar en hasta un 200% los importes señalados en los incisos anteriores.-</w:t>
      </w:r>
    </w:p>
    <w:p w14:paraId="5EDF104B" w14:textId="77777777" w:rsidR="00EE157B" w:rsidRPr="003D35BE" w:rsidRDefault="00EE157B" w:rsidP="00EE157B">
      <w:pPr>
        <w:suppressAutoHyphens/>
        <w:spacing w:after="120"/>
        <w:jc w:val="both"/>
        <w:rPr>
          <w:rFonts w:asciiTheme="minorHAnsi" w:hAnsiTheme="minorHAnsi" w:cstheme="minorHAnsi"/>
          <w:sz w:val="22"/>
          <w:szCs w:val="22"/>
          <w:lang w:val="es-ES"/>
        </w:rPr>
      </w:pPr>
      <w:r w:rsidRPr="003D35BE">
        <w:rPr>
          <w:rFonts w:asciiTheme="minorHAnsi" w:hAnsiTheme="minorHAnsi" w:cstheme="minorHAnsi"/>
          <w:sz w:val="22"/>
          <w:szCs w:val="22"/>
          <w:lang w:val="es-ES"/>
        </w:rPr>
        <w:t xml:space="preserve">En función de los alcances del inciso e) del artículo 1° y de lo dispuesto en el artículo 17° y concs. </w:t>
      </w:r>
      <w:r w:rsidRPr="003D35BE">
        <w:rPr>
          <w:rFonts w:asciiTheme="minorHAnsi" w:hAnsiTheme="minorHAnsi" w:cstheme="minorHAnsi"/>
          <w:bCs/>
          <w:sz w:val="22"/>
          <w:szCs w:val="22"/>
        </w:rPr>
        <w:t xml:space="preserve">del mencionado Decreto Nacional N° 798/2016, y en la medida en que se justifique debidamente, por parte de los operadores, el cumplimiento de las condiciones establecidas en dicho Código y en el Decreto en cuestión, exceptúese de la aplicación de la Ordenanza N° 8233/02 y sus modificatorias </w:t>
      </w:r>
      <w:r w:rsidRPr="003D35BE">
        <w:rPr>
          <w:rFonts w:asciiTheme="minorHAnsi" w:hAnsiTheme="minorHAnsi" w:cstheme="minorHAnsi"/>
          <w:sz w:val="22"/>
          <w:szCs w:val="22"/>
          <w:lang w:val="es-ES"/>
        </w:rPr>
        <w:t xml:space="preserve"> a las antenas y demás estructuras comprendidas en el presente Capítulo.-</w:t>
      </w:r>
    </w:p>
    <w:p w14:paraId="2E80FCBE" w14:textId="77777777" w:rsidR="00EE157B" w:rsidRPr="003D35BE" w:rsidRDefault="00EE157B" w:rsidP="00EE157B">
      <w:pPr>
        <w:widowControl w:val="0"/>
        <w:suppressAutoHyphens/>
        <w:spacing w:after="120"/>
        <w:jc w:val="both"/>
        <w:rPr>
          <w:rFonts w:asciiTheme="minorHAnsi" w:hAnsiTheme="minorHAnsi" w:cstheme="minorHAnsi"/>
          <w:b/>
          <w:bCs/>
          <w:sz w:val="22"/>
          <w:szCs w:val="22"/>
          <w:u w:val="single"/>
        </w:rPr>
      </w:pPr>
    </w:p>
    <w:p w14:paraId="256CC34A"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85° Ter</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Por arrendamiento de espacios para instalación de estructuras de publicidad mediante proyecciones, pantallas LCD, pantallas LED o similares, como así también cualquier otro tipo de publicidad dinámica digital o publicidad electrónica, sobre estructuras, terrazas, techos, torres, solares y/o cualquier instalación, planta o sector de inmuebles, que resulten aptos para la instalación de dichas estructuras, pertenecientes al Municipio, por unidad se abonará un importe mensual de:      </w:t>
      </w:r>
    </w:p>
    <w:p w14:paraId="588CC58C" w14:textId="7529ABB8" w:rsidR="00EE157B" w:rsidRPr="003D35BE" w:rsidRDefault="00EE157B" w:rsidP="00EE157B">
      <w:pPr>
        <w:numPr>
          <w:ilvl w:val="0"/>
          <w:numId w:val="137"/>
        </w:numPr>
        <w:tabs>
          <w:tab w:val="left" w:pos="720"/>
          <w:tab w:val="left" w:pos="7655"/>
        </w:tabs>
        <w:spacing w:after="120"/>
        <w:contextualSpacing/>
        <w:jc w:val="both"/>
        <w:rPr>
          <w:rFonts w:asciiTheme="minorHAnsi" w:hAnsiTheme="minorHAnsi" w:cstheme="minorHAnsi"/>
          <w:bCs/>
          <w:sz w:val="22"/>
          <w:szCs w:val="22"/>
          <w:lang w:val="es-ES"/>
        </w:rPr>
      </w:pPr>
      <w:r w:rsidRPr="003D35BE">
        <w:rPr>
          <w:rFonts w:asciiTheme="minorHAnsi" w:hAnsiTheme="minorHAnsi" w:cstheme="minorHAnsi"/>
          <w:bCs/>
          <w:sz w:val="22"/>
          <w:szCs w:val="22"/>
          <w:lang w:val="es-ES"/>
        </w:rPr>
        <w:t xml:space="preserve">Por cada </w:t>
      </w:r>
      <w:r w:rsidRPr="003D35BE">
        <w:rPr>
          <w:rFonts w:asciiTheme="minorHAnsi" w:hAnsiTheme="minorHAnsi" w:cstheme="minorHAnsi"/>
          <w:bCs/>
          <w:sz w:val="22"/>
          <w:szCs w:val="22"/>
        </w:rPr>
        <w:t xml:space="preserve">estructura </w:t>
      </w:r>
      <w:r w:rsidRPr="003D35BE">
        <w:rPr>
          <w:rFonts w:asciiTheme="minorHAnsi" w:hAnsiTheme="minorHAnsi" w:cstheme="minorHAnsi"/>
          <w:bCs/>
          <w:sz w:val="22"/>
          <w:szCs w:val="22"/>
          <w:lang w:val="es-ES_tradnl"/>
        </w:rPr>
        <w:t>de hasta 10 m2</w:t>
      </w:r>
      <w:r w:rsidRPr="003D35BE">
        <w:rPr>
          <w:rFonts w:asciiTheme="minorHAnsi" w:hAnsiTheme="minorHAnsi" w:cstheme="minorHAnsi"/>
          <w:bCs/>
          <w:sz w:val="22"/>
          <w:szCs w:val="22"/>
          <w:lang w:val="es-ES"/>
        </w:rPr>
        <w:t xml:space="preserve">: $ </w:t>
      </w:r>
      <w:r w:rsidR="006B1A65">
        <w:rPr>
          <w:rFonts w:asciiTheme="minorHAnsi" w:hAnsiTheme="minorHAnsi" w:cstheme="minorHAnsi"/>
          <w:bCs/>
          <w:sz w:val="22"/>
          <w:szCs w:val="22"/>
          <w:lang w:val="es-ES"/>
        </w:rPr>
        <w:t>24</w:t>
      </w:r>
      <w:r w:rsidRPr="003D35BE">
        <w:rPr>
          <w:rFonts w:asciiTheme="minorHAnsi" w:hAnsiTheme="minorHAnsi" w:cstheme="minorHAnsi"/>
          <w:bCs/>
          <w:sz w:val="22"/>
          <w:szCs w:val="22"/>
          <w:lang w:val="es-ES"/>
        </w:rPr>
        <w:t>.</w:t>
      </w:r>
      <w:r w:rsidR="006B1A65">
        <w:rPr>
          <w:rFonts w:asciiTheme="minorHAnsi" w:hAnsiTheme="minorHAnsi" w:cstheme="minorHAnsi"/>
          <w:bCs/>
          <w:sz w:val="22"/>
          <w:szCs w:val="22"/>
          <w:lang w:val="es-ES"/>
        </w:rPr>
        <w:t>8</w:t>
      </w:r>
      <w:r w:rsidRPr="003D35BE">
        <w:rPr>
          <w:rFonts w:asciiTheme="minorHAnsi" w:hAnsiTheme="minorHAnsi" w:cstheme="minorHAnsi"/>
          <w:bCs/>
          <w:sz w:val="22"/>
          <w:szCs w:val="22"/>
          <w:lang w:val="es-ES"/>
        </w:rPr>
        <w:t>00,00.-</w:t>
      </w:r>
      <w:r w:rsidRPr="003D35BE">
        <w:rPr>
          <w:rFonts w:asciiTheme="minorHAnsi" w:hAnsiTheme="minorHAnsi" w:cstheme="minorHAnsi"/>
          <w:bCs/>
          <w:sz w:val="22"/>
          <w:szCs w:val="22"/>
          <w:lang w:val="es-ES"/>
        </w:rPr>
        <w:tab/>
      </w:r>
    </w:p>
    <w:p w14:paraId="2B8379A2" w14:textId="21E8933F" w:rsidR="00EE157B" w:rsidRPr="003D35BE" w:rsidRDefault="00EE157B" w:rsidP="00EE157B">
      <w:pPr>
        <w:numPr>
          <w:ilvl w:val="0"/>
          <w:numId w:val="137"/>
        </w:numPr>
        <w:tabs>
          <w:tab w:val="left" w:pos="720"/>
        </w:tabs>
        <w:spacing w:after="120"/>
        <w:ind w:left="357" w:hanging="357"/>
        <w:contextualSpacing/>
        <w:jc w:val="both"/>
        <w:rPr>
          <w:rFonts w:asciiTheme="minorHAnsi" w:hAnsiTheme="minorHAnsi" w:cstheme="minorHAnsi"/>
          <w:bCs/>
          <w:sz w:val="22"/>
          <w:szCs w:val="22"/>
          <w:lang w:val="es-ES"/>
        </w:rPr>
      </w:pPr>
      <w:r w:rsidRPr="003D35BE">
        <w:rPr>
          <w:rFonts w:asciiTheme="minorHAnsi" w:hAnsiTheme="minorHAnsi" w:cstheme="minorHAnsi"/>
          <w:bCs/>
          <w:sz w:val="22"/>
          <w:szCs w:val="22"/>
          <w:lang w:val="es-ES"/>
        </w:rPr>
        <w:t xml:space="preserve">Por cada </w:t>
      </w:r>
      <w:r w:rsidRPr="003D35BE">
        <w:rPr>
          <w:rFonts w:asciiTheme="minorHAnsi" w:hAnsiTheme="minorHAnsi" w:cstheme="minorHAnsi"/>
          <w:bCs/>
          <w:sz w:val="22"/>
          <w:szCs w:val="22"/>
        </w:rPr>
        <w:t xml:space="preserve">estructura de más de 10 m2 y hasta 20 m2: </w:t>
      </w:r>
      <w:r w:rsidRPr="003D35BE">
        <w:rPr>
          <w:rFonts w:asciiTheme="minorHAnsi" w:hAnsiTheme="minorHAnsi" w:cstheme="minorHAnsi"/>
          <w:bCs/>
          <w:sz w:val="22"/>
          <w:szCs w:val="22"/>
          <w:lang w:val="es-ES"/>
        </w:rPr>
        <w:t xml:space="preserve">$ </w:t>
      </w:r>
      <w:r w:rsidR="006B1A65">
        <w:rPr>
          <w:rFonts w:asciiTheme="minorHAnsi" w:hAnsiTheme="minorHAnsi" w:cstheme="minorHAnsi"/>
          <w:bCs/>
          <w:sz w:val="22"/>
          <w:szCs w:val="22"/>
          <w:lang w:val="es-ES"/>
        </w:rPr>
        <w:t>49</w:t>
      </w:r>
      <w:r w:rsidRPr="003D35BE">
        <w:rPr>
          <w:rFonts w:asciiTheme="minorHAnsi" w:hAnsiTheme="minorHAnsi" w:cstheme="minorHAnsi"/>
          <w:bCs/>
          <w:sz w:val="22"/>
          <w:szCs w:val="22"/>
          <w:lang w:val="es-ES"/>
        </w:rPr>
        <w:t>.</w:t>
      </w:r>
      <w:r w:rsidR="006B1A65">
        <w:rPr>
          <w:rFonts w:asciiTheme="minorHAnsi" w:hAnsiTheme="minorHAnsi" w:cstheme="minorHAnsi"/>
          <w:bCs/>
          <w:sz w:val="22"/>
          <w:szCs w:val="22"/>
          <w:lang w:val="es-ES"/>
        </w:rPr>
        <w:t>6</w:t>
      </w:r>
      <w:r w:rsidRPr="003D35BE">
        <w:rPr>
          <w:rFonts w:asciiTheme="minorHAnsi" w:hAnsiTheme="minorHAnsi" w:cstheme="minorHAnsi"/>
          <w:bCs/>
          <w:sz w:val="22"/>
          <w:szCs w:val="22"/>
          <w:lang w:val="es-ES"/>
        </w:rPr>
        <w:t>00,00.-</w:t>
      </w:r>
    </w:p>
    <w:p w14:paraId="6DDDF34C" w14:textId="1F6394A3" w:rsidR="00EE157B" w:rsidRPr="003D35BE" w:rsidRDefault="00EE157B" w:rsidP="00EE157B">
      <w:pPr>
        <w:numPr>
          <w:ilvl w:val="0"/>
          <w:numId w:val="137"/>
        </w:numPr>
        <w:tabs>
          <w:tab w:val="left" w:pos="720"/>
        </w:tabs>
        <w:spacing w:after="120"/>
        <w:ind w:left="357" w:hanging="357"/>
        <w:contextualSpacing/>
        <w:jc w:val="both"/>
        <w:rPr>
          <w:rFonts w:asciiTheme="minorHAnsi" w:hAnsiTheme="minorHAnsi" w:cstheme="minorHAnsi"/>
          <w:bCs/>
          <w:sz w:val="22"/>
          <w:szCs w:val="22"/>
          <w:lang w:val="es-ES"/>
        </w:rPr>
      </w:pPr>
      <w:r w:rsidRPr="003D35BE">
        <w:rPr>
          <w:rFonts w:asciiTheme="minorHAnsi" w:hAnsiTheme="minorHAnsi" w:cstheme="minorHAnsi"/>
          <w:bCs/>
          <w:sz w:val="22"/>
          <w:szCs w:val="22"/>
          <w:lang w:val="es-ES"/>
        </w:rPr>
        <w:t xml:space="preserve">Por cada </w:t>
      </w:r>
      <w:r w:rsidRPr="003D35BE">
        <w:rPr>
          <w:rFonts w:asciiTheme="minorHAnsi" w:hAnsiTheme="minorHAnsi" w:cstheme="minorHAnsi"/>
          <w:bCs/>
          <w:sz w:val="22"/>
          <w:szCs w:val="22"/>
        </w:rPr>
        <w:t xml:space="preserve">estructura de más de 20 m2 y hasta 20 m2: </w:t>
      </w:r>
      <w:r w:rsidRPr="003D35BE">
        <w:rPr>
          <w:rFonts w:asciiTheme="minorHAnsi" w:hAnsiTheme="minorHAnsi" w:cstheme="minorHAnsi"/>
          <w:bCs/>
          <w:sz w:val="22"/>
          <w:szCs w:val="22"/>
          <w:lang w:val="es-ES"/>
        </w:rPr>
        <w:t xml:space="preserve">$ </w:t>
      </w:r>
      <w:r w:rsidR="006B1A65">
        <w:rPr>
          <w:rFonts w:asciiTheme="minorHAnsi" w:hAnsiTheme="minorHAnsi" w:cstheme="minorHAnsi"/>
          <w:bCs/>
          <w:sz w:val="22"/>
          <w:szCs w:val="22"/>
          <w:lang w:val="es-ES"/>
        </w:rPr>
        <w:t>99</w:t>
      </w:r>
      <w:r w:rsidRPr="003D35BE">
        <w:rPr>
          <w:rFonts w:asciiTheme="minorHAnsi" w:hAnsiTheme="minorHAnsi" w:cstheme="minorHAnsi"/>
          <w:bCs/>
          <w:sz w:val="22"/>
          <w:szCs w:val="22"/>
          <w:lang w:val="es-ES"/>
        </w:rPr>
        <w:t>.</w:t>
      </w:r>
      <w:r w:rsidR="006B1A65">
        <w:rPr>
          <w:rFonts w:asciiTheme="minorHAnsi" w:hAnsiTheme="minorHAnsi" w:cstheme="minorHAnsi"/>
          <w:bCs/>
          <w:sz w:val="22"/>
          <w:szCs w:val="22"/>
          <w:lang w:val="es-ES"/>
        </w:rPr>
        <w:t>0</w:t>
      </w:r>
      <w:r w:rsidRPr="003D35BE">
        <w:rPr>
          <w:rFonts w:asciiTheme="minorHAnsi" w:hAnsiTheme="minorHAnsi" w:cstheme="minorHAnsi"/>
          <w:bCs/>
          <w:sz w:val="22"/>
          <w:szCs w:val="22"/>
          <w:lang w:val="es-ES"/>
        </w:rPr>
        <w:t>00,00.-</w:t>
      </w:r>
    </w:p>
    <w:p w14:paraId="76CB9455" w14:textId="77777777" w:rsidR="00EE157B" w:rsidRPr="003D35BE" w:rsidRDefault="00EE157B" w:rsidP="00EE157B">
      <w:pPr>
        <w:widowControl w:val="0"/>
        <w:suppressAutoHyphens/>
        <w:spacing w:after="120"/>
        <w:jc w:val="both"/>
        <w:rPr>
          <w:rFonts w:asciiTheme="minorHAnsi" w:hAnsiTheme="minorHAnsi" w:cstheme="minorHAnsi"/>
          <w:bCs/>
          <w:sz w:val="22"/>
          <w:szCs w:val="22"/>
          <w:lang w:val="es-ES"/>
        </w:rPr>
      </w:pPr>
    </w:p>
    <w:p w14:paraId="7B06661B" w14:textId="63F8BC66" w:rsidR="00EE157B" w:rsidRPr="003D35BE" w:rsidRDefault="00EE157B" w:rsidP="00EE157B">
      <w:pPr>
        <w:keepNext/>
        <w:spacing w:before="240" w:after="120" w:line="360" w:lineRule="auto"/>
        <w:jc w:val="center"/>
        <w:outlineLvl w:val="1"/>
        <w:rPr>
          <w:rFonts w:asciiTheme="minorHAnsi" w:hAnsiTheme="minorHAnsi" w:cstheme="minorHAnsi"/>
          <w:b/>
          <w:iCs/>
          <w:sz w:val="22"/>
          <w:szCs w:val="22"/>
          <w:u w:val="single"/>
        </w:rPr>
      </w:pPr>
      <w:bookmarkStart w:id="145" w:name="_Toc341091162"/>
      <w:bookmarkStart w:id="146" w:name="_Toc374915226"/>
      <w:bookmarkStart w:id="147" w:name="_Toc377107156"/>
      <w:bookmarkStart w:id="148" w:name="_Toc403380618"/>
      <w:bookmarkStart w:id="149" w:name="_Toc434532672"/>
      <w:bookmarkStart w:id="150" w:name="_Toc466796963"/>
      <w:r w:rsidRPr="003D35BE">
        <w:rPr>
          <w:rFonts w:asciiTheme="minorHAnsi" w:hAnsiTheme="minorHAnsi" w:cstheme="minorHAnsi"/>
          <w:b/>
          <w:iCs/>
          <w:sz w:val="22"/>
          <w:szCs w:val="22"/>
          <w:u w:val="single"/>
        </w:rPr>
        <w:t>CAPÍTULO XXI - TASA POR CONTROL DE CALIDAD DE OBRA DE SERVICIOS PUBLICOS</w:t>
      </w:r>
      <w:bookmarkEnd w:id="145"/>
      <w:bookmarkEnd w:id="146"/>
      <w:bookmarkEnd w:id="147"/>
      <w:bookmarkEnd w:id="148"/>
      <w:bookmarkEnd w:id="149"/>
      <w:bookmarkEnd w:id="150"/>
    </w:p>
    <w:p w14:paraId="3F8802EF" w14:textId="77777777" w:rsidR="00EE157B" w:rsidRPr="003D35BE" w:rsidRDefault="00EE157B" w:rsidP="00EE157B">
      <w:pPr>
        <w:widowControl w:val="0"/>
        <w:suppressAutoHyphens/>
        <w:spacing w:after="120"/>
        <w:jc w:val="both"/>
        <w:rPr>
          <w:rFonts w:asciiTheme="minorHAnsi" w:hAnsiTheme="minorHAnsi" w:cstheme="minorHAnsi"/>
          <w:b/>
          <w:bCs/>
          <w:sz w:val="22"/>
          <w:szCs w:val="22"/>
          <w:u w:val="single"/>
        </w:rPr>
      </w:pPr>
    </w:p>
    <w:p w14:paraId="5FE55EAB" w14:textId="08BE309C"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86º</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Para la liquidación de este tributo se </w:t>
      </w:r>
      <w:r w:rsidR="00661753" w:rsidRPr="003D35BE">
        <w:rPr>
          <w:rFonts w:asciiTheme="minorHAnsi" w:hAnsiTheme="minorHAnsi" w:cstheme="minorHAnsi"/>
          <w:bCs/>
          <w:sz w:val="22"/>
          <w:szCs w:val="22"/>
        </w:rPr>
        <w:t>fijará</w:t>
      </w:r>
      <w:r w:rsidRPr="003D35BE">
        <w:rPr>
          <w:rFonts w:asciiTheme="minorHAnsi" w:hAnsiTheme="minorHAnsi" w:cstheme="minorHAnsi"/>
          <w:bCs/>
          <w:sz w:val="22"/>
          <w:szCs w:val="22"/>
        </w:rPr>
        <w:t xml:space="preserve"> por el monto de cada una de las obras de acuerdo a la siguiente escala:</w:t>
      </w:r>
    </w:p>
    <w:p w14:paraId="7D6DA9C6"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p>
    <w:tbl>
      <w:tblPr>
        <w:tblW w:w="7851"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
        <w:gridCol w:w="5900"/>
        <w:gridCol w:w="1254"/>
      </w:tblGrid>
      <w:tr w:rsidR="00EE157B" w:rsidRPr="003D35BE" w14:paraId="7E875FA1" w14:textId="77777777" w:rsidTr="00EF0664">
        <w:trPr>
          <w:trHeight w:val="345"/>
        </w:trPr>
        <w:tc>
          <w:tcPr>
            <w:tcW w:w="751" w:type="dxa"/>
            <w:shd w:val="clear" w:color="auto" w:fill="auto"/>
            <w:noWrap/>
            <w:vAlign w:val="center"/>
          </w:tcPr>
          <w:p w14:paraId="73170118"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5900" w:type="dxa"/>
            <w:shd w:val="clear" w:color="auto" w:fill="auto"/>
            <w:noWrap/>
            <w:vAlign w:val="bottom"/>
          </w:tcPr>
          <w:p w14:paraId="5491F2C6"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Desde 1 a $ 10.000,00.-</w:t>
            </w:r>
          </w:p>
        </w:tc>
        <w:tc>
          <w:tcPr>
            <w:tcW w:w="1200" w:type="dxa"/>
            <w:shd w:val="clear" w:color="auto" w:fill="auto"/>
            <w:noWrap/>
            <w:vAlign w:val="center"/>
          </w:tcPr>
          <w:p w14:paraId="7E1B75E9"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5,30%</w:t>
            </w:r>
          </w:p>
        </w:tc>
      </w:tr>
      <w:tr w:rsidR="006B1A65" w:rsidRPr="003D35BE" w14:paraId="5EC4F29A" w14:textId="77777777" w:rsidTr="007E4C6A">
        <w:trPr>
          <w:trHeight w:val="345"/>
        </w:trPr>
        <w:tc>
          <w:tcPr>
            <w:tcW w:w="751" w:type="dxa"/>
            <w:vMerge w:val="restart"/>
            <w:shd w:val="clear" w:color="auto" w:fill="auto"/>
            <w:noWrap/>
            <w:vAlign w:val="center"/>
          </w:tcPr>
          <w:p w14:paraId="2A6CAA96" w14:textId="77777777" w:rsidR="006B1A65" w:rsidRPr="003D35BE" w:rsidRDefault="006B1A65" w:rsidP="006B1A6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5900" w:type="dxa"/>
            <w:shd w:val="clear" w:color="auto" w:fill="auto"/>
            <w:noWrap/>
            <w:vAlign w:val="bottom"/>
          </w:tcPr>
          <w:p w14:paraId="25D90327" w14:textId="77777777" w:rsidR="006B1A65" w:rsidRPr="006B1A65" w:rsidRDefault="006B1A65" w:rsidP="006B1A65">
            <w:pPr>
              <w:overflowPunct/>
              <w:autoSpaceDE/>
              <w:autoSpaceDN/>
              <w:adjustRightInd/>
              <w:jc w:val="center"/>
              <w:textAlignment w:val="auto"/>
              <w:rPr>
                <w:rFonts w:asciiTheme="minorHAnsi" w:hAnsiTheme="minorHAnsi" w:cstheme="minorHAnsi"/>
                <w:sz w:val="22"/>
                <w:szCs w:val="22"/>
                <w:lang w:val="es-ES"/>
              </w:rPr>
            </w:pPr>
            <w:r w:rsidRPr="006B1A65">
              <w:rPr>
                <w:rFonts w:asciiTheme="minorHAnsi" w:hAnsiTheme="minorHAnsi" w:cstheme="minorHAnsi"/>
                <w:sz w:val="22"/>
                <w:szCs w:val="22"/>
                <w:lang w:val="es-ES"/>
              </w:rPr>
              <w:t>Desde 10.000,01 hasta $ 50.000,00.-</w:t>
            </w:r>
          </w:p>
        </w:tc>
        <w:tc>
          <w:tcPr>
            <w:tcW w:w="1200" w:type="dxa"/>
            <w:vMerge w:val="restart"/>
            <w:shd w:val="clear" w:color="auto" w:fill="auto"/>
            <w:noWrap/>
          </w:tcPr>
          <w:p w14:paraId="6470EE1A" w14:textId="774E9C69" w:rsidR="006B1A65" w:rsidRPr="006B1A65" w:rsidRDefault="006B1A65" w:rsidP="006B1A65">
            <w:pPr>
              <w:overflowPunct/>
              <w:autoSpaceDE/>
              <w:autoSpaceDN/>
              <w:adjustRightInd/>
              <w:jc w:val="center"/>
              <w:textAlignment w:val="auto"/>
              <w:rPr>
                <w:rFonts w:asciiTheme="minorHAnsi" w:hAnsiTheme="minorHAnsi" w:cstheme="minorHAnsi"/>
                <w:sz w:val="22"/>
                <w:szCs w:val="22"/>
                <w:lang w:val="es-ES"/>
              </w:rPr>
            </w:pPr>
            <w:r w:rsidRPr="007E4C6A">
              <w:rPr>
                <w:rFonts w:asciiTheme="minorHAnsi" w:hAnsiTheme="minorHAnsi" w:cstheme="minorHAnsi"/>
                <w:sz w:val="22"/>
                <w:szCs w:val="22"/>
              </w:rPr>
              <w:t>$5.200,00</w:t>
            </w:r>
          </w:p>
          <w:p w14:paraId="115AADA9" w14:textId="0870A4DA" w:rsidR="006B1A65" w:rsidRPr="006B1A65" w:rsidRDefault="006B1A65" w:rsidP="006B1A65">
            <w:pPr>
              <w:overflowPunct/>
              <w:autoSpaceDE/>
              <w:autoSpaceDN/>
              <w:adjustRightInd/>
              <w:jc w:val="center"/>
              <w:textAlignment w:val="auto"/>
              <w:rPr>
                <w:rFonts w:asciiTheme="minorHAnsi" w:hAnsiTheme="minorHAnsi" w:cstheme="minorHAnsi"/>
                <w:sz w:val="22"/>
                <w:szCs w:val="22"/>
                <w:lang w:val="es-ES"/>
              </w:rPr>
            </w:pPr>
          </w:p>
        </w:tc>
      </w:tr>
      <w:tr w:rsidR="006B1A65" w:rsidRPr="003D35BE" w14:paraId="01941F02" w14:textId="77777777" w:rsidTr="007E4C6A">
        <w:trPr>
          <w:trHeight w:val="345"/>
        </w:trPr>
        <w:tc>
          <w:tcPr>
            <w:tcW w:w="751" w:type="dxa"/>
            <w:vMerge/>
            <w:vAlign w:val="center"/>
          </w:tcPr>
          <w:p w14:paraId="449BDF5A" w14:textId="77777777" w:rsidR="006B1A65" w:rsidRPr="003D35BE" w:rsidRDefault="006B1A65" w:rsidP="006B1A65">
            <w:pPr>
              <w:overflowPunct/>
              <w:autoSpaceDE/>
              <w:autoSpaceDN/>
              <w:adjustRightInd/>
              <w:jc w:val="center"/>
              <w:textAlignment w:val="auto"/>
              <w:rPr>
                <w:rFonts w:asciiTheme="minorHAnsi" w:hAnsiTheme="minorHAnsi" w:cstheme="minorHAnsi"/>
                <w:sz w:val="22"/>
                <w:szCs w:val="22"/>
                <w:lang w:val="es-ES"/>
              </w:rPr>
            </w:pPr>
          </w:p>
        </w:tc>
        <w:tc>
          <w:tcPr>
            <w:tcW w:w="5900" w:type="dxa"/>
            <w:shd w:val="clear" w:color="auto" w:fill="auto"/>
            <w:noWrap/>
            <w:vAlign w:val="bottom"/>
          </w:tcPr>
          <w:p w14:paraId="2AD45EA2" w14:textId="77777777" w:rsidR="006B1A65" w:rsidRPr="006B1A65" w:rsidRDefault="006B1A65" w:rsidP="006B1A65">
            <w:pPr>
              <w:overflowPunct/>
              <w:autoSpaceDE/>
              <w:autoSpaceDN/>
              <w:adjustRightInd/>
              <w:jc w:val="center"/>
              <w:textAlignment w:val="auto"/>
              <w:rPr>
                <w:rFonts w:asciiTheme="minorHAnsi" w:hAnsiTheme="minorHAnsi" w:cstheme="minorHAnsi"/>
                <w:sz w:val="22"/>
                <w:szCs w:val="22"/>
                <w:lang w:val="es-ES"/>
              </w:rPr>
            </w:pPr>
            <w:r w:rsidRPr="006B1A65">
              <w:rPr>
                <w:rFonts w:asciiTheme="minorHAnsi" w:hAnsiTheme="minorHAnsi" w:cstheme="minorHAnsi"/>
                <w:sz w:val="22"/>
                <w:szCs w:val="22"/>
                <w:lang w:val="es-ES"/>
              </w:rPr>
              <w:t>más el 5% sobre el excedente de $ 10.000,00</w:t>
            </w:r>
          </w:p>
        </w:tc>
        <w:tc>
          <w:tcPr>
            <w:tcW w:w="1200" w:type="dxa"/>
            <w:vMerge/>
          </w:tcPr>
          <w:p w14:paraId="303F25A6" w14:textId="77777777" w:rsidR="006B1A65" w:rsidRPr="006B1A65" w:rsidRDefault="006B1A65" w:rsidP="006B1A65">
            <w:pPr>
              <w:overflowPunct/>
              <w:autoSpaceDE/>
              <w:autoSpaceDN/>
              <w:adjustRightInd/>
              <w:jc w:val="center"/>
              <w:textAlignment w:val="auto"/>
              <w:rPr>
                <w:rFonts w:asciiTheme="minorHAnsi" w:hAnsiTheme="minorHAnsi" w:cstheme="minorHAnsi"/>
                <w:sz w:val="22"/>
                <w:szCs w:val="22"/>
                <w:lang w:val="es-ES"/>
              </w:rPr>
            </w:pPr>
          </w:p>
        </w:tc>
      </w:tr>
      <w:tr w:rsidR="006B1A65" w:rsidRPr="003D35BE" w14:paraId="46B85D47" w14:textId="77777777" w:rsidTr="007E4C6A">
        <w:trPr>
          <w:trHeight w:val="345"/>
        </w:trPr>
        <w:tc>
          <w:tcPr>
            <w:tcW w:w="751" w:type="dxa"/>
            <w:vMerge w:val="restart"/>
            <w:shd w:val="clear" w:color="auto" w:fill="auto"/>
            <w:noWrap/>
            <w:vAlign w:val="center"/>
          </w:tcPr>
          <w:p w14:paraId="2A765111" w14:textId="77777777" w:rsidR="006B1A65" w:rsidRPr="003D35BE" w:rsidRDefault="006B1A65" w:rsidP="006B1A6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w:t>
            </w:r>
          </w:p>
        </w:tc>
        <w:tc>
          <w:tcPr>
            <w:tcW w:w="5900" w:type="dxa"/>
            <w:shd w:val="clear" w:color="auto" w:fill="auto"/>
            <w:noWrap/>
            <w:vAlign w:val="bottom"/>
          </w:tcPr>
          <w:p w14:paraId="1810BBA4" w14:textId="77777777" w:rsidR="006B1A65" w:rsidRPr="006B1A65" w:rsidRDefault="006B1A65" w:rsidP="006B1A65">
            <w:pPr>
              <w:overflowPunct/>
              <w:autoSpaceDE/>
              <w:autoSpaceDN/>
              <w:adjustRightInd/>
              <w:jc w:val="center"/>
              <w:textAlignment w:val="auto"/>
              <w:rPr>
                <w:rFonts w:asciiTheme="minorHAnsi" w:hAnsiTheme="minorHAnsi" w:cstheme="minorHAnsi"/>
                <w:sz w:val="22"/>
                <w:szCs w:val="22"/>
                <w:lang w:val="es-ES"/>
              </w:rPr>
            </w:pPr>
            <w:r w:rsidRPr="006B1A65">
              <w:rPr>
                <w:rFonts w:asciiTheme="minorHAnsi" w:hAnsiTheme="minorHAnsi" w:cstheme="minorHAnsi"/>
                <w:sz w:val="22"/>
                <w:szCs w:val="22"/>
                <w:lang w:val="es-ES"/>
              </w:rPr>
              <w:t>Desde 50.000,01 hasta $150.000,00</w:t>
            </w:r>
          </w:p>
        </w:tc>
        <w:tc>
          <w:tcPr>
            <w:tcW w:w="1200" w:type="dxa"/>
            <w:vMerge w:val="restart"/>
            <w:shd w:val="clear" w:color="auto" w:fill="auto"/>
            <w:noWrap/>
          </w:tcPr>
          <w:p w14:paraId="3ABF9BAE" w14:textId="34B33F28" w:rsidR="006B1A65" w:rsidRPr="006B1A65" w:rsidRDefault="006B1A65" w:rsidP="006B1A65">
            <w:pPr>
              <w:overflowPunct/>
              <w:autoSpaceDE/>
              <w:autoSpaceDN/>
              <w:adjustRightInd/>
              <w:jc w:val="center"/>
              <w:textAlignment w:val="auto"/>
              <w:rPr>
                <w:rFonts w:asciiTheme="minorHAnsi" w:hAnsiTheme="minorHAnsi" w:cstheme="minorHAnsi"/>
                <w:sz w:val="22"/>
                <w:szCs w:val="22"/>
                <w:lang w:val="es-ES"/>
              </w:rPr>
            </w:pPr>
            <w:r w:rsidRPr="007E4C6A">
              <w:rPr>
                <w:rFonts w:asciiTheme="minorHAnsi" w:hAnsiTheme="minorHAnsi" w:cstheme="minorHAnsi"/>
                <w:sz w:val="22"/>
                <w:szCs w:val="22"/>
              </w:rPr>
              <w:t>$24.800,00</w:t>
            </w:r>
          </w:p>
          <w:p w14:paraId="54FB45FA" w14:textId="73C72ABD" w:rsidR="006B1A65" w:rsidRPr="006B1A65" w:rsidRDefault="006B1A65" w:rsidP="006B1A65">
            <w:pPr>
              <w:overflowPunct/>
              <w:autoSpaceDE/>
              <w:autoSpaceDN/>
              <w:adjustRightInd/>
              <w:jc w:val="center"/>
              <w:textAlignment w:val="auto"/>
              <w:rPr>
                <w:rFonts w:asciiTheme="minorHAnsi" w:hAnsiTheme="minorHAnsi" w:cstheme="minorHAnsi"/>
                <w:sz w:val="22"/>
                <w:szCs w:val="22"/>
                <w:lang w:val="es-ES"/>
              </w:rPr>
            </w:pPr>
          </w:p>
        </w:tc>
      </w:tr>
      <w:tr w:rsidR="006B1A65" w:rsidRPr="003D35BE" w14:paraId="2BABF9B0" w14:textId="77777777" w:rsidTr="007E4C6A">
        <w:trPr>
          <w:trHeight w:val="345"/>
        </w:trPr>
        <w:tc>
          <w:tcPr>
            <w:tcW w:w="751" w:type="dxa"/>
            <w:vMerge/>
            <w:vAlign w:val="center"/>
          </w:tcPr>
          <w:p w14:paraId="29DF39AC" w14:textId="77777777" w:rsidR="006B1A65" w:rsidRPr="003D35BE" w:rsidRDefault="006B1A65" w:rsidP="006B1A65">
            <w:pPr>
              <w:overflowPunct/>
              <w:autoSpaceDE/>
              <w:autoSpaceDN/>
              <w:adjustRightInd/>
              <w:jc w:val="center"/>
              <w:textAlignment w:val="auto"/>
              <w:rPr>
                <w:rFonts w:asciiTheme="minorHAnsi" w:hAnsiTheme="minorHAnsi" w:cstheme="minorHAnsi"/>
                <w:sz w:val="22"/>
                <w:szCs w:val="22"/>
                <w:lang w:val="es-ES"/>
              </w:rPr>
            </w:pPr>
          </w:p>
        </w:tc>
        <w:tc>
          <w:tcPr>
            <w:tcW w:w="5900" w:type="dxa"/>
            <w:shd w:val="clear" w:color="auto" w:fill="auto"/>
            <w:noWrap/>
            <w:vAlign w:val="bottom"/>
          </w:tcPr>
          <w:p w14:paraId="73B43CE5" w14:textId="77777777" w:rsidR="006B1A65" w:rsidRPr="006B1A65" w:rsidRDefault="006B1A65" w:rsidP="006B1A65">
            <w:pPr>
              <w:overflowPunct/>
              <w:autoSpaceDE/>
              <w:autoSpaceDN/>
              <w:adjustRightInd/>
              <w:jc w:val="center"/>
              <w:textAlignment w:val="auto"/>
              <w:rPr>
                <w:rFonts w:asciiTheme="minorHAnsi" w:hAnsiTheme="minorHAnsi" w:cstheme="minorHAnsi"/>
                <w:sz w:val="22"/>
                <w:szCs w:val="22"/>
                <w:lang w:val="es-ES"/>
              </w:rPr>
            </w:pPr>
            <w:r w:rsidRPr="006B1A65">
              <w:rPr>
                <w:rFonts w:asciiTheme="minorHAnsi" w:hAnsiTheme="minorHAnsi" w:cstheme="minorHAnsi"/>
                <w:sz w:val="22"/>
                <w:szCs w:val="22"/>
                <w:lang w:val="es-ES"/>
              </w:rPr>
              <w:t>más el 4,80 % sobre el excedente de $ 50.000,00</w:t>
            </w:r>
          </w:p>
        </w:tc>
        <w:tc>
          <w:tcPr>
            <w:tcW w:w="1200" w:type="dxa"/>
            <w:vMerge/>
          </w:tcPr>
          <w:p w14:paraId="64910CFC" w14:textId="77777777" w:rsidR="006B1A65" w:rsidRPr="006B1A65" w:rsidRDefault="006B1A65" w:rsidP="006B1A65">
            <w:pPr>
              <w:overflowPunct/>
              <w:autoSpaceDE/>
              <w:autoSpaceDN/>
              <w:adjustRightInd/>
              <w:jc w:val="center"/>
              <w:textAlignment w:val="auto"/>
              <w:rPr>
                <w:rFonts w:asciiTheme="minorHAnsi" w:hAnsiTheme="minorHAnsi" w:cstheme="minorHAnsi"/>
                <w:sz w:val="22"/>
                <w:szCs w:val="22"/>
                <w:lang w:val="es-ES"/>
              </w:rPr>
            </w:pPr>
          </w:p>
        </w:tc>
      </w:tr>
      <w:tr w:rsidR="006B1A65" w:rsidRPr="003D35BE" w14:paraId="3977FADF" w14:textId="77777777" w:rsidTr="007E4C6A">
        <w:trPr>
          <w:trHeight w:val="345"/>
        </w:trPr>
        <w:tc>
          <w:tcPr>
            <w:tcW w:w="751" w:type="dxa"/>
            <w:vMerge w:val="restart"/>
            <w:shd w:val="clear" w:color="auto" w:fill="auto"/>
            <w:noWrap/>
            <w:vAlign w:val="center"/>
          </w:tcPr>
          <w:p w14:paraId="7F969C1E" w14:textId="77777777" w:rsidR="006B1A65" w:rsidRPr="003D35BE" w:rsidRDefault="006B1A65" w:rsidP="006B1A6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4</w:t>
            </w:r>
          </w:p>
        </w:tc>
        <w:tc>
          <w:tcPr>
            <w:tcW w:w="5900" w:type="dxa"/>
            <w:shd w:val="clear" w:color="auto" w:fill="auto"/>
            <w:noWrap/>
            <w:vAlign w:val="bottom"/>
          </w:tcPr>
          <w:p w14:paraId="4FF01A2B" w14:textId="77777777" w:rsidR="006B1A65" w:rsidRPr="006B1A65" w:rsidRDefault="006B1A65" w:rsidP="006B1A65">
            <w:pPr>
              <w:overflowPunct/>
              <w:autoSpaceDE/>
              <w:autoSpaceDN/>
              <w:adjustRightInd/>
              <w:jc w:val="center"/>
              <w:textAlignment w:val="auto"/>
              <w:rPr>
                <w:rFonts w:asciiTheme="minorHAnsi" w:hAnsiTheme="minorHAnsi" w:cstheme="minorHAnsi"/>
                <w:sz w:val="22"/>
                <w:szCs w:val="22"/>
                <w:lang w:val="es-ES"/>
              </w:rPr>
            </w:pPr>
            <w:r w:rsidRPr="006B1A65">
              <w:rPr>
                <w:rFonts w:asciiTheme="minorHAnsi" w:hAnsiTheme="minorHAnsi" w:cstheme="minorHAnsi"/>
                <w:sz w:val="22"/>
                <w:szCs w:val="22"/>
                <w:lang w:val="es-ES"/>
              </w:rPr>
              <w:t>Desde 150.000,01 hasta $ 300.000,00</w:t>
            </w:r>
          </w:p>
        </w:tc>
        <w:tc>
          <w:tcPr>
            <w:tcW w:w="1200" w:type="dxa"/>
            <w:vMerge w:val="restart"/>
            <w:shd w:val="clear" w:color="auto" w:fill="auto"/>
            <w:noWrap/>
          </w:tcPr>
          <w:p w14:paraId="4F86F12F" w14:textId="5C7887AF" w:rsidR="006B1A65" w:rsidRPr="006B1A65" w:rsidRDefault="006B1A65" w:rsidP="006B1A65">
            <w:pPr>
              <w:overflowPunct/>
              <w:autoSpaceDE/>
              <w:autoSpaceDN/>
              <w:adjustRightInd/>
              <w:jc w:val="center"/>
              <w:textAlignment w:val="auto"/>
              <w:rPr>
                <w:rFonts w:asciiTheme="minorHAnsi" w:hAnsiTheme="minorHAnsi" w:cstheme="minorHAnsi"/>
                <w:sz w:val="22"/>
                <w:szCs w:val="22"/>
                <w:lang w:val="es-ES"/>
              </w:rPr>
            </w:pPr>
            <w:r w:rsidRPr="007E4C6A">
              <w:rPr>
                <w:rFonts w:asciiTheme="minorHAnsi" w:hAnsiTheme="minorHAnsi" w:cstheme="minorHAnsi"/>
                <w:sz w:val="22"/>
                <w:szCs w:val="22"/>
              </w:rPr>
              <w:t>$69.900,00</w:t>
            </w:r>
          </w:p>
          <w:p w14:paraId="4928B36B" w14:textId="3F0C2226" w:rsidR="006B1A65" w:rsidRPr="006B1A65" w:rsidRDefault="006B1A65" w:rsidP="006B1A65">
            <w:pPr>
              <w:overflowPunct/>
              <w:autoSpaceDE/>
              <w:autoSpaceDN/>
              <w:adjustRightInd/>
              <w:jc w:val="center"/>
              <w:textAlignment w:val="auto"/>
              <w:rPr>
                <w:rFonts w:asciiTheme="minorHAnsi" w:hAnsiTheme="minorHAnsi" w:cstheme="minorHAnsi"/>
                <w:sz w:val="22"/>
                <w:szCs w:val="22"/>
                <w:lang w:val="es-ES"/>
              </w:rPr>
            </w:pPr>
          </w:p>
        </w:tc>
      </w:tr>
      <w:tr w:rsidR="006B1A65" w:rsidRPr="003D35BE" w14:paraId="59E2FDC8" w14:textId="77777777" w:rsidTr="007E4C6A">
        <w:trPr>
          <w:trHeight w:val="345"/>
        </w:trPr>
        <w:tc>
          <w:tcPr>
            <w:tcW w:w="751" w:type="dxa"/>
            <w:vMerge/>
            <w:vAlign w:val="center"/>
          </w:tcPr>
          <w:p w14:paraId="4ADFFF2C" w14:textId="77777777" w:rsidR="006B1A65" w:rsidRPr="003D35BE" w:rsidRDefault="006B1A65" w:rsidP="006B1A65">
            <w:pPr>
              <w:overflowPunct/>
              <w:autoSpaceDE/>
              <w:autoSpaceDN/>
              <w:adjustRightInd/>
              <w:jc w:val="center"/>
              <w:textAlignment w:val="auto"/>
              <w:rPr>
                <w:rFonts w:asciiTheme="minorHAnsi" w:hAnsiTheme="minorHAnsi" w:cstheme="minorHAnsi"/>
                <w:sz w:val="22"/>
                <w:szCs w:val="22"/>
                <w:lang w:val="es-ES"/>
              </w:rPr>
            </w:pPr>
          </w:p>
        </w:tc>
        <w:tc>
          <w:tcPr>
            <w:tcW w:w="5900" w:type="dxa"/>
            <w:shd w:val="clear" w:color="auto" w:fill="auto"/>
            <w:noWrap/>
            <w:vAlign w:val="bottom"/>
          </w:tcPr>
          <w:p w14:paraId="0E4D23BD" w14:textId="174C923F" w:rsidR="006B1A65" w:rsidRPr="006B1A65" w:rsidRDefault="006B1A65" w:rsidP="006B1A65">
            <w:pPr>
              <w:overflowPunct/>
              <w:autoSpaceDE/>
              <w:autoSpaceDN/>
              <w:adjustRightInd/>
              <w:jc w:val="center"/>
              <w:textAlignment w:val="auto"/>
              <w:rPr>
                <w:rFonts w:asciiTheme="minorHAnsi" w:hAnsiTheme="minorHAnsi" w:cstheme="minorHAnsi"/>
                <w:sz w:val="22"/>
                <w:szCs w:val="22"/>
                <w:lang w:val="es-ES"/>
              </w:rPr>
            </w:pPr>
            <w:r w:rsidRPr="006B1A65">
              <w:rPr>
                <w:rFonts w:asciiTheme="minorHAnsi" w:hAnsiTheme="minorHAnsi" w:cstheme="minorHAnsi"/>
                <w:sz w:val="22"/>
                <w:szCs w:val="22"/>
                <w:lang w:val="es-ES"/>
              </w:rPr>
              <w:t xml:space="preserve">más </w:t>
            </w:r>
            <w:r w:rsidR="00661753" w:rsidRPr="006B1A65">
              <w:rPr>
                <w:rFonts w:asciiTheme="minorHAnsi" w:hAnsiTheme="minorHAnsi" w:cstheme="minorHAnsi"/>
                <w:sz w:val="22"/>
                <w:szCs w:val="22"/>
                <w:lang w:val="es-ES"/>
              </w:rPr>
              <w:t>el 4</w:t>
            </w:r>
            <w:r w:rsidRPr="006B1A65">
              <w:rPr>
                <w:rFonts w:asciiTheme="minorHAnsi" w:hAnsiTheme="minorHAnsi" w:cstheme="minorHAnsi"/>
                <w:sz w:val="22"/>
                <w:szCs w:val="22"/>
                <w:lang w:val="es-ES"/>
              </w:rPr>
              <w:t>,50 % sobre el excedente de $ 150.000,00</w:t>
            </w:r>
          </w:p>
        </w:tc>
        <w:tc>
          <w:tcPr>
            <w:tcW w:w="1200" w:type="dxa"/>
            <w:vMerge/>
          </w:tcPr>
          <w:p w14:paraId="4060BA97" w14:textId="77777777" w:rsidR="006B1A65" w:rsidRPr="006B1A65" w:rsidRDefault="006B1A65" w:rsidP="006B1A65">
            <w:pPr>
              <w:overflowPunct/>
              <w:autoSpaceDE/>
              <w:autoSpaceDN/>
              <w:adjustRightInd/>
              <w:jc w:val="center"/>
              <w:textAlignment w:val="auto"/>
              <w:rPr>
                <w:rFonts w:asciiTheme="minorHAnsi" w:hAnsiTheme="minorHAnsi" w:cstheme="minorHAnsi"/>
                <w:sz w:val="22"/>
                <w:szCs w:val="22"/>
                <w:lang w:val="es-ES"/>
              </w:rPr>
            </w:pPr>
          </w:p>
        </w:tc>
      </w:tr>
      <w:tr w:rsidR="006B1A65" w:rsidRPr="003D35BE" w14:paraId="550B9F54" w14:textId="77777777" w:rsidTr="007E4C6A">
        <w:trPr>
          <w:trHeight w:val="345"/>
        </w:trPr>
        <w:tc>
          <w:tcPr>
            <w:tcW w:w="751" w:type="dxa"/>
            <w:vMerge w:val="restart"/>
            <w:shd w:val="clear" w:color="auto" w:fill="auto"/>
            <w:noWrap/>
            <w:vAlign w:val="center"/>
          </w:tcPr>
          <w:p w14:paraId="742ED412" w14:textId="77777777" w:rsidR="006B1A65" w:rsidRPr="003D35BE" w:rsidRDefault="006B1A65" w:rsidP="006B1A6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5</w:t>
            </w:r>
          </w:p>
        </w:tc>
        <w:tc>
          <w:tcPr>
            <w:tcW w:w="5900" w:type="dxa"/>
            <w:shd w:val="clear" w:color="auto" w:fill="auto"/>
            <w:noWrap/>
            <w:vAlign w:val="bottom"/>
          </w:tcPr>
          <w:p w14:paraId="438A9E64" w14:textId="77777777" w:rsidR="006B1A65" w:rsidRPr="006B1A65" w:rsidRDefault="006B1A65" w:rsidP="006B1A65">
            <w:pPr>
              <w:overflowPunct/>
              <w:autoSpaceDE/>
              <w:autoSpaceDN/>
              <w:adjustRightInd/>
              <w:jc w:val="center"/>
              <w:textAlignment w:val="auto"/>
              <w:rPr>
                <w:rFonts w:asciiTheme="minorHAnsi" w:hAnsiTheme="minorHAnsi" w:cstheme="minorHAnsi"/>
                <w:sz w:val="22"/>
                <w:szCs w:val="22"/>
                <w:lang w:val="es-ES"/>
              </w:rPr>
            </w:pPr>
            <w:r w:rsidRPr="006B1A65">
              <w:rPr>
                <w:rFonts w:asciiTheme="minorHAnsi" w:hAnsiTheme="minorHAnsi" w:cstheme="minorHAnsi"/>
                <w:sz w:val="22"/>
                <w:szCs w:val="22"/>
                <w:lang w:val="es-ES"/>
              </w:rPr>
              <w:t>Desde 300.000,01 hasta $500.000,00</w:t>
            </w:r>
          </w:p>
        </w:tc>
        <w:tc>
          <w:tcPr>
            <w:tcW w:w="1200" w:type="dxa"/>
            <w:vMerge w:val="restart"/>
            <w:shd w:val="clear" w:color="auto" w:fill="auto"/>
            <w:noWrap/>
          </w:tcPr>
          <w:p w14:paraId="4FBCBC3B" w14:textId="61AA860D" w:rsidR="006B1A65" w:rsidRPr="006B1A65" w:rsidRDefault="006B1A65" w:rsidP="006B1A65">
            <w:pPr>
              <w:overflowPunct/>
              <w:autoSpaceDE/>
              <w:autoSpaceDN/>
              <w:adjustRightInd/>
              <w:jc w:val="center"/>
              <w:textAlignment w:val="auto"/>
              <w:rPr>
                <w:rFonts w:asciiTheme="minorHAnsi" w:hAnsiTheme="minorHAnsi" w:cstheme="minorHAnsi"/>
                <w:sz w:val="22"/>
                <w:szCs w:val="22"/>
                <w:lang w:val="es-ES"/>
              </w:rPr>
            </w:pPr>
            <w:r w:rsidRPr="007E4C6A">
              <w:rPr>
                <w:rFonts w:asciiTheme="minorHAnsi" w:hAnsiTheme="minorHAnsi" w:cstheme="minorHAnsi"/>
                <w:sz w:val="22"/>
                <w:szCs w:val="22"/>
              </w:rPr>
              <w:t>$133.600,00</w:t>
            </w:r>
          </w:p>
          <w:p w14:paraId="37EB32E0" w14:textId="461FDF0C" w:rsidR="006B1A65" w:rsidRPr="006B1A65" w:rsidRDefault="006B1A65" w:rsidP="006B1A65">
            <w:pPr>
              <w:overflowPunct/>
              <w:autoSpaceDE/>
              <w:autoSpaceDN/>
              <w:adjustRightInd/>
              <w:jc w:val="center"/>
              <w:textAlignment w:val="auto"/>
              <w:rPr>
                <w:rFonts w:asciiTheme="minorHAnsi" w:hAnsiTheme="minorHAnsi" w:cstheme="minorHAnsi"/>
                <w:sz w:val="22"/>
                <w:szCs w:val="22"/>
                <w:lang w:val="es-ES"/>
              </w:rPr>
            </w:pPr>
          </w:p>
        </w:tc>
      </w:tr>
      <w:tr w:rsidR="006B1A65" w:rsidRPr="003D35BE" w14:paraId="2103D46B" w14:textId="77777777" w:rsidTr="007E4C6A">
        <w:trPr>
          <w:trHeight w:val="345"/>
        </w:trPr>
        <w:tc>
          <w:tcPr>
            <w:tcW w:w="751" w:type="dxa"/>
            <w:vMerge/>
            <w:vAlign w:val="center"/>
          </w:tcPr>
          <w:p w14:paraId="39EC3F32" w14:textId="77777777" w:rsidR="006B1A65" w:rsidRPr="003D35BE" w:rsidRDefault="006B1A65" w:rsidP="006B1A65">
            <w:pPr>
              <w:overflowPunct/>
              <w:autoSpaceDE/>
              <w:autoSpaceDN/>
              <w:adjustRightInd/>
              <w:jc w:val="center"/>
              <w:textAlignment w:val="auto"/>
              <w:rPr>
                <w:rFonts w:asciiTheme="minorHAnsi" w:hAnsiTheme="minorHAnsi" w:cstheme="minorHAnsi"/>
                <w:sz w:val="22"/>
                <w:szCs w:val="22"/>
                <w:lang w:val="es-ES"/>
              </w:rPr>
            </w:pPr>
          </w:p>
        </w:tc>
        <w:tc>
          <w:tcPr>
            <w:tcW w:w="5900" w:type="dxa"/>
            <w:shd w:val="clear" w:color="auto" w:fill="auto"/>
            <w:noWrap/>
            <w:vAlign w:val="bottom"/>
          </w:tcPr>
          <w:p w14:paraId="3741274C" w14:textId="77777777" w:rsidR="006B1A65" w:rsidRPr="006B1A65" w:rsidRDefault="006B1A65" w:rsidP="006B1A65">
            <w:pPr>
              <w:overflowPunct/>
              <w:autoSpaceDE/>
              <w:autoSpaceDN/>
              <w:adjustRightInd/>
              <w:jc w:val="center"/>
              <w:textAlignment w:val="auto"/>
              <w:rPr>
                <w:rFonts w:asciiTheme="minorHAnsi" w:hAnsiTheme="minorHAnsi" w:cstheme="minorHAnsi"/>
                <w:sz w:val="22"/>
                <w:szCs w:val="22"/>
                <w:lang w:val="es-ES"/>
              </w:rPr>
            </w:pPr>
            <w:r w:rsidRPr="006B1A65">
              <w:rPr>
                <w:rFonts w:asciiTheme="minorHAnsi" w:hAnsiTheme="minorHAnsi" w:cstheme="minorHAnsi"/>
                <w:sz w:val="22"/>
                <w:szCs w:val="22"/>
                <w:lang w:val="es-ES"/>
              </w:rPr>
              <w:t>más el 4,20 % sobre el excedente de $ 300.000,00</w:t>
            </w:r>
          </w:p>
        </w:tc>
        <w:tc>
          <w:tcPr>
            <w:tcW w:w="1200" w:type="dxa"/>
            <w:vMerge/>
          </w:tcPr>
          <w:p w14:paraId="598D690C" w14:textId="77777777" w:rsidR="006B1A65" w:rsidRPr="006B1A65" w:rsidRDefault="006B1A65" w:rsidP="006B1A65">
            <w:pPr>
              <w:overflowPunct/>
              <w:autoSpaceDE/>
              <w:autoSpaceDN/>
              <w:adjustRightInd/>
              <w:jc w:val="center"/>
              <w:textAlignment w:val="auto"/>
              <w:rPr>
                <w:rFonts w:asciiTheme="minorHAnsi" w:hAnsiTheme="minorHAnsi" w:cstheme="minorHAnsi"/>
                <w:sz w:val="22"/>
                <w:szCs w:val="22"/>
                <w:lang w:val="es-ES"/>
              </w:rPr>
            </w:pPr>
          </w:p>
        </w:tc>
      </w:tr>
      <w:tr w:rsidR="006B1A65" w:rsidRPr="003D35BE" w14:paraId="125632B9" w14:textId="77777777" w:rsidTr="007E4C6A">
        <w:trPr>
          <w:trHeight w:val="345"/>
        </w:trPr>
        <w:tc>
          <w:tcPr>
            <w:tcW w:w="751" w:type="dxa"/>
            <w:vMerge w:val="restart"/>
            <w:shd w:val="clear" w:color="auto" w:fill="auto"/>
            <w:noWrap/>
            <w:vAlign w:val="center"/>
          </w:tcPr>
          <w:p w14:paraId="2AF8C54B" w14:textId="77777777" w:rsidR="006B1A65" w:rsidRPr="003D35BE" w:rsidRDefault="006B1A65" w:rsidP="006B1A6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6</w:t>
            </w:r>
          </w:p>
        </w:tc>
        <w:tc>
          <w:tcPr>
            <w:tcW w:w="5900" w:type="dxa"/>
            <w:shd w:val="clear" w:color="auto" w:fill="auto"/>
            <w:noWrap/>
            <w:vAlign w:val="bottom"/>
          </w:tcPr>
          <w:p w14:paraId="24B59F78" w14:textId="77777777" w:rsidR="006B1A65" w:rsidRPr="006B1A65" w:rsidRDefault="006B1A65" w:rsidP="006B1A65">
            <w:pPr>
              <w:overflowPunct/>
              <w:autoSpaceDE/>
              <w:autoSpaceDN/>
              <w:adjustRightInd/>
              <w:jc w:val="center"/>
              <w:textAlignment w:val="auto"/>
              <w:rPr>
                <w:rFonts w:asciiTheme="minorHAnsi" w:hAnsiTheme="minorHAnsi" w:cstheme="minorHAnsi"/>
                <w:sz w:val="22"/>
                <w:szCs w:val="22"/>
                <w:lang w:val="es-ES"/>
              </w:rPr>
            </w:pPr>
            <w:r w:rsidRPr="006B1A65">
              <w:rPr>
                <w:rFonts w:asciiTheme="minorHAnsi" w:hAnsiTheme="minorHAnsi" w:cstheme="minorHAnsi"/>
                <w:sz w:val="22"/>
                <w:szCs w:val="22"/>
                <w:lang w:val="es-ES"/>
              </w:rPr>
              <w:t>Desde 500.000,01 hasta $ 1.500.000,00</w:t>
            </w:r>
          </w:p>
        </w:tc>
        <w:tc>
          <w:tcPr>
            <w:tcW w:w="1200" w:type="dxa"/>
            <w:vMerge w:val="restart"/>
            <w:shd w:val="clear" w:color="auto" w:fill="auto"/>
            <w:noWrap/>
          </w:tcPr>
          <w:p w14:paraId="3CE3A60F" w14:textId="3DFD8C6A" w:rsidR="006B1A65" w:rsidRPr="006B1A65" w:rsidRDefault="006B1A65" w:rsidP="006B1A65">
            <w:pPr>
              <w:overflowPunct/>
              <w:autoSpaceDE/>
              <w:autoSpaceDN/>
              <w:adjustRightInd/>
              <w:jc w:val="center"/>
              <w:textAlignment w:val="auto"/>
              <w:rPr>
                <w:rFonts w:asciiTheme="minorHAnsi" w:hAnsiTheme="minorHAnsi" w:cstheme="minorHAnsi"/>
                <w:sz w:val="22"/>
                <w:szCs w:val="22"/>
                <w:lang w:val="es-ES"/>
              </w:rPr>
            </w:pPr>
            <w:r w:rsidRPr="007E4C6A">
              <w:rPr>
                <w:rFonts w:asciiTheme="minorHAnsi" w:hAnsiTheme="minorHAnsi" w:cstheme="minorHAnsi"/>
                <w:sz w:val="22"/>
                <w:szCs w:val="22"/>
              </w:rPr>
              <w:t>$214.700,00</w:t>
            </w:r>
          </w:p>
          <w:p w14:paraId="66B39489" w14:textId="67CCF519" w:rsidR="006B1A65" w:rsidRPr="006B1A65" w:rsidRDefault="006B1A65" w:rsidP="006B1A65">
            <w:pPr>
              <w:overflowPunct/>
              <w:autoSpaceDE/>
              <w:autoSpaceDN/>
              <w:adjustRightInd/>
              <w:jc w:val="center"/>
              <w:textAlignment w:val="auto"/>
              <w:rPr>
                <w:rFonts w:asciiTheme="minorHAnsi" w:hAnsiTheme="minorHAnsi" w:cstheme="minorHAnsi"/>
                <w:sz w:val="22"/>
                <w:szCs w:val="22"/>
                <w:lang w:val="es-ES"/>
              </w:rPr>
            </w:pPr>
          </w:p>
        </w:tc>
      </w:tr>
      <w:tr w:rsidR="006B1A65" w:rsidRPr="003D35BE" w14:paraId="6B3E00A1" w14:textId="77777777" w:rsidTr="007E4C6A">
        <w:trPr>
          <w:trHeight w:val="345"/>
        </w:trPr>
        <w:tc>
          <w:tcPr>
            <w:tcW w:w="751" w:type="dxa"/>
            <w:vMerge/>
            <w:vAlign w:val="center"/>
          </w:tcPr>
          <w:p w14:paraId="0FE4ACB7" w14:textId="77777777" w:rsidR="006B1A65" w:rsidRPr="003D35BE" w:rsidRDefault="006B1A65" w:rsidP="006B1A65">
            <w:pPr>
              <w:overflowPunct/>
              <w:autoSpaceDE/>
              <w:autoSpaceDN/>
              <w:adjustRightInd/>
              <w:jc w:val="center"/>
              <w:textAlignment w:val="auto"/>
              <w:rPr>
                <w:rFonts w:asciiTheme="minorHAnsi" w:hAnsiTheme="minorHAnsi" w:cstheme="minorHAnsi"/>
                <w:sz w:val="22"/>
                <w:szCs w:val="22"/>
                <w:lang w:val="es-ES"/>
              </w:rPr>
            </w:pPr>
          </w:p>
        </w:tc>
        <w:tc>
          <w:tcPr>
            <w:tcW w:w="5900" w:type="dxa"/>
            <w:shd w:val="clear" w:color="auto" w:fill="auto"/>
            <w:noWrap/>
            <w:vAlign w:val="bottom"/>
          </w:tcPr>
          <w:p w14:paraId="52C2A339" w14:textId="77777777" w:rsidR="006B1A65" w:rsidRPr="006B1A65" w:rsidRDefault="006B1A65" w:rsidP="006B1A65">
            <w:pPr>
              <w:overflowPunct/>
              <w:autoSpaceDE/>
              <w:autoSpaceDN/>
              <w:adjustRightInd/>
              <w:jc w:val="center"/>
              <w:textAlignment w:val="auto"/>
              <w:rPr>
                <w:rFonts w:asciiTheme="minorHAnsi" w:hAnsiTheme="minorHAnsi" w:cstheme="minorHAnsi"/>
                <w:sz w:val="22"/>
                <w:szCs w:val="22"/>
                <w:lang w:val="es-ES"/>
              </w:rPr>
            </w:pPr>
            <w:r w:rsidRPr="006B1A65">
              <w:rPr>
                <w:rFonts w:asciiTheme="minorHAnsi" w:hAnsiTheme="minorHAnsi" w:cstheme="minorHAnsi"/>
                <w:sz w:val="22"/>
                <w:szCs w:val="22"/>
                <w:lang w:val="es-ES"/>
              </w:rPr>
              <w:t>más el 3% sobre el excedente de $ 500.000,00</w:t>
            </w:r>
          </w:p>
        </w:tc>
        <w:tc>
          <w:tcPr>
            <w:tcW w:w="1200" w:type="dxa"/>
            <w:vMerge/>
          </w:tcPr>
          <w:p w14:paraId="0FFCAB22" w14:textId="77777777" w:rsidR="006B1A65" w:rsidRPr="006B1A65" w:rsidRDefault="006B1A65" w:rsidP="006B1A65">
            <w:pPr>
              <w:overflowPunct/>
              <w:autoSpaceDE/>
              <w:autoSpaceDN/>
              <w:adjustRightInd/>
              <w:jc w:val="center"/>
              <w:textAlignment w:val="auto"/>
              <w:rPr>
                <w:rFonts w:asciiTheme="minorHAnsi" w:hAnsiTheme="minorHAnsi" w:cstheme="minorHAnsi"/>
                <w:sz w:val="22"/>
                <w:szCs w:val="22"/>
                <w:lang w:val="es-ES"/>
              </w:rPr>
            </w:pPr>
          </w:p>
        </w:tc>
      </w:tr>
      <w:tr w:rsidR="006B1A65" w:rsidRPr="003D35BE" w14:paraId="32F78C0C" w14:textId="77777777" w:rsidTr="007E4C6A">
        <w:trPr>
          <w:trHeight w:val="345"/>
        </w:trPr>
        <w:tc>
          <w:tcPr>
            <w:tcW w:w="751" w:type="dxa"/>
            <w:vMerge w:val="restart"/>
            <w:shd w:val="clear" w:color="auto" w:fill="auto"/>
            <w:noWrap/>
            <w:vAlign w:val="center"/>
          </w:tcPr>
          <w:p w14:paraId="44AB130E" w14:textId="77777777" w:rsidR="006B1A65" w:rsidRPr="003D35BE" w:rsidRDefault="006B1A65" w:rsidP="006B1A65">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7</w:t>
            </w:r>
          </w:p>
        </w:tc>
        <w:tc>
          <w:tcPr>
            <w:tcW w:w="5900" w:type="dxa"/>
            <w:shd w:val="clear" w:color="auto" w:fill="auto"/>
            <w:noWrap/>
            <w:vAlign w:val="bottom"/>
          </w:tcPr>
          <w:p w14:paraId="7206CF95" w14:textId="77777777" w:rsidR="006B1A65" w:rsidRPr="006B1A65" w:rsidRDefault="006B1A65" w:rsidP="006B1A65">
            <w:pPr>
              <w:overflowPunct/>
              <w:autoSpaceDE/>
              <w:autoSpaceDN/>
              <w:adjustRightInd/>
              <w:jc w:val="center"/>
              <w:textAlignment w:val="auto"/>
              <w:rPr>
                <w:rFonts w:asciiTheme="minorHAnsi" w:hAnsiTheme="minorHAnsi" w:cstheme="minorHAnsi"/>
                <w:sz w:val="22"/>
                <w:szCs w:val="22"/>
                <w:lang w:val="es-ES"/>
              </w:rPr>
            </w:pPr>
            <w:r w:rsidRPr="006B1A65">
              <w:rPr>
                <w:rFonts w:asciiTheme="minorHAnsi" w:hAnsiTheme="minorHAnsi" w:cstheme="minorHAnsi"/>
                <w:sz w:val="22"/>
                <w:szCs w:val="22"/>
                <w:lang w:val="es-ES"/>
              </w:rPr>
              <w:t>Más de $ 1.500.000,00</w:t>
            </w:r>
          </w:p>
        </w:tc>
        <w:tc>
          <w:tcPr>
            <w:tcW w:w="1200" w:type="dxa"/>
            <w:vMerge w:val="restart"/>
            <w:shd w:val="clear" w:color="auto" w:fill="auto"/>
            <w:noWrap/>
          </w:tcPr>
          <w:p w14:paraId="0A567C9F" w14:textId="3B48D1AF" w:rsidR="006B1A65" w:rsidRPr="006B1A65" w:rsidRDefault="006B1A65" w:rsidP="006B1A65">
            <w:pPr>
              <w:overflowPunct/>
              <w:autoSpaceDE/>
              <w:autoSpaceDN/>
              <w:adjustRightInd/>
              <w:jc w:val="center"/>
              <w:textAlignment w:val="auto"/>
              <w:rPr>
                <w:rFonts w:asciiTheme="minorHAnsi" w:hAnsiTheme="minorHAnsi" w:cstheme="minorHAnsi"/>
                <w:sz w:val="22"/>
                <w:szCs w:val="22"/>
                <w:lang w:val="es-ES"/>
              </w:rPr>
            </w:pPr>
            <w:r w:rsidRPr="007E4C6A">
              <w:rPr>
                <w:rFonts w:asciiTheme="minorHAnsi" w:hAnsiTheme="minorHAnsi" w:cstheme="minorHAnsi"/>
                <w:sz w:val="22"/>
                <w:szCs w:val="22"/>
              </w:rPr>
              <w:t>$</w:t>
            </w:r>
            <w:r w:rsidR="00F01016">
              <w:rPr>
                <w:rFonts w:asciiTheme="minorHAnsi" w:hAnsiTheme="minorHAnsi" w:cstheme="minorHAnsi"/>
                <w:sz w:val="22"/>
                <w:szCs w:val="22"/>
              </w:rPr>
              <w:t>500</w:t>
            </w:r>
            <w:r w:rsidRPr="007E4C6A">
              <w:rPr>
                <w:rFonts w:asciiTheme="minorHAnsi" w:hAnsiTheme="minorHAnsi" w:cstheme="minorHAnsi"/>
                <w:sz w:val="22"/>
                <w:szCs w:val="22"/>
              </w:rPr>
              <w:t>.</w:t>
            </w:r>
            <w:r w:rsidR="00F01016">
              <w:rPr>
                <w:rFonts w:asciiTheme="minorHAnsi" w:hAnsiTheme="minorHAnsi" w:cstheme="minorHAnsi"/>
                <w:sz w:val="22"/>
                <w:szCs w:val="22"/>
              </w:rPr>
              <w:t>0</w:t>
            </w:r>
            <w:r w:rsidRPr="007E4C6A">
              <w:rPr>
                <w:rFonts w:asciiTheme="minorHAnsi" w:hAnsiTheme="minorHAnsi" w:cstheme="minorHAnsi"/>
                <w:sz w:val="22"/>
                <w:szCs w:val="22"/>
              </w:rPr>
              <w:t>00,00</w:t>
            </w:r>
          </w:p>
        </w:tc>
      </w:tr>
      <w:tr w:rsidR="00EE157B" w:rsidRPr="003D35BE" w14:paraId="1A804B14" w14:textId="77777777" w:rsidTr="00EF0664">
        <w:trPr>
          <w:trHeight w:val="345"/>
        </w:trPr>
        <w:tc>
          <w:tcPr>
            <w:tcW w:w="751" w:type="dxa"/>
            <w:vMerge/>
            <w:vAlign w:val="center"/>
          </w:tcPr>
          <w:p w14:paraId="5DC4693F"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p>
        </w:tc>
        <w:tc>
          <w:tcPr>
            <w:tcW w:w="5900" w:type="dxa"/>
            <w:shd w:val="clear" w:color="auto" w:fill="auto"/>
            <w:noWrap/>
            <w:vAlign w:val="bottom"/>
          </w:tcPr>
          <w:p w14:paraId="53067B44"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más el 2.60% sobre el excedente de $ 1.500.000,00.-</w:t>
            </w:r>
          </w:p>
        </w:tc>
        <w:tc>
          <w:tcPr>
            <w:tcW w:w="1200" w:type="dxa"/>
            <w:vMerge/>
            <w:vAlign w:val="center"/>
          </w:tcPr>
          <w:p w14:paraId="3AB3B054"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p>
        </w:tc>
      </w:tr>
    </w:tbl>
    <w:p w14:paraId="46CCF975"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p w14:paraId="408AEA60" w14:textId="65F67AD5" w:rsidR="00EE157B" w:rsidRPr="003D35BE" w:rsidRDefault="00EE157B" w:rsidP="00EE157B">
      <w:pPr>
        <w:keepNext/>
        <w:spacing w:after="120"/>
        <w:jc w:val="center"/>
        <w:outlineLvl w:val="1"/>
        <w:rPr>
          <w:rFonts w:asciiTheme="minorHAnsi" w:hAnsiTheme="minorHAnsi" w:cstheme="minorHAnsi"/>
          <w:b/>
          <w:iCs/>
          <w:sz w:val="22"/>
          <w:szCs w:val="22"/>
          <w:u w:val="single"/>
        </w:rPr>
      </w:pPr>
      <w:bookmarkStart w:id="151" w:name="_Toc341091163"/>
      <w:bookmarkStart w:id="152" w:name="_Toc374915227"/>
      <w:bookmarkStart w:id="153" w:name="_Toc377107157"/>
      <w:bookmarkStart w:id="154" w:name="_Toc403380619"/>
      <w:bookmarkStart w:id="155" w:name="_Toc434532673"/>
      <w:bookmarkStart w:id="156" w:name="_Toc466796964"/>
      <w:r w:rsidRPr="003D35BE">
        <w:rPr>
          <w:rFonts w:asciiTheme="minorHAnsi" w:hAnsiTheme="minorHAnsi" w:cstheme="minorHAnsi"/>
          <w:b/>
          <w:iCs/>
          <w:sz w:val="22"/>
          <w:szCs w:val="22"/>
          <w:u w:val="single"/>
        </w:rPr>
        <w:t>CAPÍTULO XXII - TASA DE RECUPERACION VIAL</w:t>
      </w:r>
      <w:bookmarkEnd w:id="151"/>
      <w:bookmarkEnd w:id="152"/>
      <w:bookmarkEnd w:id="153"/>
      <w:bookmarkEnd w:id="154"/>
      <w:bookmarkEnd w:id="155"/>
      <w:bookmarkEnd w:id="156"/>
    </w:p>
    <w:p w14:paraId="2C4E3BCB" w14:textId="77777777" w:rsidR="00EE157B" w:rsidRPr="003D35BE" w:rsidRDefault="00EE157B" w:rsidP="00EE157B">
      <w:pPr>
        <w:widowControl w:val="0"/>
        <w:suppressAutoHyphens/>
        <w:spacing w:after="120"/>
        <w:jc w:val="both"/>
        <w:rPr>
          <w:rFonts w:asciiTheme="minorHAnsi" w:hAnsiTheme="minorHAnsi" w:cstheme="minorHAnsi"/>
          <w:b/>
          <w:bCs/>
          <w:sz w:val="22"/>
          <w:szCs w:val="22"/>
          <w:u w:val="single"/>
        </w:rPr>
      </w:pPr>
    </w:p>
    <w:p w14:paraId="5058A932" w14:textId="37397270"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87°:</w:t>
      </w:r>
      <w:r w:rsidRPr="003D35BE">
        <w:rPr>
          <w:rFonts w:asciiTheme="minorHAnsi" w:hAnsiTheme="minorHAnsi" w:cstheme="minorHAnsi"/>
          <w:b/>
          <w:bCs/>
          <w:sz w:val="22"/>
          <w:szCs w:val="22"/>
        </w:rPr>
        <w:t xml:space="preserve"> </w:t>
      </w:r>
      <w:r w:rsidRPr="003D35BE">
        <w:rPr>
          <w:rFonts w:asciiTheme="minorHAnsi" w:hAnsiTheme="minorHAnsi" w:cstheme="minorHAnsi"/>
          <w:bCs/>
          <w:sz w:val="22"/>
          <w:szCs w:val="22"/>
        </w:rPr>
        <w:t xml:space="preserve">Establécese el valor de la Tasa de Recuperación Vial en una suma porcentual equivalente al treinta y cinco por ciento (35%) de la </w:t>
      </w:r>
      <w:r w:rsidRPr="003D35BE">
        <w:rPr>
          <w:rFonts w:asciiTheme="minorHAnsi" w:hAnsiTheme="minorHAnsi" w:cstheme="minorHAnsi"/>
          <w:sz w:val="22"/>
          <w:szCs w:val="22"/>
        </w:rPr>
        <w:t>Tasa por Aseo, Limpieza y Servicios Municipales Indirectos</w:t>
      </w:r>
      <w:r w:rsidRPr="003D35BE">
        <w:rPr>
          <w:rFonts w:asciiTheme="minorHAnsi" w:hAnsiTheme="minorHAnsi" w:cstheme="minorHAnsi"/>
          <w:bCs/>
          <w:sz w:val="22"/>
          <w:szCs w:val="22"/>
        </w:rPr>
        <w:t xml:space="preserve">, por cada cuota y por cada partida de la Tasa por Aseo, Limpieza y Servicios Municipales Indirectos, importe que no podrá ser inferior al mínimo fijado para la tasa de hasta $ </w:t>
      </w:r>
      <w:r w:rsidR="00302673">
        <w:rPr>
          <w:rFonts w:asciiTheme="minorHAnsi" w:hAnsiTheme="minorHAnsi" w:cstheme="minorHAnsi"/>
          <w:bCs/>
          <w:sz w:val="22"/>
          <w:szCs w:val="22"/>
        </w:rPr>
        <w:t>63</w:t>
      </w:r>
      <w:r w:rsidR="006B1A65">
        <w:rPr>
          <w:rFonts w:asciiTheme="minorHAnsi" w:hAnsiTheme="minorHAnsi" w:cstheme="minorHAnsi"/>
          <w:bCs/>
          <w:sz w:val="22"/>
          <w:szCs w:val="22"/>
        </w:rPr>
        <w:t>,</w:t>
      </w:r>
      <w:r w:rsidR="00F01016">
        <w:rPr>
          <w:rFonts w:asciiTheme="minorHAnsi" w:hAnsiTheme="minorHAnsi" w:cstheme="minorHAnsi"/>
          <w:bCs/>
          <w:sz w:val="22"/>
          <w:szCs w:val="22"/>
        </w:rPr>
        <w:t>8</w:t>
      </w:r>
      <w:r w:rsidR="006B1A65">
        <w:rPr>
          <w:rFonts w:asciiTheme="minorHAnsi" w:hAnsiTheme="minorHAnsi" w:cstheme="minorHAnsi"/>
          <w:bCs/>
          <w:sz w:val="22"/>
          <w:szCs w:val="22"/>
        </w:rPr>
        <w:t>0</w:t>
      </w:r>
      <w:r w:rsidRPr="003D35BE">
        <w:rPr>
          <w:rFonts w:asciiTheme="minorHAnsi" w:hAnsiTheme="minorHAnsi" w:cstheme="minorHAnsi"/>
          <w:bCs/>
          <w:sz w:val="22"/>
          <w:szCs w:val="22"/>
        </w:rPr>
        <w:t xml:space="preserve"> (PESOS </w:t>
      </w:r>
      <w:r w:rsidR="00302673">
        <w:rPr>
          <w:rFonts w:asciiTheme="minorHAnsi" w:hAnsiTheme="minorHAnsi" w:cstheme="minorHAnsi"/>
          <w:bCs/>
          <w:sz w:val="22"/>
          <w:szCs w:val="22"/>
        </w:rPr>
        <w:t>SESENTA Y TRES</w:t>
      </w:r>
      <w:r w:rsidR="006B1A65">
        <w:rPr>
          <w:rFonts w:asciiTheme="minorHAnsi" w:hAnsiTheme="minorHAnsi" w:cstheme="minorHAnsi"/>
          <w:bCs/>
          <w:sz w:val="22"/>
          <w:szCs w:val="22"/>
        </w:rPr>
        <w:t xml:space="preserve"> CON </w:t>
      </w:r>
      <w:r w:rsidR="00F01016">
        <w:rPr>
          <w:rFonts w:asciiTheme="minorHAnsi" w:hAnsiTheme="minorHAnsi" w:cstheme="minorHAnsi"/>
          <w:bCs/>
          <w:sz w:val="22"/>
          <w:szCs w:val="22"/>
        </w:rPr>
        <w:t>8</w:t>
      </w:r>
      <w:r w:rsidR="006B1A65">
        <w:rPr>
          <w:rFonts w:asciiTheme="minorHAnsi" w:hAnsiTheme="minorHAnsi" w:cstheme="minorHAnsi"/>
          <w:bCs/>
          <w:sz w:val="22"/>
          <w:szCs w:val="22"/>
        </w:rPr>
        <w:t>0/100</w:t>
      </w:r>
      <w:r w:rsidRPr="003D35BE">
        <w:rPr>
          <w:rFonts w:asciiTheme="minorHAnsi" w:hAnsiTheme="minorHAnsi" w:cstheme="minorHAnsi"/>
          <w:bCs/>
          <w:sz w:val="22"/>
          <w:szCs w:val="22"/>
        </w:rPr>
        <w:t>).-</w:t>
      </w:r>
    </w:p>
    <w:p w14:paraId="745FC3D2"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p w14:paraId="18E83545" w14:textId="0802421B" w:rsidR="00EE157B" w:rsidRPr="003D35BE" w:rsidRDefault="00EE157B" w:rsidP="00EE157B">
      <w:pPr>
        <w:keepNext/>
        <w:spacing w:after="120" w:line="360" w:lineRule="auto"/>
        <w:jc w:val="center"/>
        <w:outlineLvl w:val="1"/>
        <w:rPr>
          <w:rFonts w:asciiTheme="minorHAnsi" w:hAnsiTheme="minorHAnsi" w:cstheme="minorHAnsi"/>
          <w:b/>
          <w:iCs/>
          <w:sz w:val="22"/>
          <w:szCs w:val="22"/>
          <w:u w:val="single"/>
        </w:rPr>
      </w:pPr>
      <w:bookmarkStart w:id="157" w:name="_Toc341091164"/>
      <w:bookmarkStart w:id="158" w:name="_Toc374915228"/>
      <w:bookmarkStart w:id="159" w:name="_Toc377107158"/>
      <w:bookmarkStart w:id="160" w:name="_Toc403380620"/>
      <w:bookmarkStart w:id="161" w:name="_Toc434532674"/>
      <w:bookmarkStart w:id="162" w:name="_Toc466796965"/>
      <w:r w:rsidRPr="003D35BE">
        <w:rPr>
          <w:rFonts w:asciiTheme="minorHAnsi" w:hAnsiTheme="minorHAnsi" w:cstheme="minorHAnsi"/>
          <w:b/>
          <w:iCs/>
          <w:sz w:val="22"/>
          <w:szCs w:val="22"/>
          <w:u w:val="single"/>
        </w:rPr>
        <w:t>CAPÍTULO XXIII - RÉGIMEN SIMPLIFICADO DE TRIBUTOS MUNICIPALES PARA PEQUEÑOS CONTRIBUYENTES (MONOTASA).</w:t>
      </w:r>
      <w:bookmarkEnd w:id="157"/>
      <w:bookmarkEnd w:id="158"/>
      <w:bookmarkEnd w:id="159"/>
      <w:bookmarkEnd w:id="160"/>
      <w:bookmarkEnd w:id="161"/>
      <w:bookmarkEnd w:id="162"/>
    </w:p>
    <w:p w14:paraId="1F5053C9" w14:textId="77777777" w:rsidR="00EE157B" w:rsidRPr="003D35BE" w:rsidRDefault="00EE157B" w:rsidP="00EE157B">
      <w:pPr>
        <w:widowControl w:val="0"/>
        <w:tabs>
          <w:tab w:val="left" w:pos="2127"/>
        </w:tabs>
        <w:suppressAutoHyphens/>
        <w:spacing w:after="120"/>
        <w:jc w:val="both"/>
        <w:rPr>
          <w:rFonts w:asciiTheme="minorHAnsi" w:hAnsiTheme="minorHAnsi" w:cstheme="minorHAnsi"/>
          <w:bCs/>
          <w:sz w:val="22"/>
          <w:szCs w:val="22"/>
          <w:u w:val="single"/>
        </w:rPr>
      </w:pPr>
    </w:p>
    <w:p w14:paraId="67AB16F1" w14:textId="77777777" w:rsidR="00EE157B" w:rsidRPr="003D35BE" w:rsidRDefault="00EE157B" w:rsidP="00EE157B">
      <w:pPr>
        <w:widowControl w:val="0"/>
        <w:tabs>
          <w:tab w:val="left" w:pos="2127"/>
        </w:tabs>
        <w:suppressAutoHyphens/>
        <w:spacing w:after="120"/>
        <w:contextualSpacing/>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88°:</w:t>
      </w:r>
      <w:r w:rsidRPr="003D35BE">
        <w:rPr>
          <w:rFonts w:asciiTheme="minorHAnsi" w:hAnsiTheme="minorHAnsi" w:cstheme="minorHAnsi"/>
          <w:bCs/>
          <w:sz w:val="22"/>
          <w:szCs w:val="22"/>
        </w:rPr>
        <w:t xml:space="preserve"> Los importes mensuales por categoría serán los siguientes:</w:t>
      </w:r>
    </w:p>
    <w:p w14:paraId="299BFBFC" w14:textId="77777777" w:rsidR="00EE157B" w:rsidRPr="003D35BE" w:rsidRDefault="00EE157B" w:rsidP="00EE157B">
      <w:pPr>
        <w:widowControl w:val="0"/>
        <w:suppressAutoHyphens/>
        <w:spacing w:after="120"/>
        <w:contextualSpacing/>
        <w:jc w:val="both"/>
        <w:rPr>
          <w:rFonts w:asciiTheme="minorHAnsi" w:hAnsiTheme="minorHAnsi" w:cstheme="minorHAnsi"/>
          <w:bCs/>
          <w:sz w:val="22"/>
          <w:szCs w:val="22"/>
        </w:rPr>
      </w:pPr>
    </w:p>
    <w:tbl>
      <w:tblPr>
        <w:tblW w:w="3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7"/>
        <w:gridCol w:w="1097"/>
        <w:gridCol w:w="1583"/>
      </w:tblGrid>
      <w:tr w:rsidR="00EE157B" w:rsidRPr="003D35BE" w14:paraId="5E2CE9CF" w14:textId="77777777" w:rsidTr="007E4C6A">
        <w:trPr>
          <w:trHeight w:val="870"/>
          <w:jc w:val="center"/>
        </w:trPr>
        <w:tc>
          <w:tcPr>
            <w:tcW w:w="1287" w:type="dxa"/>
            <w:shd w:val="clear" w:color="auto" w:fill="auto"/>
            <w:vAlign w:val="center"/>
            <w:hideMark/>
          </w:tcPr>
          <w:p w14:paraId="601EC39E"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bookmarkStart w:id="163" w:name="_Toc341091165"/>
            <w:r w:rsidRPr="003D35BE">
              <w:rPr>
                <w:rFonts w:asciiTheme="minorHAnsi" w:hAnsiTheme="minorHAnsi" w:cstheme="minorHAnsi"/>
                <w:spacing w:val="-1"/>
                <w:sz w:val="22"/>
                <w:szCs w:val="22"/>
                <w:lang w:val="es-ES" w:eastAsia="es-AR"/>
              </w:rPr>
              <w:t>Categorías Monotributo</w:t>
            </w:r>
          </w:p>
        </w:tc>
        <w:tc>
          <w:tcPr>
            <w:tcW w:w="1097" w:type="dxa"/>
            <w:shd w:val="clear" w:color="auto" w:fill="auto"/>
            <w:vAlign w:val="center"/>
            <w:hideMark/>
          </w:tcPr>
          <w:p w14:paraId="174372C5"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pacing w:val="-1"/>
                <w:sz w:val="22"/>
                <w:szCs w:val="22"/>
                <w:lang w:val="es-ES" w:eastAsia="es-AR"/>
              </w:rPr>
              <w:t>Categorías Monotasa</w:t>
            </w:r>
          </w:p>
        </w:tc>
        <w:tc>
          <w:tcPr>
            <w:tcW w:w="1583" w:type="dxa"/>
            <w:shd w:val="clear" w:color="auto" w:fill="auto"/>
            <w:vAlign w:val="center"/>
            <w:hideMark/>
          </w:tcPr>
          <w:p w14:paraId="1196B866"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pacing w:val="-1"/>
                <w:sz w:val="22"/>
                <w:szCs w:val="22"/>
                <w:lang w:val="es-ES" w:eastAsia="es-AR"/>
              </w:rPr>
              <w:t>Importe Mensual</w:t>
            </w:r>
          </w:p>
        </w:tc>
      </w:tr>
      <w:tr w:rsidR="00493ACC" w:rsidRPr="003D35BE" w14:paraId="7BE25677" w14:textId="77777777" w:rsidTr="007E4C6A">
        <w:trPr>
          <w:trHeight w:val="315"/>
          <w:jc w:val="center"/>
        </w:trPr>
        <w:tc>
          <w:tcPr>
            <w:tcW w:w="1287" w:type="dxa"/>
            <w:shd w:val="clear" w:color="auto" w:fill="auto"/>
            <w:vAlign w:val="center"/>
          </w:tcPr>
          <w:p w14:paraId="7C129259" w14:textId="77777777" w:rsidR="00493ACC" w:rsidRPr="003D35BE" w:rsidRDefault="00493ACC" w:rsidP="00493ACC">
            <w:pPr>
              <w:overflowPunct/>
              <w:autoSpaceDE/>
              <w:autoSpaceDN/>
              <w:adjustRightInd/>
              <w:jc w:val="center"/>
              <w:textAlignment w:val="auto"/>
              <w:rPr>
                <w:rFonts w:asciiTheme="minorHAnsi" w:hAnsiTheme="minorHAnsi" w:cstheme="minorHAnsi"/>
                <w:spacing w:val="-1"/>
                <w:sz w:val="22"/>
                <w:szCs w:val="22"/>
                <w:lang w:val="es-ES" w:eastAsia="es-AR"/>
              </w:rPr>
            </w:pPr>
            <w:r w:rsidRPr="003D35BE">
              <w:rPr>
                <w:rFonts w:asciiTheme="minorHAnsi" w:hAnsiTheme="minorHAnsi" w:cstheme="minorHAnsi"/>
                <w:spacing w:val="-1"/>
                <w:sz w:val="22"/>
                <w:szCs w:val="22"/>
                <w:lang w:val="es-ES" w:eastAsia="es-AR"/>
              </w:rPr>
              <w:t>A</w:t>
            </w:r>
          </w:p>
        </w:tc>
        <w:tc>
          <w:tcPr>
            <w:tcW w:w="1097" w:type="dxa"/>
            <w:shd w:val="clear" w:color="auto" w:fill="auto"/>
            <w:vAlign w:val="center"/>
          </w:tcPr>
          <w:p w14:paraId="6F854C9A" w14:textId="77777777" w:rsidR="00493ACC" w:rsidRPr="003D35BE" w:rsidRDefault="00493ACC" w:rsidP="00493ACC">
            <w:pPr>
              <w:overflowPunct/>
              <w:autoSpaceDE/>
              <w:autoSpaceDN/>
              <w:adjustRightInd/>
              <w:jc w:val="center"/>
              <w:textAlignment w:val="auto"/>
              <w:rPr>
                <w:rFonts w:asciiTheme="minorHAnsi" w:hAnsiTheme="minorHAnsi" w:cstheme="minorHAnsi"/>
                <w:spacing w:val="-1"/>
                <w:sz w:val="22"/>
                <w:szCs w:val="22"/>
                <w:lang w:val="es-ES" w:eastAsia="es-AR"/>
              </w:rPr>
            </w:pPr>
            <w:r w:rsidRPr="003D35BE">
              <w:rPr>
                <w:rFonts w:asciiTheme="minorHAnsi" w:hAnsiTheme="minorHAnsi" w:cstheme="minorHAnsi"/>
                <w:spacing w:val="-1"/>
                <w:sz w:val="22"/>
                <w:szCs w:val="22"/>
                <w:lang w:val="es-ES" w:eastAsia="es-AR"/>
              </w:rPr>
              <w:t>A</w:t>
            </w:r>
          </w:p>
        </w:tc>
        <w:tc>
          <w:tcPr>
            <w:tcW w:w="1583" w:type="dxa"/>
            <w:shd w:val="clear" w:color="auto" w:fill="auto"/>
          </w:tcPr>
          <w:p w14:paraId="67D89BEA" w14:textId="0F994335" w:rsidR="00493ACC" w:rsidRPr="00493ACC" w:rsidRDefault="00493ACC" w:rsidP="007E4C6A">
            <w:pPr>
              <w:jc w:val="center"/>
              <w:rPr>
                <w:rFonts w:asciiTheme="minorHAnsi" w:hAnsiTheme="minorHAnsi" w:cstheme="minorHAnsi"/>
                <w:sz w:val="22"/>
                <w:szCs w:val="22"/>
              </w:rPr>
            </w:pPr>
            <w:r w:rsidRPr="007E4C6A">
              <w:rPr>
                <w:rFonts w:asciiTheme="minorHAnsi" w:hAnsiTheme="minorHAnsi" w:cstheme="minorHAnsi"/>
                <w:sz w:val="22"/>
                <w:szCs w:val="22"/>
              </w:rPr>
              <w:t>$</w:t>
            </w:r>
            <w:r w:rsidR="00F01016">
              <w:rPr>
                <w:rFonts w:asciiTheme="minorHAnsi" w:hAnsiTheme="minorHAnsi" w:cstheme="minorHAnsi"/>
                <w:sz w:val="22"/>
                <w:szCs w:val="22"/>
              </w:rPr>
              <w:t>800</w:t>
            </w:r>
            <w:r w:rsidRPr="007E4C6A">
              <w:rPr>
                <w:rFonts w:asciiTheme="minorHAnsi" w:hAnsiTheme="minorHAnsi" w:cstheme="minorHAnsi"/>
                <w:sz w:val="22"/>
                <w:szCs w:val="22"/>
              </w:rPr>
              <w:t>,00</w:t>
            </w:r>
          </w:p>
        </w:tc>
      </w:tr>
      <w:tr w:rsidR="00493ACC" w:rsidRPr="003D35BE" w14:paraId="2CED36D1" w14:textId="77777777" w:rsidTr="007E4C6A">
        <w:trPr>
          <w:trHeight w:val="315"/>
          <w:jc w:val="center"/>
        </w:trPr>
        <w:tc>
          <w:tcPr>
            <w:tcW w:w="1287" w:type="dxa"/>
            <w:shd w:val="clear" w:color="auto" w:fill="auto"/>
            <w:vAlign w:val="center"/>
            <w:hideMark/>
          </w:tcPr>
          <w:p w14:paraId="351C1A1A" w14:textId="77777777" w:rsidR="00493ACC" w:rsidRPr="003D35BE" w:rsidRDefault="00493ACC" w:rsidP="00493ACC">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pacing w:val="-1"/>
                <w:sz w:val="22"/>
                <w:szCs w:val="22"/>
                <w:lang w:val="es-ES" w:eastAsia="es-AR"/>
              </w:rPr>
              <w:t>B</w:t>
            </w:r>
          </w:p>
        </w:tc>
        <w:tc>
          <w:tcPr>
            <w:tcW w:w="1097" w:type="dxa"/>
            <w:shd w:val="clear" w:color="auto" w:fill="auto"/>
            <w:vAlign w:val="center"/>
            <w:hideMark/>
          </w:tcPr>
          <w:p w14:paraId="12222F7D" w14:textId="77777777" w:rsidR="00493ACC" w:rsidRPr="003D35BE" w:rsidRDefault="00493ACC" w:rsidP="00493ACC">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pacing w:val="-1"/>
                <w:sz w:val="22"/>
                <w:szCs w:val="22"/>
                <w:lang w:val="es-ES" w:eastAsia="es-AR"/>
              </w:rPr>
              <w:t>B</w:t>
            </w:r>
          </w:p>
        </w:tc>
        <w:tc>
          <w:tcPr>
            <w:tcW w:w="1583" w:type="dxa"/>
            <w:shd w:val="clear" w:color="auto" w:fill="auto"/>
            <w:hideMark/>
          </w:tcPr>
          <w:p w14:paraId="4484924C" w14:textId="195DF1AF" w:rsidR="00493ACC" w:rsidRPr="00493ACC" w:rsidRDefault="00493ACC" w:rsidP="007E4C6A">
            <w:pPr>
              <w:jc w:val="center"/>
              <w:rPr>
                <w:rFonts w:asciiTheme="minorHAnsi" w:hAnsiTheme="minorHAnsi" w:cstheme="minorHAnsi"/>
                <w:sz w:val="22"/>
                <w:szCs w:val="22"/>
              </w:rPr>
            </w:pPr>
            <w:r w:rsidRPr="007E4C6A">
              <w:rPr>
                <w:rFonts w:asciiTheme="minorHAnsi" w:hAnsiTheme="minorHAnsi" w:cstheme="minorHAnsi"/>
                <w:sz w:val="22"/>
                <w:szCs w:val="22"/>
              </w:rPr>
              <w:t>$</w:t>
            </w:r>
            <w:r w:rsidR="00F01016">
              <w:rPr>
                <w:rFonts w:asciiTheme="minorHAnsi" w:hAnsiTheme="minorHAnsi" w:cstheme="minorHAnsi"/>
                <w:sz w:val="22"/>
                <w:szCs w:val="22"/>
              </w:rPr>
              <w:t>950</w:t>
            </w:r>
            <w:r w:rsidRPr="007E4C6A">
              <w:rPr>
                <w:rFonts w:asciiTheme="minorHAnsi" w:hAnsiTheme="minorHAnsi" w:cstheme="minorHAnsi"/>
                <w:sz w:val="22"/>
                <w:szCs w:val="22"/>
              </w:rPr>
              <w:t>,00</w:t>
            </w:r>
          </w:p>
        </w:tc>
      </w:tr>
      <w:tr w:rsidR="00493ACC" w:rsidRPr="003D35BE" w14:paraId="763024AA" w14:textId="77777777" w:rsidTr="007E4C6A">
        <w:trPr>
          <w:trHeight w:val="315"/>
          <w:jc w:val="center"/>
        </w:trPr>
        <w:tc>
          <w:tcPr>
            <w:tcW w:w="1287" w:type="dxa"/>
            <w:shd w:val="clear" w:color="auto" w:fill="auto"/>
            <w:vAlign w:val="center"/>
            <w:hideMark/>
          </w:tcPr>
          <w:p w14:paraId="235CB529" w14:textId="77777777" w:rsidR="00493ACC" w:rsidRPr="003D35BE" w:rsidRDefault="00493ACC" w:rsidP="00493ACC">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pacing w:val="-1"/>
                <w:sz w:val="22"/>
                <w:szCs w:val="22"/>
                <w:lang w:val="es-ES" w:eastAsia="es-AR"/>
              </w:rPr>
              <w:t>C</w:t>
            </w:r>
          </w:p>
        </w:tc>
        <w:tc>
          <w:tcPr>
            <w:tcW w:w="1097" w:type="dxa"/>
            <w:shd w:val="clear" w:color="auto" w:fill="auto"/>
            <w:vAlign w:val="center"/>
            <w:hideMark/>
          </w:tcPr>
          <w:p w14:paraId="369EB971" w14:textId="77777777" w:rsidR="00493ACC" w:rsidRPr="003D35BE" w:rsidRDefault="00493ACC" w:rsidP="00493ACC">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pacing w:val="-1"/>
                <w:sz w:val="22"/>
                <w:szCs w:val="22"/>
                <w:lang w:val="es-ES" w:eastAsia="es-AR"/>
              </w:rPr>
              <w:t>C</w:t>
            </w:r>
          </w:p>
        </w:tc>
        <w:tc>
          <w:tcPr>
            <w:tcW w:w="1583" w:type="dxa"/>
            <w:shd w:val="clear" w:color="auto" w:fill="auto"/>
            <w:hideMark/>
          </w:tcPr>
          <w:p w14:paraId="023CEBD6" w14:textId="01333FD1" w:rsidR="00493ACC" w:rsidRPr="00493ACC" w:rsidRDefault="00493ACC" w:rsidP="007E4C6A">
            <w:pPr>
              <w:jc w:val="center"/>
              <w:rPr>
                <w:rFonts w:asciiTheme="minorHAnsi" w:hAnsiTheme="minorHAnsi" w:cstheme="minorHAnsi"/>
                <w:sz w:val="22"/>
                <w:szCs w:val="22"/>
              </w:rPr>
            </w:pPr>
            <w:r w:rsidRPr="007E4C6A">
              <w:rPr>
                <w:rFonts w:asciiTheme="minorHAnsi" w:hAnsiTheme="minorHAnsi" w:cstheme="minorHAnsi"/>
                <w:sz w:val="22"/>
                <w:szCs w:val="22"/>
              </w:rPr>
              <w:t>$1.100,00</w:t>
            </w:r>
          </w:p>
        </w:tc>
      </w:tr>
      <w:tr w:rsidR="00493ACC" w:rsidRPr="003D35BE" w14:paraId="33B0DAF5" w14:textId="77777777" w:rsidTr="007E4C6A">
        <w:trPr>
          <w:trHeight w:val="315"/>
          <w:jc w:val="center"/>
        </w:trPr>
        <w:tc>
          <w:tcPr>
            <w:tcW w:w="1287" w:type="dxa"/>
            <w:shd w:val="clear" w:color="auto" w:fill="auto"/>
            <w:vAlign w:val="center"/>
            <w:hideMark/>
          </w:tcPr>
          <w:p w14:paraId="2FFB893E" w14:textId="77777777" w:rsidR="00493ACC" w:rsidRPr="003D35BE" w:rsidRDefault="00493ACC" w:rsidP="00493ACC">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pacing w:val="-1"/>
                <w:sz w:val="22"/>
                <w:szCs w:val="22"/>
                <w:lang w:val="es-ES" w:eastAsia="es-AR"/>
              </w:rPr>
              <w:t>D</w:t>
            </w:r>
          </w:p>
        </w:tc>
        <w:tc>
          <w:tcPr>
            <w:tcW w:w="1097" w:type="dxa"/>
            <w:shd w:val="clear" w:color="auto" w:fill="auto"/>
            <w:vAlign w:val="center"/>
            <w:hideMark/>
          </w:tcPr>
          <w:p w14:paraId="5FCCE743" w14:textId="77777777" w:rsidR="00493ACC" w:rsidRPr="003D35BE" w:rsidRDefault="00493ACC" w:rsidP="00493ACC">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pacing w:val="-1"/>
                <w:sz w:val="22"/>
                <w:szCs w:val="22"/>
                <w:lang w:val="es-ES" w:eastAsia="es-AR"/>
              </w:rPr>
              <w:t>D</w:t>
            </w:r>
          </w:p>
        </w:tc>
        <w:tc>
          <w:tcPr>
            <w:tcW w:w="1583" w:type="dxa"/>
            <w:shd w:val="clear" w:color="auto" w:fill="auto"/>
            <w:hideMark/>
          </w:tcPr>
          <w:p w14:paraId="52D0EA14" w14:textId="473D065C" w:rsidR="00493ACC" w:rsidRPr="00493ACC" w:rsidRDefault="00493ACC" w:rsidP="007E4C6A">
            <w:pPr>
              <w:jc w:val="center"/>
              <w:rPr>
                <w:rFonts w:asciiTheme="minorHAnsi" w:hAnsiTheme="minorHAnsi" w:cstheme="minorHAnsi"/>
                <w:sz w:val="22"/>
                <w:szCs w:val="22"/>
              </w:rPr>
            </w:pPr>
            <w:r w:rsidRPr="007E4C6A">
              <w:rPr>
                <w:rFonts w:asciiTheme="minorHAnsi" w:hAnsiTheme="minorHAnsi" w:cstheme="minorHAnsi"/>
                <w:sz w:val="22"/>
                <w:szCs w:val="22"/>
              </w:rPr>
              <w:t>$1.200,00</w:t>
            </w:r>
          </w:p>
        </w:tc>
      </w:tr>
      <w:tr w:rsidR="00493ACC" w:rsidRPr="003D35BE" w14:paraId="677D5E00" w14:textId="77777777" w:rsidTr="007E4C6A">
        <w:trPr>
          <w:trHeight w:val="315"/>
          <w:jc w:val="center"/>
        </w:trPr>
        <w:tc>
          <w:tcPr>
            <w:tcW w:w="1287" w:type="dxa"/>
            <w:shd w:val="clear" w:color="auto" w:fill="auto"/>
            <w:vAlign w:val="center"/>
            <w:hideMark/>
          </w:tcPr>
          <w:p w14:paraId="22CCACBE" w14:textId="77777777" w:rsidR="00493ACC" w:rsidRPr="003D35BE" w:rsidRDefault="00493ACC" w:rsidP="00493ACC">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pacing w:val="-1"/>
                <w:sz w:val="22"/>
                <w:szCs w:val="22"/>
                <w:lang w:val="es-ES" w:eastAsia="es-AR"/>
              </w:rPr>
              <w:t>E</w:t>
            </w:r>
          </w:p>
        </w:tc>
        <w:tc>
          <w:tcPr>
            <w:tcW w:w="1097" w:type="dxa"/>
            <w:shd w:val="clear" w:color="auto" w:fill="auto"/>
            <w:vAlign w:val="center"/>
            <w:hideMark/>
          </w:tcPr>
          <w:p w14:paraId="210BB04B" w14:textId="77777777" w:rsidR="00493ACC" w:rsidRPr="003D35BE" w:rsidRDefault="00493ACC" w:rsidP="00493ACC">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pacing w:val="-1"/>
                <w:sz w:val="22"/>
                <w:szCs w:val="22"/>
                <w:lang w:val="es-ES" w:eastAsia="es-AR"/>
              </w:rPr>
              <w:t>E</w:t>
            </w:r>
          </w:p>
        </w:tc>
        <w:tc>
          <w:tcPr>
            <w:tcW w:w="1583" w:type="dxa"/>
            <w:shd w:val="clear" w:color="auto" w:fill="auto"/>
            <w:hideMark/>
          </w:tcPr>
          <w:p w14:paraId="5876FAB9" w14:textId="48103BA3" w:rsidR="00493ACC" w:rsidRPr="00493ACC" w:rsidRDefault="00493ACC" w:rsidP="007E4C6A">
            <w:pPr>
              <w:jc w:val="center"/>
              <w:rPr>
                <w:rFonts w:asciiTheme="minorHAnsi" w:hAnsiTheme="minorHAnsi" w:cstheme="minorHAnsi"/>
                <w:sz w:val="22"/>
                <w:szCs w:val="22"/>
              </w:rPr>
            </w:pPr>
            <w:r w:rsidRPr="007E4C6A">
              <w:rPr>
                <w:rFonts w:asciiTheme="minorHAnsi" w:hAnsiTheme="minorHAnsi" w:cstheme="minorHAnsi"/>
                <w:sz w:val="22"/>
                <w:szCs w:val="22"/>
              </w:rPr>
              <w:t>$1.500,00</w:t>
            </w:r>
          </w:p>
        </w:tc>
      </w:tr>
      <w:tr w:rsidR="00493ACC" w:rsidRPr="003D35BE" w14:paraId="69CC8CCF" w14:textId="77777777" w:rsidTr="007E4C6A">
        <w:trPr>
          <w:trHeight w:val="315"/>
          <w:jc w:val="center"/>
        </w:trPr>
        <w:tc>
          <w:tcPr>
            <w:tcW w:w="1287" w:type="dxa"/>
            <w:shd w:val="clear" w:color="auto" w:fill="auto"/>
            <w:vAlign w:val="center"/>
            <w:hideMark/>
          </w:tcPr>
          <w:p w14:paraId="4F8C1B30" w14:textId="77777777" w:rsidR="00493ACC" w:rsidRPr="003D35BE" w:rsidRDefault="00493ACC" w:rsidP="00493ACC">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pacing w:val="-1"/>
                <w:sz w:val="22"/>
                <w:szCs w:val="22"/>
                <w:lang w:val="es-ES" w:eastAsia="es-AR"/>
              </w:rPr>
              <w:t>F</w:t>
            </w:r>
          </w:p>
        </w:tc>
        <w:tc>
          <w:tcPr>
            <w:tcW w:w="1097" w:type="dxa"/>
            <w:shd w:val="clear" w:color="auto" w:fill="auto"/>
            <w:vAlign w:val="center"/>
            <w:hideMark/>
          </w:tcPr>
          <w:p w14:paraId="4CFBDD93" w14:textId="77777777" w:rsidR="00493ACC" w:rsidRPr="003D35BE" w:rsidRDefault="00493ACC" w:rsidP="00493ACC">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pacing w:val="-1"/>
                <w:sz w:val="22"/>
                <w:szCs w:val="22"/>
                <w:lang w:val="es-ES" w:eastAsia="es-AR"/>
              </w:rPr>
              <w:t>F</w:t>
            </w:r>
          </w:p>
        </w:tc>
        <w:tc>
          <w:tcPr>
            <w:tcW w:w="1583" w:type="dxa"/>
            <w:shd w:val="clear" w:color="auto" w:fill="auto"/>
            <w:hideMark/>
          </w:tcPr>
          <w:p w14:paraId="757021C6" w14:textId="0726B772" w:rsidR="00493ACC" w:rsidRPr="00493ACC" w:rsidRDefault="00493ACC" w:rsidP="007E4C6A">
            <w:pPr>
              <w:jc w:val="center"/>
              <w:rPr>
                <w:rFonts w:asciiTheme="minorHAnsi" w:hAnsiTheme="minorHAnsi" w:cstheme="minorHAnsi"/>
                <w:sz w:val="22"/>
                <w:szCs w:val="22"/>
              </w:rPr>
            </w:pPr>
            <w:r w:rsidRPr="007E4C6A">
              <w:rPr>
                <w:rFonts w:asciiTheme="minorHAnsi" w:hAnsiTheme="minorHAnsi" w:cstheme="minorHAnsi"/>
                <w:sz w:val="22"/>
                <w:szCs w:val="22"/>
              </w:rPr>
              <w:t>$1.700,00</w:t>
            </w:r>
          </w:p>
        </w:tc>
      </w:tr>
      <w:tr w:rsidR="00493ACC" w:rsidRPr="003D35BE" w14:paraId="7785602D" w14:textId="77777777" w:rsidTr="007E4C6A">
        <w:trPr>
          <w:trHeight w:val="315"/>
          <w:jc w:val="center"/>
        </w:trPr>
        <w:tc>
          <w:tcPr>
            <w:tcW w:w="1287" w:type="dxa"/>
            <w:shd w:val="clear" w:color="auto" w:fill="auto"/>
            <w:vAlign w:val="center"/>
            <w:hideMark/>
          </w:tcPr>
          <w:p w14:paraId="6742BFFB" w14:textId="77777777" w:rsidR="00493ACC" w:rsidRPr="003D35BE" w:rsidRDefault="00493ACC" w:rsidP="00493ACC">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pacing w:val="-1"/>
                <w:sz w:val="22"/>
                <w:szCs w:val="22"/>
                <w:lang w:val="es-ES" w:eastAsia="es-AR"/>
              </w:rPr>
              <w:t>G</w:t>
            </w:r>
          </w:p>
        </w:tc>
        <w:tc>
          <w:tcPr>
            <w:tcW w:w="1097" w:type="dxa"/>
            <w:shd w:val="clear" w:color="auto" w:fill="auto"/>
            <w:vAlign w:val="center"/>
            <w:hideMark/>
          </w:tcPr>
          <w:p w14:paraId="06CBF7C6" w14:textId="77777777" w:rsidR="00493ACC" w:rsidRPr="003D35BE" w:rsidRDefault="00493ACC" w:rsidP="00493ACC">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pacing w:val="-1"/>
                <w:sz w:val="22"/>
                <w:szCs w:val="22"/>
                <w:lang w:val="es-ES" w:eastAsia="es-AR"/>
              </w:rPr>
              <w:t>G</w:t>
            </w:r>
          </w:p>
        </w:tc>
        <w:tc>
          <w:tcPr>
            <w:tcW w:w="1583" w:type="dxa"/>
            <w:shd w:val="clear" w:color="auto" w:fill="auto"/>
            <w:hideMark/>
          </w:tcPr>
          <w:p w14:paraId="59ED1682" w14:textId="0BC94938" w:rsidR="00493ACC" w:rsidRPr="00493ACC" w:rsidRDefault="00493ACC" w:rsidP="007E4C6A">
            <w:pPr>
              <w:jc w:val="center"/>
              <w:rPr>
                <w:rFonts w:asciiTheme="minorHAnsi" w:hAnsiTheme="minorHAnsi" w:cstheme="minorHAnsi"/>
                <w:sz w:val="22"/>
                <w:szCs w:val="22"/>
              </w:rPr>
            </w:pPr>
            <w:r w:rsidRPr="007E4C6A">
              <w:rPr>
                <w:rFonts w:asciiTheme="minorHAnsi" w:hAnsiTheme="minorHAnsi" w:cstheme="minorHAnsi"/>
                <w:sz w:val="22"/>
                <w:szCs w:val="22"/>
              </w:rPr>
              <w:t>$1.900,00</w:t>
            </w:r>
          </w:p>
        </w:tc>
      </w:tr>
      <w:tr w:rsidR="00493ACC" w:rsidRPr="003D35BE" w14:paraId="51729A0A" w14:textId="77777777" w:rsidTr="007E4C6A">
        <w:trPr>
          <w:trHeight w:val="315"/>
          <w:jc w:val="center"/>
        </w:trPr>
        <w:tc>
          <w:tcPr>
            <w:tcW w:w="1287" w:type="dxa"/>
            <w:shd w:val="clear" w:color="auto" w:fill="auto"/>
            <w:vAlign w:val="center"/>
            <w:hideMark/>
          </w:tcPr>
          <w:p w14:paraId="52C78E37" w14:textId="77777777" w:rsidR="00493ACC" w:rsidRPr="003D35BE" w:rsidRDefault="00493ACC" w:rsidP="00493ACC">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pacing w:val="-1"/>
                <w:sz w:val="22"/>
                <w:szCs w:val="22"/>
                <w:lang w:val="es-ES" w:eastAsia="es-AR"/>
              </w:rPr>
              <w:t>H</w:t>
            </w:r>
          </w:p>
        </w:tc>
        <w:tc>
          <w:tcPr>
            <w:tcW w:w="1097" w:type="dxa"/>
            <w:shd w:val="clear" w:color="auto" w:fill="auto"/>
            <w:vAlign w:val="center"/>
            <w:hideMark/>
          </w:tcPr>
          <w:p w14:paraId="4CA7B529" w14:textId="77777777" w:rsidR="00493ACC" w:rsidRPr="003D35BE" w:rsidRDefault="00493ACC" w:rsidP="00493ACC">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pacing w:val="-1"/>
                <w:sz w:val="22"/>
                <w:szCs w:val="22"/>
                <w:lang w:val="es-ES" w:eastAsia="es-AR"/>
              </w:rPr>
              <w:t>H</w:t>
            </w:r>
          </w:p>
        </w:tc>
        <w:tc>
          <w:tcPr>
            <w:tcW w:w="1583" w:type="dxa"/>
            <w:shd w:val="clear" w:color="auto" w:fill="auto"/>
            <w:hideMark/>
          </w:tcPr>
          <w:p w14:paraId="58DDD649" w14:textId="4D251696" w:rsidR="00493ACC" w:rsidRPr="00493ACC" w:rsidRDefault="00493ACC" w:rsidP="007E4C6A">
            <w:pPr>
              <w:jc w:val="center"/>
              <w:rPr>
                <w:rFonts w:asciiTheme="minorHAnsi" w:hAnsiTheme="minorHAnsi" w:cstheme="minorHAnsi"/>
                <w:sz w:val="22"/>
                <w:szCs w:val="22"/>
              </w:rPr>
            </w:pPr>
            <w:r w:rsidRPr="007E4C6A">
              <w:rPr>
                <w:rFonts w:asciiTheme="minorHAnsi" w:hAnsiTheme="minorHAnsi" w:cstheme="minorHAnsi"/>
                <w:sz w:val="22"/>
                <w:szCs w:val="22"/>
              </w:rPr>
              <w:t>$2.000,00</w:t>
            </w:r>
          </w:p>
        </w:tc>
      </w:tr>
      <w:tr w:rsidR="00493ACC" w:rsidRPr="003D35BE" w14:paraId="297930E4" w14:textId="77777777" w:rsidTr="007E4C6A">
        <w:trPr>
          <w:trHeight w:val="315"/>
          <w:jc w:val="center"/>
        </w:trPr>
        <w:tc>
          <w:tcPr>
            <w:tcW w:w="1287" w:type="dxa"/>
            <w:shd w:val="clear" w:color="auto" w:fill="auto"/>
            <w:vAlign w:val="center"/>
            <w:hideMark/>
          </w:tcPr>
          <w:p w14:paraId="348C6493" w14:textId="77777777" w:rsidR="00493ACC" w:rsidRPr="003D35BE" w:rsidRDefault="00493ACC" w:rsidP="00493ACC">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pacing w:val="-1"/>
                <w:sz w:val="22"/>
                <w:szCs w:val="22"/>
                <w:lang w:val="es-ES" w:eastAsia="es-AR"/>
              </w:rPr>
              <w:t>I</w:t>
            </w:r>
          </w:p>
        </w:tc>
        <w:tc>
          <w:tcPr>
            <w:tcW w:w="1097" w:type="dxa"/>
            <w:shd w:val="clear" w:color="auto" w:fill="auto"/>
            <w:vAlign w:val="center"/>
            <w:hideMark/>
          </w:tcPr>
          <w:p w14:paraId="08FB274F" w14:textId="77777777" w:rsidR="00493ACC" w:rsidRPr="003D35BE" w:rsidRDefault="00493ACC" w:rsidP="00493ACC">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pacing w:val="-1"/>
                <w:sz w:val="22"/>
                <w:szCs w:val="22"/>
                <w:lang w:val="es-ES" w:eastAsia="es-AR"/>
              </w:rPr>
              <w:t>I</w:t>
            </w:r>
          </w:p>
        </w:tc>
        <w:tc>
          <w:tcPr>
            <w:tcW w:w="1583" w:type="dxa"/>
            <w:shd w:val="clear" w:color="auto" w:fill="auto"/>
            <w:hideMark/>
          </w:tcPr>
          <w:p w14:paraId="261FB540" w14:textId="065B0373" w:rsidR="00493ACC" w:rsidRPr="00493ACC" w:rsidRDefault="00493ACC" w:rsidP="007E4C6A">
            <w:pPr>
              <w:jc w:val="center"/>
              <w:rPr>
                <w:rFonts w:asciiTheme="minorHAnsi" w:hAnsiTheme="minorHAnsi" w:cstheme="minorHAnsi"/>
                <w:sz w:val="22"/>
                <w:szCs w:val="22"/>
              </w:rPr>
            </w:pPr>
            <w:r w:rsidRPr="007E4C6A">
              <w:rPr>
                <w:rFonts w:asciiTheme="minorHAnsi" w:hAnsiTheme="minorHAnsi" w:cstheme="minorHAnsi"/>
                <w:sz w:val="22"/>
                <w:szCs w:val="22"/>
              </w:rPr>
              <w:t>$2.100,00</w:t>
            </w:r>
          </w:p>
        </w:tc>
      </w:tr>
      <w:tr w:rsidR="00493ACC" w:rsidRPr="003D35BE" w14:paraId="4BBFFE92" w14:textId="77777777" w:rsidTr="007E4C6A">
        <w:trPr>
          <w:trHeight w:val="315"/>
          <w:jc w:val="center"/>
        </w:trPr>
        <w:tc>
          <w:tcPr>
            <w:tcW w:w="1287" w:type="dxa"/>
            <w:shd w:val="clear" w:color="auto" w:fill="auto"/>
            <w:vAlign w:val="center"/>
            <w:hideMark/>
          </w:tcPr>
          <w:p w14:paraId="29557019" w14:textId="77777777" w:rsidR="00493ACC" w:rsidRPr="003D35BE" w:rsidRDefault="00493ACC" w:rsidP="00493ACC">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pacing w:val="-1"/>
                <w:sz w:val="22"/>
                <w:szCs w:val="22"/>
                <w:lang w:val="es-ES" w:eastAsia="es-AR"/>
              </w:rPr>
              <w:t>J</w:t>
            </w:r>
          </w:p>
        </w:tc>
        <w:tc>
          <w:tcPr>
            <w:tcW w:w="1097" w:type="dxa"/>
            <w:shd w:val="clear" w:color="auto" w:fill="auto"/>
            <w:vAlign w:val="center"/>
            <w:hideMark/>
          </w:tcPr>
          <w:p w14:paraId="4DBA3DAE" w14:textId="77777777" w:rsidR="00493ACC" w:rsidRPr="003D35BE" w:rsidRDefault="00493ACC" w:rsidP="00493ACC">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pacing w:val="-1"/>
                <w:sz w:val="22"/>
                <w:szCs w:val="22"/>
                <w:lang w:val="es-ES" w:eastAsia="es-AR"/>
              </w:rPr>
              <w:t>J</w:t>
            </w:r>
          </w:p>
        </w:tc>
        <w:tc>
          <w:tcPr>
            <w:tcW w:w="1583" w:type="dxa"/>
            <w:shd w:val="clear" w:color="auto" w:fill="auto"/>
            <w:hideMark/>
          </w:tcPr>
          <w:p w14:paraId="7CDD2ACD" w14:textId="17D86187" w:rsidR="00493ACC" w:rsidRPr="00493ACC" w:rsidRDefault="00493ACC" w:rsidP="007E4C6A">
            <w:pPr>
              <w:jc w:val="center"/>
              <w:rPr>
                <w:rFonts w:asciiTheme="minorHAnsi" w:hAnsiTheme="minorHAnsi" w:cstheme="minorHAnsi"/>
                <w:sz w:val="22"/>
                <w:szCs w:val="22"/>
              </w:rPr>
            </w:pPr>
            <w:r w:rsidRPr="007E4C6A">
              <w:rPr>
                <w:rFonts w:asciiTheme="minorHAnsi" w:hAnsiTheme="minorHAnsi" w:cstheme="minorHAnsi"/>
                <w:sz w:val="22"/>
                <w:szCs w:val="22"/>
              </w:rPr>
              <w:t>$2.200,00</w:t>
            </w:r>
          </w:p>
        </w:tc>
      </w:tr>
      <w:tr w:rsidR="00493ACC" w:rsidRPr="003D35BE" w14:paraId="7603A053" w14:textId="77777777" w:rsidTr="007E4C6A">
        <w:trPr>
          <w:trHeight w:val="315"/>
          <w:jc w:val="center"/>
        </w:trPr>
        <w:tc>
          <w:tcPr>
            <w:tcW w:w="1287" w:type="dxa"/>
            <w:shd w:val="clear" w:color="auto" w:fill="auto"/>
            <w:vAlign w:val="center"/>
            <w:hideMark/>
          </w:tcPr>
          <w:p w14:paraId="1F9609DF" w14:textId="77777777" w:rsidR="00493ACC" w:rsidRPr="003D35BE" w:rsidRDefault="00493ACC" w:rsidP="00493ACC">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pacing w:val="-1"/>
                <w:sz w:val="22"/>
                <w:szCs w:val="22"/>
                <w:lang w:val="es-ES" w:eastAsia="es-AR"/>
              </w:rPr>
              <w:t>K</w:t>
            </w:r>
          </w:p>
        </w:tc>
        <w:tc>
          <w:tcPr>
            <w:tcW w:w="1097" w:type="dxa"/>
            <w:shd w:val="clear" w:color="auto" w:fill="auto"/>
            <w:vAlign w:val="center"/>
            <w:hideMark/>
          </w:tcPr>
          <w:p w14:paraId="5A0579E4" w14:textId="77777777" w:rsidR="00493ACC" w:rsidRPr="003D35BE" w:rsidRDefault="00493ACC" w:rsidP="00493ACC">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pacing w:val="-1"/>
                <w:sz w:val="22"/>
                <w:szCs w:val="22"/>
                <w:lang w:val="es-ES" w:eastAsia="es-AR"/>
              </w:rPr>
              <w:t>K</w:t>
            </w:r>
          </w:p>
        </w:tc>
        <w:tc>
          <w:tcPr>
            <w:tcW w:w="1583" w:type="dxa"/>
            <w:shd w:val="clear" w:color="auto" w:fill="auto"/>
            <w:hideMark/>
          </w:tcPr>
          <w:p w14:paraId="1F21FD6A" w14:textId="1032A97A" w:rsidR="00493ACC" w:rsidRPr="00493ACC" w:rsidRDefault="00493ACC" w:rsidP="007E4C6A">
            <w:pPr>
              <w:jc w:val="center"/>
              <w:rPr>
                <w:rFonts w:asciiTheme="minorHAnsi" w:hAnsiTheme="minorHAnsi" w:cstheme="minorHAnsi"/>
                <w:sz w:val="22"/>
                <w:szCs w:val="22"/>
              </w:rPr>
            </w:pPr>
            <w:r w:rsidRPr="007E4C6A">
              <w:rPr>
                <w:rFonts w:asciiTheme="minorHAnsi" w:hAnsiTheme="minorHAnsi" w:cstheme="minorHAnsi"/>
                <w:sz w:val="22"/>
                <w:szCs w:val="22"/>
              </w:rPr>
              <w:t>$2.300,00</w:t>
            </w:r>
          </w:p>
        </w:tc>
      </w:tr>
    </w:tbl>
    <w:p w14:paraId="042A81AC" w14:textId="77777777" w:rsidR="00EE157B" w:rsidRPr="003D35BE" w:rsidRDefault="00EE157B" w:rsidP="00EE157B">
      <w:pPr>
        <w:spacing w:before="2" w:after="120"/>
        <w:ind w:right="49"/>
        <w:contextualSpacing/>
        <w:jc w:val="both"/>
        <w:rPr>
          <w:rFonts w:asciiTheme="minorHAnsi" w:hAnsiTheme="minorHAnsi" w:cstheme="minorHAnsi"/>
          <w:w w:val="102"/>
          <w:sz w:val="22"/>
          <w:szCs w:val="22"/>
        </w:rPr>
      </w:pPr>
    </w:p>
    <w:p w14:paraId="6DBD5E27" w14:textId="59D9BC42" w:rsidR="00EE157B" w:rsidRPr="003D35BE" w:rsidRDefault="00EE157B" w:rsidP="00EE157B">
      <w:pPr>
        <w:spacing w:before="2" w:after="120"/>
        <w:ind w:right="49"/>
        <w:contextualSpacing/>
        <w:jc w:val="both"/>
        <w:rPr>
          <w:rFonts w:asciiTheme="minorHAnsi" w:hAnsiTheme="minorHAnsi" w:cstheme="minorHAnsi"/>
          <w:bCs/>
          <w:sz w:val="22"/>
          <w:szCs w:val="22"/>
        </w:rPr>
      </w:pPr>
      <w:r w:rsidRPr="003D35BE">
        <w:rPr>
          <w:rFonts w:asciiTheme="minorHAnsi" w:hAnsiTheme="minorHAnsi" w:cstheme="minorHAnsi"/>
          <w:bCs/>
          <w:sz w:val="22"/>
          <w:szCs w:val="22"/>
        </w:rPr>
        <w:t xml:space="preserve">Para los contribuyentes que desarrollen sus actividades en locales o espacios ubicados en </w:t>
      </w:r>
      <w:r w:rsidR="00661753" w:rsidRPr="003D35BE">
        <w:rPr>
          <w:rFonts w:asciiTheme="minorHAnsi" w:hAnsiTheme="minorHAnsi" w:cstheme="minorHAnsi"/>
          <w:bCs/>
          <w:sz w:val="22"/>
          <w:szCs w:val="22"/>
        </w:rPr>
        <w:t>hipermercados o</w:t>
      </w:r>
      <w:r w:rsidRPr="003D35BE">
        <w:rPr>
          <w:rFonts w:asciiTheme="minorHAnsi" w:hAnsiTheme="minorHAnsi" w:cstheme="minorHAnsi"/>
          <w:bCs/>
          <w:sz w:val="22"/>
          <w:szCs w:val="22"/>
        </w:rPr>
        <w:t xml:space="preserve"> </w:t>
      </w:r>
      <w:r w:rsidR="00661753" w:rsidRPr="003D35BE">
        <w:rPr>
          <w:rFonts w:asciiTheme="minorHAnsi" w:hAnsiTheme="minorHAnsi" w:cstheme="minorHAnsi"/>
          <w:bCs/>
          <w:sz w:val="22"/>
          <w:szCs w:val="22"/>
        </w:rPr>
        <w:t>cadenas supermercados</w:t>
      </w:r>
      <w:r w:rsidRPr="003D35BE">
        <w:rPr>
          <w:rFonts w:asciiTheme="minorHAnsi" w:hAnsiTheme="minorHAnsi" w:cstheme="minorHAnsi"/>
          <w:bCs/>
          <w:sz w:val="22"/>
          <w:szCs w:val="22"/>
        </w:rPr>
        <w:t xml:space="preserve"> minoristas o mayoristas, o en centros comerciales </w:t>
      </w:r>
      <w:r w:rsidR="00661753" w:rsidRPr="003D35BE">
        <w:rPr>
          <w:rFonts w:asciiTheme="minorHAnsi" w:hAnsiTheme="minorHAnsi" w:cstheme="minorHAnsi"/>
          <w:bCs/>
          <w:sz w:val="22"/>
          <w:szCs w:val="22"/>
        </w:rPr>
        <w:t>del tipo</w:t>
      </w:r>
      <w:r w:rsidRPr="003D35BE">
        <w:rPr>
          <w:rFonts w:asciiTheme="minorHAnsi" w:hAnsiTheme="minorHAnsi" w:cstheme="minorHAnsi"/>
          <w:bCs/>
          <w:sz w:val="22"/>
          <w:szCs w:val="22"/>
        </w:rPr>
        <w:t xml:space="preserve"> shopping, ubicados en el partido de General San Martín, así como en las zonas </w:t>
      </w:r>
      <w:r w:rsidR="00661753" w:rsidRPr="003D35BE">
        <w:rPr>
          <w:rFonts w:asciiTheme="minorHAnsi" w:hAnsiTheme="minorHAnsi" w:cstheme="minorHAnsi"/>
          <w:bCs/>
          <w:sz w:val="22"/>
          <w:szCs w:val="22"/>
        </w:rPr>
        <w:t>señaladas a</w:t>
      </w:r>
      <w:r w:rsidRPr="003D35BE">
        <w:rPr>
          <w:rFonts w:asciiTheme="minorHAnsi" w:hAnsiTheme="minorHAnsi" w:cstheme="minorHAnsi"/>
          <w:bCs/>
          <w:sz w:val="22"/>
          <w:szCs w:val="22"/>
        </w:rPr>
        <w:t xml:space="preserve"> continuación:</w:t>
      </w:r>
    </w:p>
    <w:p w14:paraId="14D1E0A0" w14:textId="77777777" w:rsidR="00EE157B" w:rsidRPr="003D35BE" w:rsidRDefault="00EE157B" w:rsidP="00EE157B">
      <w:pPr>
        <w:widowControl w:val="0"/>
        <w:numPr>
          <w:ilvl w:val="0"/>
          <w:numId w:val="128"/>
        </w:numPr>
        <w:overflowPunct/>
        <w:spacing w:line="245" w:lineRule="auto"/>
        <w:ind w:left="284" w:hanging="284"/>
        <w:jc w:val="both"/>
        <w:textAlignment w:val="auto"/>
        <w:rPr>
          <w:rFonts w:asciiTheme="minorHAnsi" w:hAnsiTheme="minorHAnsi" w:cstheme="minorHAnsi"/>
          <w:w w:val="102"/>
          <w:sz w:val="22"/>
          <w:szCs w:val="22"/>
        </w:rPr>
      </w:pPr>
      <w:r w:rsidRPr="003D35BE">
        <w:rPr>
          <w:rFonts w:asciiTheme="minorHAnsi" w:hAnsiTheme="minorHAnsi" w:cstheme="minorHAnsi"/>
          <w:w w:val="102"/>
          <w:sz w:val="22"/>
          <w:szCs w:val="22"/>
        </w:rPr>
        <w:t>Calle Belgrano (52) entre Intendente Campos (89) y Saavedra (77)</w:t>
      </w:r>
    </w:p>
    <w:p w14:paraId="52A327AD" w14:textId="77777777" w:rsidR="00EE157B" w:rsidRPr="003D35BE" w:rsidRDefault="00EE157B" w:rsidP="00EE157B">
      <w:pPr>
        <w:widowControl w:val="0"/>
        <w:numPr>
          <w:ilvl w:val="0"/>
          <w:numId w:val="128"/>
        </w:numPr>
        <w:overflowPunct/>
        <w:spacing w:line="245" w:lineRule="auto"/>
        <w:ind w:left="284" w:hanging="284"/>
        <w:jc w:val="both"/>
        <w:textAlignment w:val="auto"/>
        <w:rPr>
          <w:rFonts w:asciiTheme="minorHAnsi" w:hAnsiTheme="minorHAnsi" w:cstheme="minorHAnsi"/>
          <w:w w:val="102"/>
          <w:sz w:val="22"/>
          <w:szCs w:val="22"/>
        </w:rPr>
      </w:pPr>
      <w:r w:rsidRPr="003D35BE">
        <w:rPr>
          <w:rFonts w:asciiTheme="minorHAnsi" w:hAnsiTheme="minorHAnsi" w:cstheme="minorHAnsi"/>
          <w:w w:val="102"/>
          <w:sz w:val="22"/>
          <w:szCs w:val="22"/>
        </w:rPr>
        <w:t>Calle Mitre (52) entre Intendente Campos (89) y Yapeyú (83)</w:t>
      </w:r>
    </w:p>
    <w:p w14:paraId="5835F19C" w14:textId="77777777" w:rsidR="00EE157B" w:rsidRPr="003D35BE" w:rsidRDefault="00EE157B" w:rsidP="00EE157B">
      <w:pPr>
        <w:widowControl w:val="0"/>
        <w:numPr>
          <w:ilvl w:val="0"/>
          <w:numId w:val="128"/>
        </w:numPr>
        <w:overflowPunct/>
        <w:spacing w:line="245" w:lineRule="auto"/>
        <w:ind w:left="284" w:hanging="284"/>
        <w:jc w:val="both"/>
        <w:textAlignment w:val="auto"/>
        <w:rPr>
          <w:rFonts w:asciiTheme="minorHAnsi" w:hAnsiTheme="minorHAnsi" w:cstheme="minorHAnsi"/>
          <w:w w:val="102"/>
          <w:sz w:val="22"/>
          <w:szCs w:val="22"/>
        </w:rPr>
      </w:pPr>
      <w:r w:rsidRPr="003D35BE">
        <w:rPr>
          <w:rFonts w:asciiTheme="minorHAnsi" w:hAnsiTheme="minorHAnsi" w:cstheme="minorHAnsi"/>
          <w:w w:val="102"/>
          <w:sz w:val="22"/>
          <w:szCs w:val="22"/>
        </w:rPr>
        <w:t>Calle Yapeyú (83) entre las calles Moreno (48) y Mitre (54)</w:t>
      </w:r>
    </w:p>
    <w:p w14:paraId="2882DEBE" w14:textId="77777777" w:rsidR="00EE157B" w:rsidRPr="003D35BE" w:rsidRDefault="00EE157B" w:rsidP="00EE157B">
      <w:pPr>
        <w:widowControl w:val="0"/>
        <w:numPr>
          <w:ilvl w:val="0"/>
          <w:numId w:val="128"/>
        </w:numPr>
        <w:overflowPunct/>
        <w:spacing w:line="245" w:lineRule="auto"/>
        <w:ind w:left="284" w:hanging="284"/>
        <w:jc w:val="both"/>
        <w:textAlignment w:val="auto"/>
        <w:rPr>
          <w:rFonts w:asciiTheme="minorHAnsi" w:hAnsiTheme="minorHAnsi" w:cstheme="minorHAnsi"/>
          <w:w w:val="102"/>
          <w:sz w:val="22"/>
          <w:szCs w:val="22"/>
        </w:rPr>
      </w:pPr>
      <w:r w:rsidRPr="003D35BE">
        <w:rPr>
          <w:rFonts w:asciiTheme="minorHAnsi" w:hAnsiTheme="minorHAnsi" w:cstheme="minorHAnsi"/>
          <w:w w:val="102"/>
          <w:sz w:val="22"/>
          <w:szCs w:val="22"/>
        </w:rPr>
        <w:t>Calle Bonifacini (85) entre las calles Moreno (48) y Mitre (54)</w:t>
      </w:r>
    </w:p>
    <w:p w14:paraId="3FA7D62C" w14:textId="77777777" w:rsidR="00EE157B" w:rsidRPr="003D35BE" w:rsidRDefault="00EE157B" w:rsidP="00EE157B">
      <w:pPr>
        <w:widowControl w:val="0"/>
        <w:numPr>
          <w:ilvl w:val="0"/>
          <w:numId w:val="128"/>
        </w:numPr>
        <w:overflowPunct/>
        <w:spacing w:line="245" w:lineRule="auto"/>
        <w:ind w:left="284" w:hanging="284"/>
        <w:jc w:val="both"/>
        <w:textAlignment w:val="auto"/>
        <w:rPr>
          <w:rFonts w:asciiTheme="minorHAnsi" w:hAnsiTheme="minorHAnsi" w:cstheme="minorHAnsi"/>
          <w:w w:val="102"/>
          <w:sz w:val="22"/>
          <w:szCs w:val="22"/>
        </w:rPr>
      </w:pPr>
      <w:r w:rsidRPr="003D35BE">
        <w:rPr>
          <w:rFonts w:asciiTheme="minorHAnsi" w:hAnsiTheme="minorHAnsi" w:cstheme="minorHAnsi"/>
          <w:w w:val="102"/>
          <w:sz w:val="22"/>
          <w:szCs w:val="22"/>
        </w:rPr>
        <w:t>Calle Intendente Campos (89) entre las calles Moreno (48) y Mitre (54)</w:t>
      </w:r>
    </w:p>
    <w:p w14:paraId="24D023D6" w14:textId="77777777" w:rsidR="00EE157B" w:rsidRPr="003D35BE" w:rsidRDefault="00EE157B" w:rsidP="00EE157B">
      <w:pPr>
        <w:widowControl w:val="0"/>
        <w:numPr>
          <w:ilvl w:val="0"/>
          <w:numId w:val="128"/>
        </w:numPr>
        <w:overflowPunct/>
        <w:spacing w:line="245" w:lineRule="auto"/>
        <w:ind w:left="284" w:hanging="284"/>
        <w:jc w:val="both"/>
        <w:textAlignment w:val="auto"/>
        <w:rPr>
          <w:rFonts w:asciiTheme="minorHAnsi" w:hAnsiTheme="minorHAnsi" w:cstheme="minorHAnsi"/>
          <w:w w:val="102"/>
          <w:sz w:val="22"/>
          <w:szCs w:val="22"/>
        </w:rPr>
      </w:pPr>
      <w:r w:rsidRPr="003D35BE">
        <w:rPr>
          <w:rFonts w:asciiTheme="minorHAnsi" w:hAnsiTheme="minorHAnsi" w:cstheme="minorHAnsi"/>
          <w:w w:val="102"/>
          <w:sz w:val="22"/>
          <w:szCs w:val="22"/>
        </w:rPr>
        <w:t>Calle Intendente Sarmiento (81) entre las calles Moreno (48) y Mitre (54)</w:t>
      </w:r>
    </w:p>
    <w:p w14:paraId="5FFB9804" w14:textId="77777777" w:rsidR="00EE157B" w:rsidRPr="003D35BE" w:rsidRDefault="00EE157B" w:rsidP="00EE157B">
      <w:pPr>
        <w:widowControl w:val="0"/>
        <w:numPr>
          <w:ilvl w:val="0"/>
          <w:numId w:val="128"/>
        </w:numPr>
        <w:overflowPunct/>
        <w:spacing w:line="245" w:lineRule="auto"/>
        <w:ind w:left="284" w:hanging="284"/>
        <w:jc w:val="both"/>
        <w:textAlignment w:val="auto"/>
        <w:rPr>
          <w:rFonts w:asciiTheme="minorHAnsi" w:hAnsiTheme="minorHAnsi" w:cstheme="minorHAnsi"/>
          <w:w w:val="102"/>
          <w:sz w:val="22"/>
          <w:szCs w:val="22"/>
        </w:rPr>
      </w:pPr>
      <w:r w:rsidRPr="003D35BE">
        <w:rPr>
          <w:rFonts w:asciiTheme="minorHAnsi" w:hAnsiTheme="minorHAnsi" w:cstheme="minorHAnsi"/>
          <w:w w:val="102"/>
          <w:sz w:val="22"/>
          <w:szCs w:val="22"/>
        </w:rPr>
        <w:t>Calle Alvear (114) entre las calles Esmeralda (69) y Buenos Aires (55)</w:t>
      </w:r>
    </w:p>
    <w:p w14:paraId="5203B209" w14:textId="77777777" w:rsidR="00EE157B" w:rsidRPr="003D35BE" w:rsidRDefault="00EE157B" w:rsidP="00EE157B">
      <w:pPr>
        <w:widowControl w:val="0"/>
        <w:numPr>
          <w:ilvl w:val="0"/>
          <w:numId w:val="128"/>
        </w:numPr>
        <w:overflowPunct/>
        <w:spacing w:line="245" w:lineRule="auto"/>
        <w:ind w:left="284" w:hanging="284"/>
        <w:jc w:val="both"/>
        <w:textAlignment w:val="auto"/>
        <w:rPr>
          <w:rFonts w:asciiTheme="minorHAnsi" w:hAnsiTheme="minorHAnsi" w:cstheme="minorHAnsi"/>
          <w:w w:val="102"/>
          <w:sz w:val="22"/>
          <w:szCs w:val="22"/>
        </w:rPr>
      </w:pPr>
      <w:r w:rsidRPr="003D35BE">
        <w:rPr>
          <w:rFonts w:asciiTheme="minorHAnsi" w:hAnsiTheme="minorHAnsi" w:cstheme="minorHAnsi"/>
          <w:w w:val="102"/>
          <w:sz w:val="22"/>
          <w:szCs w:val="22"/>
        </w:rPr>
        <w:t>Calle Independencia (65) entre las calles Pueyrredón (110) y Lavalle (118)</w:t>
      </w:r>
    </w:p>
    <w:p w14:paraId="72D1E247" w14:textId="77777777" w:rsidR="00EE157B" w:rsidRPr="003D35BE" w:rsidRDefault="00EE157B" w:rsidP="00EE157B">
      <w:pPr>
        <w:widowControl w:val="0"/>
        <w:numPr>
          <w:ilvl w:val="0"/>
          <w:numId w:val="128"/>
        </w:numPr>
        <w:overflowPunct/>
        <w:spacing w:after="120" w:line="245" w:lineRule="auto"/>
        <w:ind w:left="284" w:hanging="284"/>
        <w:jc w:val="both"/>
        <w:textAlignment w:val="auto"/>
        <w:rPr>
          <w:rFonts w:asciiTheme="minorHAnsi" w:hAnsiTheme="minorHAnsi" w:cstheme="minorHAnsi"/>
          <w:w w:val="102"/>
          <w:sz w:val="22"/>
          <w:szCs w:val="22"/>
        </w:rPr>
      </w:pPr>
      <w:r w:rsidRPr="003D35BE">
        <w:rPr>
          <w:rFonts w:asciiTheme="minorHAnsi" w:hAnsiTheme="minorHAnsi" w:cstheme="minorHAnsi"/>
          <w:w w:val="102"/>
          <w:sz w:val="22"/>
          <w:szCs w:val="22"/>
        </w:rPr>
        <w:t>Calle Pacífico Rodriguez (63) entre las calles Pueyrredón (110) y Lavalle (118)</w:t>
      </w:r>
    </w:p>
    <w:p w14:paraId="78E2A3EB" w14:textId="01EC4321" w:rsidR="00EE157B" w:rsidRPr="003D35BE" w:rsidRDefault="00EE157B" w:rsidP="00EE157B">
      <w:pPr>
        <w:widowControl w:val="0"/>
        <w:overflowPunct/>
        <w:spacing w:after="120" w:line="245" w:lineRule="auto"/>
        <w:jc w:val="both"/>
        <w:textAlignment w:val="auto"/>
        <w:rPr>
          <w:rFonts w:asciiTheme="minorHAnsi" w:hAnsiTheme="minorHAnsi" w:cstheme="minorHAnsi"/>
          <w:w w:val="102"/>
          <w:sz w:val="22"/>
          <w:szCs w:val="22"/>
        </w:rPr>
      </w:pPr>
      <w:r w:rsidRPr="003D35BE">
        <w:rPr>
          <w:rFonts w:asciiTheme="minorHAnsi" w:hAnsiTheme="minorHAnsi" w:cstheme="minorHAnsi"/>
          <w:w w:val="102"/>
          <w:sz w:val="22"/>
          <w:szCs w:val="22"/>
        </w:rPr>
        <w:t xml:space="preserve">Los importes mínimos se </w:t>
      </w:r>
      <w:r w:rsidR="00661753" w:rsidRPr="003D35BE">
        <w:rPr>
          <w:rFonts w:asciiTheme="minorHAnsi" w:hAnsiTheme="minorHAnsi" w:cstheme="minorHAnsi"/>
          <w:w w:val="102"/>
          <w:sz w:val="22"/>
          <w:szCs w:val="22"/>
        </w:rPr>
        <w:t>fijarán</w:t>
      </w:r>
      <w:r w:rsidRPr="003D35BE">
        <w:rPr>
          <w:rFonts w:asciiTheme="minorHAnsi" w:hAnsiTheme="minorHAnsi" w:cstheme="minorHAnsi"/>
          <w:w w:val="102"/>
          <w:sz w:val="22"/>
          <w:szCs w:val="22"/>
        </w:rPr>
        <w:t xml:space="preserve"> de acuerdo al siguiente detalle:</w:t>
      </w:r>
    </w:p>
    <w:tbl>
      <w:tblPr>
        <w:tblW w:w="3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7"/>
        <w:gridCol w:w="1075"/>
        <w:gridCol w:w="1422"/>
      </w:tblGrid>
      <w:tr w:rsidR="00EE157B" w:rsidRPr="003D35BE" w14:paraId="2230FAB7" w14:textId="77777777" w:rsidTr="008C7A5E">
        <w:trPr>
          <w:trHeight w:val="870"/>
          <w:jc w:val="center"/>
        </w:trPr>
        <w:tc>
          <w:tcPr>
            <w:tcW w:w="1287" w:type="dxa"/>
            <w:shd w:val="clear" w:color="auto" w:fill="auto"/>
            <w:vAlign w:val="center"/>
            <w:hideMark/>
          </w:tcPr>
          <w:p w14:paraId="29B75E64"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pacing w:val="-1"/>
                <w:sz w:val="22"/>
                <w:szCs w:val="22"/>
                <w:lang w:val="es-ES" w:eastAsia="es-AR"/>
              </w:rPr>
              <w:t>Categorías Monotributo</w:t>
            </w:r>
          </w:p>
        </w:tc>
        <w:tc>
          <w:tcPr>
            <w:tcW w:w="1075" w:type="dxa"/>
            <w:shd w:val="clear" w:color="auto" w:fill="auto"/>
            <w:vAlign w:val="center"/>
            <w:hideMark/>
          </w:tcPr>
          <w:p w14:paraId="7AACEB15"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pacing w:val="-1"/>
                <w:sz w:val="22"/>
                <w:szCs w:val="22"/>
                <w:lang w:val="es-ES" w:eastAsia="es-AR"/>
              </w:rPr>
              <w:t>Categorías Monotasa</w:t>
            </w:r>
          </w:p>
        </w:tc>
        <w:tc>
          <w:tcPr>
            <w:tcW w:w="1422" w:type="dxa"/>
            <w:shd w:val="clear" w:color="auto" w:fill="auto"/>
            <w:vAlign w:val="center"/>
            <w:hideMark/>
          </w:tcPr>
          <w:p w14:paraId="56C36CC7"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pacing w:val="-1"/>
                <w:sz w:val="22"/>
                <w:szCs w:val="22"/>
                <w:lang w:val="es-ES" w:eastAsia="es-AR"/>
              </w:rPr>
              <w:t>Importe Mensual</w:t>
            </w:r>
          </w:p>
        </w:tc>
      </w:tr>
      <w:tr w:rsidR="008C7A5E" w:rsidRPr="003D35BE" w14:paraId="68B823F7" w14:textId="77777777" w:rsidTr="007E4C6A">
        <w:trPr>
          <w:trHeight w:val="315"/>
          <w:jc w:val="center"/>
        </w:trPr>
        <w:tc>
          <w:tcPr>
            <w:tcW w:w="1287" w:type="dxa"/>
            <w:shd w:val="clear" w:color="auto" w:fill="auto"/>
            <w:vAlign w:val="center"/>
          </w:tcPr>
          <w:p w14:paraId="4C0F11F3" w14:textId="77777777" w:rsidR="008C7A5E" w:rsidRPr="003D35BE" w:rsidRDefault="008C7A5E" w:rsidP="008C7A5E">
            <w:pPr>
              <w:overflowPunct/>
              <w:autoSpaceDE/>
              <w:autoSpaceDN/>
              <w:adjustRightInd/>
              <w:jc w:val="center"/>
              <w:textAlignment w:val="auto"/>
              <w:rPr>
                <w:rFonts w:asciiTheme="minorHAnsi" w:hAnsiTheme="minorHAnsi" w:cstheme="minorHAnsi"/>
                <w:spacing w:val="-1"/>
                <w:sz w:val="22"/>
                <w:szCs w:val="22"/>
                <w:lang w:val="es-ES" w:eastAsia="es-AR"/>
              </w:rPr>
            </w:pPr>
            <w:r w:rsidRPr="003D35BE">
              <w:rPr>
                <w:rFonts w:asciiTheme="minorHAnsi" w:hAnsiTheme="minorHAnsi" w:cstheme="minorHAnsi"/>
                <w:spacing w:val="-1"/>
                <w:sz w:val="22"/>
                <w:szCs w:val="22"/>
                <w:lang w:val="es-ES" w:eastAsia="es-AR"/>
              </w:rPr>
              <w:t>A</w:t>
            </w:r>
          </w:p>
        </w:tc>
        <w:tc>
          <w:tcPr>
            <w:tcW w:w="1075" w:type="dxa"/>
            <w:shd w:val="clear" w:color="auto" w:fill="auto"/>
            <w:vAlign w:val="center"/>
          </w:tcPr>
          <w:p w14:paraId="79307E73" w14:textId="77777777" w:rsidR="008C7A5E" w:rsidRPr="003D35BE" w:rsidRDefault="008C7A5E" w:rsidP="008C7A5E">
            <w:pPr>
              <w:overflowPunct/>
              <w:autoSpaceDE/>
              <w:autoSpaceDN/>
              <w:adjustRightInd/>
              <w:jc w:val="center"/>
              <w:textAlignment w:val="auto"/>
              <w:rPr>
                <w:rFonts w:asciiTheme="minorHAnsi" w:hAnsiTheme="minorHAnsi" w:cstheme="minorHAnsi"/>
                <w:spacing w:val="-1"/>
                <w:sz w:val="22"/>
                <w:szCs w:val="22"/>
                <w:lang w:val="es-ES" w:eastAsia="es-AR"/>
              </w:rPr>
            </w:pPr>
            <w:r w:rsidRPr="003D35BE">
              <w:rPr>
                <w:rFonts w:asciiTheme="minorHAnsi" w:hAnsiTheme="minorHAnsi" w:cstheme="minorHAnsi"/>
                <w:spacing w:val="-1"/>
                <w:sz w:val="22"/>
                <w:szCs w:val="22"/>
                <w:lang w:val="es-ES" w:eastAsia="es-AR"/>
              </w:rPr>
              <w:t>A</w:t>
            </w:r>
          </w:p>
        </w:tc>
        <w:tc>
          <w:tcPr>
            <w:tcW w:w="1422" w:type="dxa"/>
            <w:shd w:val="clear" w:color="auto" w:fill="auto"/>
          </w:tcPr>
          <w:p w14:paraId="5470068D" w14:textId="71B27234" w:rsidR="008C7A5E" w:rsidRPr="008C7A5E" w:rsidRDefault="008C7A5E" w:rsidP="007E4C6A">
            <w:pPr>
              <w:jc w:val="center"/>
              <w:rPr>
                <w:rFonts w:asciiTheme="minorHAnsi" w:hAnsiTheme="minorHAnsi" w:cstheme="minorHAnsi"/>
                <w:sz w:val="22"/>
                <w:szCs w:val="22"/>
              </w:rPr>
            </w:pPr>
            <w:r w:rsidRPr="007E4C6A">
              <w:rPr>
                <w:rFonts w:asciiTheme="minorHAnsi" w:hAnsiTheme="minorHAnsi" w:cstheme="minorHAnsi"/>
                <w:sz w:val="22"/>
                <w:szCs w:val="22"/>
              </w:rPr>
              <w:t>$1.0</w:t>
            </w:r>
            <w:r w:rsidR="00F01016">
              <w:rPr>
                <w:rFonts w:asciiTheme="minorHAnsi" w:hAnsiTheme="minorHAnsi" w:cstheme="minorHAnsi"/>
                <w:sz w:val="22"/>
                <w:szCs w:val="22"/>
              </w:rPr>
              <w:t>5</w:t>
            </w:r>
            <w:r w:rsidRPr="007E4C6A">
              <w:rPr>
                <w:rFonts w:asciiTheme="minorHAnsi" w:hAnsiTheme="minorHAnsi" w:cstheme="minorHAnsi"/>
                <w:sz w:val="22"/>
                <w:szCs w:val="22"/>
              </w:rPr>
              <w:t>0,00</w:t>
            </w:r>
          </w:p>
        </w:tc>
      </w:tr>
      <w:tr w:rsidR="008C7A5E" w:rsidRPr="003D35BE" w14:paraId="1E7CEF8B" w14:textId="77777777" w:rsidTr="007E4C6A">
        <w:trPr>
          <w:trHeight w:val="315"/>
          <w:jc w:val="center"/>
        </w:trPr>
        <w:tc>
          <w:tcPr>
            <w:tcW w:w="1287" w:type="dxa"/>
            <w:shd w:val="clear" w:color="auto" w:fill="auto"/>
            <w:vAlign w:val="center"/>
            <w:hideMark/>
          </w:tcPr>
          <w:p w14:paraId="7B48A546" w14:textId="77777777" w:rsidR="008C7A5E" w:rsidRPr="003D35BE" w:rsidRDefault="008C7A5E" w:rsidP="008C7A5E">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pacing w:val="-1"/>
                <w:sz w:val="22"/>
                <w:szCs w:val="22"/>
                <w:lang w:val="es-ES" w:eastAsia="es-AR"/>
              </w:rPr>
              <w:t>B</w:t>
            </w:r>
          </w:p>
        </w:tc>
        <w:tc>
          <w:tcPr>
            <w:tcW w:w="1075" w:type="dxa"/>
            <w:shd w:val="clear" w:color="auto" w:fill="auto"/>
            <w:vAlign w:val="center"/>
            <w:hideMark/>
          </w:tcPr>
          <w:p w14:paraId="2CF979DF" w14:textId="77777777" w:rsidR="008C7A5E" w:rsidRPr="003D35BE" w:rsidRDefault="008C7A5E" w:rsidP="008C7A5E">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pacing w:val="-1"/>
                <w:sz w:val="22"/>
                <w:szCs w:val="22"/>
                <w:lang w:val="es-ES" w:eastAsia="es-AR"/>
              </w:rPr>
              <w:t>B</w:t>
            </w:r>
          </w:p>
        </w:tc>
        <w:tc>
          <w:tcPr>
            <w:tcW w:w="1422" w:type="dxa"/>
            <w:shd w:val="clear" w:color="auto" w:fill="auto"/>
            <w:hideMark/>
          </w:tcPr>
          <w:p w14:paraId="79C53B32" w14:textId="1E5C5731" w:rsidR="008C7A5E" w:rsidRPr="008C7A5E" w:rsidRDefault="008C7A5E" w:rsidP="007E4C6A">
            <w:pPr>
              <w:jc w:val="center"/>
              <w:rPr>
                <w:rFonts w:asciiTheme="minorHAnsi" w:hAnsiTheme="minorHAnsi" w:cstheme="minorHAnsi"/>
                <w:sz w:val="22"/>
                <w:szCs w:val="22"/>
              </w:rPr>
            </w:pPr>
            <w:r w:rsidRPr="007E4C6A">
              <w:rPr>
                <w:rFonts w:asciiTheme="minorHAnsi" w:hAnsiTheme="minorHAnsi" w:cstheme="minorHAnsi"/>
                <w:sz w:val="22"/>
                <w:szCs w:val="22"/>
              </w:rPr>
              <w:t>$1.2</w:t>
            </w:r>
            <w:r w:rsidR="00F01016">
              <w:rPr>
                <w:rFonts w:asciiTheme="minorHAnsi" w:hAnsiTheme="minorHAnsi" w:cstheme="minorHAnsi"/>
                <w:sz w:val="22"/>
                <w:szCs w:val="22"/>
              </w:rPr>
              <w:t>5</w:t>
            </w:r>
            <w:r w:rsidRPr="007E4C6A">
              <w:rPr>
                <w:rFonts w:asciiTheme="minorHAnsi" w:hAnsiTheme="minorHAnsi" w:cstheme="minorHAnsi"/>
                <w:sz w:val="22"/>
                <w:szCs w:val="22"/>
              </w:rPr>
              <w:t>0,00</w:t>
            </w:r>
          </w:p>
        </w:tc>
      </w:tr>
      <w:tr w:rsidR="008C7A5E" w:rsidRPr="003D35BE" w14:paraId="32CB5038" w14:textId="77777777" w:rsidTr="007E4C6A">
        <w:trPr>
          <w:trHeight w:val="315"/>
          <w:jc w:val="center"/>
        </w:trPr>
        <w:tc>
          <w:tcPr>
            <w:tcW w:w="1287" w:type="dxa"/>
            <w:shd w:val="clear" w:color="auto" w:fill="auto"/>
            <w:vAlign w:val="center"/>
            <w:hideMark/>
          </w:tcPr>
          <w:p w14:paraId="39FE5D12" w14:textId="77777777" w:rsidR="008C7A5E" w:rsidRPr="003D35BE" w:rsidRDefault="008C7A5E" w:rsidP="008C7A5E">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pacing w:val="-1"/>
                <w:sz w:val="22"/>
                <w:szCs w:val="22"/>
                <w:lang w:val="es-ES" w:eastAsia="es-AR"/>
              </w:rPr>
              <w:t>C</w:t>
            </w:r>
          </w:p>
        </w:tc>
        <w:tc>
          <w:tcPr>
            <w:tcW w:w="1075" w:type="dxa"/>
            <w:shd w:val="clear" w:color="auto" w:fill="auto"/>
            <w:vAlign w:val="center"/>
            <w:hideMark/>
          </w:tcPr>
          <w:p w14:paraId="6E455081" w14:textId="77777777" w:rsidR="008C7A5E" w:rsidRPr="003D35BE" w:rsidRDefault="008C7A5E" w:rsidP="008C7A5E">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pacing w:val="-1"/>
                <w:sz w:val="22"/>
                <w:szCs w:val="22"/>
                <w:lang w:val="es-ES" w:eastAsia="es-AR"/>
              </w:rPr>
              <w:t>C</w:t>
            </w:r>
          </w:p>
        </w:tc>
        <w:tc>
          <w:tcPr>
            <w:tcW w:w="1422" w:type="dxa"/>
            <w:shd w:val="clear" w:color="auto" w:fill="auto"/>
            <w:hideMark/>
          </w:tcPr>
          <w:p w14:paraId="742E6450" w14:textId="3FC919A9" w:rsidR="008C7A5E" w:rsidRPr="008C7A5E" w:rsidRDefault="008C7A5E" w:rsidP="007E4C6A">
            <w:pPr>
              <w:jc w:val="center"/>
              <w:rPr>
                <w:rFonts w:asciiTheme="minorHAnsi" w:hAnsiTheme="minorHAnsi" w:cstheme="minorHAnsi"/>
                <w:sz w:val="22"/>
                <w:szCs w:val="22"/>
              </w:rPr>
            </w:pPr>
            <w:r w:rsidRPr="007E4C6A">
              <w:rPr>
                <w:rFonts w:asciiTheme="minorHAnsi" w:hAnsiTheme="minorHAnsi" w:cstheme="minorHAnsi"/>
                <w:sz w:val="22"/>
                <w:szCs w:val="22"/>
              </w:rPr>
              <w:t>$1.400,00</w:t>
            </w:r>
          </w:p>
        </w:tc>
      </w:tr>
      <w:tr w:rsidR="008C7A5E" w:rsidRPr="003D35BE" w14:paraId="37048C40" w14:textId="77777777" w:rsidTr="007E4C6A">
        <w:trPr>
          <w:trHeight w:val="315"/>
          <w:jc w:val="center"/>
        </w:trPr>
        <w:tc>
          <w:tcPr>
            <w:tcW w:w="1287" w:type="dxa"/>
            <w:shd w:val="clear" w:color="auto" w:fill="auto"/>
            <w:vAlign w:val="center"/>
            <w:hideMark/>
          </w:tcPr>
          <w:p w14:paraId="3CD13143" w14:textId="77777777" w:rsidR="008C7A5E" w:rsidRPr="003D35BE" w:rsidRDefault="008C7A5E" w:rsidP="008C7A5E">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pacing w:val="-1"/>
                <w:sz w:val="22"/>
                <w:szCs w:val="22"/>
                <w:lang w:val="es-ES" w:eastAsia="es-AR"/>
              </w:rPr>
              <w:t>D</w:t>
            </w:r>
          </w:p>
        </w:tc>
        <w:tc>
          <w:tcPr>
            <w:tcW w:w="1075" w:type="dxa"/>
            <w:shd w:val="clear" w:color="auto" w:fill="auto"/>
            <w:vAlign w:val="center"/>
            <w:hideMark/>
          </w:tcPr>
          <w:p w14:paraId="405BA4AB" w14:textId="77777777" w:rsidR="008C7A5E" w:rsidRPr="003D35BE" w:rsidRDefault="008C7A5E" w:rsidP="008C7A5E">
            <w:pPr>
              <w:overflowPunct/>
              <w:autoSpaceDE/>
              <w:autoSpaceDN/>
              <w:adjustRightInd/>
              <w:jc w:val="center"/>
              <w:textAlignment w:val="auto"/>
              <w:rPr>
                <w:rFonts w:asciiTheme="minorHAnsi" w:hAnsiTheme="minorHAnsi" w:cstheme="minorHAnsi"/>
                <w:sz w:val="22"/>
                <w:szCs w:val="22"/>
                <w:lang w:eastAsia="es-AR"/>
              </w:rPr>
            </w:pPr>
            <w:r w:rsidRPr="003D35BE">
              <w:rPr>
                <w:rFonts w:asciiTheme="minorHAnsi" w:hAnsiTheme="minorHAnsi" w:cstheme="minorHAnsi"/>
                <w:spacing w:val="-1"/>
                <w:sz w:val="22"/>
                <w:szCs w:val="22"/>
                <w:lang w:val="es-ES" w:eastAsia="es-AR"/>
              </w:rPr>
              <w:t>D</w:t>
            </w:r>
          </w:p>
        </w:tc>
        <w:tc>
          <w:tcPr>
            <w:tcW w:w="1422" w:type="dxa"/>
            <w:shd w:val="clear" w:color="auto" w:fill="auto"/>
            <w:hideMark/>
          </w:tcPr>
          <w:p w14:paraId="16C8F8FC" w14:textId="2F4DBBCE" w:rsidR="008C7A5E" w:rsidRPr="008C7A5E" w:rsidRDefault="008C7A5E" w:rsidP="007E4C6A">
            <w:pPr>
              <w:jc w:val="center"/>
              <w:rPr>
                <w:rFonts w:asciiTheme="minorHAnsi" w:hAnsiTheme="minorHAnsi" w:cstheme="minorHAnsi"/>
                <w:sz w:val="22"/>
                <w:szCs w:val="22"/>
                <w:lang w:val="en-US"/>
              </w:rPr>
            </w:pPr>
            <w:r w:rsidRPr="007E4C6A">
              <w:rPr>
                <w:rFonts w:asciiTheme="minorHAnsi" w:hAnsiTheme="minorHAnsi" w:cstheme="minorHAnsi"/>
                <w:sz w:val="22"/>
                <w:szCs w:val="22"/>
              </w:rPr>
              <w:t>$1.600,00</w:t>
            </w:r>
          </w:p>
        </w:tc>
      </w:tr>
      <w:tr w:rsidR="008C7A5E" w:rsidRPr="003D35BE" w14:paraId="5F195BF1" w14:textId="77777777" w:rsidTr="007E4C6A">
        <w:trPr>
          <w:trHeight w:val="315"/>
          <w:jc w:val="center"/>
        </w:trPr>
        <w:tc>
          <w:tcPr>
            <w:tcW w:w="1287" w:type="dxa"/>
            <w:shd w:val="clear" w:color="auto" w:fill="auto"/>
            <w:vAlign w:val="center"/>
            <w:hideMark/>
          </w:tcPr>
          <w:p w14:paraId="44854FA3" w14:textId="77777777" w:rsidR="008C7A5E" w:rsidRPr="003D35BE" w:rsidRDefault="008C7A5E" w:rsidP="008C7A5E">
            <w:pPr>
              <w:overflowPunct/>
              <w:autoSpaceDE/>
              <w:autoSpaceDN/>
              <w:adjustRightInd/>
              <w:jc w:val="center"/>
              <w:textAlignment w:val="auto"/>
              <w:rPr>
                <w:rFonts w:asciiTheme="minorHAnsi" w:hAnsiTheme="minorHAnsi" w:cstheme="minorHAnsi"/>
                <w:sz w:val="22"/>
                <w:szCs w:val="22"/>
                <w:lang w:val="en-US" w:eastAsia="es-AR"/>
              </w:rPr>
            </w:pPr>
            <w:r w:rsidRPr="003D35BE">
              <w:rPr>
                <w:rFonts w:asciiTheme="minorHAnsi" w:hAnsiTheme="minorHAnsi" w:cstheme="minorHAnsi"/>
                <w:spacing w:val="-1"/>
                <w:sz w:val="22"/>
                <w:szCs w:val="22"/>
                <w:lang w:val="en-US" w:eastAsia="es-AR"/>
              </w:rPr>
              <w:t>E</w:t>
            </w:r>
          </w:p>
        </w:tc>
        <w:tc>
          <w:tcPr>
            <w:tcW w:w="1075" w:type="dxa"/>
            <w:shd w:val="clear" w:color="auto" w:fill="auto"/>
            <w:vAlign w:val="center"/>
            <w:hideMark/>
          </w:tcPr>
          <w:p w14:paraId="494CF8A1" w14:textId="77777777" w:rsidR="008C7A5E" w:rsidRPr="003D35BE" w:rsidRDefault="008C7A5E" w:rsidP="008C7A5E">
            <w:pPr>
              <w:overflowPunct/>
              <w:autoSpaceDE/>
              <w:autoSpaceDN/>
              <w:adjustRightInd/>
              <w:jc w:val="center"/>
              <w:textAlignment w:val="auto"/>
              <w:rPr>
                <w:rFonts w:asciiTheme="minorHAnsi" w:hAnsiTheme="minorHAnsi" w:cstheme="minorHAnsi"/>
                <w:sz w:val="22"/>
                <w:szCs w:val="22"/>
                <w:lang w:val="en-US" w:eastAsia="es-AR"/>
              </w:rPr>
            </w:pPr>
            <w:r w:rsidRPr="003D35BE">
              <w:rPr>
                <w:rFonts w:asciiTheme="minorHAnsi" w:hAnsiTheme="minorHAnsi" w:cstheme="minorHAnsi"/>
                <w:spacing w:val="-1"/>
                <w:sz w:val="22"/>
                <w:szCs w:val="22"/>
                <w:lang w:val="en-US" w:eastAsia="es-AR"/>
              </w:rPr>
              <w:t>E</w:t>
            </w:r>
          </w:p>
        </w:tc>
        <w:tc>
          <w:tcPr>
            <w:tcW w:w="1422" w:type="dxa"/>
            <w:shd w:val="clear" w:color="auto" w:fill="auto"/>
            <w:hideMark/>
          </w:tcPr>
          <w:p w14:paraId="28EB1F37" w14:textId="6E2ED573" w:rsidR="008C7A5E" w:rsidRPr="008C7A5E" w:rsidRDefault="008C7A5E" w:rsidP="007E4C6A">
            <w:pPr>
              <w:jc w:val="center"/>
              <w:rPr>
                <w:rFonts w:asciiTheme="minorHAnsi" w:hAnsiTheme="minorHAnsi" w:cstheme="minorHAnsi"/>
                <w:sz w:val="22"/>
                <w:szCs w:val="22"/>
                <w:lang w:val="en-US"/>
              </w:rPr>
            </w:pPr>
            <w:r w:rsidRPr="007E4C6A">
              <w:rPr>
                <w:rFonts w:asciiTheme="minorHAnsi" w:hAnsiTheme="minorHAnsi" w:cstheme="minorHAnsi"/>
                <w:sz w:val="22"/>
                <w:szCs w:val="22"/>
              </w:rPr>
              <w:t>$2.000,00</w:t>
            </w:r>
          </w:p>
        </w:tc>
      </w:tr>
      <w:tr w:rsidR="008C7A5E" w:rsidRPr="003D35BE" w14:paraId="4E3E90AD" w14:textId="77777777" w:rsidTr="007E4C6A">
        <w:trPr>
          <w:trHeight w:val="315"/>
          <w:jc w:val="center"/>
        </w:trPr>
        <w:tc>
          <w:tcPr>
            <w:tcW w:w="1287" w:type="dxa"/>
            <w:shd w:val="clear" w:color="auto" w:fill="auto"/>
            <w:vAlign w:val="center"/>
            <w:hideMark/>
          </w:tcPr>
          <w:p w14:paraId="6AE91A05" w14:textId="77777777" w:rsidR="008C7A5E" w:rsidRPr="003D35BE" w:rsidRDefault="008C7A5E" w:rsidP="008C7A5E">
            <w:pPr>
              <w:overflowPunct/>
              <w:autoSpaceDE/>
              <w:autoSpaceDN/>
              <w:adjustRightInd/>
              <w:jc w:val="center"/>
              <w:textAlignment w:val="auto"/>
              <w:rPr>
                <w:rFonts w:asciiTheme="minorHAnsi" w:hAnsiTheme="minorHAnsi" w:cstheme="minorHAnsi"/>
                <w:sz w:val="22"/>
                <w:szCs w:val="22"/>
                <w:lang w:val="en-US" w:eastAsia="es-AR"/>
              </w:rPr>
            </w:pPr>
            <w:r w:rsidRPr="003D35BE">
              <w:rPr>
                <w:rFonts w:asciiTheme="minorHAnsi" w:hAnsiTheme="minorHAnsi" w:cstheme="minorHAnsi"/>
                <w:spacing w:val="-1"/>
                <w:sz w:val="22"/>
                <w:szCs w:val="22"/>
                <w:lang w:val="en-US" w:eastAsia="es-AR"/>
              </w:rPr>
              <w:t>F</w:t>
            </w:r>
          </w:p>
        </w:tc>
        <w:tc>
          <w:tcPr>
            <w:tcW w:w="1075" w:type="dxa"/>
            <w:shd w:val="clear" w:color="auto" w:fill="auto"/>
            <w:vAlign w:val="center"/>
            <w:hideMark/>
          </w:tcPr>
          <w:p w14:paraId="0B981A1F" w14:textId="77777777" w:rsidR="008C7A5E" w:rsidRPr="003D35BE" w:rsidRDefault="008C7A5E" w:rsidP="008C7A5E">
            <w:pPr>
              <w:overflowPunct/>
              <w:autoSpaceDE/>
              <w:autoSpaceDN/>
              <w:adjustRightInd/>
              <w:jc w:val="center"/>
              <w:textAlignment w:val="auto"/>
              <w:rPr>
                <w:rFonts w:asciiTheme="minorHAnsi" w:hAnsiTheme="minorHAnsi" w:cstheme="minorHAnsi"/>
                <w:sz w:val="22"/>
                <w:szCs w:val="22"/>
                <w:lang w:val="en-US" w:eastAsia="es-AR"/>
              </w:rPr>
            </w:pPr>
            <w:r w:rsidRPr="003D35BE">
              <w:rPr>
                <w:rFonts w:asciiTheme="minorHAnsi" w:hAnsiTheme="minorHAnsi" w:cstheme="minorHAnsi"/>
                <w:spacing w:val="-1"/>
                <w:sz w:val="22"/>
                <w:szCs w:val="22"/>
                <w:lang w:val="en-US" w:eastAsia="es-AR"/>
              </w:rPr>
              <w:t>F</w:t>
            </w:r>
          </w:p>
        </w:tc>
        <w:tc>
          <w:tcPr>
            <w:tcW w:w="1422" w:type="dxa"/>
            <w:shd w:val="clear" w:color="auto" w:fill="auto"/>
            <w:hideMark/>
          </w:tcPr>
          <w:p w14:paraId="652EC4BE" w14:textId="6412ABD1" w:rsidR="008C7A5E" w:rsidRPr="008C7A5E" w:rsidRDefault="008C7A5E" w:rsidP="007E4C6A">
            <w:pPr>
              <w:jc w:val="center"/>
              <w:rPr>
                <w:rFonts w:asciiTheme="minorHAnsi" w:hAnsiTheme="minorHAnsi" w:cstheme="minorHAnsi"/>
                <w:sz w:val="22"/>
                <w:szCs w:val="22"/>
                <w:lang w:val="en-US"/>
              </w:rPr>
            </w:pPr>
            <w:r w:rsidRPr="007E4C6A">
              <w:rPr>
                <w:rFonts w:asciiTheme="minorHAnsi" w:hAnsiTheme="minorHAnsi" w:cstheme="minorHAnsi"/>
                <w:sz w:val="22"/>
                <w:szCs w:val="22"/>
              </w:rPr>
              <w:t>$2.300,00</w:t>
            </w:r>
          </w:p>
        </w:tc>
      </w:tr>
      <w:tr w:rsidR="008C7A5E" w:rsidRPr="003D35BE" w14:paraId="10118977" w14:textId="77777777" w:rsidTr="007E4C6A">
        <w:trPr>
          <w:trHeight w:val="315"/>
          <w:jc w:val="center"/>
        </w:trPr>
        <w:tc>
          <w:tcPr>
            <w:tcW w:w="1287" w:type="dxa"/>
            <w:shd w:val="clear" w:color="auto" w:fill="auto"/>
            <w:vAlign w:val="center"/>
            <w:hideMark/>
          </w:tcPr>
          <w:p w14:paraId="51412D04" w14:textId="77777777" w:rsidR="008C7A5E" w:rsidRPr="003D35BE" w:rsidRDefault="008C7A5E" w:rsidP="008C7A5E">
            <w:pPr>
              <w:overflowPunct/>
              <w:autoSpaceDE/>
              <w:autoSpaceDN/>
              <w:adjustRightInd/>
              <w:jc w:val="center"/>
              <w:textAlignment w:val="auto"/>
              <w:rPr>
                <w:rFonts w:asciiTheme="minorHAnsi" w:hAnsiTheme="minorHAnsi" w:cstheme="minorHAnsi"/>
                <w:sz w:val="22"/>
                <w:szCs w:val="22"/>
                <w:lang w:val="en-US" w:eastAsia="es-AR"/>
              </w:rPr>
            </w:pPr>
            <w:r w:rsidRPr="003D35BE">
              <w:rPr>
                <w:rFonts w:asciiTheme="minorHAnsi" w:hAnsiTheme="minorHAnsi" w:cstheme="minorHAnsi"/>
                <w:spacing w:val="-1"/>
                <w:sz w:val="22"/>
                <w:szCs w:val="22"/>
                <w:lang w:val="en-US" w:eastAsia="es-AR"/>
              </w:rPr>
              <w:t>G</w:t>
            </w:r>
          </w:p>
        </w:tc>
        <w:tc>
          <w:tcPr>
            <w:tcW w:w="1075" w:type="dxa"/>
            <w:shd w:val="clear" w:color="auto" w:fill="auto"/>
            <w:vAlign w:val="center"/>
            <w:hideMark/>
          </w:tcPr>
          <w:p w14:paraId="4C68C912" w14:textId="77777777" w:rsidR="008C7A5E" w:rsidRPr="003D35BE" w:rsidRDefault="008C7A5E" w:rsidP="008C7A5E">
            <w:pPr>
              <w:overflowPunct/>
              <w:autoSpaceDE/>
              <w:autoSpaceDN/>
              <w:adjustRightInd/>
              <w:jc w:val="center"/>
              <w:textAlignment w:val="auto"/>
              <w:rPr>
                <w:rFonts w:asciiTheme="minorHAnsi" w:hAnsiTheme="minorHAnsi" w:cstheme="minorHAnsi"/>
                <w:sz w:val="22"/>
                <w:szCs w:val="22"/>
                <w:lang w:val="en-US" w:eastAsia="es-AR"/>
              </w:rPr>
            </w:pPr>
            <w:r w:rsidRPr="003D35BE">
              <w:rPr>
                <w:rFonts w:asciiTheme="minorHAnsi" w:hAnsiTheme="minorHAnsi" w:cstheme="minorHAnsi"/>
                <w:spacing w:val="-1"/>
                <w:sz w:val="22"/>
                <w:szCs w:val="22"/>
                <w:lang w:val="en-US" w:eastAsia="es-AR"/>
              </w:rPr>
              <w:t>G</w:t>
            </w:r>
          </w:p>
        </w:tc>
        <w:tc>
          <w:tcPr>
            <w:tcW w:w="1422" w:type="dxa"/>
            <w:shd w:val="clear" w:color="auto" w:fill="auto"/>
            <w:hideMark/>
          </w:tcPr>
          <w:p w14:paraId="6AF6907A" w14:textId="47AD927D" w:rsidR="008C7A5E" w:rsidRPr="008C7A5E" w:rsidRDefault="008C7A5E" w:rsidP="007E4C6A">
            <w:pPr>
              <w:jc w:val="center"/>
              <w:rPr>
                <w:rFonts w:asciiTheme="minorHAnsi" w:hAnsiTheme="minorHAnsi" w:cstheme="minorHAnsi"/>
                <w:sz w:val="22"/>
                <w:szCs w:val="22"/>
                <w:lang w:val="en-US"/>
              </w:rPr>
            </w:pPr>
            <w:r w:rsidRPr="007E4C6A">
              <w:rPr>
                <w:rFonts w:asciiTheme="minorHAnsi" w:hAnsiTheme="minorHAnsi" w:cstheme="minorHAnsi"/>
                <w:sz w:val="22"/>
                <w:szCs w:val="22"/>
              </w:rPr>
              <w:t>$2.500,00</w:t>
            </w:r>
          </w:p>
        </w:tc>
      </w:tr>
      <w:tr w:rsidR="008C7A5E" w:rsidRPr="003D35BE" w14:paraId="091F4556" w14:textId="77777777" w:rsidTr="007E4C6A">
        <w:trPr>
          <w:trHeight w:val="315"/>
          <w:jc w:val="center"/>
        </w:trPr>
        <w:tc>
          <w:tcPr>
            <w:tcW w:w="1287" w:type="dxa"/>
            <w:shd w:val="clear" w:color="auto" w:fill="auto"/>
            <w:vAlign w:val="center"/>
            <w:hideMark/>
          </w:tcPr>
          <w:p w14:paraId="0BD35880" w14:textId="77777777" w:rsidR="008C7A5E" w:rsidRPr="003D35BE" w:rsidRDefault="008C7A5E" w:rsidP="008C7A5E">
            <w:pPr>
              <w:overflowPunct/>
              <w:autoSpaceDE/>
              <w:autoSpaceDN/>
              <w:adjustRightInd/>
              <w:jc w:val="center"/>
              <w:textAlignment w:val="auto"/>
              <w:rPr>
                <w:rFonts w:asciiTheme="minorHAnsi" w:hAnsiTheme="minorHAnsi" w:cstheme="minorHAnsi"/>
                <w:sz w:val="22"/>
                <w:szCs w:val="22"/>
                <w:lang w:val="en-US" w:eastAsia="es-AR"/>
              </w:rPr>
            </w:pPr>
            <w:r w:rsidRPr="003D35BE">
              <w:rPr>
                <w:rFonts w:asciiTheme="minorHAnsi" w:hAnsiTheme="minorHAnsi" w:cstheme="minorHAnsi"/>
                <w:spacing w:val="-1"/>
                <w:sz w:val="22"/>
                <w:szCs w:val="22"/>
                <w:lang w:val="en-US" w:eastAsia="es-AR"/>
              </w:rPr>
              <w:t>H</w:t>
            </w:r>
          </w:p>
        </w:tc>
        <w:tc>
          <w:tcPr>
            <w:tcW w:w="1075" w:type="dxa"/>
            <w:shd w:val="clear" w:color="auto" w:fill="auto"/>
            <w:vAlign w:val="center"/>
            <w:hideMark/>
          </w:tcPr>
          <w:p w14:paraId="45F6D7CE" w14:textId="77777777" w:rsidR="008C7A5E" w:rsidRPr="003D35BE" w:rsidRDefault="008C7A5E" w:rsidP="008C7A5E">
            <w:pPr>
              <w:overflowPunct/>
              <w:autoSpaceDE/>
              <w:autoSpaceDN/>
              <w:adjustRightInd/>
              <w:jc w:val="center"/>
              <w:textAlignment w:val="auto"/>
              <w:rPr>
                <w:rFonts w:asciiTheme="minorHAnsi" w:hAnsiTheme="minorHAnsi" w:cstheme="minorHAnsi"/>
                <w:sz w:val="22"/>
                <w:szCs w:val="22"/>
                <w:lang w:val="en-US" w:eastAsia="es-AR"/>
              </w:rPr>
            </w:pPr>
            <w:r w:rsidRPr="003D35BE">
              <w:rPr>
                <w:rFonts w:asciiTheme="minorHAnsi" w:hAnsiTheme="minorHAnsi" w:cstheme="minorHAnsi"/>
                <w:spacing w:val="-1"/>
                <w:sz w:val="22"/>
                <w:szCs w:val="22"/>
                <w:lang w:val="en-US" w:eastAsia="es-AR"/>
              </w:rPr>
              <w:t>H</w:t>
            </w:r>
          </w:p>
        </w:tc>
        <w:tc>
          <w:tcPr>
            <w:tcW w:w="1422" w:type="dxa"/>
            <w:shd w:val="clear" w:color="auto" w:fill="auto"/>
            <w:hideMark/>
          </w:tcPr>
          <w:p w14:paraId="29C1C13F" w14:textId="05CE2B01" w:rsidR="008C7A5E" w:rsidRPr="008C7A5E" w:rsidRDefault="008C7A5E" w:rsidP="007E4C6A">
            <w:pPr>
              <w:jc w:val="center"/>
              <w:rPr>
                <w:rFonts w:asciiTheme="minorHAnsi" w:hAnsiTheme="minorHAnsi" w:cstheme="minorHAnsi"/>
                <w:sz w:val="22"/>
                <w:szCs w:val="22"/>
                <w:lang w:val="en-US"/>
              </w:rPr>
            </w:pPr>
            <w:r w:rsidRPr="007E4C6A">
              <w:rPr>
                <w:rFonts w:asciiTheme="minorHAnsi" w:hAnsiTheme="minorHAnsi" w:cstheme="minorHAnsi"/>
                <w:sz w:val="22"/>
                <w:szCs w:val="22"/>
              </w:rPr>
              <w:t>$2.600,00</w:t>
            </w:r>
          </w:p>
        </w:tc>
      </w:tr>
      <w:tr w:rsidR="008C7A5E" w:rsidRPr="003D35BE" w14:paraId="1791AD42" w14:textId="77777777" w:rsidTr="007E4C6A">
        <w:trPr>
          <w:trHeight w:val="315"/>
          <w:jc w:val="center"/>
        </w:trPr>
        <w:tc>
          <w:tcPr>
            <w:tcW w:w="1287" w:type="dxa"/>
            <w:shd w:val="clear" w:color="auto" w:fill="auto"/>
            <w:vAlign w:val="center"/>
            <w:hideMark/>
          </w:tcPr>
          <w:p w14:paraId="0FB3B79B" w14:textId="77777777" w:rsidR="008C7A5E" w:rsidRPr="003D35BE" w:rsidRDefault="008C7A5E" w:rsidP="008C7A5E">
            <w:pPr>
              <w:overflowPunct/>
              <w:autoSpaceDE/>
              <w:autoSpaceDN/>
              <w:adjustRightInd/>
              <w:jc w:val="center"/>
              <w:textAlignment w:val="auto"/>
              <w:rPr>
                <w:rFonts w:asciiTheme="minorHAnsi" w:hAnsiTheme="minorHAnsi" w:cstheme="minorHAnsi"/>
                <w:sz w:val="22"/>
                <w:szCs w:val="22"/>
                <w:lang w:val="en-US" w:eastAsia="es-AR"/>
              </w:rPr>
            </w:pPr>
            <w:r w:rsidRPr="003D35BE">
              <w:rPr>
                <w:rFonts w:asciiTheme="minorHAnsi" w:hAnsiTheme="minorHAnsi" w:cstheme="minorHAnsi"/>
                <w:spacing w:val="-1"/>
                <w:sz w:val="22"/>
                <w:szCs w:val="22"/>
                <w:lang w:val="en-US" w:eastAsia="es-AR"/>
              </w:rPr>
              <w:t>I</w:t>
            </w:r>
          </w:p>
        </w:tc>
        <w:tc>
          <w:tcPr>
            <w:tcW w:w="1075" w:type="dxa"/>
            <w:shd w:val="clear" w:color="auto" w:fill="auto"/>
            <w:vAlign w:val="center"/>
            <w:hideMark/>
          </w:tcPr>
          <w:p w14:paraId="7C977418" w14:textId="77777777" w:rsidR="008C7A5E" w:rsidRPr="003D35BE" w:rsidRDefault="008C7A5E" w:rsidP="008C7A5E">
            <w:pPr>
              <w:overflowPunct/>
              <w:autoSpaceDE/>
              <w:autoSpaceDN/>
              <w:adjustRightInd/>
              <w:jc w:val="center"/>
              <w:textAlignment w:val="auto"/>
              <w:rPr>
                <w:rFonts w:asciiTheme="minorHAnsi" w:hAnsiTheme="minorHAnsi" w:cstheme="minorHAnsi"/>
                <w:sz w:val="22"/>
                <w:szCs w:val="22"/>
                <w:lang w:val="en-US" w:eastAsia="es-AR"/>
              </w:rPr>
            </w:pPr>
            <w:r w:rsidRPr="003D35BE">
              <w:rPr>
                <w:rFonts w:asciiTheme="minorHAnsi" w:hAnsiTheme="minorHAnsi" w:cstheme="minorHAnsi"/>
                <w:spacing w:val="-1"/>
                <w:sz w:val="22"/>
                <w:szCs w:val="22"/>
                <w:lang w:val="en-US" w:eastAsia="es-AR"/>
              </w:rPr>
              <w:t>I</w:t>
            </w:r>
          </w:p>
        </w:tc>
        <w:tc>
          <w:tcPr>
            <w:tcW w:w="1422" w:type="dxa"/>
            <w:shd w:val="clear" w:color="auto" w:fill="auto"/>
            <w:hideMark/>
          </w:tcPr>
          <w:p w14:paraId="594DC529" w14:textId="7D2E4C67" w:rsidR="008C7A5E" w:rsidRPr="008C7A5E" w:rsidRDefault="008C7A5E" w:rsidP="007E4C6A">
            <w:pPr>
              <w:jc w:val="center"/>
              <w:rPr>
                <w:rFonts w:asciiTheme="minorHAnsi" w:hAnsiTheme="minorHAnsi" w:cstheme="minorHAnsi"/>
                <w:sz w:val="22"/>
                <w:szCs w:val="22"/>
                <w:lang w:val="en-US"/>
              </w:rPr>
            </w:pPr>
            <w:r w:rsidRPr="007E4C6A">
              <w:rPr>
                <w:rFonts w:asciiTheme="minorHAnsi" w:hAnsiTheme="minorHAnsi" w:cstheme="minorHAnsi"/>
                <w:sz w:val="22"/>
                <w:szCs w:val="22"/>
              </w:rPr>
              <w:t>$2.700,00</w:t>
            </w:r>
          </w:p>
        </w:tc>
      </w:tr>
      <w:tr w:rsidR="008C7A5E" w:rsidRPr="003D35BE" w14:paraId="180AC2B8" w14:textId="77777777" w:rsidTr="007E4C6A">
        <w:trPr>
          <w:trHeight w:val="315"/>
          <w:jc w:val="center"/>
        </w:trPr>
        <w:tc>
          <w:tcPr>
            <w:tcW w:w="1287" w:type="dxa"/>
            <w:shd w:val="clear" w:color="auto" w:fill="auto"/>
            <w:vAlign w:val="center"/>
            <w:hideMark/>
          </w:tcPr>
          <w:p w14:paraId="4AB07E04" w14:textId="77777777" w:rsidR="008C7A5E" w:rsidRPr="003D35BE" w:rsidRDefault="008C7A5E" w:rsidP="008C7A5E">
            <w:pPr>
              <w:overflowPunct/>
              <w:autoSpaceDE/>
              <w:autoSpaceDN/>
              <w:adjustRightInd/>
              <w:jc w:val="center"/>
              <w:textAlignment w:val="auto"/>
              <w:rPr>
                <w:rFonts w:asciiTheme="minorHAnsi" w:hAnsiTheme="minorHAnsi" w:cstheme="minorHAnsi"/>
                <w:sz w:val="22"/>
                <w:szCs w:val="22"/>
                <w:lang w:val="en-US" w:eastAsia="es-AR"/>
              </w:rPr>
            </w:pPr>
            <w:r w:rsidRPr="003D35BE">
              <w:rPr>
                <w:rFonts w:asciiTheme="minorHAnsi" w:hAnsiTheme="minorHAnsi" w:cstheme="minorHAnsi"/>
                <w:spacing w:val="-1"/>
                <w:sz w:val="22"/>
                <w:szCs w:val="22"/>
                <w:lang w:val="en-US" w:eastAsia="es-AR"/>
              </w:rPr>
              <w:t>J</w:t>
            </w:r>
          </w:p>
        </w:tc>
        <w:tc>
          <w:tcPr>
            <w:tcW w:w="1075" w:type="dxa"/>
            <w:shd w:val="clear" w:color="auto" w:fill="auto"/>
            <w:vAlign w:val="center"/>
            <w:hideMark/>
          </w:tcPr>
          <w:p w14:paraId="6FDF2C67" w14:textId="77777777" w:rsidR="008C7A5E" w:rsidRPr="003D35BE" w:rsidRDefault="008C7A5E" w:rsidP="008C7A5E">
            <w:pPr>
              <w:overflowPunct/>
              <w:autoSpaceDE/>
              <w:autoSpaceDN/>
              <w:adjustRightInd/>
              <w:jc w:val="center"/>
              <w:textAlignment w:val="auto"/>
              <w:rPr>
                <w:rFonts w:asciiTheme="minorHAnsi" w:hAnsiTheme="minorHAnsi" w:cstheme="minorHAnsi"/>
                <w:sz w:val="22"/>
                <w:szCs w:val="22"/>
                <w:lang w:val="en-US" w:eastAsia="es-AR"/>
              </w:rPr>
            </w:pPr>
            <w:r w:rsidRPr="003D35BE">
              <w:rPr>
                <w:rFonts w:asciiTheme="minorHAnsi" w:hAnsiTheme="minorHAnsi" w:cstheme="minorHAnsi"/>
                <w:spacing w:val="-1"/>
                <w:sz w:val="22"/>
                <w:szCs w:val="22"/>
                <w:lang w:val="en-US" w:eastAsia="es-AR"/>
              </w:rPr>
              <w:t>J</w:t>
            </w:r>
          </w:p>
        </w:tc>
        <w:tc>
          <w:tcPr>
            <w:tcW w:w="1422" w:type="dxa"/>
            <w:shd w:val="clear" w:color="auto" w:fill="auto"/>
            <w:hideMark/>
          </w:tcPr>
          <w:p w14:paraId="5FB75A29" w14:textId="45793EC1" w:rsidR="008C7A5E" w:rsidRPr="008C7A5E" w:rsidRDefault="008C7A5E" w:rsidP="007E4C6A">
            <w:pPr>
              <w:jc w:val="center"/>
              <w:rPr>
                <w:rFonts w:asciiTheme="minorHAnsi" w:hAnsiTheme="minorHAnsi" w:cstheme="minorHAnsi"/>
                <w:sz w:val="22"/>
                <w:szCs w:val="22"/>
                <w:lang w:val="en-US"/>
              </w:rPr>
            </w:pPr>
            <w:r w:rsidRPr="007E4C6A">
              <w:rPr>
                <w:rFonts w:asciiTheme="minorHAnsi" w:hAnsiTheme="minorHAnsi" w:cstheme="minorHAnsi"/>
                <w:sz w:val="22"/>
                <w:szCs w:val="22"/>
              </w:rPr>
              <w:t>$2.900,00</w:t>
            </w:r>
          </w:p>
        </w:tc>
      </w:tr>
      <w:tr w:rsidR="008C7A5E" w:rsidRPr="003D35BE" w14:paraId="5A77049C" w14:textId="77777777" w:rsidTr="007E4C6A">
        <w:trPr>
          <w:trHeight w:val="315"/>
          <w:jc w:val="center"/>
        </w:trPr>
        <w:tc>
          <w:tcPr>
            <w:tcW w:w="1287" w:type="dxa"/>
            <w:shd w:val="clear" w:color="auto" w:fill="auto"/>
            <w:vAlign w:val="center"/>
            <w:hideMark/>
          </w:tcPr>
          <w:p w14:paraId="6FDCCEEE" w14:textId="77777777" w:rsidR="008C7A5E" w:rsidRPr="003D35BE" w:rsidRDefault="008C7A5E" w:rsidP="008C7A5E">
            <w:pPr>
              <w:overflowPunct/>
              <w:autoSpaceDE/>
              <w:autoSpaceDN/>
              <w:adjustRightInd/>
              <w:jc w:val="center"/>
              <w:textAlignment w:val="auto"/>
              <w:rPr>
                <w:rFonts w:asciiTheme="minorHAnsi" w:hAnsiTheme="minorHAnsi" w:cstheme="minorHAnsi"/>
                <w:sz w:val="22"/>
                <w:szCs w:val="22"/>
                <w:lang w:val="en-US" w:eastAsia="es-AR"/>
              </w:rPr>
            </w:pPr>
            <w:r w:rsidRPr="003D35BE">
              <w:rPr>
                <w:rFonts w:asciiTheme="minorHAnsi" w:hAnsiTheme="minorHAnsi" w:cstheme="minorHAnsi"/>
                <w:spacing w:val="-1"/>
                <w:sz w:val="22"/>
                <w:szCs w:val="22"/>
                <w:lang w:val="en-US" w:eastAsia="es-AR"/>
              </w:rPr>
              <w:t>K</w:t>
            </w:r>
          </w:p>
        </w:tc>
        <w:tc>
          <w:tcPr>
            <w:tcW w:w="1075" w:type="dxa"/>
            <w:shd w:val="clear" w:color="auto" w:fill="auto"/>
            <w:vAlign w:val="center"/>
            <w:hideMark/>
          </w:tcPr>
          <w:p w14:paraId="04FB623F" w14:textId="77777777" w:rsidR="008C7A5E" w:rsidRPr="003D35BE" w:rsidRDefault="008C7A5E" w:rsidP="008C7A5E">
            <w:pPr>
              <w:overflowPunct/>
              <w:autoSpaceDE/>
              <w:autoSpaceDN/>
              <w:adjustRightInd/>
              <w:jc w:val="center"/>
              <w:textAlignment w:val="auto"/>
              <w:rPr>
                <w:rFonts w:asciiTheme="minorHAnsi" w:hAnsiTheme="minorHAnsi" w:cstheme="minorHAnsi"/>
                <w:sz w:val="22"/>
                <w:szCs w:val="22"/>
                <w:lang w:val="en-US" w:eastAsia="es-AR"/>
              </w:rPr>
            </w:pPr>
            <w:r w:rsidRPr="003D35BE">
              <w:rPr>
                <w:rFonts w:asciiTheme="minorHAnsi" w:hAnsiTheme="minorHAnsi" w:cstheme="minorHAnsi"/>
                <w:spacing w:val="-1"/>
                <w:sz w:val="22"/>
                <w:szCs w:val="22"/>
                <w:lang w:val="en-US" w:eastAsia="es-AR"/>
              </w:rPr>
              <w:t>K</w:t>
            </w:r>
          </w:p>
        </w:tc>
        <w:tc>
          <w:tcPr>
            <w:tcW w:w="1422" w:type="dxa"/>
            <w:shd w:val="clear" w:color="auto" w:fill="auto"/>
            <w:hideMark/>
          </w:tcPr>
          <w:p w14:paraId="3AF4C003" w14:textId="078C33CF" w:rsidR="008C7A5E" w:rsidRPr="008C7A5E" w:rsidRDefault="008C7A5E" w:rsidP="007E4C6A">
            <w:pPr>
              <w:jc w:val="center"/>
              <w:rPr>
                <w:rFonts w:asciiTheme="minorHAnsi" w:hAnsiTheme="minorHAnsi" w:cstheme="minorHAnsi"/>
                <w:sz w:val="22"/>
                <w:szCs w:val="22"/>
                <w:lang w:val="en-US"/>
              </w:rPr>
            </w:pPr>
            <w:r w:rsidRPr="007E4C6A">
              <w:rPr>
                <w:rFonts w:asciiTheme="minorHAnsi" w:hAnsiTheme="minorHAnsi" w:cstheme="minorHAnsi"/>
                <w:sz w:val="22"/>
                <w:szCs w:val="22"/>
              </w:rPr>
              <w:t>$3.050,00</w:t>
            </w:r>
          </w:p>
        </w:tc>
      </w:tr>
    </w:tbl>
    <w:p w14:paraId="180A4B69" w14:textId="77777777" w:rsidR="00302673" w:rsidRDefault="00EE157B" w:rsidP="00F01016">
      <w:pPr>
        <w:widowControl w:val="0"/>
        <w:tabs>
          <w:tab w:val="left" w:pos="2127"/>
        </w:tabs>
        <w:suppressAutoHyphens/>
        <w:spacing w:after="120"/>
        <w:contextualSpacing/>
        <w:jc w:val="both"/>
        <w:rPr>
          <w:rFonts w:asciiTheme="minorHAnsi" w:hAnsiTheme="minorHAnsi" w:cstheme="minorHAnsi"/>
          <w:bCs/>
          <w:sz w:val="22"/>
          <w:szCs w:val="22"/>
        </w:rPr>
      </w:pPr>
      <w:r w:rsidRPr="003D35BE">
        <w:rPr>
          <w:rFonts w:asciiTheme="minorHAnsi" w:hAnsiTheme="minorHAnsi" w:cstheme="minorHAnsi"/>
          <w:bCs/>
          <w:sz w:val="22"/>
          <w:szCs w:val="22"/>
          <w:lang w:val="es-ES"/>
        </w:rPr>
        <w:t>Facultas</w:t>
      </w:r>
      <w:r w:rsidRPr="003D35BE">
        <w:rPr>
          <w:rFonts w:asciiTheme="minorHAnsi" w:hAnsiTheme="minorHAnsi" w:cstheme="minorHAnsi"/>
          <w:bCs/>
          <w:sz w:val="22"/>
          <w:szCs w:val="22"/>
        </w:rPr>
        <w:t>e al Departamento Ejecutivo a incluir nuevas zonas o centros comerciales que pudieran tener características similares a las señaladas, o a excluir algunas de las establecidas cuando existan motivos que así lo pudieran justificar</w:t>
      </w:r>
      <w:r w:rsidR="008C7A5E">
        <w:rPr>
          <w:rFonts w:asciiTheme="minorHAnsi" w:hAnsiTheme="minorHAnsi" w:cstheme="minorHAnsi"/>
          <w:bCs/>
          <w:sz w:val="22"/>
          <w:szCs w:val="22"/>
        </w:rPr>
        <w:t>.</w:t>
      </w:r>
      <w:r w:rsidR="00302673">
        <w:rPr>
          <w:rFonts w:asciiTheme="minorHAnsi" w:hAnsiTheme="minorHAnsi" w:cstheme="minorHAnsi"/>
          <w:bCs/>
          <w:sz w:val="22"/>
          <w:szCs w:val="22"/>
        </w:rPr>
        <w:t>-</w:t>
      </w:r>
    </w:p>
    <w:p w14:paraId="3BA81EC7" w14:textId="42A3914F" w:rsidR="00267108" w:rsidRPr="00302673" w:rsidRDefault="008C7A5E" w:rsidP="00F01016">
      <w:pPr>
        <w:widowControl w:val="0"/>
        <w:tabs>
          <w:tab w:val="left" w:pos="2127"/>
        </w:tabs>
        <w:suppressAutoHyphens/>
        <w:spacing w:after="120"/>
        <w:contextualSpacing/>
        <w:jc w:val="both"/>
        <w:rPr>
          <w:rFonts w:asciiTheme="minorHAnsi" w:hAnsiTheme="minorHAnsi" w:cstheme="minorHAnsi"/>
          <w:bCs/>
          <w:sz w:val="22"/>
          <w:szCs w:val="22"/>
        </w:rPr>
      </w:pPr>
      <w:r>
        <w:rPr>
          <w:rFonts w:asciiTheme="minorHAnsi" w:hAnsiTheme="minorHAnsi" w:cstheme="minorHAnsi"/>
          <w:bCs/>
          <w:sz w:val="22"/>
          <w:szCs w:val="22"/>
        </w:rPr>
        <w:t xml:space="preserve">   </w:t>
      </w:r>
      <w:bookmarkStart w:id="164" w:name="_Toc374915229"/>
      <w:bookmarkStart w:id="165" w:name="_Toc377107159"/>
      <w:bookmarkStart w:id="166" w:name="_Toc403380621"/>
    </w:p>
    <w:p w14:paraId="3CE37FE1" w14:textId="689B9D99" w:rsidR="00EE157B" w:rsidRPr="003D35BE" w:rsidRDefault="00EE157B" w:rsidP="00661753">
      <w:pPr>
        <w:suppressAutoHyphens/>
        <w:overflowPunct/>
        <w:autoSpaceDE/>
        <w:autoSpaceDN/>
        <w:adjustRightInd/>
        <w:spacing w:before="100" w:beforeAutospacing="1" w:after="120"/>
        <w:jc w:val="center"/>
        <w:textAlignment w:val="auto"/>
        <w:rPr>
          <w:rFonts w:asciiTheme="minorHAnsi" w:hAnsiTheme="minorHAnsi" w:cstheme="minorHAnsi"/>
          <w:b/>
          <w:bCs/>
          <w:sz w:val="22"/>
          <w:szCs w:val="22"/>
          <w:u w:val="single"/>
        </w:rPr>
      </w:pPr>
      <w:r w:rsidRPr="003D35BE">
        <w:rPr>
          <w:rFonts w:asciiTheme="minorHAnsi" w:hAnsiTheme="minorHAnsi" w:cstheme="minorHAnsi"/>
          <w:b/>
          <w:bCs/>
          <w:sz w:val="22"/>
          <w:szCs w:val="22"/>
          <w:u w:val="single"/>
        </w:rPr>
        <w:t xml:space="preserve">CAPÍTULO </w:t>
      </w:r>
      <w:r w:rsidR="00661753" w:rsidRPr="003D35BE">
        <w:rPr>
          <w:rFonts w:asciiTheme="minorHAnsi" w:hAnsiTheme="minorHAnsi" w:cstheme="minorHAnsi"/>
          <w:b/>
          <w:bCs/>
          <w:sz w:val="22"/>
          <w:szCs w:val="22"/>
          <w:u w:val="single"/>
        </w:rPr>
        <w:t>XXIV –</w:t>
      </w:r>
      <w:r w:rsidRPr="003D35BE">
        <w:rPr>
          <w:rFonts w:asciiTheme="minorHAnsi" w:hAnsiTheme="minorHAnsi" w:cstheme="minorHAnsi"/>
          <w:b/>
          <w:bCs/>
          <w:sz w:val="22"/>
          <w:szCs w:val="22"/>
          <w:u w:val="single"/>
        </w:rPr>
        <w:t xml:space="preserve"> DERECHO POR USO DE ESPACIOS CULTURALES, DEPORTIVOS, U OTROS ESPACIOS MUNICIPALES </w:t>
      </w:r>
      <w:bookmarkEnd w:id="163"/>
      <w:bookmarkEnd w:id="164"/>
      <w:bookmarkEnd w:id="165"/>
      <w:bookmarkEnd w:id="166"/>
      <w:r w:rsidRPr="003D35BE">
        <w:rPr>
          <w:rFonts w:asciiTheme="minorHAnsi" w:hAnsiTheme="minorHAnsi" w:cstheme="minorHAnsi"/>
          <w:b/>
          <w:bCs/>
          <w:sz w:val="22"/>
          <w:szCs w:val="22"/>
          <w:u w:val="single"/>
        </w:rPr>
        <w:t xml:space="preserve"> </w:t>
      </w:r>
    </w:p>
    <w:p w14:paraId="7EADA5BD" w14:textId="6860D2F6" w:rsidR="00EE157B" w:rsidRPr="003D35BE" w:rsidRDefault="00EE157B" w:rsidP="00EE157B">
      <w:pPr>
        <w:jc w:val="both"/>
        <w:rPr>
          <w:rFonts w:asciiTheme="minorHAnsi" w:hAnsiTheme="minorHAnsi" w:cstheme="minorHAnsi"/>
          <w:color w:val="000000"/>
          <w:sz w:val="22"/>
          <w:szCs w:val="22"/>
          <w:lang w:eastAsia="es-AR"/>
        </w:rPr>
      </w:pPr>
      <w:r w:rsidRPr="003D35BE">
        <w:rPr>
          <w:rFonts w:asciiTheme="minorHAnsi" w:hAnsiTheme="minorHAnsi" w:cstheme="minorHAnsi"/>
          <w:b/>
          <w:bCs/>
          <w:sz w:val="22"/>
          <w:szCs w:val="22"/>
          <w:u w:val="single"/>
        </w:rPr>
        <w:t>ARTICULO 89º</w:t>
      </w:r>
      <w:r w:rsidRPr="003D35BE">
        <w:rPr>
          <w:rFonts w:asciiTheme="minorHAnsi" w:hAnsiTheme="minorHAnsi" w:cstheme="minorHAnsi"/>
          <w:b/>
          <w:bCs/>
          <w:sz w:val="22"/>
          <w:szCs w:val="22"/>
        </w:rPr>
        <w:t>:</w:t>
      </w:r>
      <w:bookmarkStart w:id="167" w:name="_Toc341091166"/>
      <w:r w:rsidRPr="003D35BE">
        <w:rPr>
          <w:rFonts w:asciiTheme="minorHAnsi" w:hAnsiTheme="minorHAnsi" w:cstheme="minorHAnsi"/>
          <w:color w:val="000000"/>
          <w:sz w:val="22"/>
          <w:szCs w:val="22"/>
          <w:lang w:eastAsia="es-AR"/>
        </w:rPr>
        <w:t xml:space="preserve"> De conformidad con la Ordenanza Fiscal, se establece una alícuota del 5% al 15% por día y por evento para la locación del Complejo Cultural Plaza, del Auditorio Hugo del Carril y otros establecimientos de propiedad de la Municipalidad de Gral. San Martín, que se alquilen a terceros a los efectos de realizar funciones o eventos deportivos, artísticos, culturales y similares. La alícuota a aplicar, será determinada por la autoridad de aplicación, teniendo en cuenta el tipo de evento a realizarse y se aplicará sobre el importe que resulte de multiplicar el precio de venta de las entradas del espectáculo por la cantidad de localidades disponibles.</w:t>
      </w:r>
    </w:p>
    <w:p w14:paraId="66BC3D0B" w14:textId="77777777" w:rsidR="00EE157B" w:rsidRPr="003D35BE" w:rsidRDefault="00EE157B" w:rsidP="00EE157B">
      <w:pPr>
        <w:overflowPunct/>
        <w:autoSpaceDE/>
        <w:autoSpaceDN/>
        <w:adjustRightInd/>
        <w:jc w:val="both"/>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 </w:t>
      </w:r>
    </w:p>
    <w:p w14:paraId="2101AC87" w14:textId="07A4A3EB" w:rsidR="007E5B96" w:rsidRPr="003D35BE" w:rsidRDefault="00EE157B" w:rsidP="00EE157B">
      <w:pPr>
        <w:overflowPunct/>
        <w:autoSpaceDE/>
        <w:autoSpaceDN/>
        <w:adjustRightInd/>
        <w:jc w:val="both"/>
        <w:textAlignment w:val="auto"/>
        <w:rPr>
          <w:rFonts w:asciiTheme="minorHAnsi" w:hAnsiTheme="minorHAnsi" w:cstheme="minorHAnsi"/>
          <w:color w:val="000000"/>
          <w:sz w:val="22"/>
          <w:szCs w:val="22"/>
          <w:lang w:eastAsia="es-AR"/>
        </w:rPr>
      </w:pPr>
      <w:r w:rsidRPr="003D35BE">
        <w:rPr>
          <w:rFonts w:asciiTheme="minorHAnsi" w:hAnsiTheme="minorHAnsi" w:cstheme="minorHAnsi"/>
          <w:color w:val="000000"/>
          <w:sz w:val="22"/>
          <w:szCs w:val="22"/>
          <w:lang w:eastAsia="es-AR"/>
        </w:rPr>
        <w:t>En caso de agregarse una segunda función o evento el mismo día, o en función de las características, contenidos, participantes u otros aspectos considerados relevantes del evento a realizarse, el precio de la locación determinado en conformidad con lo dispuesto en el apartado anterior, podrá reducirse en hasta un 50%.</w:t>
      </w:r>
    </w:p>
    <w:p w14:paraId="3D9B5A58" w14:textId="77777777" w:rsidR="00EE157B" w:rsidRPr="003D35BE" w:rsidRDefault="00EE157B" w:rsidP="00EE157B">
      <w:pPr>
        <w:suppressAutoHyphens/>
        <w:overflowPunct/>
        <w:autoSpaceDE/>
        <w:autoSpaceDN/>
        <w:adjustRightInd/>
        <w:spacing w:before="100" w:beforeAutospacing="1" w:after="120"/>
        <w:jc w:val="both"/>
        <w:textAlignment w:val="auto"/>
        <w:rPr>
          <w:rFonts w:asciiTheme="minorHAnsi" w:hAnsiTheme="minorHAnsi" w:cstheme="minorHAnsi"/>
          <w:sz w:val="22"/>
          <w:szCs w:val="22"/>
        </w:rPr>
      </w:pPr>
    </w:p>
    <w:p w14:paraId="0BE5B478" w14:textId="3C65CFAC" w:rsidR="00EE157B" w:rsidRPr="003D35BE" w:rsidRDefault="00EE157B" w:rsidP="00EE157B">
      <w:pPr>
        <w:keepNext/>
        <w:spacing w:before="240" w:after="120"/>
        <w:jc w:val="center"/>
        <w:outlineLvl w:val="1"/>
        <w:rPr>
          <w:rFonts w:asciiTheme="minorHAnsi" w:hAnsiTheme="minorHAnsi" w:cstheme="minorHAnsi"/>
          <w:b/>
          <w:iCs/>
          <w:sz w:val="22"/>
          <w:szCs w:val="22"/>
          <w:u w:val="single"/>
        </w:rPr>
      </w:pPr>
      <w:r w:rsidRPr="003D35BE">
        <w:rPr>
          <w:rFonts w:asciiTheme="minorHAnsi" w:hAnsiTheme="minorHAnsi" w:cstheme="minorHAnsi"/>
          <w:b/>
          <w:iCs/>
          <w:sz w:val="22"/>
          <w:szCs w:val="22"/>
          <w:u w:val="single"/>
        </w:rPr>
        <w:t>CAPÍTULO XXV - TASA NUEVO HOSPITAL DIEGO THOMPSON</w:t>
      </w:r>
      <w:bookmarkEnd w:id="167"/>
      <w:r w:rsidRPr="003D35BE">
        <w:rPr>
          <w:rFonts w:asciiTheme="minorHAnsi" w:hAnsiTheme="minorHAnsi" w:cstheme="minorHAnsi"/>
          <w:b/>
          <w:iCs/>
          <w:sz w:val="22"/>
          <w:szCs w:val="22"/>
          <w:u w:val="single"/>
        </w:rPr>
        <w:t xml:space="preserve"> Y SISTEMA DE SALUD MUNICIPAL</w:t>
      </w:r>
    </w:p>
    <w:p w14:paraId="0649128D" w14:textId="77777777" w:rsidR="00EE157B" w:rsidRPr="003D35BE" w:rsidRDefault="00EE157B" w:rsidP="00EE157B">
      <w:pPr>
        <w:widowControl w:val="0"/>
        <w:suppressAutoHyphens/>
        <w:spacing w:after="120"/>
        <w:jc w:val="both"/>
        <w:rPr>
          <w:rFonts w:asciiTheme="minorHAnsi" w:hAnsiTheme="minorHAnsi" w:cstheme="minorHAnsi"/>
          <w:b/>
          <w:bCs/>
          <w:sz w:val="22"/>
          <w:szCs w:val="22"/>
          <w:u w:val="single"/>
        </w:rPr>
      </w:pPr>
    </w:p>
    <w:p w14:paraId="3C594C1E" w14:textId="15BCB0F2"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9</w:t>
      </w:r>
      <w:r w:rsidR="00F01016">
        <w:rPr>
          <w:rFonts w:asciiTheme="minorHAnsi" w:hAnsiTheme="minorHAnsi" w:cstheme="minorHAnsi"/>
          <w:b/>
          <w:bCs/>
          <w:sz w:val="22"/>
          <w:szCs w:val="22"/>
          <w:u w:val="single"/>
        </w:rPr>
        <w:t>0</w:t>
      </w:r>
      <w:r w:rsidRPr="003D35BE">
        <w:rPr>
          <w:rFonts w:asciiTheme="minorHAnsi" w:hAnsiTheme="minorHAnsi" w:cstheme="minorHAnsi"/>
          <w:b/>
          <w:bCs/>
          <w:sz w:val="22"/>
          <w:szCs w:val="22"/>
          <w:u w:val="single"/>
        </w:rPr>
        <w:t>°</w:t>
      </w:r>
      <w:r w:rsidRPr="003D35BE">
        <w:rPr>
          <w:rFonts w:asciiTheme="minorHAnsi" w:hAnsiTheme="minorHAnsi" w:cstheme="minorHAnsi"/>
          <w:b/>
          <w:bCs/>
          <w:sz w:val="22"/>
          <w:szCs w:val="22"/>
        </w:rPr>
        <w:t xml:space="preserve">: </w:t>
      </w:r>
      <w:r w:rsidRPr="003D35BE">
        <w:rPr>
          <w:rFonts w:asciiTheme="minorHAnsi" w:hAnsiTheme="minorHAnsi" w:cstheme="minorHAnsi"/>
          <w:bCs/>
          <w:sz w:val="22"/>
          <w:szCs w:val="22"/>
        </w:rPr>
        <w:t xml:space="preserve">Establécese el valor de la Tasa Nuevo Hospital Diego Thompson y Sistema de Salud Municipal en una suma porcentual equivalente al tres por ciento (3%) de la </w:t>
      </w:r>
      <w:r w:rsidRPr="003D35BE">
        <w:rPr>
          <w:rFonts w:asciiTheme="minorHAnsi" w:hAnsiTheme="minorHAnsi" w:cstheme="minorHAnsi"/>
          <w:sz w:val="22"/>
          <w:szCs w:val="22"/>
        </w:rPr>
        <w:t>Tasa por Aseo, Limpieza y Servicios Municipales Indirectos</w:t>
      </w:r>
      <w:r w:rsidRPr="003D35BE">
        <w:rPr>
          <w:rFonts w:asciiTheme="minorHAnsi" w:hAnsiTheme="minorHAnsi" w:cstheme="minorHAnsi"/>
          <w:bCs/>
          <w:sz w:val="22"/>
          <w:szCs w:val="22"/>
        </w:rPr>
        <w:t xml:space="preserve">, por cada cuota y por cada partida de la </w:t>
      </w:r>
      <w:r w:rsidRPr="003D35BE">
        <w:rPr>
          <w:rFonts w:asciiTheme="minorHAnsi" w:hAnsiTheme="minorHAnsi" w:cstheme="minorHAnsi"/>
          <w:sz w:val="22"/>
          <w:szCs w:val="22"/>
        </w:rPr>
        <w:t>Tasa por Aseo, Limpieza y Servicios Municipales Indirectos</w:t>
      </w:r>
      <w:r w:rsidRPr="003D35BE">
        <w:rPr>
          <w:rFonts w:asciiTheme="minorHAnsi" w:hAnsiTheme="minorHAnsi" w:cstheme="minorHAnsi"/>
          <w:bCs/>
          <w:sz w:val="22"/>
          <w:szCs w:val="22"/>
        </w:rPr>
        <w:t xml:space="preserve">, importe que no podrá ser inferior al mínimo fijado para la tasa de hasta $ </w:t>
      </w:r>
      <w:r w:rsidR="008C7A5E">
        <w:rPr>
          <w:rFonts w:asciiTheme="minorHAnsi" w:hAnsiTheme="minorHAnsi" w:cstheme="minorHAnsi"/>
          <w:bCs/>
          <w:sz w:val="22"/>
          <w:szCs w:val="22"/>
        </w:rPr>
        <w:t>4</w:t>
      </w:r>
      <w:r w:rsidR="00F113C9">
        <w:rPr>
          <w:rFonts w:asciiTheme="minorHAnsi" w:hAnsiTheme="minorHAnsi" w:cstheme="minorHAnsi"/>
          <w:bCs/>
          <w:sz w:val="22"/>
          <w:szCs w:val="22"/>
        </w:rPr>
        <w:t>1</w:t>
      </w:r>
      <w:r w:rsidRPr="003D35BE">
        <w:rPr>
          <w:rFonts w:asciiTheme="minorHAnsi" w:hAnsiTheme="minorHAnsi" w:cstheme="minorHAnsi"/>
          <w:bCs/>
          <w:sz w:val="22"/>
          <w:szCs w:val="22"/>
        </w:rPr>
        <w:t>,</w:t>
      </w:r>
      <w:r w:rsidR="00F113C9">
        <w:rPr>
          <w:rFonts w:asciiTheme="minorHAnsi" w:hAnsiTheme="minorHAnsi" w:cstheme="minorHAnsi"/>
          <w:bCs/>
          <w:sz w:val="22"/>
          <w:szCs w:val="22"/>
        </w:rPr>
        <w:t>9</w:t>
      </w:r>
      <w:r w:rsidRPr="003D35BE">
        <w:rPr>
          <w:rFonts w:asciiTheme="minorHAnsi" w:hAnsiTheme="minorHAnsi" w:cstheme="minorHAnsi"/>
          <w:bCs/>
          <w:sz w:val="22"/>
          <w:szCs w:val="22"/>
        </w:rPr>
        <w:t xml:space="preserve">0 (PESOS </w:t>
      </w:r>
      <w:r w:rsidR="008C7A5E">
        <w:rPr>
          <w:rFonts w:asciiTheme="minorHAnsi" w:hAnsiTheme="minorHAnsi" w:cstheme="minorHAnsi"/>
          <w:bCs/>
          <w:sz w:val="22"/>
          <w:szCs w:val="22"/>
        </w:rPr>
        <w:t xml:space="preserve">CUARENTA Y </w:t>
      </w:r>
      <w:r w:rsidR="00F113C9">
        <w:rPr>
          <w:rFonts w:asciiTheme="minorHAnsi" w:hAnsiTheme="minorHAnsi" w:cstheme="minorHAnsi"/>
          <w:bCs/>
          <w:sz w:val="22"/>
          <w:szCs w:val="22"/>
        </w:rPr>
        <w:t>UNO</w:t>
      </w:r>
      <w:r w:rsidR="008C7A5E">
        <w:rPr>
          <w:rFonts w:asciiTheme="minorHAnsi" w:hAnsiTheme="minorHAnsi" w:cstheme="minorHAnsi"/>
          <w:bCs/>
          <w:sz w:val="22"/>
          <w:szCs w:val="22"/>
        </w:rPr>
        <w:t xml:space="preserve"> CON </w:t>
      </w:r>
      <w:r w:rsidR="00F113C9">
        <w:rPr>
          <w:rFonts w:asciiTheme="minorHAnsi" w:hAnsiTheme="minorHAnsi" w:cstheme="minorHAnsi"/>
          <w:bCs/>
          <w:sz w:val="22"/>
          <w:szCs w:val="22"/>
        </w:rPr>
        <w:t>9</w:t>
      </w:r>
      <w:r w:rsidR="008C7A5E">
        <w:rPr>
          <w:rFonts w:asciiTheme="minorHAnsi" w:hAnsiTheme="minorHAnsi" w:cstheme="minorHAnsi"/>
          <w:bCs/>
          <w:sz w:val="22"/>
          <w:szCs w:val="22"/>
        </w:rPr>
        <w:t>0/100</w:t>
      </w:r>
      <w:r w:rsidRPr="003D35BE">
        <w:rPr>
          <w:rFonts w:asciiTheme="minorHAnsi" w:hAnsiTheme="minorHAnsi" w:cstheme="minorHAnsi"/>
          <w:bCs/>
          <w:sz w:val="22"/>
          <w:szCs w:val="22"/>
        </w:rPr>
        <w:t>).-</w:t>
      </w:r>
    </w:p>
    <w:p w14:paraId="48C9EAC6" w14:textId="77777777" w:rsidR="00EE157B" w:rsidRPr="003D35BE" w:rsidRDefault="00EE157B" w:rsidP="00EE157B">
      <w:pPr>
        <w:keepNext/>
        <w:spacing w:after="120"/>
        <w:outlineLvl w:val="1"/>
        <w:rPr>
          <w:rFonts w:asciiTheme="minorHAnsi" w:hAnsiTheme="minorHAnsi" w:cstheme="minorHAnsi"/>
          <w:b/>
          <w:iCs/>
          <w:sz w:val="22"/>
          <w:szCs w:val="22"/>
          <w:u w:val="single"/>
        </w:rPr>
      </w:pPr>
      <w:bookmarkStart w:id="168" w:name="_Toc341091167"/>
    </w:p>
    <w:p w14:paraId="05407989" w14:textId="4B6CB468" w:rsidR="00EE157B" w:rsidRPr="003D35BE" w:rsidRDefault="00EE157B" w:rsidP="00EE157B">
      <w:pPr>
        <w:keepNext/>
        <w:spacing w:after="120"/>
        <w:jc w:val="center"/>
        <w:outlineLvl w:val="1"/>
        <w:rPr>
          <w:rFonts w:asciiTheme="minorHAnsi" w:hAnsiTheme="minorHAnsi" w:cstheme="minorHAnsi"/>
          <w:b/>
          <w:iCs/>
          <w:sz w:val="22"/>
          <w:szCs w:val="22"/>
          <w:u w:val="single"/>
        </w:rPr>
      </w:pPr>
      <w:bookmarkStart w:id="169" w:name="_Toc374915231"/>
      <w:bookmarkStart w:id="170" w:name="_Toc377107161"/>
      <w:bookmarkStart w:id="171" w:name="_Toc403380623"/>
      <w:bookmarkStart w:id="172" w:name="_Toc434532676"/>
      <w:bookmarkStart w:id="173" w:name="_Toc466796967"/>
      <w:r w:rsidRPr="003D35BE">
        <w:rPr>
          <w:rFonts w:asciiTheme="minorHAnsi" w:hAnsiTheme="minorHAnsi" w:cstheme="minorHAnsi"/>
          <w:b/>
          <w:iCs/>
          <w:sz w:val="22"/>
          <w:szCs w:val="22"/>
          <w:u w:val="single"/>
        </w:rPr>
        <w:t>CAPÍTULO XXVI - TASA PROGRAMA INTEGRAL DE PROTECCION CIUDADANA</w:t>
      </w:r>
      <w:bookmarkEnd w:id="168"/>
      <w:bookmarkEnd w:id="169"/>
      <w:bookmarkEnd w:id="170"/>
      <w:bookmarkEnd w:id="171"/>
      <w:bookmarkEnd w:id="172"/>
      <w:bookmarkEnd w:id="173"/>
    </w:p>
    <w:p w14:paraId="15833AD0" w14:textId="77777777" w:rsidR="00EE157B" w:rsidRPr="003D35BE" w:rsidRDefault="00EE157B" w:rsidP="00EE157B">
      <w:pPr>
        <w:widowControl w:val="0"/>
        <w:suppressAutoHyphens/>
        <w:spacing w:after="120"/>
        <w:jc w:val="both"/>
        <w:rPr>
          <w:rFonts w:asciiTheme="minorHAnsi" w:hAnsiTheme="minorHAnsi" w:cstheme="minorHAnsi"/>
          <w:b/>
          <w:bCs/>
          <w:sz w:val="22"/>
          <w:szCs w:val="22"/>
          <w:u w:val="single"/>
        </w:rPr>
      </w:pPr>
    </w:p>
    <w:p w14:paraId="66740052" w14:textId="6B0C9877"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9</w:t>
      </w:r>
      <w:r w:rsidR="008C7A5E">
        <w:rPr>
          <w:rFonts w:asciiTheme="minorHAnsi" w:hAnsiTheme="minorHAnsi" w:cstheme="minorHAnsi"/>
          <w:b/>
          <w:bCs/>
          <w:sz w:val="22"/>
          <w:szCs w:val="22"/>
          <w:u w:val="single"/>
        </w:rPr>
        <w:t>1</w:t>
      </w:r>
      <w:r w:rsidRPr="003D35BE">
        <w:rPr>
          <w:rFonts w:asciiTheme="minorHAnsi" w:hAnsiTheme="minorHAnsi" w:cstheme="minorHAnsi"/>
          <w:b/>
          <w:bCs/>
          <w:sz w:val="22"/>
          <w:szCs w:val="22"/>
          <w:u w:val="single"/>
        </w:rPr>
        <w:t>°</w:t>
      </w:r>
      <w:r w:rsidRPr="003D35BE">
        <w:rPr>
          <w:rFonts w:asciiTheme="minorHAnsi" w:hAnsiTheme="minorHAnsi" w:cstheme="minorHAnsi"/>
          <w:b/>
          <w:bCs/>
          <w:sz w:val="22"/>
          <w:szCs w:val="22"/>
        </w:rPr>
        <w:t xml:space="preserve">: </w:t>
      </w:r>
      <w:r w:rsidRPr="003D35BE">
        <w:rPr>
          <w:rFonts w:asciiTheme="minorHAnsi" w:hAnsiTheme="minorHAnsi" w:cstheme="minorHAnsi"/>
          <w:bCs/>
          <w:sz w:val="22"/>
          <w:szCs w:val="22"/>
        </w:rPr>
        <w:t xml:space="preserve">Establécese el valor de la Tasa para solventar los gastos del Programa Integral de Protección Ciudadana en una suma porcentual equivalente al cinco con cinco por ciento (5,5%) de la </w:t>
      </w:r>
      <w:r w:rsidRPr="003D35BE">
        <w:rPr>
          <w:rFonts w:asciiTheme="minorHAnsi" w:hAnsiTheme="minorHAnsi" w:cstheme="minorHAnsi"/>
          <w:sz w:val="22"/>
          <w:szCs w:val="22"/>
        </w:rPr>
        <w:t>Tasa por Aseo, Limpieza y Servicios Municipales Indirectos</w:t>
      </w:r>
      <w:r w:rsidRPr="003D35BE">
        <w:rPr>
          <w:rFonts w:asciiTheme="minorHAnsi" w:hAnsiTheme="minorHAnsi" w:cstheme="minorHAnsi"/>
          <w:bCs/>
          <w:sz w:val="22"/>
          <w:szCs w:val="22"/>
        </w:rPr>
        <w:t xml:space="preserve">, por cada cuota y por cada partida de la </w:t>
      </w:r>
      <w:r w:rsidRPr="003D35BE">
        <w:rPr>
          <w:rFonts w:asciiTheme="minorHAnsi" w:hAnsiTheme="minorHAnsi" w:cstheme="minorHAnsi"/>
          <w:sz w:val="22"/>
          <w:szCs w:val="22"/>
        </w:rPr>
        <w:t>Tasa por Aseo, Limpieza y Servicios Municipales Indirectos</w:t>
      </w:r>
      <w:r w:rsidRPr="003D35BE">
        <w:rPr>
          <w:rFonts w:asciiTheme="minorHAnsi" w:hAnsiTheme="minorHAnsi" w:cstheme="minorHAnsi"/>
          <w:bCs/>
          <w:sz w:val="22"/>
          <w:szCs w:val="22"/>
        </w:rPr>
        <w:t xml:space="preserve">, importe que no podrá ser inferior al mínimo fijado para la tasa de hasta $ </w:t>
      </w:r>
      <w:r w:rsidR="008C7A5E">
        <w:rPr>
          <w:rFonts w:asciiTheme="minorHAnsi" w:hAnsiTheme="minorHAnsi" w:cstheme="minorHAnsi"/>
          <w:bCs/>
          <w:sz w:val="22"/>
          <w:szCs w:val="22"/>
        </w:rPr>
        <w:t>61,</w:t>
      </w:r>
      <w:r w:rsidR="00F113C9">
        <w:rPr>
          <w:rFonts w:asciiTheme="minorHAnsi" w:hAnsiTheme="minorHAnsi" w:cstheme="minorHAnsi"/>
          <w:bCs/>
          <w:sz w:val="22"/>
          <w:szCs w:val="22"/>
        </w:rPr>
        <w:t>3</w:t>
      </w:r>
      <w:r w:rsidR="008C7A5E">
        <w:rPr>
          <w:rFonts w:asciiTheme="minorHAnsi" w:hAnsiTheme="minorHAnsi" w:cstheme="minorHAnsi"/>
          <w:bCs/>
          <w:sz w:val="22"/>
          <w:szCs w:val="22"/>
        </w:rPr>
        <w:t>0</w:t>
      </w:r>
      <w:r w:rsidRPr="003D35BE">
        <w:rPr>
          <w:rFonts w:asciiTheme="minorHAnsi" w:hAnsiTheme="minorHAnsi" w:cstheme="minorHAnsi"/>
          <w:bCs/>
          <w:sz w:val="22"/>
          <w:szCs w:val="22"/>
        </w:rPr>
        <w:t xml:space="preserve">.- (PESOS </w:t>
      </w:r>
      <w:r w:rsidR="008C7A5E">
        <w:rPr>
          <w:rFonts w:asciiTheme="minorHAnsi" w:hAnsiTheme="minorHAnsi" w:cstheme="minorHAnsi"/>
          <w:bCs/>
          <w:sz w:val="22"/>
          <w:szCs w:val="22"/>
        </w:rPr>
        <w:t xml:space="preserve">SESENTA Y UNO CON </w:t>
      </w:r>
      <w:r w:rsidR="00F113C9">
        <w:rPr>
          <w:rFonts w:asciiTheme="minorHAnsi" w:hAnsiTheme="minorHAnsi" w:cstheme="minorHAnsi"/>
          <w:bCs/>
          <w:sz w:val="22"/>
          <w:szCs w:val="22"/>
        </w:rPr>
        <w:t>3</w:t>
      </w:r>
      <w:r w:rsidR="008C7A5E">
        <w:rPr>
          <w:rFonts w:asciiTheme="minorHAnsi" w:hAnsiTheme="minorHAnsi" w:cstheme="minorHAnsi"/>
          <w:bCs/>
          <w:sz w:val="22"/>
          <w:szCs w:val="22"/>
        </w:rPr>
        <w:t>0/100</w:t>
      </w:r>
      <w:r w:rsidRPr="003D35BE">
        <w:rPr>
          <w:rFonts w:asciiTheme="minorHAnsi" w:hAnsiTheme="minorHAnsi" w:cstheme="minorHAnsi"/>
          <w:bCs/>
          <w:sz w:val="22"/>
          <w:szCs w:val="22"/>
        </w:rPr>
        <w:t>).-</w:t>
      </w:r>
      <w:bookmarkStart w:id="174" w:name="_Toc341091168"/>
    </w:p>
    <w:p w14:paraId="0B3D43ED"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p>
    <w:p w14:paraId="4863916C" w14:textId="50BE5D27" w:rsidR="00EE157B" w:rsidRPr="003D35BE" w:rsidRDefault="00EE157B" w:rsidP="00EE157B">
      <w:pPr>
        <w:keepNext/>
        <w:spacing w:before="240" w:after="120" w:line="360" w:lineRule="auto"/>
        <w:jc w:val="center"/>
        <w:outlineLvl w:val="1"/>
        <w:rPr>
          <w:rFonts w:asciiTheme="minorHAnsi" w:hAnsiTheme="minorHAnsi" w:cstheme="minorHAnsi"/>
          <w:b/>
          <w:iCs/>
          <w:sz w:val="22"/>
          <w:szCs w:val="22"/>
          <w:u w:val="single"/>
        </w:rPr>
      </w:pPr>
      <w:bookmarkStart w:id="175" w:name="_Toc374915232"/>
      <w:bookmarkStart w:id="176" w:name="_Toc377107162"/>
      <w:bookmarkStart w:id="177" w:name="_Toc403380624"/>
      <w:bookmarkStart w:id="178" w:name="_Toc434532677"/>
      <w:bookmarkStart w:id="179" w:name="_Toc466796968"/>
      <w:r w:rsidRPr="003D35BE">
        <w:rPr>
          <w:rFonts w:asciiTheme="minorHAnsi" w:hAnsiTheme="minorHAnsi" w:cstheme="minorHAnsi"/>
          <w:b/>
          <w:iCs/>
          <w:sz w:val="22"/>
          <w:szCs w:val="22"/>
          <w:u w:val="single"/>
        </w:rPr>
        <w:t>CAPÍTULO XXVII - TASA POR SERVICIOS ESPECIALES DE MONITOREO DE CAMARAS DE SEGURIDAD EN LOCALES Y DEMAS ESTABLECIMIENTOS COMERCIALES Y/O PRIVADOS</w:t>
      </w:r>
      <w:bookmarkEnd w:id="174"/>
      <w:bookmarkEnd w:id="175"/>
      <w:bookmarkEnd w:id="176"/>
      <w:bookmarkEnd w:id="177"/>
      <w:bookmarkEnd w:id="178"/>
      <w:bookmarkEnd w:id="179"/>
    </w:p>
    <w:p w14:paraId="2ECEAA29" w14:textId="77777777" w:rsidR="00EE157B" w:rsidRPr="003D35BE" w:rsidRDefault="00EE157B" w:rsidP="00EE157B">
      <w:pPr>
        <w:widowControl w:val="0"/>
        <w:suppressAutoHyphens/>
        <w:spacing w:after="120"/>
        <w:jc w:val="both"/>
        <w:rPr>
          <w:rFonts w:asciiTheme="minorHAnsi" w:hAnsiTheme="minorHAnsi" w:cstheme="minorHAnsi"/>
          <w:b/>
          <w:bCs/>
          <w:sz w:val="22"/>
          <w:szCs w:val="22"/>
          <w:u w:val="single"/>
        </w:rPr>
      </w:pPr>
    </w:p>
    <w:p w14:paraId="4962BD23" w14:textId="27DAC665"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9</w:t>
      </w:r>
      <w:r w:rsidR="008C7A5E">
        <w:rPr>
          <w:rFonts w:asciiTheme="minorHAnsi" w:hAnsiTheme="minorHAnsi" w:cstheme="minorHAnsi"/>
          <w:b/>
          <w:bCs/>
          <w:sz w:val="22"/>
          <w:szCs w:val="22"/>
          <w:u w:val="single"/>
        </w:rPr>
        <w:t>2</w:t>
      </w:r>
      <w:r w:rsidRPr="003D35BE">
        <w:rPr>
          <w:rFonts w:asciiTheme="minorHAnsi" w:hAnsiTheme="minorHAnsi" w:cstheme="minorHAnsi"/>
          <w:b/>
          <w:bCs/>
          <w:sz w:val="22"/>
          <w:szCs w:val="22"/>
          <w:u w:val="single"/>
        </w:rPr>
        <w:t>°</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Deberá tributarse en forma mensual, desde el momento de su instalación los siguientes valores:</w:t>
      </w:r>
    </w:p>
    <w:p w14:paraId="6BFEC42D" w14:textId="660F3DF3" w:rsidR="00EE157B" w:rsidRPr="003D35BE" w:rsidRDefault="00EE157B" w:rsidP="00EE157B">
      <w:pPr>
        <w:widowControl w:val="0"/>
        <w:tabs>
          <w:tab w:val="left" w:pos="7088"/>
        </w:tabs>
        <w:suppressAutoHyphens/>
        <w:overflowPunct/>
        <w:autoSpaceDE/>
        <w:autoSpaceDN/>
        <w:adjustRightInd/>
        <w:spacing w:after="120"/>
        <w:ind w:left="720"/>
        <w:jc w:val="both"/>
        <w:textAlignment w:val="auto"/>
        <w:rPr>
          <w:rFonts w:asciiTheme="minorHAnsi" w:hAnsiTheme="minorHAnsi" w:cstheme="minorHAnsi"/>
          <w:bCs/>
          <w:sz w:val="22"/>
          <w:szCs w:val="22"/>
        </w:rPr>
      </w:pPr>
      <w:r w:rsidRPr="003D35BE">
        <w:rPr>
          <w:rFonts w:asciiTheme="minorHAnsi" w:hAnsiTheme="minorHAnsi" w:cstheme="minorHAnsi"/>
          <w:bCs/>
          <w:sz w:val="22"/>
          <w:szCs w:val="22"/>
        </w:rPr>
        <w:t>Por cada cámara en la zona de influencia del local o establecimiento……….....</w:t>
      </w:r>
      <w:r w:rsidRPr="003D35BE">
        <w:rPr>
          <w:rFonts w:asciiTheme="minorHAnsi" w:hAnsiTheme="minorHAnsi" w:cstheme="minorHAnsi"/>
          <w:bCs/>
          <w:sz w:val="22"/>
          <w:szCs w:val="22"/>
        </w:rPr>
        <w:tab/>
        <w:t xml:space="preserve">$ </w:t>
      </w:r>
      <w:r w:rsidR="008C7A5E">
        <w:rPr>
          <w:rFonts w:asciiTheme="minorHAnsi" w:hAnsiTheme="minorHAnsi" w:cstheme="minorHAnsi"/>
          <w:bCs/>
          <w:sz w:val="22"/>
          <w:szCs w:val="22"/>
        </w:rPr>
        <w:t>29</w:t>
      </w:r>
      <w:r w:rsidRPr="003D35BE">
        <w:rPr>
          <w:rFonts w:asciiTheme="minorHAnsi" w:hAnsiTheme="minorHAnsi" w:cstheme="minorHAnsi"/>
          <w:bCs/>
          <w:sz w:val="22"/>
          <w:szCs w:val="22"/>
        </w:rPr>
        <w:t>.</w:t>
      </w:r>
      <w:r w:rsidR="008C7A5E">
        <w:rPr>
          <w:rFonts w:asciiTheme="minorHAnsi" w:hAnsiTheme="minorHAnsi" w:cstheme="minorHAnsi"/>
          <w:bCs/>
          <w:sz w:val="22"/>
          <w:szCs w:val="22"/>
        </w:rPr>
        <w:t>875</w:t>
      </w:r>
      <w:r w:rsidRPr="003D35BE">
        <w:rPr>
          <w:rFonts w:asciiTheme="minorHAnsi" w:hAnsiTheme="minorHAnsi" w:cstheme="minorHAnsi"/>
          <w:bCs/>
          <w:sz w:val="22"/>
          <w:szCs w:val="22"/>
        </w:rPr>
        <w:t>,00.-</w:t>
      </w:r>
    </w:p>
    <w:p w14:paraId="27B8D1BC" w14:textId="77777777" w:rsidR="00EE157B" w:rsidRPr="003D35BE" w:rsidRDefault="00EE157B" w:rsidP="00EE157B">
      <w:pPr>
        <w:widowControl w:val="0"/>
        <w:suppressAutoHyphens/>
        <w:spacing w:after="120"/>
        <w:jc w:val="both"/>
        <w:rPr>
          <w:rFonts w:asciiTheme="minorHAnsi" w:hAnsiTheme="minorHAnsi" w:cstheme="minorHAnsi"/>
          <w:bCs/>
          <w:i/>
          <w:sz w:val="22"/>
          <w:szCs w:val="22"/>
          <w:u w:val="single"/>
        </w:rPr>
      </w:pPr>
    </w:p>
    <w:p w14:paraId="7852D59C" w14:textId="17F1027B" w:rsidR="00EE157B" w:rsidRPr="003D35BE" w:rsidRDefault="00EE157B" w:rsidP="00EE157B">
      <w:pPr>
        <w:keepNext/>
        <w:spacing w:before="240" w:after="60"/>
        <w:jc w:val="center"/>
        <w:outlineLvl w:val="1"/>
        <w:rPr>
          <w:rFonts w:asciiTheme="minorHAnsi" w:hAnsiTheme="minorHAnsi" w:cstheme="minorHAnsi"/>
          <w:iCs/>
          <w:spacing w:val="-1"/>
          <w:sz w:val="22"/>
          <w:szCs w:val="22"/>
          <w:u w:val="single"/>
        </w:rPr>
      </w:pPr>
      <w:bookmarkStart w:id="180" w:name="_Toc374915233"/>
      <w:bookmarkStart w:id="181" w:name="_Toc377107163"/>
      <w:bookmarkStart w:id="182" w:name="_Toc403380625"/>
      <w:bookmarkStart w:id="183" w:name="_Toc434532678"/>
      <w:bookmarkStart w:id="184" w:name="_Toc466796969"/>
      <w:bookmarkStart w:id="185" w:name="_Toc340313519"/>
      <w:r w:rsidRPr="003D35BE">
        <w:rPr>
          <w:rFonts w:asciiTheme="minorHAnsi" w:hAnsiTheme="minorHAnsi" w:cstheme="minorHAnsi"/>
          <w:b/>
          <w:bCs/>
          <w:iCs/>
          <w:sz w:val="22"/>
          <w:szCs w:val="22"/>
          <w:u w:val="single"/>
        </w:rPr>
        <w:t>CAPÍTULO XX</w:t>
      </w:r>
      <w:r w:rsidR="00567C7F">
        <w:rPr>
          <w:rFonts w:asciiTheme="minorHAnsi" w:hAnsiTheme="minorHAnsi" w:cstheme="minorHAnsi"/>
          <w:b/>
          <w:bCs/>
          <w:iCs/>
          <w:sz w:val="22"/>
          <w:szCs w:val="22"/>
          <w:u w:val="single"/>
        </w:rPr>
        <w:t>VIII</w:t>
      </w:r>
      <w:r w:rsidRPr="003D35BE">
        <w:rPr>
          <w:rFonts w:asciiTheme="minorHAnsi" w:hAnsiTheme="minorHAnsi" w:cstheme="minorHAnsi"/>
          <w:b/>
          <w:bCs/>
          <w:iCs/>
          <w:sz w:val="22"/>
          <w:szCs w:val="22"/>
          <w:u w:val="single"/>
        </w:rPr>
        <w:t xml:space="preserve"> </w:t>
      </w:r>
      <w:r w:rsidRPr="003D35BE">
        <w:rPr>
          <w:rFonts w:asciiTheme="minorHAnsi" w:hAnsiTheme="minorHAnsi" w:cstheme="minorHAnsi"/>
          <w:b/>
          <w:bCs/>
          <w:iCs/>
          <w:spacing w:val="6"/>
          <w:sz w:val="22"/>
          <w:szCs w:val="22"/>
          <w:u w:val="single"/>
        </w:rPr>
        <w:t>-</w:t>
      </w:r>
      <w:r w:rsidRPr="003D35BE">
        <w:rPr>
          <w:rFonts w:asciiTheme="minorHAnsi" w:hAnsiTheme="minorHAnsi" w:cstheme="minorHAnsi"/>
          <w:b/>
          <w:bCs/>
          <w:iCs/>
          <w:spacing w:val="-1"/>
          <w:sz w:val="22"/>
          <w:szCs w:val="22"/>
          <w:u w:val="single"/>
        </w:rPr>
        <w:t>TASA AMBIENTAL POR GENERACION DE RESIDUOS ARIDOS Y AFINES</w:t>
      </w:r>
      <w:bookmarkEnd w:id="180"/>
      <w:bookmarkEnd w:id="181"/>
      <w:bookmarkEnd w:id="182"/>
      <w:bookmarkEnd w:id="183"/>
      <w:bookmarkEnd w:id="184"/>
    </w:p>
    <w:p w14:paraId="1CD9CA58" w14:textId="77777777" w:rsidR="00EE157B" w:rsidRPr="003D35BE" w:rsidRDefault="00EE157B" w:rsidP="00EE157B">
      <w:pPr>
        <w:spacing w:before="7" w:line="350" w:lineRule="atLeast"/>
        <w:ind w:right="99"/>
        <w:rPr>
          <w:rFonts w:asciiTheme="minorHAnsi" w:hAnsiTheme="minorHAnsi" w:cstheme="minorHAnsi"/>
          <w:b/>
          <w:bCs/>
          <w:sz w:val="22"/>
          <w:szCs w:val="22"/>
          <w:u w:val="single"/>
        </w:rPr>
      </w:pPr>
    </w:p>
    <w:p w14:paraId="6A34516E" w14:textId="77777777" w:rsidR="00EE157B" w:rsidRPr="003D35BE" w:rsidRDefault="00EE157B" w:rsidP="00EE157B">
      <w:pPr>
        <w:widowControl w:val="0"/>
        <w:spacing w:line="245" w:lineRule="auto"/>
        <w:ind w:left="102" w:right="467"/>
        <w:rPr>
          <w:rFonts w:asciiTheme="minorHAnsi" w:hAnsiTheme="minorHAnsi" w:cstheme="minorHAnsi"/>
          <w:b/>
          <w:bCs/>
          <w:sz w:val="22"/>
          <w:szCs w:val="22"/>
          <w:u w:val="single"/>
        </w:rPr>
      </w:pPr>
    </w:p>
    <w:p w14:paraId="7424E364" w14:textId="131F882E" w:rsidR="00EE157B" w:rsidRPr="003D35BE" w:rsidRDefault="00EE157B" w:rsidP="00EE157B">
      <w:pPr>
        <w:widowControl w:val="0"/>
        <w:spacing w:line="245" w:lineRule="auto"/>
        <w:jc w:val="both"/>
        <w:rPr>
          <w:rFonts w:asciiTheme="minorHAnsi" w:hAnsiTheme="minorHAnsi" w:cstheme="minorHAnsi"/>
          <w:w w:val="102"/>
          <w:sz w:val="22"/>
          <w:szCs w:val="22"/>
        </w:rPr>
      </w:pPr>
      <w:r w:rsidRPr="003D35BE">
        <w:rPr>
          <w:rFonts w:asciiTheme="minorHAnsi" w:hAnsiTheme="minorHAnsi" w:cstheme="minorHAnsi"/>
          <w:b/>
          <w:bCs/>
          <w:sz w:val="22"/>
          <w:szCs w:val="22"/>
          <w:u w:val="single"/>
        </w:rPr>
        <w:t>ARTICULO 9</w:t>
      </w:r>
      <w:r w:rsidR="008C7A5E">
        <w:rPr>
          <w:rFonts w:asciiTheme="minorHAnsi" w:hAnsiTheme="minorHAnsi" w:cstheme="minorHAnsi"/>
          <w:b/>
          <w:bCs/>
          <w:sz w:val="22"/>
          <w:szCs w:val="22"/>
          <w:u w:val="single"/>
        </w:rPr>
        <w:t>3</w:t>
      </w:r>
      <w:r w:rsidRPr="003D35BE">
        <w:rPr>
          <w:rFonts w:asciiTheme="minorHAnsi" w:hAnsiTheme="minorHAnsi" w:cstheme="minorHAnsi"/>
          <w:b/>
          <w:bCs/>
          <w:sz w:val="22"/>
          <w:szCs w:val="22"/>
          <w:u w:val="single"/>
        </w:rPr>
        <w:t>°</w:t>
      </w:r>
      <w:r w:rsidRPr="003D35BE">
        <w:rPr>
          <w:rFonts w:asciiTheme="minorHAnsi" w:hAnsiTheme="minorHAnsi" w:cstheme="minorHAnsi"/>
          <w:b/>
          <w:bCs/>
          <w:sz w:val="22"/>
          <w:szCs w:val="22"/>
        </w:rPr>
        <w:t xml:space="preserve">: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 ac</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er</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o a </w:t>
      </w:r>
      <w:r w:rsidRPr="003D35BE">
        <w:rPr>
          <w:rFonts w:asciiTheme="minorHAnsi" w:hAnsiTheme="minorHAnsi" w:cstheme="minorHAnsi"/>
          <w:spacing w:val="4"/>
          <w:sz w:val="22"/>
          <w:szCs w:val="22"/>
        </w:rPr>
        <w:t>l</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no</w:t>
      </w:r>
      <w:r w:rsidRPr="003D35BE">
        <w:rPr>
          <w:rFonts w:asciiTheme="minorHAnsi" w:hAnsiTheme="minorHAnsi" w:cstheme="minorHAnsi"/>
          <w:sz w:val="22"/>
          <w:szCs w:val="22"/>
        </w:rPr>
        <w:t>rm</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o en </w:t>
      </w:r>
      <w:r w:rsidRPr="003D35BE">
        <w:rPr>
          <w:rFonts w:asciiTheme="minorHAnsi" w:hAnsiTheme="minorHAnsi" w:cstheme="minorHAnsi"/>
          <w:spacing w:val="-2"/>
          <w:sz w:val="22"/>
          <w:szCs w:val="22"/>
        </w:rPr>
        <w:t>e</w:t>
      </w:r>
      <w:r w:rsidRPr="003D35BE">
        <w:rPr>
          <w:rFonts w:asciiTheme="minorHAnsi" w:hAnsiTheme="minorHAnsi" w:cstheme="minorHAnsi"/>
          <w:sz w:val="22"/>
          <w:szCs w:val="22"/>
        </w:rPr>
        <w:t>l Ca</w:t>
      </w:r>
      <w:r w:rsidRPr="003D35BE">
        <w:rPr>
          <w:rFonts w:asciiTheme="minorHAnsi" w:hAnsiTheme="minorHAnsi" w:cstheme="minorHAnsi"/>
          <w:spacing w:val="1"/>
          <w:sz w:val="22"/>
          <w:szCs w:val="22"/>
        </w:rPr>
        <w:t>p</w:t>
      </w:r>
      <w:r w:rsidRPr="003D35BE">
        <w:rPr>
          <w:rFonts w:asciiTheme="minorHAnsi" w:hAnsiTheme="minorHAnsi" w:cstheme="minorHAnsi"/>
          <w:spacing w:val="-1"/>
          <w:sz w:val="22"/>
          <w:szCs w:val="22"/>
        </w:rPr>
        <w:t>í</w:t>
      </w:r>
      <w:r w:rsidRPr="003D35BE">
        <w:rPr>
          <w:rFonts w:asciiTheme="minorHAnsi" w:hAnsiTheme="minorHAnsi" w:cstheme="minorHAnsi"/>
          <w:spacing w:val="1"/>
          <w:sz w:val="22"/>
          <w:szCs w:val="22"/>
        </w:rPr>
        <w:t>t</w:t>
      </w:r>
      <w:r w:rsidRPr="003D35BE">
        <w:rPr>
          <w:rFonts w:asciiTheme="minorHAnsi" w:hAnsiTheme="minorHAnsi" w:cstheme="minorHAnsi"/>
          <w:spacing w:val="-1"/>
          <w:sz w:val="22"/>
          <w:szCs w:val="22"/>
        </w:rPr>
        <w:t>u</w:t>
      </w:r>
      <w:r w:rsidRPr="003D35BE">
        <w:rPr>
          <w:rFonts w:asciiTheme="minorHAnsi" w:hAnsiTheme="minorHAnsi" w:cstheme="minorHAnsi"/>
          <w:spacing w:val="4"/>
          <w:sz w:val="22"/>
          <w:szCs w:val="22"/>
        </w:rPr>
        <w:t>l</w:t>
      </w:r>
      <w:r w:rsidRPr="003D35BE">
        <w:rPr>
          <w:rFonts w:asciiTheme="minorHAnsi" w:hAnsiTheme="minorHAnsi" w:cstheme="minorHAnsi"/>
          <w:sz w:val="22"/>
          <w:szCs w:val="22"/>
        </w:rPr>
        <w:t>o</w:t>
      </w:r>
      <w:r w:rsidRPr="003D35BE">
        <w:rPr>
          <w:rFonts w:asciiTheme="minorHAnsi" w:hAnsiTheme="minorHAnsi" w:cstheme="minorHAnsi"/>
          <w:spacing w:val="-1"/>
          <w:sz w:val="22"/>
          <w:szCs w:val="22"/>
        </w:rPr>
        <w:t xml:space="preserve"> XXVII</w:t>
      </w:r>
      <w:r w:rsidRPr="003D35BE">
        <w:rPr>
          <w:rFonts w:asciiTheme="minorHAnsi" w:hAnsiTheme="minorHAnsi" w:cstheme="minorHAnsi"/>
          <w:sz w:val="22"/>
          <w:szCs w:val="22"/>
        </w:rPr>
        <w:t xml:space="preserve">, </w:t>
      </w:r>
      <w:r w:rsidRPr="003D35BE">
        <w:rPr>
          <w:rFonts w:asciiTheme="minorHAnsi" w:hAnsiTheme="minorHAnsi" w:cstheme="minorHAnsi"/>
          <w:spacing w:val="2"/>
          <w:sz w:val="22"/>
          <w:szCs w:val="22"/>
        </w:rPr>
        <w:t>del T</w:t>
      </w:r>
      <w:r w:rsidRPr="003D35BE">
        <w:rPr>
          <w:rFonts w:asciiTheme="minorHAnsi" w:hAnsiTheme="minorHAnsi" w:cstheme="minorHAnsi"/>
          <w:spacing w:val="1"/>
          <w:sz w:val="22"/>
          <w:szCs w:val="22"/>
        </w:rPr>
        <w:t>ít</w:t>
      </w:r>
      <w:r w:rsidRPr="003D35BE">
        <w:rPr>
          <w:rFonts w:asciiTheme="minorHAnsi" w:hAnsiTheme="minorHAnsi" w:cstheme="minorHAnsi"/>
          <w:spacing w:val="-1"/>
          <w:sz w:val="22"/>
          <w:szCs w:val="22"/>
        </w:rPr>
        <w:t>u</w:t>
      </w:r>
      <w:r w:rsidRPr="003D35BE">
        <w:rPr>
          <w:rFonts w:asciiTheme="minorHAnsi" w:hAnsiTheme="minorHAnsi" w:cstheme="minorHAnsi"/>
          <w:spacing w:val="4"/>
          <w:sz w:val="22"/>
          <w:szCs w:val="22"/>
        </w:rPr>
        <w:t>l</w:t>
      </w:r>
      <w:r w:rsidRPr="003D35BE">
        <w:rPr>
          <w:rFonts w:asciiTheme="minorHAnsi" w:hAnsiTheme="minorHAnsi" w:cstheme="minorHAnsi"/>
          <w:sz w:val="22"/>
          <w:szCs w:val="22"/>
        </w:rPr>
        <w:t xml:space="preserve">o </w:t>
      </w:r>
      <w:r w:rsidRPr="003D35BE">
        <w:rPr>
          <w:rFonts w:asciiTheme="minorHAnsi" w:hAnsiTheme="minorHAnsi" w:cstheme="minorHAnsi"/>
          <w:spacing w:val="-2"/>
          <w:sz w:val="22"/>
          <w:szCs w:val="22"/>
        </w:rPr>
        <w:t>I</w:t>
      </w:r>
      <w:r w:rsidRPr="003D35BE">
        <w:rPr>
          <w:rFonts w:asciiTheme="minorHAnsi" w:hAnsiTheme="minorHAnsi" w:cstheme="minorHAnsi"/>
          <w:sz w:val="22"/>
          <w:szCs w:val="22"/>
        </w:rPr>
        <w:t xml:space="preserve">I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r</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za F</w:t>
      </w:r>
      <w:r w:rsidRPr="003D35BE">
        <w:rPr>
          <w:rFonts w:asciiTheme="minorHAnsi" w:hAnsiTheme="minorHAnsi" w:cstheme="minorHAnsi"/>
          <w:spacing w:val="4"/>
          <w:sz w:val="22"/>
          <w:szCs w:val="22"/>
        </w:rPr>
        <w:t>i</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c</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l</w:t>
      </w:r>
      <w:r w:rsidRPr="003D35BE">
        <w:rPr>
          <w:rFonts w:asciiTheme="minorHAnsi" w:hAnsiTheme="minorHAnsi" w:cstheme="minorHAnsi"/>
          <w:sz w:val="22"/>
          <w:szCs w:val="22"/>
        </w:rPr>
        <w:t xml:space="preserve">,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e </w:t>
      </w:r>
      <w:r w:rsidRPr="003D35BE">
        <w:rPr>
          <w:rFonts w:asciiTheme="minorHAnsi" w:hAnsiTheme="minorHAnsi" w:cstheme="minorHAnsi"/>
          <w:w w:val="102"/>
          <w:sz w:val="22"/>
          <w:szCs w:val="22"/>
        </w:rPr>
        <w:t>a</w:t>
      </w:r>
      <w:r w:rsidRPr="003D35BE">
        <w:rPr>
          <w:rFonts w:asciiTheme="minorHAnsi" w:hAnsiTheme="minorHAnsi" w:cstheme="minorHAnsi"/>
          <w:spacing w:val="-1"/>
          <w:w w:val="102"/>
          <w:sz w:val="22"/>
          <w:szCs w:val="22"/>
        </w:rPr>
        <w:t>p</w:t>
      </w:r>
      <w:r w:rsidRPr="003D35BE">
        <w:rPr>
          <w:rFonts w:asciiTheme="minorHAnsi" w:hAnsiTheme="minorHAnsi" w:cstheme="minorHAnsi"/>
          <w:spacing w:val="1"/>
          <w:w w:val="102"/>
          <w:sz w:val="22"/>
          <w:szCs w:val="22"/>
        </w:rPr>
        <w:t>li</w:t>
      </w:r>
      <w:r w:rsidRPr="003D35BE">
        <w:rPr>
          <w:rFonts w:asciiTheme="minorHAnsi" w:hAnsiTheme="minorHAnsi" w:cstheme="minorHAnsi"/>
          <w:w w:val="102"/>
          <w:sz w:val="22"/>
          <w:szCs w:val="22"/>
        </w:rPr>
        <w:t xml:space="preserve">cará </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 xml:space="preserve">n </w:t>
      </w:r>
      <w:r w:rsidRPr="003D35BE">
        <w:rPr>
          <w:rFonts w:asciiTheme="minorHAnsi" w:hAnsiTheme="minorHAnsi" w:cstheme="minorHAnsi"/>
          <w:spacing w:val="-1"/>
          <w:sz w:val="22"/>
          <w:szCs w:val="22"/>
        </w:rPr>
        <w:t>v</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l</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 xml:space="preserve">r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 a</w:t>
      </w:r>
      <w:r w:rsidRPr="003D35BE">
        <w:rPr>
          <w:rFonts w:asciiTheme="minorHAnsi" w:hAnsiTheme="minorHAnsi" w:cstheme="minorHAnsi"/>
          <w:spacing w:val="-2"/>
          <w:sz w:val="22"/>
          <w:szCs w:val="22"/>
        </w:rPr>
        <w:t>c</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er</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o al </w:t>
      </w:r>
      <w:r w:rsidRPr="003D35BE">
        <w:rPr>
          <w:rFonts w:asciiTheme="minorHAnsi" w:hAnsiTheme="minorHAnsi" w:cstheme="minorHAnsi"/>
          <w:spacing w:val="-1"/>
          <w:sz w:val="22"/>
          <w:szCs w:val="22"/>
        </w:rPr>
        <w:t>s</w:t>
      </w:r>
      <w:r w:rsidRPr="003D35BE">
        <w:rPr>
          <w:rFonts w:asciiTheme="minorHAnsi" w:hAnsiTheme="minorHAnsi" w:cstheme="minorHAnsi"/>
          <w:spacing w:val="1"/>
          <w:sz w:val="22"/>
          <w:szCs w:val="22"/>
        </w:rPr>
        <w:t>i</w:t>
      </w:r>
      <w:r w:rsidRPr="003D35BE">
        <w:rPr>
          <w:rFonts w:asciiTheme="minorHAnsi" w:hAnsiTheme="minorHAnsi" w:cstheme="minorHAnsi"/>
          <w:spacing w:val="-1"/>
          <w:sz w:val="22"/>
          <w:szCs w:val="22"/>
        </w:rPr>
        <w:t>gu</w:t>
      </w:r>
      <w:r w:rsidRPr="003D35BE">
        <w:rPr>
          <w:rFonts w:asciiTheme="minorHAnsi" w:hAnsiTheme="minorHAnsi" w:cstheme="minorHAnsi"/>
          <w:spacing w:val="1"/>
          <w:sz w:val="22"/>
          <w:szCs w:val="22"/>
        </w:rPr>
        <w:t>i</w:t>
      </w:r>
      <w:r w:rsidRPr="003D35BE">
        <w:rPr>
          <w:rFonts w:asciiTheme="minorHAnsi" w:hAnsiTheme="minorHAnsi" w:cstheme="minorHAnsi"/>
          <w:spacing w:val="-2"/>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4"/>
          <w:sz w:val="22"/>
          <w:szCs w:val="22"/>
        </w:rPr>
        <w:t>t</w:t>
      </w:r>
      <w:r w:rsidRPr="003D35BE">
        <w:rPr>
          <w:rFonts w:asciiTheme="minorHAnsi" w:hAnsiTheme="minorHAnsi" w:cstheme="minorHAnsi"/>
          <w:sz w:val="22"/>
          <w:szCs w:val="22"/>
        </w:rPr>
        <w:t xml:space="preserve">e </w:t>
      </w:r>
      <w:r w:rsidRPr="003D35BE">
        <w:rPr>
          <w:rFonts w:asciiTheme="minorHAnsi" w:hAnsiTheme="minorHAnsi" w:cstheme="minorHAnsi"/>
          <w:spacing w:val="1"/>
          <w:w w:val="102"/>
          <w:sz w:val="22"/>
          <w:szCs w:val="22"/>
        </w:rPr>
        <w:t>d</w:t>
      </w:r>
      <w:r w:rsidRPr="003D35BE">
        <w:rPr>
          <w:rFonts w:asciiTheme="minorHAnsi" w:hAnsiTheme="minorHAnsi" w:cstheme="minorHAnsi"/>
          <w:spacing w:val="-2"/>
          <w:w w:val="102"/>
          <w:sz w:val="22"/>
          <w:szCs w:val="22"/>
        </w:rPr>
        <w:t>e</w:t>
      </w:r>
      <w:r w:rsidRPr="003D35BE">
        <w:rPr>
          <w:rFonts w:asciiTheme="minorHAnsi" w:hAnsiTheme="minorHAnsi" w:cstheme="minorHAnsi"/>
          <w:spacing w:val="1"/>
          <w:w w:val="102"/>
          <w:sz w:val="22"/>
          <w:szCs w:val="22"/>
        </w:rPr>
        <w:t>t</w:t>
      </w:r>
      <w:r w:rsidRPr="003D35BE">
        <w:rPr>
          <w:rFonts w:asciiTheme="minorHAnsi" w:hAnsiTheme="minorHAnsi" w:cstheme="minorHAnsi"/>
          <w:w w:val="102"/>
          <w:sz w:val="22"/>
          <w:szCs w:val="22"/>
        </w:rPr>
        <w:t>a</w:t>
      </w:r>
      <w:r w:rsidRPr="003D35BE">
        <w:rPr>
          <w:rFonts w:asciiTheme="minorHAnsi" w:hAnsiTheme="minorHAnsi" w:cstheme="minorHAnsi"/>
          <w:spacing w:val="1"/>
          <w:w w:val="102"/>
          <w:sz w:val="22"/>
          <w:szCs w:val="22"/>
        </w:rPr>
        <w:t>ll</w:t>
      </w:r>
      <w:r w:rsidRPr="003D35BE">
        <w:rPr>
          <w:rFonts w:asciiTheme="minorHAnsi" w:hAnsiTheme="minorHAnsi" w:cstheme="minorHAnsi"/>
          <w:spacing w:val="-2"/>
          <w:w w:val="102"/>
          <w:sz w:val="22"/>
          <w:szCs w:val="22"/>
        </w:rPr>
        <w:t>e</w:t>
      </w:r>
      <w:r w:rsidRPr="003D35BE">
        <w:rPr>
          <w:rFonts w:asciiTheme="minorHAnsi" w:hAnsiTheme="minorHAnsi" w:cstheme="minorHAnsi"/>
          <w:w w:val="102"/>
          <w:sz w:val="22"/>
          <w:szCs w:val="22"/>
        </w:rPr>
        <w:t>:</w:t>
      </w:r>
    </w:p>
    <w:p w14:paraId="46346BE3" w14:textId="77777777" w:rsidR="00EE157B" w:rsidRPr="003D35BE" w:rsidRDefault="00EE157B" w:rsidP="00EE157B">
      <w:pPr>
        <w:widowControl w:val="0"/>
        <w:spacing w:line="245" w:lineRule="auto"/>
        <w:jc w:val="both"/>
        <w:rPr>
          <w:rFonts w:asciiTheme="minorHAnsi" w:hAnsiTheme="minorHAnsi" w:cstheme="minorHAnsi"/>
          <w:w w:val="102"/>
          <w:sz w:val="22"/>
          <w:szCs w:val="22"/>
        </w:rPr>
      </w:pPr>
    </w:p>
    <w:tbl>
      <w:tblPr>
        <w:tblW w:w="7513" w:type="dxa"/>
        <w:tblInd w:w="779" w:type="dxa"/>
        <w:tblCellMar>
          <w:left w:w="70" w:type="dxa"/>
          <w:right w:w="70" w:type="dxa"/>
        </w:tblCellMar>
        <w:tblLook w:val="04A0" w:firstRow="1" w:lastRow="0" w:firstColumn="1" w:lastColumn="0" w:noHBand="0" w:noVBand="1"/>
      </w:tblPr>
      <w:tblGrid>
        <w:gridCol w:w="491"/>
        <w:gridCol w:w="5720"/>
        <w:gridCol w:w="1302"/>
      </w:tblGrid>
      <w:tr w:rsidR="00EE157B" w:rsidRPr="003D35BE" w14:paraId="5FD8D94B" w14:textId="77777777" w:rsidTr="00384D4A">
        <w:trPr>
          <w:trHeight w:hRule="exact" w:val="345"/>
        </w:trPr>
        <w:tc>
          <w:tcPr>
            <w:tcW w:w="4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1BC758"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val="es-MX" w:eastAsia="es-MX"/>
              </w:rPr>
            </w:pPr>
            <w:r w:rsidRPr="003D35BE">
              <w:rPr>
                <w:rFonts w:asciiTheme="minorHAnsi" w:hAnsiTheme="minorHAnsi" w:cstheme="minorHAnsi"/>
                <w:color w:val="000000"/>
                <w:sz w:val="22"/>
                <w:szCs w:val="22"/>
                <w:lang w:eastAsia="es-MX"/>
              </w:rPr>
              <w:t>1</w:t>
            </w:r>
          </w:p>
        </w:tc>
        <w:tc>
          <w:tcPr>
            <w:tcW w:w="5720" w:type="dxa"/>
            <w:tcBorders>
              <w:top w:val="single" w:sz="8" w:space="0" w:color="auto"/>
              <w:left w:val="nil"/>
              <w:bottom w:val="single" w:sz="8" w:space="0" w:color="auto"/>
              <w:right w:val="single" w:sz="8" w:space="0" w:color="auto"/>
            </w:tcBorders>
            <w:shd w:val="clear" w:color="auto" w:fill="auto"/>
            <w:noWrap/>
            <w:vAlign w:val="center"/>
            <w:hideMark/>
          </w:tcPr>
          <w:p w14:paraId="18BB59AE"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val="es-MX" w:eastAsia="es-MX"/>
              </w:rPr>
            </w:pPr>
            <w:r w:rsidRPr="003D35BE">
              <w:rPr>
                <w:rFonts w:asciiTheme="minorHAnsi" w:hAnsiTheme="minorHAnsi" w:cstheme="minorHAnsi"/>
                <w:color w:val="000000"/>
                <w:sz w:val="22"/>
                <w:szCs w:val="22"/>
                <w:lang w:eastAsia="es-MX"/>
              </w:rPr>
              <w:t>Por volquete</w:t>
            </w:r>
          </w:p>
        </w:tc>
        <w:tc>
          <w:tcPr>
            <w:tcW w:w="1302" w:type="dxa"/>
            <w:tcBorders>
              <w:top w:val="single" w:sz="8" w:space="0" w:color="auto"/>
              <w:left w:val="nil"/>
              <w:bottom w:val="single" w:sz="8" w:space="0" w:color="auto"/>
              <w:right w:val="single" w:sz="8" w:space="0" w:color="auto"/>
            </w:tcBorders>
            <w:shd w:val="clear" w:color="auto" w:fill="auto"/>
            <w:noWrap/>
            <w:vAlign w:val="center"/>
            <w:hideMark/>
          </w:tcPr>
          <w:p w14:paraId="666C3276" w14:textId="13FCEF83" w:rsidR="00EE157B" w:rsidRPr="003D35BE" w:rsidRDefault="00EE157B" w:rsidP="00AD4EEB">
            <w:pPr>
              <w:overflowPunct/>
              <w:autoSpaceDE/>
              <w:autoSpaceDN/>
              <w:adjustRightInd/>
              <w:jc w:val="right"/>
              <w:textAlignment w:val="auto"/>
              <w:rPr>
                <w:rFonts w:asciiTheme="minorHAnsi" w:hAnsiTheme="minorHAnsi" w:cstheme="minorHAnsi"/>
                <w:color w:val="000000"/>
                <w:sz w:val="22"/>
                <w:szCs w:val="22"/>
                <w:lang w:val="es-MX" w:eastAsia="es-MX"/>
              </w:rPr>
            </w:pPr>
            <w:r w:rsidRPr="003D35BE">
              <w:rPr>
                <w:rFonts w:asciiTheme="minorHAnsi" w:hAnsiTheme="minorHAnsi" w:cstheme="minorHAnsi"/>
                <w:color w:val="000000"/>
                <w:sz w:val="22"/>
                <w:szCs w:val="22"/>
                <w:lang w:eastAsia="es-MX"/>
              </w:rPr>
              <w:t xml:space="preserve">$ </w:t>
            </w:r>
            <w:r w:rsidR="00C355F0" w:rsidRPr="003D35BE">
              <w:rPr>
                <w:rFonts w:asciiTheme="minorHAnsi" w:hAnsiTheme="minorHAnsi" w:cstheme="minorHAnsi"/>
                <w:color w:val="000000"/>
                <w:sz w:val="22"/>
                <w:szCs w:val="22"/>
                <w:lang w:eastAsia="es-MX"/>
              </w:rPr>
              <w:t>2</w:t>
            </w:r>
            <w:r w:rsidR="008C7A5E">
              <w:rPr>
                <w:rFonts w:asciiTheme="minorHAnsi" w:hAnsiTheme="minorHAnsi" w:cstheme="minorHAnsi"/>
                <w:color w:val="000000"/>
                <w:sz w:val="22"/>
                <w:szCs w:val="22"/>
                <w:lang w:eastAsia="es-MX"/>
              </w:rPr>
              <w:t>15</w:t>
            </w:r>
            <w:r w:rsidRPr="003D35BE">
              <w:rPr>
                <w:rFonts w:asciiTheme="minorHAnsi" w:hAnsiTheme="minorHAnsi" w:cstheme="minorHAnsi"/>
                <w:color w:val="000000"/>
                <w:sz w:val="22"/>
                <w:szCs w:val="22"/>
                <w:lang w:eastAsia="es-MX"/>
              </w:rPr>
              <w:t>,00.-</w:t>
            </w:r>
          </w:p>
        </w:tc>
      </w:tr>
      <w:tr w:rsidR="00EE157B" w:rsidRPr="003D35BE" w14:paraId="0ED64A81" w14:textId="77777777" w:rsidTr="00384D4A">
        <w:trPr>
          <w:trHeight w:val="345"/>
        </w:trPr>
        <w:tc>
          <w:tcPr>
            <w:tcW w:w="491" w:type="dxa"/>
            <w:tcBorders>
              <w:top w:val="nil"/>
              <w:left w:val="single" w:sz="8" w:space="0" w:color="auto"/>
              <w:bottom w:val="single" w:sz="8" w:space="0" w:color="auto"/>
              <w:right w:val="single" w:sz="8" w:space="0" w:color="auto"/>
            </w:tcBorders>
            <w:shd w:val="clear" w:color="auto" w:fill="auto"/>
            <w:noWrap/>
            <w:vAlign w:val="center"/>
            <w:hideMark/>
          </w:tcPr>
          <w:p w14:paraId="1D14F8D3"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val="es-MX" w:eastAsia="es-MX"/>
              </w:rPr>
            </w:pPr>
            <w:r w:rsidRPr="003D35BE">
              <w:rPr>
                <w:rFonts w:asciiTheme="minorHAnsi" w:hAnsiTheme="minorHAnsi" w:cstheme="minorHAnsi"/>
                <w:color w:val="000000"/>
                <w:sz w:val="22"/>
                <w:szCs w:val="22"/>
                <w:lang w:eastAsia="es-MX"/>
              </w:rPr>
              <w:t>2</w:t>
            </w:r>
          </w:p>
        </w:tc>
        <w:tc>
          <w:tcPr>
            <w:tcW w:w="5720" w:type="dxa"/>
            <w:tcBorders>
              <w:top w:val="nil"/>
              <w:left w:val="nil"/>
              <w:bottom w:val="single" w:sz="8" w:space="0" w:color="auto"/>
              <w:right w:val="single" w:sz="8" w:space="0" w:color="auto"/>
            </w:tcBorders>
            <w:shd w:val="clear" w:color="auto" w:fill="auto"/>
            <w:noWrap/>
            <w:vAlign w:val="center"/>
            <w:hideMark/>
          </w:tcPr>
          <w:p w14:paraId="489A83AE"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val="es-MX" w:eastAsia="es-MX"/>
              </w:rPr>
            </w:pPr>
            <w:r w:rsidRPr="003D35BE">
              <w:rPr>
                <w:rFonts w:asciiTheme="minorHAnsi" w:hAnsiTheme="minorHAnsi" w:cstheme="minorHAnsi"/>
                <w:color w:val="000000"/>
                <w:sz w:val="22"/>
                <w:szCs w:val="22"/>
                <w:lang w:eastAsia="es-MX"/>
              </w:rPr>
              <w:t>En obras y demoliciones mayores de 300 m2, por m2 de superficie</w:t>
            </w:r>
          </w:p>
        </w:tc>
        <w:tc>
          <w:tcPr>
            <w:tcW w:w="1302" w:type="dxa"/>
            <w:tcBorders>
              <w:top w:val="nil"/>
              <w:left w:val="nil"/>
              <w:bottom w:val="single" w:sz="8" w:space="0" w:color="auto"/>
              <w:right w:val="single" w:sz="8" w:space="0" w:color="auto"/>
            </w:tcBorders>
            <w:shd w:val="clear" w:color="auto" w:fill="auto"/>
            <w:noWrap/>
            <w:vAlign w:val="center"/>
            <w:hideMark/>
          </w:tcPr>
          <w:p w14:paraId="6ABA798F" w14:textId="02D666BC" w:rsidR="00EE157B" w:rsidRPr="003D35BE" w:rsidRDefault="00EE157B" w:rsidP="00EF0664">
            <w:pPr>
              <w:overflowPunct/>
              <w:autoSpaceDE/>
              <w:autoSpaceDN/>
              <w:adjustRightInd/>
              <w:jc w:val="right"/>
              <w:textAlignment w:val="auto"/>
              <w:rPr>
                <w:rFonts w:asciiTheme="minorHAnsi" w:hAnsiTheme="minorHAnsi" w:cstheme="minorHAnsi"/>
                <w:color w:val="000000"/>
                <w:sz w:val="22"/>
                <w:szCs w:val="22"/>
                <w:lang w:val="es-MX" w:eastAsia="es-MX"/>
              </w:rPr>
            </w:pPr>
            <w:r w:rsidRPr="003D35BE">
              <w:rPr>
                <w:rFonts w:asciiTheme="minorHAnsi" w:hAnsiTheme="minorHAnsi" w:cstheme="minorHAnsi"/>
                <w:color w:val="000000"/>
                <w:sz w:val="22"/>
                <w:szCs w:val="22"/>
                <w:lang w:eastAsia="es-MX"/>
              </w:rPr>
              <w:t xml:space="preserve">$ </w:t>
            </w:r>
            <w:r w:rsidR="00C355F0" w:rsidRPr="003D35BE">
              <w:rPr>
                <w:rFonts w:asciiTheme="minorHAnsi" w:hAnsiTheme="minorHAnsi" w:cstheme="minorHAnsi"/>
                <w:color w:val="000000"/>
                <w:sz w:val="22"/>
                <w:szCs w:val="22"/>
                <w:lang w:eastAsia="es-MX"/>
              </w:rPr>
              <w:t>8</w:t>
            </w:r>
            <w:r w:rsidR="008C7A5E">
              <w:rPr>
                <w:rFonts w:asciiTheme="minorHAnsi" w:hAnsiTheme="minorHAnsi" w:cstheme="minorHAnsi"/>
                <w:color w:val="000000"/>
                <w:sz w:val="22"/>
                <w:szCs w:val="22"/>
                <w:lang w:eastAsia="es-MX"/>
              </w:rPr>
              <w:t>0</w:t>
            </w:r>
            <w:r w:rsidRPr="003D35BE">
              <w:rPr>
                <w:rFonts w:asciiTheme="minorHAnsi" w:hAnsiTheme="minorHAnsi" w:cstheme="minorHAnsi"/>
                <w:color w:val="000000"/>
                <w:sz w:val="22"/>
                <w:szCs w:val="22"/>
                <w:lang w:eastAsia="es-MX"/>
              </w:rPr>
              <w:t>,00.-</w:t>
            </w:r>
          </w:p>
        </w:tc>
      </w:tr>
      <w:tr w:rsidR="00EE157B" w:rsidRPr="003D35BE" w14:paraId="1AEB2A24" w14:textId="77777777" w:rsidTr="00384D4A">
        <w:trPr>
          <w:trHeight w:hRule="exact" w:val="345"/>
        </w:trPr>
        <w:tc>
          <w:tcPr>
            <w:tcW w:w="491" w:type="dxa"/>
            <w:tcBorders>
              <w:top w:val="nil"/>
              <w:left w:val="single" w:sz="8" w:space="0" w:color="auto"/>
              <w:bottom w:val="single" w:sz="8" w:space="0" w:color="auto"/>
              <w:right w:val="single" w:sz="8" w:space="0" w:color="auto"/>
            </w:tcBorders>
            <w:shd w:val="clear" w:color="auto" w:fill="auto"/>
            <w:noWrap/>
            <w:vAlign w:val="center"/>
            <w:hideMark/>
          </w:tcPr>
          <w:p w14:paraId="4DF4EB63"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val="es-MX" w:eastAsia="es-MX"/>
              </w:rPr>
            </w:pPr>
            <w:r w:rsidRPr="003D35BE">
              <w:rPr>
                <w:rFonts w:asciiTheme="minorHAnsi" w:hAnsiTheme="minorHAnsi" w:cstheme="minorHAnsi"/>
                <w:color w:val="000000"/>
                <w:sz w:val="22"/>
                <w:szCs w:val="22"/>
                <w:lang w:eastAsia="es-MX"/>
              </w:rPr>
              <w:t>3</w:t>
            </w:r>
          </w:p>
        </w:tc>
        <w:tc>
          <w:tcPr>
            <w:tcW w:w="5720" w:type="dxa"/>
            <w:tcBorders>
              <w:top w:val="nil"/>
              <w:left w:val="nil"/>
              <w:bottom w:val="single" w:sz="8" w:space="0" w:color="auto"/>
              <w:right w:val="single" w:sz="8" w:space="0" w:color="auto"/>
            </w:tcBorders>
            <w:shd w:val="clear" w:color="auto" w:fill="auto"/>
            <w:noWrap/>
            <w:vAlign w:val="center"/>
            <w:hideMark/>
          </w:tcPr>
          <w:p w14:paraId="47F71B77"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val="es-MX" w:eastAsia="es-MX"/>
              </w:rPr>
            </w:pPr>
            <w:r w:rsidRPr="003D35BE">
              <w:rPr>
                <w:rFonts w:asciiTheme="minorHAnsi" w:hAnsiTheme="minorHAnsi" w:cstheme="minorHAnsi"/>
                <w:color w:val="000000"/>
                <w:sz w:val="22"/>
                <w:szCs w:val="22"/>
                <w:lang w:eastAsia="es-MX"/>
              </w:rPr>
              <w:t>En obras clandestinas, mayores de 500 m2, por m2</w:t>
            </w:r>
          </w:p>
        </w:tc>
        <w:tc>
          <w:tcPr>
            <w:tcW w:w="1302" w:type="dxa"/>
            <w:tcBorders>
              <w:top w:val="nil"/>
              <w:left w:val="nil"/>
              <w:bottom w:val="single" w:sz="8" w:space="0" w:color="auto"/>
              <w:right w:val="single" w:sz="8" w:space="0" w:color="auto"/>
            </w:tcBorders>
            <w:shd w:val="clear" w:color="auto" w:fill="auto"/>
            <w:noWrap/>
            <w:vAlign w:val="center"/>
            <w:hideMark/>
          </w:tcPr>
          <w:p w14:paraId="6DE590A6" w14:textId="6D19A885" w:rsidR="00EE157B" w:rsidRPr="003D35BE" w:rsidRDefault="00EE157B" w:rsidP="00EF0664">
            <w:pPr>
              <w:overflowPunct/>
              <w:autoSpaceDE/>
              <w:autoSpaceDN/>
              <w:adjustRightInd/>
              <w:jc w:val="right"/>
              <w:textAlignment w:val="auto"/>
              <w:rPr>
                <w:rFonts w:asciiTheme="minorHAnsi" w:hAnsiTheme="minorHAnsi" w:cstheme="minorHAnsi"/>
                <w:color w:val="000000"/>
                <w:sz w:val="22"/>
                <w:szCs w:val="22"/>
                <w:lang w:val="es-MX" w:eastAsia="es-MX"/>
              </w:rPr>
            </w:pPr>
            <w:r w:rsidRPr="003D35BE">
              <w:rPr>
                <w:rFonts w:asciiTheme="minorHAnsi" w:hAnsiTheme="minorHAnsi" w:cstheme="minorHAnsi"/>
                <w:color w:val="000000"/>
                <w:sz w:val="22"/>
                <w:szCs w:val="22"/>
                <w:lang w:eastAsia="es-MX"/>
              </w:rPr>
              <w:t xml:space="preserve">$ </w:t>
            </w:r>
            <w:r w:rsidR="00C355F0" w:rsidRPr="003D35BE">
              <w:rPr>
                <w:rFonts w:asciiTheme="minorHAnsi" w:hAnsiTheme="minorHAnsi" w:cstheme="minorHAnsi"/>
                <w:color w:val="000000"/>
                <w:sz w:val="22"/>
                <w:szCs w:val="22"/>
                <w:lang w:eastAsia="es-MX"/>
              </w:rPr>
              <w:t>1</w:t>
            </w:r>
            <w:r w:rsidR="008C7A5E">
              <w:rPr>
                <w:rFonts w:asciiTheme="minorHAnsi" w:hAnsiTheme="minorHAnsi" w:cstheme="minorHAnsi"/>
                <w:color w:val="000000"/>
                <w:sz w:val="22"/>
                <w:szCs w:val="22"/>
                <w:lang w:eastAsia="es-MX"/>
              </w:rPr>
              <w:t>15</w:t>
            </w:r>
            <w:r w:rsidRPr="003D35BE">
              <w:rPr>
                <w:rFonts w:asciiTheme="minorHAnsi" w:hAnsiTheme="minorHAnsi" w:cstheme="minorHAnsi"/>
                <w:color w:val="000000"/>
                <w:sz w:val="22"/>
                <w:szCs w:val="22"/>
                <w:lang w:eastAsia="es-MX"/>
              </w:rPr>
              <w:t>,00.-</w:t>
            </w:r>
          </w:p>
        </w:tc>
      </w:tr>
    </w:tbl>
    <w:p w14:paraId="69D957BC" w14:textId="77777777" w:rsidR="00C355F0" w:rsidRPr="003D35BE" w:rsidRDefault="00C355F0" w:rsidP="00EE157B">
      <w:pPr>
        <w:keepNext/>
        <w:spacing w:after="120"/>
        <w:jc w:val="center"/>
        <w:outlineLvl w:val="1"/>
        <w:rPr>
          <w:rFonts w:asciiTheme="minorHAnsi" w:hAnsiTheme="minorHAnsi" w:cstheme="minorHAnsi"/>
          <w:b/>
          <w:iCs/>
          <w:sz w:val="22"/>
          <w:szCs w:val="22"/>
          <w:u w:val="single"/>
        </w:rPr>
      </w:pPr>
    </w:p>
    <w:p w14:paraId="38F033FB" w14:textId="77777777" w:rsidR="00EE157B" w:rsidRPr="003D35BE" w:rsidRDefault="00EE157B" w:rsidP="00EE157B">
      <w:pPr>
        <w:keepNext/>
        <w:spacing w:after="120"/>
        <w:outlineLvl w:val="1"/>
        <w:rPr>
          <w:rFonts w:asciiTheme="minorHAnsi" w:hAnsiTheme="minorHAnsi" w:cstheme="minorHAnsi"/>
          <w:b/>
          <w:bCs/>
          <w:iCs/>
          <w:sz w:val="22"/>
          <w:szCs w:val="22"/>
          <w:u w:val="single"/>
        </w:rPr>
      </w:pPr>
    </w:p>
    <w:p w14:paraId="7206F0AF" w14:textId="67A12CD7" w:rsidR="00EE157B" w:rsidRPr="003D35BE" w:rsidRDefault="00EE157B" w:rsidP="00EE157B">
      <w:pPr>
        <w:keepNext/>
        <w:spacing w:after="120"/>
        <w:jc w:val="center"/>
        <w:outlineLvl w:val="1"/>
        <w:rPr>
          <w:rFonts w:asciiTheme="minorHAnsi" w:hAnsiTheme="minorHAnsi" w:cstheme="minorHAnsi"/>
          <w:iCs/>
          <w:sz w:val="22"/>
          <w:szCs w:val="22"/>
          <w:u w:val="single"/>
        </w:rPr>
      </w:pPr>
      <w:bookmarkStart w:id="186" w:name="_Toc374915234"/>
      <w:bookmarkStart w:id="187" w:name="_Toc377107164"/>
      <w:bookmarkStart w:id="188" w:name="_Toc403380626"/>
      <w:bookmarkStart w:id="189" w:name="_Toc434532679"/>
      <w:bookmarkStart w:id="190" w:name="_Toc466796970"/>
      <w:r w:rsidRPr="003D35BE">
        <w:rPr>
          <w:rFonts w:asciiTheme="minorHAnsi" w:hAnsiTheme="minorHAnsi" w:cstheme="minorHAnsi"/>
          <w:b/>
          <w:bCs/>
          <w:iCs/>
          <w:sz w:val="22"/>
          <w:szCs w:val="22"/>
          <w:u w:val="single"/>
        </w:rPr>
        <w:t>CAPÍTULO XX</w:t>
      </w:r>
      <w:r w:rsidR="00567C7F">
        <w:rPr>
          <w:rFonts w:asciiTheme="minorHAnsi" w:hAnsiTheme="minorHAnsi" w:cstheme="minorHAnsi"/>
          <w:b/>
          <w:bCs/>
          <w:iCs/>
          <w:sz w:val="22"/>
          <w:szCs w:val="22"/>
          <w:u w:val="single"/>
        </w:rPr>
        <w:t>I</w:t>
      </w:r>
      <w:r w:rsidRPr="003D35BE">
        <w:rPr>
          <w:rFonts w:asciiTheme="minorHAnsi" w:hAnsiTheme="minorHAnsi" w:cstheme="minorHAnsi"/>
          <w:b/>
          <w:bCs/>
          <w:iCs/>
          <w:sz w:val="22"/>
          <w:szCs w:val="22"/>
          <w:u w:val="single"/>
        </w:rPr>
        <w:t>X - TASA POR COMERCIALIZACION ENVASES NO RETORNABLES Y AFINES</w:t>
      </w:r>
      <w:bookmarkEnd w:id="186"/>
      <w:bookmarkEnd w:id="187"/>
      <w:bookmarkEnd w:id="188"/>
      <w:bookmarkEnd w:id="189"/>
      <w:bookmarkEnd w:id="190"/>
    </w:p>
    <w:p w14:paraId="0F4C54E0" w14:textId="77777777" w:rsidR="00EE157B" w:rsidRPr="003D35BE" w:rsidRDefault="00EE157B" w:rsidP="00EE157B">
      <w:pPr>
        <w:widowControl w:val="0"/>
        <w:spacing w:after="120"/>
        <w:rPr>
          <w:rFonts w:asciiTheme="minorHAnsi" w:hAnsiTheme="minorHAnsi" w:cstheme="minorHAnsi"/>
          <w:b/>
          <w:bCs/>
          <w:sz w:val="22"/>
          <w:szCs w:val="22"/>
          <w:u w:val="single"/>
        </w:rPr>
      </w:pPr>
    </w:p>
    <w:p w14:paraId="7E60CD0B" w14:textId="6D1C62BD" w:rsidR="00EE157B" w:rsidRPr="003D35BE" w:rsidRDefault="00EE157B" w:rsidP="00EE157B">
      <w:pPr>
        <w:widowControl w:val="0"/>
        <w:spacing w:line="245" w:lineRule="auto"/>
        <w:jc w:val="both"/>
        <w:rPr>
          <w:rFonts w:asciiTheme="minorHAnsi" w:hAnsiTheme="minorHAnsi" w:cstheme="minorHAnsi"/>
          <w:w w:val="102"/>
          <w:sz w:val="22"/>
          <w:szCs w:val="22"/>
        </w:rPr>
      </w:pPr>
      <w:r w:rsidRPr="003D35BE">
        <w:rPr>
          <w:rFonts w:asciiTheme="minorHAnsi" w:hAnsiTheme="minorHAnsi" w:cstheme="minorHAnsi"/>
          <w:b/>
          <w:bCs/>
          <w:sz w:val="22"/>
          <w:szCs w:val="22"/>
          <w:u w:val="single"/>
        </w:rPr>
        <w:t>ARTICULO 9</w:t>
      </w:r>
      <w:r w:rsidR="008C7A5E">
        <w:rPr>
          <w:rFonts w:asciiTheme="minorHAnsi" w:hAnsiTheme="minorHAnsi" w:cstheme="minorHAnsi"/>
          <w:b/>
          <w:bCs/>
          <w:sz w:val="22"/>
          <w:szCs w:val="22"/>
          <w:u w:val="single"/>
        </w:rPr>
        <w:t>4</w:t>
      </w:r>
      <w:r w:rsidR="00567C7F" w:rsidRPr="003D35BE">
        <w:rPr>
          <w:rFonts w:asciiTheme="minorHAnsi" w:hAnsiTheme="minorHAnsi" w:cstheme="minorHAnsi"/>
          <w:b/>
          <w:bCs/>
          <w:sz w:val="22"/>
          <w:szCs w:val="22"/>
          <w:u w:val="single"/>
        </w:rPr>
        <w:t>°</w:t>
      </w:r>
      <w:r w:rsidR="00567C7F" w:rsidRPr="003D35BE">
        <w:rPr>
          <w:rFonts w:asciiTheme="minorHAnsi" w:hAnsiTheme="minorHAnsi" w:cstheme="minorHAnsi"/>
          <w:b/>
          <w:bCs/>
          <w:sz w:val="22"/>
          <w:szCs w:val="22"/>
        </w:rPr>
        <w:t>:</w:t>
      </w:r>
      <w:r w:rsidR="00567C7F" w:rsidRPr="003D35BE">
        <w:rPr>
          <w:rFonts w:asciiTheme="minorHAnsi" w:hAnsiTheme="minorHAnsi" w:cstheme="minorHAnsi"/>
          <w:sz w:val="22"/>
          <w:szCs w:val="22"/>
        </w:rPr>
        <w:t xml:space="preserve"> De</w:t>
      </w:r>
      <w:r w:rsidRPr="003D35BE">
        <w:rPr>
          <w:rFonts w:asciiTheme="minorHAnsi" w:hAnsiTheme="minorHAnsi" w:cstheme="minorHAnsi"/>
          <w:sz w:val="22"/>
          <w:szCs w:val="22"/>
        </w:rPr>
        <w:t xml:space="preserve"> acuerdo a lo normado en el Capítulo XXVIII, del Título II de la Ordenanza Fiscal, por cada uno de los siguientes elementos que se comercialicen, la tasa </w:t>
      </w:r>
      <w:r w:rsidRPr="003D35BE">
        <w:rPr>
          <w:rFonts w:asciiTheme="minorHAnsi" w:hAnsiTheme="minorHAnsi" w:cstheme="minorHAnsi"/>
          <w:w w:val="102"/>
          <w:sz w:val="22"/>
          <w:szCs w:val="22"/>
        </w:rPr>
        <w:t xml:space="preserve">se </w:t>
      </w:r>
      <w:r w:rsidRPr="003D35BE">
        <w:rPr>
          <w:rFonts w:asciiTheme="minorHAnsi" w:hAnsiTheme="minorHAnsi" w:cstheme="minorHAnsi"/>
          <w:sz w:val="22"/>
          <w:szCs w:val="22"/>
        </w:rPr>
        <w:t xml:space="preserve">liquidará de conformidad al siguiente </w:t>
      </w:r>
      <w:r w:rsidRPr="003D35BE">
        <w:rPr>
          <w:rFonts w:asciiTheme="minorHAnsi" w:hAnsiTheme="minorHAnsi" w:cstheme="minorHAnsi"/>
          <w:w w:val="102"/>
          <w:sz w:val="22"/>
          <w:szCs w:val="22"/>
        </w:rPr>
        <w:t>detalle:</w:t>
      </w:r>
    </w:p>
    <w:p w14:paraId="62A71DA0" w14:textId="77777777" w:rsidR="00EE157B" w:rsidRPr="003D35BE" w:rsidRDefault="00EE157B" w:rsidP="00EE157B">
      <w:pPr>
        <w:widowControl w:val="0"/>
        <w:spacing w:line="245" w:lineRule="auto"/>
        <w:jc w:val="both"/>
        <w:rPr>
          <w:rFonts w:asciiTheme="minorHAnsi" w:hAnsiTheme="minorHAnsi" w:cstheme="minorHAnsi"/>
          <w:w w:val="102"/>
          <w:sz w:val="22"/>
          <w:szCs w:val="22"/>
        </w:rPr>
      </w:pPr>
    </w:p>
    <w:tbl>
      <w:tblPr>
        <w:tblW w:w="7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0"/>
        <w:gridCol w:w="5821"/>
        <w:gridCol w:w="1162"/>
      </w:tblGrid>
      <w:tr w:rsidR="00EE157B" w:rsidRPr="003D35BE" w14:paraId="2B9941FE" w14:textId="77777777" w:rsidTr="00EF0664">
        <w:trPr>
          <w:trHeight w:val="345"/>
          <w:jc w:val="center"/>
        </w:trPr>
        <w:tc>
          <w:tcPr>
            <w:tcW w:w="600" w:type="dxa"/>
            <w:shd w:val="clear" w:color="auto" w:fill="auto"/>
            <w:noWrap/>
            <w:vAlign w:val="bottom"/>
          </w:tcPr>
          <w:p w14:paraId="40285C11"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1</w:t>
            </w:r>
          </w:p>
        </w:tc>
        <w:tc>
          <w:tcPr>
            <w:tcW w:w="5821" w:type="dxa"/>
            <w:shd w:val="clear" w:color="auto" w:fill="auto"/>
            <w:noWrap/>
            <w:vAlign w:val="bottom"/>
          </w:tcPr>
          <w:p w14:paraId="6760C2F4" w14:textId="77777777" w:rsidR="00EE157B" w:rsidRPr="003D35BE" w:rsidRDefault="00EE157B" w:rsidP="00EF0664">
            <w:pPr>
              <w:overflowPunct/>
              <w:autoSpaceDE/>
              <w:autoSpaceDN/>
              <w:adjustRightInd/>
              <w:jc w:val="both"/>
              <w:textAlignment w:val="auto"/>
              <w:rPr>
                <w:rFonts w:asciiTheme="minorHAnsi" w:hAnsiTheme="minorHAnsi" w:cstheme="minorHAnsi"/>
                <w:sz w:val="22"/>
                <w:szCs w:val="22"/>
                <w:lang w:val="es-ES"/>
              </w:rPr>
            </w:pPr>
            <w:r w:rsidRPr="003D35BE">
              <w:rPr>
                <w:rFonts w:asciiTheme="minorHAnsi" w:hAnsiTheme="minorHAnsi" w:cstheme="minorHAnsi"/>
                <w:spacing w:val="3"/>
                <w:sz w:val="22"/>
                <w:szCs w:val="22"/>
              </w:rPr>
              <w:t>Por c</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bo</w:t>
            </w:r>
            <w:r w:rsidRPr="003D35BE">
              <w:rPr>
                <w:rFonts w:asciiTheme="minorHAnsi" w:hAnsiTheme="minorHAnsi" w:cstheme="minorHAnsi"/>
                <w:spacing w:val="4"/>
                <w:sz w:val="22"/>
                <w:szCs w:val="22"/>
              </w:rPr>
              <w:t>t</w:t>
            </w:r>
            <w:r w:rsidRPr="003D35BE">
              <w:rPr>
                <w:rFonts w:asciiTheme="minorHAnsi" w:hAnsiTheme="minorHAnsi" w:cstheme="minorHAnsi"/>
                <w:spacing w:val="-2"/>
                <w:sz w:val="22"/>
                <w:szCs w:val="22"/>
              </w:rPr>
              <w:t>e</w:t>
            </w:r>
            <w:r w:rsidRPr="003D35BE">
              <w:rPr>
                <w:rFonts w:asciiTheme="minorHAnsi" w:hAnsiTheme="minorHAnsi" w:cstheme="minorHAnsi"/>
                <w:spacing w:val="-1"/>
                <w:sz w:val="22"/>
                <w:szCs w:val="22"/>
              </w:rPr>
              <w:t>l</w:t>
            </w:r>
            <w:r w:rsidRPr="003D35BE">
              <w:rPr>
                <w:rFonts w:asciiTheme="minorHAnsi" w:hAnsiTheme="minorHAnsi" w:cstheme="minorHAnsi"/>
                <w:spacing w:val="4"/>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p</w:t>
            </w:r>
            <w:r w:rsidRPr="003D35BE">
              <w:rPr>
                <w:rFonts w:asciiTheme="minorHAnsi" w:hAnsiTheme="minorHAnsi" w:cstheme="minorHAnsi"/>
                <w:spacing w:val="1"/>
                <w:sz w:val="22"/>
                <w:szCs w:val="22"/>
              </w:rPr>
              <w:t>l</w:t>
            </w:r>
            <w:r w:rsidRPr="003D35BE">
              <w:rPr>
                <w:rFonts w:asciiTheme="minorHAnsi" w:hAnsiTheme="minorHAnsi" w:cstheme="minorHAnsi"/>
                <w:spacing w:val="-2"/>
                <w:sz w:val="22"/>
                <w:szCs w:val="22"/>
              </w:rPr>
              <w:t>á</w:t>
            </w:r>
            <w:r w:rsidRPr="003D35BE">
              <w:rPr>
                <w:rFonts w:asciiTheme="minorHAnsi" w:hAnsiTheme="minorHAnsi" w:cstheme="minorHAnsi"/>
                <w:spacing w:val="1"/>
                <w:sz w:val="22"/>
                <w:szCs w:val="22"/>
              </w:rPr>
              <w:t>sti</w:t>
            </w:r>
            <w:r w:rsidRPr="003D35BE">
              <w:rPr>
                <w:rFonts w:asciiTheme="minorHAnsi" w:hAnsiTheme="minorHAnsi" w:cstheme="minorHAnsi"/>
                <w:sz w:val="22"/>
                <w:szCs w:val="22"/>
              </w:rPr>
              <w:t xml:space="preserve">ca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2"/>
                <w:sz w:val="22"/>
                <w:szCs w:val="22"/>
              </w:rPr>
              <w:t>T</w:t>
            </w:r>
            <w:r w:rsidRPr="003D35BE">
              <w:rPr>
                <w:rFonts w:asciiTheme="minorHAnsi" w:hAnsiTheme="minorHAnsi" w:cstheme="minorHAnsi"/>
                <w:sz w:val="22"/>
                <w:szCs w:val="22"/>
              </w:rPr>
              <w:t>ere</w:t>
            </w:r>
            <w:r w:rsidRPr="003D35BE">
              <w:rPr>
                <w:rFonts w:asciiTheme="minorHAnsi" w:hAnsiTheme="minorHAnsi" w:cstheme="minorHAnsi"/>
                <w:spacing w:val="3"/>
                <w:sz w:val="22"/>
                <w:szCs w:val="22"/>
              </w:rPr>
              <w:t>f</w:t>
            </w:r>
            <w:r w:rsidRPr="003D35BE">
              <w:rPr>
                <w:rFonts w:asciiTheme="minorHAnsi" w:hAnsiTheme="minorHAnsi" w:cstheme="minorHAnsi"/>
                <w:spacing w:val="1"/>
                <w:sz w:val="22"/>
                <w:szCs w:val="22"/>
              </w:rPr>
              <w:t>t</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l</w:t>
            </w:r>
            <w:r w:rsidRPr="003D35BE">
              <w:rPr>
                <w:rFonts w:asciiTheme="minorHAnsi" w:hAnsiTheme="minorHAnsi" w:cstheme="minorHAnsi"/>
                <w:spacing w:val="-2"/>
                <w:sz w:val="22"/>
                <w:szCs w:val="22"/>
              </w:rPr>
              <w:t>a</w:t>
            </w:r>
            <w:r w:rsidRPr="003D35BE">
              <w:rPr>
                <w:rFonts w:asciiTheme="minorHAnsi" w:hAnsiTheme="minorHAnsi" w:cstheme="minorHAnsi"/>
                <w:spacing w:val="4"/>
                <w:sz w:val="22"/>
                <w:szCs w:val="22"/>
              </w:rPr>
              <w:t>t</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p</w:t>
            </w:r>
            <w:r w:rsidRPr="003D35BE">
              <w:rPr>
                <w:rFonts w:asciiTheme="minorHAnsi" w:hAnsiTheme="minorHAnsi" w:cstheme="minorHAnsi"/>
                <w:spacing w:val="1"/>
                <w:sz w:val="22"/>
                <w:szCs w:val="22"/>
              </w:rPr>
              <w:t>o</w:t>
            </w:r>
            <w:r w:rsidRPr="003D35BE">
              <w:rPr>
                <w:rFonts w:asciiTheme="minorHAnsi" w:hAnsiTheme="minorHAnsi" w:cstheme="minorHAnsi"/>
                <w:spacing w:val="-1"/>
                <w:sz w:val="22"/>
                <w:szCs w:val="22"/>
              </w:rPr>
              <w:t>l</w:t>
            </w:r>
            <w:r w:rsidRPr="003D35BE">
              <w:rPr>
                <w:rFonts w:asciiTheme="minorHAnsi" w:hAnsiTheme="minorHAnsi" w:cstheme="minorHAnsi"/>
                <w:spacing w:val="1"/>
                <w:sz w:val="22"/>
                <w:szCs w:val="22"/>
              </w:rPr>
              <w:t>ie</w:t>
            </w:r>
            <w:r w:rsidRPr="003D35BE">
              <w:rPr>
                <w:rFonts w:asciiTheme="minorHAnsi" w:hAnsiTheme="minorHAnsi" w:cstheme="minorHAnsi"/>
                <w:spacing w:val="-1"/>
                <w:sz w:val="22"/>
                <w:szCs w:val="22"/>
              </w:rPr>
              <w:t>ti</w:t>
            </w:r>
            <w:r w:rsidRPr="003D35BE">
              <w:rPr>
                <w:rFonts w:asciiTheme="minorHAnsi" w:hAnsiTheme="minorHAnsi" w:cstheme="minorHAnsi"/>
                <w:spacing w:val="4"/>
                <w:sz w:val="22"/>
                <w:szCs w:val="22"/>
              </w:rPr>
              <w:t>l</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o </w:t>
            </w:r>
            <w:r w:rsidRPr="003D35BE">
              <w:rPr>
                <w:rFonts w:asciiTheme="minorHAnsi" w:hAnsiTheme="minorHAnsi" w:cstheme="minorHAnsi"/>
                <w:spacing w:val="-2"/>
                <w:sz w:val="22"/>
                <w:szCs w:val="22"/>
              </w:rPr>
              <w:t>(</w:t>
            </w:r>
            <w:r w:rsidRPr="003D35BE">
              <w:rPr>
                <w:rFonts w:asciiTheme="minorHAnsi" w:hAnsiTheme="minorHAnsi" w:cstheme="minorHAnsi"/>
                <w:sz w:val="22"/>
                <w:szCs w:val="22"/>
              </w:rPr>
              <w:t>P</w:t>
            </w:r>
            <w:r w:rsidRPr="003D35BE">
              <w:rPr>
                <w:rFonts w:asciiTheme="minorHAnsi" w:hAnsiTheme="minorHAnsi" w:cstheme="minorHAnsi"/>
                <w:spacing w:val="-1"/>
                <w:sz w:val="22"/>
                <w:szCs w:val="22"/>
              </w:rPr>
              <w:t>ET</w:t>
            </w:r>
            <w:r w:rsidRPr="003D35BE">
              <w:rPr>
                <w:rFonts w:asciiTheme="minorHAnsi" w:hAnsiTheme="minorHAnsi" w:cstheme="minorHAnsi"/>
                <w:sz w:val="22"/>
                <w:szCs w:val="22"/>
              </w:rPr>
              <w:t xml:space="preserve">) </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o re</w:t>
            </w:r>
            <w:r w:rsidRPr="003D35BE">
              <w:rPr>
                <w:rFonts w:asciiTheme="minorHAnsi" w:hAnsiTheme="minorHAnsi" w:cstheme="minorHAnsi"/>
                <w:spacing w:val="1"/>
                <w:sz w:val="22"/>
                <w:szCs w:val="22"/>
              </w:rPr>
              <w:t>to</w:t>
            </w:r>
            <w:r w:rsidRPr="003D35BE">
              <w:rPr>
                <w:rFonts w:asciiTheme="minorHAnsi" w:hAnsiTheme="minorHAnsi" w:cstheme="minorHAnsi"/>
                <w:sz w:val="22"/>
                <w:szCs w:val="22"/>
              </w:rPr>
              <w:t>r</w:t>
            </w:r>
            <w:r w:rsidRPr="003D35BE">
              <w:rPr>
                <w:rFonts w:asciiTheme="minorHAnsi" w:hAnsiTheme="minorHAnsi" w:cstheme="minorHAnsi"/>
                <w:spacing w:val="1"/>
                <w:sz w:val="22"/>
                <w:szCs w:val="22"/>
              </w:rPr>
              <w:t>n</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b</w:t>
            </w:r>
            <w:r w:rsidRPr="003D35BE">
              <w:rPr>
                <w:rFonts w:asciiTheme="minorHAnsi" w:hAnsiTheme="minorHAnsi" w:cstheme="minorHAnsi"/>
                <w:spacing w:val="4"/>
                <w:sz w:val="22"/>
                <w:szCs w:val="22"/>
              </w:rPr>
              <w:t>l</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qu</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e c</w:t>
            </w:r>
            <w:r w:rsidRPr="003D35BE">
              <w:rPr>
                <w:rFonts w:asciiTheme="minorHAnsi" w:hAnsiTheme="minorHAnsi" w:cstheme="minorHAnsi"/>
                <w:spacing w:val="-1"/>
                <w:sz w:val="22"/>
                <w:szCs w:val="22"/>
              </w:rPr>
              <w:t>o</w:t>
            </w:r>
            <w:r w:rsidRPr="003D35BE">
              <w:rPr>
                <w:rFonts w:asciiTheme="minorHAnsi" w:hAnsiTheme="minorHAnsi" w:cstheme="minorHAnsi"/>
                <w:spacing w:val="3"/>
                <w:sz w:val="22"/>
                <w:szCs w:val="22"/>
              </w:rPr>
              <w:t>m</w:t>
            </w:r>
            <w:r w:rsidRPr="003D35BE">
              <w:rPr>
                <w:rFonts w:asciiTheme="minorHAnsi" w:hAnsiTheme="minorHAnsi" w:cstheme="minorHAnsi"/>
                <w:sz w:val="22"/>
                <w:szCs w:val="22"/>
              </w:rPr>
              <w:t>erc</w:t>
            </w:r>
            <w:r w:rsidRPr="003D35BE">
              <w:rPr>
                <w:rFonts w:asciiTheme="minorHAnsi" w:hAnsiTheme="minorHAnsi" w:cstheme="minorHAnsi"/>
                <w:spacing w:val="1"/>
                <w:sz w:val="22"/>
                <w:szCs w:val="22"/>
              </w:rPr>
              <w:t>i</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li</w:t>
            </w:r>
            <w:r w:rsidRPr="003D35BE">
              <w:rPr>
                <w:rFonts w:asciiTheme="minorHAnsi" w:hAnsiTheme="minorHAnsi" w:cstheme="minorHAnsi"/>
                <w:sz w:val="22"/>
                <w:szCs w:val="22"/>
              </w:rPr>
              <w:t xml:space="preserve">ce, </w:t>
            </w:r>
            <w:r w:rsidRPr="003D35BE">
              <w:rPr>
                <w:rFonts w:asciiTheme="minorHAnsi" w:hAnsiTheme="minorHAnsi" w:cstheme="minorHAnsi"/>
                <w:spacing w:val="-2"/>
                <w:sz w:val="22"/>
                <w:szCs w:val="22"/>
              </w:rPr>
              <w:t>c</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l</w:t>
            </w:r>
            <w:r w:rsidRPr="003D35BE">
              <w:rPr>
                <w:rFonts w:asciiTheme="minorHAnsi" w:hAnsiTheme="minorHAnsi" w:cstheme="minorHAnsi"/>
                <w:spacing w:val="1"/>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pacing w:val="4"/>
                <w:sz w:val="22"/>
                <w:szCs w:val="22"/>
              </w:rPr>
              <w:t>i</w:t>
            </w:r>
            <w:r w:rsidRPr="003D35BE">
              <w:rPr>
                <w:rFonts w:asciiTheme="minorHAnsi" w:hAnsiTheme="minorHAnsi" w:cstheme="minorHAnsi"/>
                <w:sz w:val="22"/>
                <w:szCs w:val="22"/>
              </w:rPr>
              <w:t xml:space="preserve">era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ea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u </w:t>
            </w:r>
            <w:r w:rsidRPr="003D35BE">
              <w:rPr>
                <w:rFonts w:asciiTheme="minorHAnsi" w:hAnsiTheme="minorHAnsi" w:cstheme="minorHAnsi"/>
                <w:spacing w:val="4"/>
                <w:w w:val="102"/>
                <w:sz w:val="22"/>
                <w:szCs w:val="22"/>
              </w:rPr>
              <w:t>t</w:t>
            </w:r>
            <w:r w:rsidRPr="003D35BE">
              <w:rPr>
                <w:rFonts w:asciiTheme="minorHAnsi" w:hAnsiTheme="minorHAnsi" w:cstheme="minorHAnsi"/>
                <w:w w:val="102"/>
                <w:sz w:val="22"/>
                <w:szCs w:val="22"/>
              </w:rPr>
              <w:t>ama</w:t>
            </w:r>
            <w:r w:rsidRPr="003D35BE">
              <w:rPr>
                <w:rFonts w:asciiTheme="minorHAnsi" w:hAnsiTheme="minorHAnsi" w:cstheme="minorHAnsi"/>
                <w:spacing w:val="-1"/>
                <w:w w:val="102"/>
                <w:sz w:val="22"/>
                <w:szCs w:val="22"/>
              </w:rPr>
              <w:t>ñ</w:t>
            </w:r>
            <w:r w:rsidRPr="003D35BE">
              <w:rPr>
                <w:rFonts w:asciiTheme="minorHAnsi" w:hAnsiTheme="minorHAnsi" w:cstheme="minorHAnsi"/>
                <w:spacing w:val="1"/>
                <w:w w:val="102"/>
                <w:sz w:val="22"/>
                <w:szCs w:val="22"/>
              </w:rPr>
              <w:t>o</w:t>
            </w:r>
          </w:p>
        </w:tc>
        <w:tc>
          <w:tcPr>
            <w:tcW w:w="1162" w:type="dxa"/>
            <w:shd w:val="clear" w:color="auto" w:fill="auto"/>
            <w:noWrap/>
            <w:vAlign w:val="center"/>
          </w:tcPr>
          <w:p w14:paraId="0623EF20" w14:textId="04B0B7B3"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 xml:space="preserve">$ </w:t>
            </w:r>
            <w:r w:rsidR="00E6031B" w:rsidRPr="003D35BE">
              <w:rPr>
                <w:rFonts w:asciiTheme="minorHAnsi" w:hAnsiTheme="minorHAnsi" w:cstheme="minorHAnsi"/>
                <w:sz w:val="22"/>
                <w:szCs w:val="22"/>
              </w:rPr>
              <w:t>1,10</w:t>
            </w:r>
          </w:p>
        </w:tc>
      </w:tr>
      <w:tr w:rsidR="00EE157B" w:rsidRPr="003D35BE" w14:paraId="17B3EB98" w14:textId="77777777" w:rsidTr="00EF0664">
        <w:trPr>
          <w:trHeight w:val="345"/>
          <w:jc w:val="center"/>
        </w:trPr>
        <w:tc>
          <w:tcPr>
            <w:tcW w:w="600" w:type="dxa"/>
            <w:shd w:val="clear" w:color="auto" w:fill="auto"/>
            <w:noWrap/>
            <w:vAlign w:val="bottom"/>
          </w:tcPr>
          <w:p w14:paraId="31857CEC"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2</w:t>
            </w:r>
          </w:p>
        </w:tc>
        <w:tc>
          <w:tcPr>
            <w:tcW w:w="5821" w:type="dxa"/>
            <w:shd w:val="clear" w:color="auto" w:fill="auto"/>
            <w:noWrap/>
            <w:vAlign w:val="bottom"/>
          </w:tcPr>
          <w:p w14:paraId="691646CB" w14:textId="77777777" w:rsidR="00EE157B" w:rsidRPr="003D35BE" w:rsidRDefault="00EE157B" w:rsidP="00EF0664">
            <w:pPr>
              <w:overflowPunct/>
              <w:autoSpaceDE/>
              <w:autoSpaceDN/>
              <w:adjustRightInd/>
              <w:textAlignment w:val="auto"/>
              <w:rPr>
                <w:rFonts w:asciiTheme="minorHAnsi" w:hAnsiTheme="minorHAnsi" w:cstheme="minorHAnsi"/>
                <w:sz w:val="22"/>
                <w:szCs w:val="22"/>
                <w:lang w:val="es-ES"/>
              </w:rPr>
            </w:pPr>
            <w:r w:rsidRPr="003D35BE">
              <w:rPr>
                <w:rFonts w:asciiTheme="minorHAnsi" w:hAnsiTheme="minorHAnsi" w:cstheme="minorHAnsi"/>
                <w:sz w:val="22"/>
                <w:szCs w:val="22"/>
              </w:rPr>
              <w:t>P</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r ca</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a e</w:t>
            </w:r>
            <w:r w:rsidRPr="003D35BE">
              <w:rPr>
                <w:rFonts w:asciiTheme="minorHAnsi" w:hAnsiTheme="minorHAnsi" w:cstheme="minorHAnsi"/>
                <w:spacing w:val="1"/>
                <w:sz w:val="22"/>
                <w:szCs w:val="22"/>
              </w:rPr>
              <w:t>n</w:t>
            </w:r>
            <w:r w:rsidRPr="003D35BE">
              <w:rPr>
                <w:rFonts w:asciiTheme="minorHAnsi" w:hAnsiTheme="minorHAnsi" w:cstheme="minorHAnsi"/>
                <w:spacing w:val="-1"/>
                <w:sz w:val="22"/>
                <w:szCs w:val="22"/>
              </w:rPr>
              <w:t>v</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e </w:t>
            </w:r>
            <w:r w:rsidRPr="003D35BE">
              <w:rPr>
                <w:rFonts w:asciiTheme="minorHAnsi" w:hAnsiTheme="minorHAnsi" w:cstheme="minorHAnsi"/>
                <w:spacing w:val="-2"/>
                <w:sz w:val="22"/>
                <w:szCs w:val="22"/>
              </w:rPr>
              <w:t>m</w:t>
            </w:r>
            <w:r w:rsidRPr="003D35BE">
              <w:rPr>
                <w:rFonts w:asciiTheme="minorHAnsi" w:hAnsiTheme="minorHAnsi" w:cstheme="minorHAnsi"/>
                <w:spacing w:val="1"/>
                <w:sz w:val="22"/>
                <w:szCs w:val="22"/>
              </w:rPr>
              <w:t>u</w:t>
            </w:r>
            <w:r w:rsidRPr="003D35BE">
              <w:rPr>
                <w:rFonts w:asciiTheme="minorHAnsi" w:hAnsiTheme="minorHAnsi" w:cstheme="minorHAnsi"/>
                <w:spacing w:val="-1"/>
                <w:sz w:val="22"/>
                <w:szCs w:val="22"/>
              </w:rPr>
              <w:t>lt</w:t>
            </w:r>
            <w:r w:rsidRPr="003D35BE">
              <w:rPr>
                <w:rFonts w:asciiTheme="minorHAnsi" w:hAnsiTheme="minorHAnsi" w:cstheme="minorHAnsi"/>
                <w:spacing w:val="4"/>
                <w:sz w:val="22"/>
                <w:szCs w:val="22"/>
              </w:rPr>
              <w:t>i</w:t>
            </w:r>
            <w:r w:rsidRPr="003D35BE">
              <w:rPr>
                <w:rFonts w:asciiTheme="minorHAnsi" w:hAnsiTheme="minorHAnsi" w:cstheme="minorHAnsi"/>
                <w:sz w:val="22"/>
                <w:szCs w:val="22"/>
              </w:rPr>
              <w:t>ca</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 xml:space="preserve">a </w:t>
            </w:r>
          </w:p>
        </w:tc>
        <w:tc>
          <w:tcPr>
            <w:tcW w:w="1162" w:type="dxa"/>
            <w:shd w:val="clear" w:color="auto" w:fill="auto"/>
            <w:noWrap/>
            <w:vAlign w:val="center"/>
          </w:tcPr>
          <w:p w14:paraId="16A6CA84" w14:textId="326E778A"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 xml:space="preserve">$ </w:t>
            </w:r>
            <w:r w:rsidR="00E6031B" w:rsidRPr="003D35BE">
              <w:rPr>
                <w:rFonts w:asciiTheme="minorHAnsi" w:hAnsiTheme="minorHAnsi" w:cstheme="minorHAnsi"/>
                <w:sz w:val="22"/>
                <w:szCs w:val="22"/>
              </w:rPr>
              <w:t>0,20</w:t>
            </w:r>
          </w:p>
        </w:tc>
      </w:tr>
      <w:tr w:rsidR="00EE157B" w:rsidRPr="003D35BE" w14:paraId="71C817FC" w14:textId="77777777" w:rsidTr="00EF0664">
        <w:trPr>
          <w:trHeight w:val="345"/>
          <w:jc w:val="center"/>
        </w:trPr>
        <w:tc>
          <w:tcPr>
            <w:tcW w:w="600" w:type="dxa"/>
            <w:shd w:val="clear" w:color="auto" w:fill="auto"/>
            <w:noWrap/>
            <w:vAlign w:val="bottom"/>
          </w:tcPr>
          <w:p w14:paraId="6C61DE30"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3</w:t>
            </w:r>
          </w:p>
        </w:tc>
        <w:tc>
          <w:tcPr>
            <w:tcW w:w="5821" w:type="dxa"/>
            <w:shd w:val="clear" w:color="auto" w:fill="auto"/>
            <w:noWrap/>
            <w:vAlign w:val="bottom"/>
          </w:tcPr>
          <w:p w14:paraId="0195CB95" w14:textId="77777777" w:rsidR="00EE157B" w:rsidRPr="003D35BE" w:rsidRDefault="00EE157B" w:rsidP="00EF0664">
            <w:pPr>
              <w:overflowPunct/>
              <w:autoSpaceDE/>
              <w:autoSpaceDN/>
              <w:adjustRightInd/>
              <w:textAlignment w:val="auto"/>
              <w:rPr>
                <w:rFonts w:asciiTheme="minorHAnsi" w:hAnsiTheme="minorHAnsi" w:cstheme="minorHAnsi"/>
                <w:sz w:val="22"/>
                <w:szCs w:val="22"/>
              </w:rPr>
            </w:pPr>
            <w:r w:rsidRPr="003D35BE">
              <w:rPr>
                <w:rFonts w:asciiTheme="minorHAnsi" w:hAnsiTheme="minorHAnsi" w:cstheme="minorHAnsi"/>
                <w:sz w:val="22"/>
                <w:szCs w:val="22"/>
              </w:rPr>
              <w:t>P</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r ca</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a </w:t>
            </w:r>
            <w:r w:rsidRPr="003D35BE">
              <w:rPr>
                <w:rFonts w:asciiTheme="minorHAnsi" w:hAnsiTheme="minorHAnsi" w:cstheme="minorHAnsi"/>
                <w:spacing w:val="4"/>
                <w:sz w:val="22"/>
                <w:szCs w:val="22"/>
              </w:rPr>
              <w:t>l</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t</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b</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bi</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a</w:t>
            </w:r>
          </w:p>
        </w:tc>
        <w:tc>
          <w:tcPr>
            <w:tcW w:w="1162" w:type="dxa"/>
            <w:shd w:val="clear" w:color="auto" w:fill="auto"/>
            <w:noWrap/>
            <w:vAlign w:val="center"/>
          </w:tcPr>
          <w:p w14:paraId="6AAFB538" w14:textId="03C45949"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 xml:space="preserve">$ </w:t>
            </w:r>
            <w:r w:rsidR="00E6031B" w:rsidRPr="003D35BE">
              <w:rPr>
                <w:rFonts w:asciiTheme="minorHAnsi" w:hAnsiTheme="minorHAnsi" w:cstheme="minorHAnsi"/>
                <w:sz w:val="22"/>
                <w:szCs w:val="22"/>
              </w:rPr>
              <w:t>0,6</w:t>
            </w:r>
            <w:r w:rsidR="00567C7F">
              <w:rPr>
                <w:rFonts w:asciiTheme="minorHAnsi" w:hAnsiTheme="minorHAnsi" w:cstheme="minorHAnsi"/>
                <w:sz w:val="22"/>
                <w:szCs w:val="22"/>
              </w:rPr>
              <w:t>0</w:t>
            </w:r>
          </w:p>
        </w:tc>
      </w:tr>
      <w:tr w:rsidR="00EE157B" w:rsidRPr="003D35BE" w14:paraId="48C6C703" w14:textId="77777777" w:rsidTr="00EF0664">
        <w:trPr>
          <w:trHeight w:val="345"/>
          <w:jc w:val="center"/>
        </w:trPr>
        <w:tc>
          <w:tcPr>
            <w:tcW w:w="600" w:type="dxa"/>
            <w:shd w:val="clear" w:color="auto" w:fill="auto"/>
            <w:noWrap/>
            <w:vAlign w:val="bottom"/>
          </w:tcPr>
          <w:p w14:paraId="244D0068"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4</w:t>
            </w:r>
          </w:p>
        </w:tc>
        <w:tc>
          <w:tcPr>
            <w:tcW w:w="5821" w:type="dxa"/>
            <w:shd w:val="clear" w:color="auto" w:fill="auto"/>
            <w:noWrap/>
            <w:vAlign w:val="bottom"/>
          </w:tcPr>
          <w:p w14:paraId="391551F3" w14:textId="77777777" w:rsidR="00EE157B" w:rsidRPr="003D35BE" w:rsidRDefault="00EE157B" w:rsidP="00EF0664">
            <w:pPr>
              <w:overflowPunct/>
              <w:autoSpaceDE/>
              <w:autoSpaceDN/>
              <w:adjustRightInd/>
              <w:textAlignment w:val="auto"/>
              <w:rPr>
                <w:rFonts w:asciiTheme="minorHAnsi" w:hAnsiTheme="minorHAnsi" w:cstheme="minorHAnsi"/>
                <w:sz w:val="22"/>
                <w:szCs w:val="22"/>
              </w:rPr>
            </w:pPr>
            <w:r w:rsidRPr="003D35BE">
              <w:rPr>
                <w:rFonts w:asciiTheme="minorHAnsi" w:hAnsiTheme="minorHAnsi" w:cstheme="minorHAnsi"/>
                <w:sz w:val="22"/>
                <w:szCs w:val="22"/>
              </w:rPr>
              <w:t>P</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r ca</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a e</w:t>
            </w:r>
            <w:r w:rsidRPr="003D35BE">
              <w:rPr>
                <w:rFonts w:asciiTheme="minorHAnsi" w:hAnsiTheme="minorHAnsi" w:cstheme="minorHAnsi"/>
                <w:spacing w:val="1"/>
                <w:sz w:val="22"/>
                <w:szCs w:val="22"/>
              </w:rPr>
              <w:t>n</w:t>
            </w:r>
            <w:r w:rsidRPr="003D35BE">
              <w:rPr>
                <w:rFonts w:asciiTheme="minorHAnsi" w:hAnsiTheme="minorHAnsi" w:cstheme="minorHAnsi"/>
                <w:spacing w:val="-1"/>
                <w:sz w:val="22"/>
                <w:szCs w:val="22"/>
              </w:rPr>
              <w:t>v</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 aer</w:t>
            </w:r>
            <w:r w:rsidRPr="003D35BE">
              <w:rPr>
                <w:rFonts w:asciiTheme="minorHAnsi" w:hAnsiTheme="minorHAnsi" w:cstheme="minorHAnsi"/>
                <w:spacing w:val="-1"/>
                <w:sz w:val="22"/>
                <w:szCs w:val="22"/>
              </w:rPr>
              <w:t>o</w:t>
            </w:r>
            <w:r w:rsidRPr="003D35BE">
              <w:rPr>
                <w:rFonts w:asciiTheme="minorHAnsi" w:hAnsiTheme="minorHAnsi" w:cstheme="minorHAnsi"/>
                <w:spacing w:val="1"/>
                <w:sz w:val="22"/>
                <w:szCs w:val="22"/>
              </w:rPr>
              <w:t>s</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l</w:t>
            </w:r>
          </w:p>
        </w:tc>
        <w:tc>
          <w:tcPr>
            <w:tcW w:w="1162" w:type="dxa"/>
            <w:shd w:val="clear" w:color="auto" w:fill="auto"/>
            <w:noWrap/>
            <w:vAlign w:val="center"/>
          </w:tcPr>
          <w:p w14:paraId="01F5ABA7" w14:textId="5F7A8A9C"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$ 0,</w:t>
            </w:r>
            <w:r w:rsidR="00E6031B" w:rsidRPr="003D35BE">
              <w:rPr>
                <w:rFonts w:asciiTheme="minorHAnsi" w:hAnsiTheme="minorHAnsi" w:cstheme="minorHAnsi"/>
                <w:sz w:val="22"/>
                <w:szCs w:val="22"/>
              </w:rPr>
              <w:t>6</w:t>
            </w:r>
            <w:r w:rsidR="00567C7F">
              <w:rPr>
                <w:rFonts w:asciiTheme="minorHAnsi" w:hAnsiTheme="minorHAnsi" w:cstheme="minorHAnsi"/>
                <w:sz w:val="22"/>
                <w:szCs w:val="22"/>
              </w:rPr>
              <w:t>0</w:t>
            </w:r>
          </w:p>
        </w:tc>
      </w:tr>
      <w:tr w:rsidR="00EE157B" w:rsidRPr="003D35BE" w14:paraId="358EDE0B" w14:textId="77777777" w:rsidTr="00EF0664">
        <w:trPr>
          <w:trHeight w:val="345"/>
          <w:jc w:val="center"/>
        </w:trPr>
        <w:tc>
          <w:tcPr>
            <w:tcW w:w="600" w:type="dxa"/>
            <w:shd w:val="clear" w:color="auto" w:fill="auto"/>
            <w:noWrap/>
            <w:vAlign w:val="bottom"/>
          </w:tcPr>
          <w:p w14:paraId="0CCD916A" w14:textId="77777777" w:rsidR="00EE157B" w:rsidRPr="003D35BE" w:rsidRDefault="00EE157B" w:rsidP="00EF0664">
            <w:pPr>
              <w:overflowPunct/>
              <w:autoSpaceDE/>
              <w:autoSpaceDN/>
              <w:adjustRightInd/>
              <w:jc w:val="center"/>
              <w:textAlignment w:val="auto"/>
              <w:rPr>
                <w:rFonts w:asciiTheme="minorHAnsi" w:hAnsiTheme="minorHAnsi" w:cstheme="minorHAnsi"/>
                <w:sz w:val="22"/>
                <w:szCs w:val="22"/>
                <w:lang w:val="es-ES"/>
              </w:rPr>
            </w:pPr>
            <w:r w:rsidRPr="003D35BE">
              <w:rPr>
                <w:rFonts w:asciiTheme="minorHAnsi" w:hAnsiTheme="minorHAnsi" w:cstheme="minorHAnsi"/>
                <w:sz w:val="22"/>
                <w:szCs w:val="22"/>
                <w:lang w:val="es-ES"/>
              </w:rPr>
              <w:t>5</w:t>
            </w:r>
          </w:p>
        </w:tc>
        <w:tc>
          <w:tcPr>
            <w:tcW w:w="5821" w:type="dxa"/>
            <w:shd w:val="clear" w:color="auto" w:fill="auto"/>
            <w:noWrap/>
            <w:vAlign w:val="bottom"/>
          </w:tcPr>
          <w:p w14:paraId="45505963" w14:textId="77777777" w:rsidR="00EE157B" w:rsidRPr="003D35BE" w:rsidRDefault="00EE157B" w:rsidP="00EF0664">
            <w:pPr>
              <w:overflowPunct/>
              <w:autoSpaceDE/>
              <w:autoSpaceDN/>
              <w:adjustRightInd/>
              <w:textAlignment w:val="auto"/>
              <w:rPr>
                <w:rFonts w:asciiTheme="minorHAnsi" w:hAnsiTheme="minorHAnsi" w:cstheme="minorHAnsi"/>
                <w:sz w:val="22"/>
                <w:szCs w:val="22"/>
              </w:rPr>
            </w:pPr>
            <w:r w:rsidRPr="003D35BE">
              <w:rPr>
                <w:rFonts w:asciiTheme="minorHAnsi" w:hAnsiTheme="minorHAnsi" w:cstheme="minorHAnsi"/>
                <w:sz w:val="22"/>
                <w:szCs w:val="22"/>
              </w:rPr>
              <w:t>P</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r ca</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ñ</w:t>
            </w:r>
            <w:r w:rsidRPr="003D35BE">
              <w:rPr>
                <w:rFonts w:asciiTheme="minorHAnsi" w:hAnsiTheme="minorHAnsi" w:cstheme="minorHAnsi"/>
                <w:spacing w:val="-2"/>
                <w:sz w:val="22"/>
                <w:szCs w:val="22"/>
              </w:rPr>
              <w:t>a</w:t>
            </w:r>
            <w:r w:rsidRPr="003D35BE">
              <w:rPr>
                <w:rFonts w:asciiTheme="minorHAnsi" w:hAnsiTheme="minorHAnsi" w:cstheme="minorHAnsi"/>
                <w:sz w:val="22"/>
                <w:szCs w:val="22"/>
              </w:rPr>
              <w:t xml:space="preserve">l </w:t>
            </w:r>
            <w:r w:rsidRPr="003D35BE">
              <w:rPr>
                <w:rFonts w:asciiTheme="minorHAnsi" w:hAnsiTheme="minorHAnsi" w:cstheme="minorHAnsi"/>
                <w:spacing w:val="1"/>
                <w:sz w:val="22"/>
                <w:szCs w:val="22"/>
              </w:rPr>
              <w:t>d</w:t>
            </w:r>
            <w:r w:rsidRPr="003D35BE">
              <w:rPr>
                <w:rFonts w:asciiTheme="minorHAnsi" w:hAnsiTheme="minorHAnsi" w:cstheme="minorHAnsi"/>
                <w:spacing w:val="-2"/>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ca</w:t>
            </w:r>
            <w:r w:rsidRPr="003D35BE">
              <w:rPr>
                <w:rFonts w:asciiTheme="minorHAnsi" w:hAnsiTheme="minorHAnsi" w:cstheme="minorHAnsi"/>
                <w:spacing w:val="-2"/>
                <w:sz w:val="22"/>
                <w:szCs w:val="22"/>
              </w:rPr>
              <w:t>r</w:t>
            </w:r>
            <w:r w:rsidRPr="003D35BE">
              <w:rPr>
                <w:rFonts w:asciiTheme="minorHAnsi" w:hAnsiTheme="minorHAnsi" w:cstheme="minorHAnsi"/>
                <w:spacing w:val="4"/>
                <w:sz w:val="22"/>
                <w:szCs w:val="22"/>
              </w:rPr>
              <w:t>t</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b</w:t>
            </w:r>
            <w:r w:rsidRPr="003D35BE">
              <w:rPr>
                <w:rFonts w:asciiTheme="minorHAnsi" w:hAnsiTheme="minorHAnsi" w:cstheme="minorHAnsi"/>
                <w:spacing w:val="1"/>
                <w:sz w:val="22"/>
                <w:szCs w:val="22"/>
              </w:rPr>
              <w:t>l</w:t>
            </w:r>
            <w:r w:rsidRPr="003D35BE">
              <w:rPr>
                <w:rFonts w:asciiTheme="minorHAnsi" w:hAnsiTheme="minorHAnsi" w:cstheme="minorHAnsi"/>
                <w:sz w:val="22"/>
                <w:szCs w:val="22"/>
              </w:rPr>
              <w:t>e</w:t>
            </w:r>
          </w:p>
        </w:tc>
        <w:tc>
          <w:tcPr>
            <w:tcW w:w="1162" w:type="dxa"/>
            <w:shd w:val="clear" w:color="auto" w:fill="auto"/>
            <w:noWrap/>
            <w:vAlign w:val="center"/>
          </w:tcPr>
          <w:p w14:paraId="3682088D" w14:textId="1BC81108" w:rsidR="00EE157B" w:rsidRPr="003D35BE" w:rsidRDefault="00EE157B" w:rsidP="00EF0664">
            <w:pPr>
              <w:jc w:val="center"/>
              <w:rPr>
                <w:rFonts w:asciiTheme="minorHAnsi" w:hAnsiTheme="minorHAnsi" w:cstheme="minorHAnsi"/>
                <w:sz w:val="22"/>
                <w:szCs w:val="22"/>
              </w:rPr>
            </w:pPr>
            <w:r w:rsidRPr="003D35BE">
              <w:rPr>
                <w:rFonts w:asciiTheme="minorHAnsi" w:hAnsiTheme="minorHAnsi" w:cstheme="minorHAnsi"/>
                <w:sz w:val="22"/>
                <w:szCs w:val="22"/>
              </w:rPr>
              <w:t>$ 0,</w:t>
            </w:r>
            <w:r w:rsidR="00567C7F">
              <w:rPr>
                <w:rFonts w:asciiTheme="minorHAnsi" w:hAnsiTheme="minorHAnsi" w:cstheme="minorHAnsi"/>
                <w:sz w:val="22"/>
                <w:szCs w:val="22"/>
              </w:rPr>
              <w:t>20</w:t>
            </w:r>
          </w:p>
        </w:tc>
      </w:tr>
      <w:tr w:rsidR="00670B8B" w:rsidRPr="00567C7F" w14:paraId="484B5F8F" w14:textId="77777777" w:rsidTr="00EF0664">
        <w:trPr>
          <w:trHeight w:val="345"/>
          <w:jc w:val="center"/>
        </w:trPr>
        <w:tc>
          <w:tcPr>
            <w:tcW w:w="600" w:type="dxa"/>
            <w:shd w:val="clear" w:color="auto" w:fill="auto"/>
            <w:noWrap/>
            <w:vAlign w:val="bottom"/>
          </w:tcPr>
          <w:p w14:paraId="07F70AB1" w14:textId="0E9DBDAE" w:rsidR="00670B8B" w:rsidRPr="00F113C9" w:rsidRDefault="00670B8B" w:rsidP="00EF0664">
            <w:pPr>
              <w:overflowPunct/>
              <w:autoSpaceDE/>
              <w:autoSpaceDN/>
              <w:adjustRightInd/>
              <w:jc w:val="center"/>
              <w:textAlignment w:val="auto"/>
              <w:rPr>
                <w:rFonts w:asciiTheme="minorHAnsi" w:hAnsiTheme="minorHAnsi" w:cstheme="minorHAnsi"/>
                <w:color w:val="000000" w:themeColor="text1"/>
                <w:sz w:val="22"/>
                <w:szCs w:val="22"/>
                <w:lang w:val="es-ES"/>
              </w:rPr>
            </w:pPr>
            <w:r w:rsidRPr="00F113C9">
              <w:rPr>
                <w:rFonts w:asciiTheme="minorHAnsi" w:hAnsiTheme="minorHAnsi" w:cstheme="minorHAnsi"/>
                <w:color w:val="000000" w:themeColor="text1"/>
                <w:sz w:val="22"/>
                <w:szCs w:val="22"/>
                <w:lang w:val="es-ES"/>
              </w:rPr>
              <w:t>6</w:t>
            </w:r>
          </w:p>
        </w:tc>
        <w:tc>
          <w:tcPr>
            <w:tcW w:w="5821" w:type="dxa"/>
            <w:shd w:val="clear" w:color="auto" w:fill="auto"/>
            <w:noWrap/>
            <w:vAlign w:val="bottom"/>
          </w:tcPr>
          <w:p w14:paraId="2B61DB7A" w14:textId="2B03849C" w:rsidR="00670B8B" w:rsidRPr="00F113C9" w:rsidRDefault="00670B8B" w:rsidP="00EF0664">
            <w:pPr>
              <w:overflowPunct/>
              <w:autoSpaceDE/>
              <w:autoSpaceDN/>
              <w:adjustRightInd/>
              <w:textAlignment w:val="auto"/>
              <w:rPr>
                <w:rFonts w:asciiTheme="minorHAnsi" w:hAnsiTheme="minorHAnsi" w:cstheme="minorHAnsi"/>
                <w:color w:val="000000" w:themeColor="text1"/>
                <w:sz w:val="22"/>
                <w:szCs w:val="22"/>
              </w:rPr>
            </w:pPr>
            <w:r w:rsidRPr="00F113C9">
              <w:rPr>
                <w:rFonts w:asciiTheme="minorHAnsi" w:hAnsiTheme="minorHAnsi" w:cstheme="minorHAnsi"/>
                <w:color w:val="000000" w:themeColor="text1"/>
                <w:sz w:val="22"/>
                <w:szCs w:val="22"/>
              </w:rPr>
              <w:t>Por cada bolsa de polietileno</w:t>
            </w:r>
          </w:p>
        </w:tc>
        <w:tc>
          <w:tcPr>
            <w:tcW w:w="1162" w:type="dxa"/>
            <w:shd w:val="clear" w:color="auto" w:fill="auto"/>
            <w:noWrap/>
            <w:vAlign w:val="center"/>
          </w:tcPr>
          <w:p w14:paraId="642DB37B" w14:textId="4CEF7739" w:rsidR="00670B8B" w:rsidRPr="00F113C9" w:rsidRDefault="00670B8B" w:rsidP="00EF0664">
            <w:pPr>
              <w:jc w:val="center"/>
              <w:rPr>
                <w:rFonts w:asciiTheme="minorHAnsi" w:hAnsiTheme="minorHAnsi" w:cstheme="minorHAnsi"/>
                <w:color w:val="000000" w:themeColor="text1"/>
                <w:sz w:val="22"/>
                <w:szCs w:val="22"/>
              </w:rPr>
            </w:pPr>
            <w:r w:rsidRPr="00F113C9">
              <w:rPr>
                <w:rFonts w:asciiTheme="minorHAnsi" w:hAnsiTheme="minorHAnsi" w:cstheme="minorHAnsi"/>
                <w:color w:val="000000" w:themeColor="text1"/>
                <w:sz w:val="22"/>
                <w:szCs w:val="22"/>
              </w:rPr>
              <w:t>$ 0,</w:t>
            </w:r>
            <w:r w:rsidR="00B47677">
              <w:rPr>
                <w:rFonts w:asciiTheme="minorHAnsi" w:hAnsiTheme="minorHAnsi" w:cstheme="minorHAnsi"/>
                <w:color w:val="000000" w:themeColor="text1"/>
                <w:sz w:val="22"/>
                <w:szCs w:val="22"/>
              </w:rPr>
              <w:t>6</w:t>
            </w:r>
            <w:r w:rsidRPr="00F113C9">
              <w:rPr>
                <w:rFonts w:asciiTheme="minorHAnsi" w:hAnsiTheme="minorHAnsi" w:cstheme="minorHAnsi"/>
                <w:color w:val="000000" w:themeColor="text1"/>
                <w:sz w:val="22"/>
                <w:szCs w:val="22"/>
              </w:rPr>
              <w:t>0</w:t>
            </w:r>
          </w:p>
        </w:tc>
      </w:tr>
    </w:tbl>
    <w:p w14:paraId="44E91726" w14:textId="77777777" w:rsidR="00EE157B" w:rsidRPr="003D35BE" w:rsidRDefault="00EE157B" w:rsidP="00EE157B">
      <w:pPr>
        <w:widowControl w:val="0"/>
        <w:spacing w:line="245" w:lineRule="auto"/>
        <w:rPr>
          <w:rFonts w:asciiTheme="minorHAnsi" w:hAnsiTheme="minorHAnsi" w:cstheme="minorHAnsi"/>
          <w:w w:val="102"/>
          <w:sz w:val="22"/>
          <w:szCs w:val="22"/>
        </w:rPr>
      </w:pPr>
    </w:p>
    <w:p w14:paraId="3D29EDC3" w14:textId="77777777" w:rsidR="00EE157B" w:rsidRPr="003D35BE" w:rsidRDefault="00EE157B" w:rsidP="00EE157B">
      <w:pPr>
        <w:widowControl w:val="0"/>
        <w:rPr>
          <w:rFonts w:asciiTheme="minorHAnsi" w:hAnsiTheme="minorHAnsi" w:cstheme="minorHAnsi"/>
          <w:w w:val="102"/>
          <w:sz w:val="22"/>
          <w:szCs w:val="22"/>
        </w:rPr>
      </w:pPr>
      <w:r w:rsidRPr="003D35BE">
        <w:rPr>
          <w:rFonts w:asciiTheme="minorHAnsi" w:hAnsiTheme="minorHAnsi" w:cstheme="minorHAnsi"/>
          <w:sz w:val="22"/>
          <w:szCs w:val="22"/>
        </w:rPr>
        <w:t>Fac</w:t>
      </w:r>
      <w:r w:rsidRPr="003D35BE">
        <w:rPr>
          <w:rFonts w:asciiTheme="minorHAnsi" w:hAnsiTheme="minorHAnsi" w:cstheme="minorHAnsi"/>
          <w:spacing w:val="1"/>
          <w:sz w:val="22"/>
          <w:szCs w:val="22"/>
        </w:rPr>
        <w:t>u</w:t>
      </w:r>
      <w:r w:rsidRPr="003D35BE">
        <w:rPr>
          <w:rFonts w:asciiTheme="minorHAnsi" w:hAnsiTheme="minorHAnsi" w:cstheme="minorHAnsi"/>
          <w:spacing w:val="-1"/>
          <w:sz w:val="22"/>
          <w:szCs w:val="22"/>
        </w:rPr>
        <w:t>l</w:t>
      </w:r>
      <w:r w:rsidRPr="003D35BE">
        <w:rPr>
          <w:rFonts w:asciiTheme="minorHAnsi" w:hAnsiTheme="minorHAnsi" w:cstheme="minorHAnsi"/>
          <w:spacing w:val="1"/>
          <w:sz w:val="22"/>
          <w:szCs w:val="22"/>
        </w:rPr>
        <w:t>t</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e </w:t>
      </w:r>
      <w:r w:rsidRPr="003D35BE">
        <w:rPr>
          <w:rFonts w:asciiTheme="minorHAnsi" w:hAnsiTheme="minorHAnsi" w:cstheme="minorHAnsi"/>
          <w:spacing w:val="-2"/>
          <w:sz w:val="22"/>
          <w:szCs w:val="22"/>
        </w:rPr>
        <w:t>a</w:t>
      </w:r>
      <w:r w:rsidRPr="003D35BE">
        <w:rPr>
          <w:rFonts w:asciiTheme="minorHAnsi" w:hAnsiTheme="minorHAnsi" w:cstheme="minorHAnsi"/>
          <w:sz w:val="22"/>
          <w:szCs w:val="22"/>
        </w:rPr>
        <w:t xml:space="preserve">l </w:t>
      </w:r>
      <w:r w:rsidRPr="003D35BE">
        <w:rPr>
          <w:rFonts w:asciiTheme="minorHAnsi" w:hAnsiTheme="minorHAnsi" w:cstheme="minorHAnsi"/>
          <w:spacing w:val="-1"/>
          <w:sz w:val="22"/>
          <w:szCs w:val="22"/>
        </w:rPr>
        <w:t>D</w:t>
      </w:r>
      <w:r w:rsidRPr="003D35BE">
        <w:rPr>
          <w:rFonts w:asciiTheme="minorHAnsi" w:hAnsiTheme="minorHAnsi" w:cstheme="minorHAnsi"/>
          <w:spacing w:val="-2"/>
          <w:sz w:val="22"/>
          <w:szCs w:val="22"/>
        </w:rPr>
        <w:t>e</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a</w:t>
      </w:r>
      <w:r w:rsidRPr="003D35BE">
        <w:rPr>
          <w:rFonts w:asciiTheme="minorHAnsi" w:hAnsiTheme="minorHAnsi" w:cstheme="minorHAnsi"/>
          <w:spacing w:val="-2"/>
          <w:sz w:val="22"/>
          <w:szCs w:val="22"/>
        </w:rPr>
        <w:t>r</w:t>
      </w:r>
      <w:r w:rsidRPr="003D35BE">
        <w:rPr>
          <w:rFonts w:asciiTheme="minorHAnsi" w:hAnsiTheme="minorHAnsi" w:cstheme="minorHAnsi"/>
          <w:spacing w:val="4"/>
          <w:sz w:val="22"/>
          <w:szCs w:val="22"/>
        </w:rPr>
        <w:t>t</w:t>
      </w:r>
      <w:r w:rsidRPr="003D35BE">
        <w:rPr>
          <w:rFonts w:asciiTheme="minorHAnsi" w:hAnsiTheme="minorHAnsi" w:cstheme="minorHAnsi"/>
          <w:sz w:val="22"/>
          <w:szCs w:val="22"/>
        </w:rPr>
        <w:t>ame</w:t>
      </w:r>
      <w:r w:rsidRPr="003D35BE">
        <w:rPr>
          <w:rFonts w:asciiTheme="minorHAnsi" w:hAnsiTheme="minorHAnsi" w:cstheme="minorHAnsi"/>
          <w:spacing w:val="-1"/>
          <w:sz w:val="22"/>
          <w:szCs w:val="22"/>
        </w:rPr>
        <w:t>n</w:t>
      </w:r>
      <w:r w:rsidRPr="003D35BE">
        <w:rPr>
          <w:rFonts w:asciiTheme="minorHAnsi" w:hAnsiTheme="minorHAnsi" w:cstheme="minorHAnsi"/>
          <w:spacing w:val="1"/>
          <w:sz w:val="22"/>
          <w:szCs w:val="22"/>
        </w:rPr>
        <w:t>t</w:t>
      </w:r>
      <w:r w:rsidRPr="003D35BE">
        <w:rPr>
          <w:rFonts w:asciiTheme="minorHAnsi" w:hAnsiTheme="minorHAnsi" w:cstheme="minorHAnsi"/>
          <w:sz w:val="22"/>
          <w:szCs w:val="22"/>
        </w:rPr>
        <w:t xml:space="preserve">o </w:t>
      </w:r>
      <w:r w:rsidRPr="003D35BE">
        <w:rPr>
          <w:rFonts w:asciiTheme="minorHAnsi" w:hAnsiTheme="minorHAnsi" w:cstheme="minorHAnsi"/>
          <w:spacing w:val="-3"/>
          <w:sz w:val="22"/>
          <w:szCs w:val="22"/>
        </w:rPr>
        <w:t>E</w:t>
      </w:r>
      <w:r w:rsidRPr="003D35BE">
        <w:rPr>
          <w:rFonts w:asciiTheme="minorHAnsi" w:hAnsiTheme="minorHAnsi" w:cstheme="minorHAnsi"/>
          <w:spacing w:val="4"/>
          <w:sz w:val="22"/>
          <w:szCs w:val="22"/>
        </w:rPr>
        <w:t>j</w:t>
      </w:r>
      <w:r w:rsidRPr="003D35BE">
        <w:rPr>
          <w:rFonts w:asciiTheme="minorHAnsi" w:hAnsiTheme="minorHAnsi" w:cstheme="minorHAnsi"/>
          <w:spacing w:val="-2"/>
          <w:sz w:val="22"/>
          <w:szCs w:val="22"/>
        </w:rPr>
        <w:t>e</w:t>
      </w:r>
      <w:r w:rsidRPr="003D35BE">
        <w:rPr>
          <w:rFonts w:asciiTheme="minorHAnsi" w:hAnsiTheme="minorHAnsi" w:cstheme="minorHAnsi"/>
          <w:sz w:val="22"/>
          <w:szCs w:val="22"/>
        </w:rPr>
        <w:t>c</w:t>
      </w:r>
      <w:r w:rsidRPr="003D35BE">
        <w:rPr>
          <w:rFonts w:asciiTheme="minorHAnsi" w:hAnsiTheme="minorHAnsi" w:cstheme="minorHAnsi"/>
          <w:spacing w:val="1"/>
          <w:sz w:val="22"/>
          <w:szCs w:val="22"/>
        </w:rPr>
        <w:t>u</w:t>
      </w:r>
      <w:r w:rsidRPr="003D35BE">
        <w:rPr>
          <w:rFonts w:asciiTheme="minorHAnsi" w:hAnsiTheme="minorHAnsi" w:cstheme="minorHAnsi"/>
          <w:spacing w:val="-1"/>
          <w:sz w:val="22"/>
          <w:szCs w:val="22"/>
        </w:rPr>
        <w:t>t</w:t>
      </w:r>
      <w:r w:rsidRPr="003D35BE">
        <w:rPr>
          <w:rFonts w:asciiTheme="minorHAnsi" w:hAnsiTheme="minorHAnsi" w:cstheme="minorHAnsi"/>
          <w:spacing w:val="1"/>
          <w:sz w:val="22"/>
          <w:szCs w:val="22"/>
        </w:rPr>
        <w:t>i</w:t>
      </w:r>
      <w:r w:rsidRPr="003D35BE">
        <w:rPr>
          <w:rFonts w:asciiTheme="minorHAnsi" w:hAnsiTheme="minorHAnsi" w:cstheme="minorHAnsi"/>
          <w:spacing w:val="-1"/>
          <w:sz w:val="22"/>
          <w:szCs w:val="22"/>
        </w:rPr>
        <w:t>v</w:t>
      </w:r>
      <w:r w:rsidRPr="003D35BE">
        <w:rPr>
          <w:rFonts w:asciiTheme="minorHAnsi" w:hAnsiTheme="minorHAnsi" w:cstheme="minorHAnsi"/>
          <w:sz w:val="22"/>
          <w:szCs w:val="22"/>
        </w:rPr>
        <w:t xml:space="preserve">o a </w:t>
      </w:r>
      <w:r w:rsidRPr="003D35BE">
        <w:rPr>
          <w:rFonts w:asciiTheme="minorHAnsi" w:hAnsiTheme="minorHAnsi" w:cstheme="minorHAnsi"/>
          <w:spacing w:val="1"/>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in</w:t>
      </w:r>
      <w:r w:rsidRPr="003D35BE">
        <w:rPr>
          <w:rFonts w:asciiTheme="minorHAnsi" w:hAnsiTheme="minorHAnsi" w:cstheme="minorHAnsi"/>
          <w:spacing w:val="-2"/>
          <w:sz w:val="22"/>
          <w:szCs w:val="22"/>
        </w:rPr>
        <w:t>c</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r</w:t>
      </w:r>
      <w:r w:rsidRPr="003D35BE">
        <w:rPr>
          <w:rFonts w:asciiTheme="minorHAnsi" w:hAnsiTheme="minorHAnsi" w:cstheme="minorHAnsi"/>
          <w:spacing w:val="1"/>
          <w:sz w:val="22"/>
          <w:szCs w:val="22"/>
        </w:rPr>
        <w:t>p</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ra</w:t>
      </w:r>
      <w:r w:rsidRPr="003D35BE">
        <w:rPr>
          <w:rFonts w:asciiTheme="minorHAnsi" w:hAnsiTheme="minorHAnsi" w:cstheme="minorHAnsi"/>
          <w:spacing w:val="-3"/>
          <w:sz w:val="22"/>
          <w:szCs w:val="22"/>
        </w:rPr>
        <w:t>c</w:t>
      </w:r>
      <w:r w:rsidRPr="003D35BE">
        <w:rPr>
          <w:rFonts w:asciiTheme="minorHAnsi" w:hAnsiTheme="minorHAnsi" w:cstheme="minorHAnsi"/>
          <w:spacing w:val="4"/>
          <w:sz w:val="22"/>
          <w:szCs w:val="22"/>
        </w:rPr>
        <w:t>i</w:t>
      </w:r>
      <w:r w:rsidRPr="003D35BE">
        <w:rPr>
          <w:rFonts w:asciiTheme="minorHAnsi" w:hAnsiTheme="minorHAnsi" w:cstheme="minorHAnsi"/>
          <w:spacing w:val="1"/>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n</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v</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 xml:space="preserve">s </w:t>
      </w:r>
      <w:r w:rsidRPr="003D35BE">
        <w:rPr>
          <w:rFonts w:asciiTheme="minorHAnsi" w:hAnsiTheme="minorHAnsi" w:cstheme="minorHAnsi"/>
          <w:spacing w:val="1"/>
          <w:w w:val="102"/>
          <w:sz w:val="22"/>
          <w:szCs w:val="22"/>
        </w:rPr>
        <w:t>p</w:t>
      </w:r>
      <w:r w:rsidRPr="003D35BE">
        <w:rPr>
          <w:rFonts w:asciiTheme="minorHAnsi" w:hAnsiTheme="minorHAnsi" w:cstheme="minorHAnsi"/>
          <w:w w:val="102"/>
          <w:sz w:val="22"/>
          <w:szCs w:val="22"/>
        </w:rPr>
        <w:t>r</w:t>
      </w:r>
      <w:r w:rsidRPr="003D35BE">
        <w:rPr>
          <w:rFonts w:asciiTheme="minorHAnsi" w:hAnsiTheme="minorHAnsi" w:cstheme="minorHAnsi"/>
          <w:spacing w:val="-1"/>
          <w:w w:val="102"/>
          <w:sz w:val="22"/>
          <w:szCs w:val="22"/>
        </w:rPr>
        <w:t>o</w:t>
      </w:r>
      <w:r w:rsidRPr="003D35BE">
        <w:rPr>
          <w:rFonts w:asciiTheme="minorHAnsi" w:hAnsiTheme="minorHAnsi" w:cstheme="minorHAnsi"/>
          <w:spacing w:val="1"/>
          <w:w w:val="102"/>
          <w:sz w:val="22"/>
          <w:szCs w:val="22"/>
        </w:rPr>
        <w:t>du</w:t>
      </w:r>
      <w:r w:rsidRPr="003D35BE">
        <w:rPr>
          <w:rFonts w:asciiTheme="minorHAnsi" w:hAnsiTheme="minorHAnsi" w:cstheme="minorHAnsi"/>
          <w:spacing w:val="-2"/>
          <w:w w:val="102"/>
          <w:sz w:val="22"/>
          <w:szCs w:val="22"/>
        </w:rPr>
        <w:t>c</w:t>
      </w:r>
      <w:r w:rsidRPr="003D35BE">
        <w:rPr>
          <w:rFonts w:asciiTheme="minorHAnsi" w:hAnsiTheme="minorHAnsi" w:cstheme="minorHAnsi"/>
          <w:spacing w:val="4"/>
          <w:w w:val="102"/>
          <w:sz w:val="22"/>
          <w:szCs w:val="22"/>
        </w:rPr>
        <w:t>t</w:t>
      </w:r>
      <w:r w:rsidRPr="003D35BE">
        <w:rPr>
          <w:rFonts w:asciiTheme="minorHAnsi" w:hAnsiTheme="minorHAnsi" w:cstheme="minorHAnsi"/>
          <w:spacing w:val="-1"/>
          <w:w w:val="102"/>
          <w:sz w:val="22"/>
          <w:szCs w:val="22"/>
        </w:rPr>
        <w:t>o</w:t>
      </w:r>
      <w:r w:rsidRPr="003D35BE">
        <w:rPr>
          <w:rFonts w:asciiTheme="minorHAnsi" w:hAnsiTheme="minorHAnsi" w:cstheme="minorHAnsi"/>
          <w:spacing w:val="1"/>
          <w:w w:val="102"/>
          <w:sz w:val="22"/>
          <w:szCs w:val="22"/>
        </w:rPr>
        <w:t>s, dentro de las categorías tarifarias definidas</w:t>
      </w:r>
      <w:r w:rsidRPr="003D35BE">
        <w:rPr>
          <w:rFonts w:asciiTheme="minorHAnsi" w:hAnsiTheme="minorHAnsi" w:cstheme="minorHAnsi"/>
          <w:w w:val="102"/>
          <w:sz w:val="22"/>
          <w:szCs w:val="22"/>
        </w:rPr>
        <w:t>.-</w:t>
      </w:r>
    </w:p>
    <w:p w14:paraId="42754DCE" w14:textId="77777777" w:rsidR="00670B8B" w:rsidRPr="003D35BE" w:rsidRDefault="00670B8B" w:rsidP="00EE157B">
      <w:pPr>
        <w:widowControl w:val="0"/>
        <w:spacing w:after="120"/>
        <w:rPr>
          <w:rFonts w:asciiTheme="minorHAnsi" w:hAnsiTheme="minorHAnsi" w:cstheme="minorHAnsi"/>
          <w:w w:val="102"/>
          <w:sz w:val="22"/>
          <w:szCs w:val="22"/>
        </w:rPr>
      </w:pPr>
    </w:p>
    <w:p w14:paraId="053EC10B" w14:textId="234E9DE3" w:rsidR="00EE157B" w:rsidRPr="003D35BE" w:rsidRDefault="00EE157B" w:rsidP="00EE157B">
      <w:pPr>
        <w:keepNext/>
        <w:spacing w:before="240" w:after="60"/>
        <w:jc w:val="center"/>
        <w:outlineLvl w:val="1"/>
        <w:rPr>
          <w:rFonts w:asciiTheme="minorHAnsi" w:hAnsiTheme="minorHAnsi" w:cstheme="minorHAnsi"/>
          <w:b/>
          <w:iCs/>
          <w:sz w:val="22"/>
          <w:szCs w:val="22"/>
          <w:u w:val="single"/>
        </w:rPr>
      </w:pPr>
      <w:bookmarkStart w:id="191" w:name="_Toc374915235"/>
      <w:bookmarkStart w:id="192" w:name="_Toc377107165"/>
      <w:bookmarkStart w:id="193" w:name="_Toc403380627"/>
      <w:bookmarkStart w:id="194" w:name="_Toc434532680"/>
      <w:bookmarkStart w:id="195" w:name="_Toc466796971"/>
      <w:r w:rsidRPr="003D35BE">
        <w:rPr>
          <w:rFonts w:asciiTheme="minorHAnsi" w:hAnsiTheme="minorHAnsi" w:cstheme="minorHAnsi"/>
          <w:b/>
          <w:bCs/>
          <w:iCs/>
          <w:sz w:val="22"/>
          <w:szCs w:val="22"/>
          <w:u w:val="single"/>
        </w:rPr>
        <w:t>CAPÍTULO XXX - CONTRIBUCION FONDO FORTALECIMIENTO DE GESTION AMBIENTAL</w:t>
      </w:r>
      <w:bookmarkEnd w:id="191"/>
      <w:bookmarkEnd w:id="192"/>
      <w:bookmarkEnd w:id="193"/>
      <w:bookmarkEnd w:id="194"/>
      <w:bookmarkEnd w:id="195"/>
    </w:p>
    <w:p w14:paraId="53806816" w14:textId="77777777" w:rsidR="00EE157B" w:rsidRPr="003D35BE" w:rsidRDefault="00EE157B" w:rsidP="00EE157B">
      <w:pPr>
        <w:widowControl w:val="0"/>
        <w:spacing w:after="120"/>
        <w:ind w:left="180" w:right="-20"/>
        <w:jc w:val="both"/>
        <w:rPr>
          <w:rFonts w:asciiTheme="minorHAnsi" w:hAnsiTheme="minorHAnsi" w:cstheme="minorHAnsi"/>
          <w:sz w:val="22"/>
          <w:szCs w:val="22"/>
        </w:rPr>
      </w:pPr>
    </w:p>
    <w:p w14:paraId="0025EA77" w14:textId="1D1A7C3B" w:rsidR="00EE157B" w:rsidRPr="003D35BE" w:rsidRDefault="00EE157B" w:rsidP="00EE157B">
      <w:pPr>
        <w:widowControl w:val="0"/>
        <w:spacing w:after="120"/>
        <w:ind w:right="61"/>
        <w:jc w:val="both"/>
        <w:rPr>
          <w:rFonts w:asciiTheme="minorHAnsi" w:hAnsiTheme="minorHAnsi" w:cstheme="minorHAnsi"/>
          <w:w w:val="102"/>
          <w:sz w:val="22"/>
          <w:szCs w:val="22"/>
        </w:rPr>
      </w:pPr>
      <w:r w:rsidRPr="003D35BE">
        <w:rPr>
          <w:rFonts w:asciiTheme="minorHAnsi" w:hAnsiTheme="minorHAnsi" w:cstheme="minorHAnsi"/>
          <w:b/>
          <w:bCs/>
          <w:sz w:val="22"/>
          <w:szCs w:val="22"/>
          <w:u w:val="single"/>
        </w:rPr>
        <w:t>ARTICULO 9</w:t>
      </w:r>
      <w:r w:rsidR="00567C7F">
        <w:rPr>
          <w:rFonts w:asciiTheme="minorHAnsi" w:hAnsiTheme="minorHAnsi" w:cstheme="minorHAnsi"/>
          <w:b/>
          <w:bCs/>
          <w:sz w:val="22"/>
          <w:szCs w:val="22"/>
          <w:u w:val="single"/>
        </w:rPr>
        <w:t>5</w:t>
      </w:r>
      <w:r w:rsidRPr="003D35BE">
        <w:rPr>
          <w:rFonts w:asciiTheme="minorHAnsi" w:hAnsiTheme="minorHAnsi" w:cstheme="minorHAnsi"/>
          <w:b/>
          <w:bCs/>
          <w:sz w:val="22"/>
          <w:szCs w:val="22"/>
          <w:u w:val="single"/>
        </w:rPr>
        <w:t>°</w:t>
      </w:r>
      <w:r w:rsidRPr="003D35BE">
        <w:rPr>
          <w:rFonts w:asciiTheme="minorHAnsi" w:hAnsiTheme="minorHAnsi" w:cstheme="minorHAnsi"/>
          <w:b/>
          <w:bCs/>
          <w:sz w:val="22"/>
          <w:szCs w:val="22"/>
        </w:rPr>
        <w:t xml:space="preserve">: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 ac</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er</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o a </w:t>
      </w:r>
      <w:r w:rsidRPr="003D35BE">
        <w:rPr>
          <w:rFonts w:asciiTheme="minorHAnsi" w:hAnsiTheme="minorHAnsi" w:cstheme="minorHAnsi"/>
          <w:spacing w:val="1"/>
          <w:sz w:val="22"/>
          <w:szCs w:val="22"/>
        </w:rPr>
        <w:t>l</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no</w:t>
      </w:r>
      <w:r w:rsidRPr="003D35BE">
        <w:rPr>
          <w:rFonts w:asciiTheme="minorHAnsi" w:hAnsiTheme="minorHAnsi" w:cstheme="minorHAnsi"/>
          <w:sz w:val="22"/>
          <w:szCs w:val="22"/>
        </w:rPr>
        <w:t>r</w:t>
      </w:r>
      <w:r w:rsidRPr="003D35BE">
        <w:rPr>
          <w:rFonts w:asciiTheme="minorHAnsi" w:hAnsiTheme="minorHAnsi" w:cstheme="minorHAnsi"/>
          <w:spacing w:val="3"/>
          <w:sz w:val="22"/>
          <w:szCs w:val="22"/>
        </w:rPr>
        <w:t>m</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o en </w:t>
      </w:r>
      <w:r w:rsidRPr="003D35BE">
        <w:rPr>
          <w:rFonts w:asciiTheme="minorHAnsi" w:hAnsiTheme="minorHAnsi" w:cstheme="minorHAnsi"/>
          <w:spacing w:val="-2"/>
          <w:sz w:val="22"/>
          <w:szCs w:val="22"/>
        </w:rPr>
        <w:t>e</w:t>
      </w:r>
      <w:r w:rsidRPr="003D35BE">
        <w:rPr>
          <w:rFonts w:asciiTheme="minorHAnsi" w:hAnsiTheme="minorHAnsi" w:cstheme="minorHAnsi"/>
          <w:sz w:val="22"/>
          <w:szCs w:val="22"/>
        </w:rPr>
        <w:t xml:space="preserve">l </w:t>
      </w:r>
      <w:r w:rsidRPr="003D35BE">
        <w:rPr>
          <w:rFonts w:asciiTheme="minorHAnsi" w:hAnsiTheme="minorHAnsi" w:cstheme="minorHAnsi"/>
          <w:spacing w:val="-2"/>
          <w:sz w:val="22"/>
          <w:szCs w:val="22"/>
        </w:rPr>
        <w:t>C</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pít</w:t>
      </w:r>
      <w:r w:rsidRPr="003D35BE">
        <w:rPr>
          <w:rFonts w:asciiTheme="minorHAnsi" w:hAnsiTheme="minorHAnsi" w:cstheme="minorHAnsi"/>
          <w:spacing w:val="-1"/>
          <w:sz w:val="22"/>
          <w:szCs w:val="22"/>
        </w:rPr>
        <w:t>u</w:t>
      </w:r>
      <w:r w:rsidRPr="003D35BE">
        <w:rPr>
          <w:rFonts w:asciiTheme="minorHAnsi" w:hAnsiTheme="minorHAnsi" w:cstheme="minorHAnsi"/>
          <w:spacing w:val="1"/>
          <w:sz w:val="22"/>
          <w:szCs w:val="22"/>
        </w:rPr>
        <w:t>l</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XXIX</w:t>
      </w:r>
      <w:r w:rsidRPr="003D35BE">
        <w:rPr>
          <w:rFonts w:asciiTheme="minorHAnsi" w:hAnsiTheme="minorHAnsi" w:cstheme="minorHAnsi"/>
          <w:sz w:val="22"/>
          <w:szCs w:val="22"/>
        </w:rPr>
        <w:t xml:space="preserve">, </w:t>
      </w:r>
      <w:r w:rsidRPr="003D35BE">
        <w:rPr>
          <w:rFonts w:asciiTheme="minorHAnsi" w:hAnsiTheme="minorHAnsi" w:cstheme="minorHAnsi"/>
          <w:spacing w:val="19"/>
          <w:sz w:val="22"/>
          <w:szCs w:val="22"/>
        </w:rPr>
        <w:t xml:space="preserve">del </w:t>
      </w:r>
      <w:r w:rsidRPr="003D35BE">
        <w:rPr>
          <w:rFonts w:asciiTheme="minorHAnsi" w:hAnsiTheme="minorHAnsi" w:cstheme="minorHAnsi"/>
          <w:spacing w:val="2"/>
          <w:sz w:val="22"/>
          <w:szCs w:val="22"/>
        </w:rPr>
        <w:t>T</w:t>
      </w:r>
      <w:r w:rsidRPr="003D35BE">
        <w:rPr>
          <w:rFonts w:asciiTheme="minorHAnsi" w:hAnsiTheme="minorHAnsi" w:cstheme="minorHAnsi"/>
          <w:spacing w:val="1"/>
          <w:sz w:val="22"/>
          <w:szCs w:val="22"/>
        </w:rPr>
        <w:t>í</w:t>
      </w:r>
      <w:r w:rsidRPr="003D35BE">
        <w:rPr>
          <w:rFonts w:asciiTheme="minorHAnsi" w:hAnsiTheme="minorHAnsi" w:cstheme="minorHAnsi"/>
          <w:spacing w:val="4"/>
          <w:sz w:val="22"/>
          <w:szCs w:val="22"/>
        </w:rPr>
        <w:t>t</w:t>
      </w:r>
      <w:r w:rsidRPr="003D35BE">
        <w:rPr>
          <w:rFonts w:asciiTheme="minorHAnsi" w:hAnsiTheme="minorHAnsi" w:cstheme="minorHAnsi"/>
          <w:spacing w:val="-1"/>
          <w:sz w:val="22"/>
          <w:szCs w:val="22"/>
        </w:rPr>
        <w:t>u</w:t>
      </w:r>
      <w:r w:rsidRPr="003D35BE">
        <w:rPr>
          <w:rFonts w:asciiTheme="minorHAnsi" w:hAnsiTheme="minorHAnsi" w:cstheme="minorHAnsi"/>
          <w:spacing w:val="1"/>
          <w:sz w:val="22"/>
          <w:szCs w:val="22"/>
        </w:rPr>
        <w:t>l</w:t>
      </w:r>
      <w:r w:rsidRPr="003D35BE">
        <w:rPr>
          <w:rFonts w:asciiTheme="minorHAnsi" w:hAnsiTheme="minorHAnsi" w:cstheme="minorHAnsi"/>
          <w:sz w:val="22"/>
          <w:szCs w:val="22"/>
        </w:rPr>
        <w:t xml:space="preserve">o </w:t>
      </w:r>
      <w:r w:rsidRPr="003D35BE">
        <w:rPr>
          <w:rFonts w:asciiTheme="minorHAnsi" w:hAnsiTheme="minorHAnsi" w:cstheme="minorHAnsi"/>
          <w:spacing w:val="-2"/>
          <w:sz w:val="22"/>
          <w:szCs w:val="22"/>
        </w:rPr>
        <w:t>I</w:t>
      </w:r>
      <w:r w:rsidRPr="003D35BE">
        <w:rPr>
          <w:rFonts w:asciiTheme="minorHAnsi" w:hAnsiTheme="minorHAnsi" w:cstheme="minorHAnsi"/>
          <w:sz w:val="22"/>
          <w:szCs w:val="22"/>
        </w:rPr>
        <w:t xml:space="preserve">I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4"/>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O</w:t>
      </w:r>
      <w:r w:rsidRPr="003D35BE">
        <w:rPr>
          <w:rFonts w:asciiTheme="minorHAnsi" w:hAnsiTheme="minorHAnsi" w:cstheme="minorHAnsi"/>
          <w:spacing w:val="3"/>
          <w:sz w:val="22"/>
          <w:szCs w:val="22"/>
        </w:rPr>
        <w:t>r</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za </w:t>
      </w:r>
      <w:r w:rsidRPr="003D35BE">
        <w:rPr>
          <w:rFonts w:asciiTheme="minorHAnsi" w:hAnsiTheme="minorHAnsi" w:cstheme="minorHAnsi"/>
          <w:spacing w:val="-2"/>
          <w:sz w:val="22"/>
          <w:szCs w:val="22"/>
        </w:rPr>
        <w:t>F</w:t>
      </w:r>
      <w:r w:rsidRPr="003D35BE">
        <w:rPr>
          <w:rFonts w:asciiTheme="minorHAnsi" w:hAnsiTheme="minorHAnsi" w:cstheme="minorHAnsi"/>
          <w:spacing w:val="4"/>
          <w:sz w:val="22"/>
          <w:szCs w:val="22"/>
        </w:rPr>
        <w:t>i</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c</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l</w:t>
      </w:r>
      <w:r w:rsidRPr="003D35BE">
        <w:rPr>
          <w:rFonts w:asciiTheme="minorHAnsi" w:hAnsiTheme="minorHAnsi" w:cstheme="minorHAnsi"/>
          <w:sz w:val="22"/>
          <w:szCs w:val="22"/>
        </w:rPr>
        <w:t xml:space="preserve">,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e </w:t>
      </w:r>
      <w:r w:rsidRPr="003D35BE">
        <w:rPr>
          <w:rFonts w:asciiTheme="minorHAnsi" w:hAnsiTheme="minorHAnsi" w:cstheme="minorHAnsi"/>
          <w:w w:val="102"/>
          <w:sz w:val="22"/>
          <w:szCs w:val="22"/>
        </w:rPr>
        <w:t>a</w:t>
      </w:r>
      <w:r w:rsidRPr="003D35BE">
        <w:rPr>
          <w:rFonts w:asciiTheme="minorHAnsi" w:hAnsiTheme="minorHAnsi" w:cstheme="minorHAnsi"/>
          <w:spacing w:val="-1"/>
          <w:w w:val="102"/>
          <w:sz w:val="22"/>
          <w:szCs w:val="22"/>
        </w:rPr>
        <w:t>pl</w:t>
      </w:r>
      <w:r w:rsidRPr="003D35BE">
        <w:rPr>
          <w:rFonts w:asciiTheme="minorHAnsi" w:hAnsiTheme="minorHAnsi" w:cstheme="minorHAnsi"/>
          <w:spacing w:val="1"/>
          <w:w w:val="102"/>
          <w:sz w:val="22"/>
          <w:szCs w:val="22"/>
        </w:rPr>
        <w:t>i</w:t>
      </w:r>
      <w:r w:rsidRPr="003D35BE">
        <w:rPr>
          <w:rFonts w:asciiTheme="minorHAnsi" w:hAnsiTheme="minorHAnsi" w:cstheme="minorHAnsi"/>
          <w:w w:val="102"/>
          <w:sz w:val="22"/>
          <w:szCs w:val="22"/>
        </w:rPr>
        <w:t>ca</w:t>
      </w:r>
      <w:r w:rsidRPr="003D35BE">
        <w:rPr>
          <w:rFonts w:asciiTheme="minorHAnsi" w:hAnsiTheme="minorHAnsi" w:cstheme="minorHAnsi"/>
          <w:spacing w:val="3"/>
          <w:w w:val="102"/>
          <w:sz w:val="22"/>
          <w:szCs w:val="22"/>
        </w:rPr>
        <w:t>r</w:t>
      </w:r>
      <w:r w:rsidRPr="003D35BE">
        <w:rPr>
          <w:rFonts w:asciiTheme="minorHAnsi" w:hAnsiTheme="minorHAnsi" w:cstheme="minorHAnsi"/>
          <w:w w:val="102"/>
          <w:sz w:val="22"/>
          <w:szCs w:val="22"/>
        </w:rPr>
        <w:t xml:space="preserve">á </w:t>
      </w:r>
      <w:r w:rsidRPr="003D35BE">
        <w:rPr>
          <w:rFonts w:asciiTheme="minorHAnsi" w:hAnsiTheme="minorHAnsi" w:cstheme="minorHAnsi"/>
          <w:spacing w:val="1"/>
          <w:sz w:val="22"/>
          <w:szCs w:val="22"/>
        </w:rPr>
        <w:t>un</w:t>
      </w:r>
      <w:r w:rsidRPr="003D35BE">
        <w:rPr>
          <w:rFonts w:asciiTheme="minorHAnsi" w:hAnsiTheme="minorHAnsi" w:cstheme="minorHAnsi"/>
          <w:sz w:val="22"/>
          <w:szCs w:val="22"/>
        </w:rPr>
        <w:t xml:space="preserve">a </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l</w:t>
      </w:r>
      <w:r w:rsidRPr="003D35BE">
        <w:rPr>
          <w:rFonts w:asciiTheme="minorHAnsi" w:hAnsiTheme="minorHAnsi" w:cstheme="minorHAnsi"/>
          <w:spacing w:val="4"/>
          <w:sz w:val="22"/>
          <w:szCs w:val="22"/>
        </w:rPr>
        <w:t>í</w:t>
      </w:r>
      <w:r w:rsidRPr="003D35BE">
        <w:rPr>
          <w:rFonts w:asciiTheme="minorHAnsi" w:hAnsiTheme="minorHAnsi" w:cstheme="minorHAnsi"/>
          <w:sz w:val="22"/>
          <w:szCs w:val="22"/>
        </w:rPr>
        <w:t>c</w:t>
      </w:r>
      <w:r w:rsidRPr="003D35BE">
        <w:rPr>
          <w:rFonts w:asciiTheme="minorHAnsi" w:hAnsiTheme="minorHAnsi" w:cstheme="minorHAnsi"/>
          <w:spacing w:val="1"/>
          <w:sz w:val="22"/>
          <w:szCs w:val="22"/>
        </w:rPr>
        <w:t>u</w:t>
      </w:r>
      <w:r w:rsidRPr="003D35BE">
        <w:rPr>
          <w:rFonts w:asciiTheme="minorHAnsi" w:hAnsiTheme="minorHAnsi" w:cstheme="minorHAnsi"/>
          <w:spacing w:val="-1"/>
          <w:sz w:val="22"/>
          <w:szCs w:val="22"/>
        </w:rPr>
        <w:t>o</w:t>
      </w:r>
      <w:r w:rsidRPr="003D35BE">
        <w:rPr>
          <w:rFonts w:asciiTheme="minorHAnsi" w:hAnsiTheme="minorHAnsi" w:cstheme="minorHAnsi"/>
          <w:spacing w:val="1"/>
          <w:sz w:val="22"/>
          <w:szCs w:val="22"/>
        </w:rPr>
        <w:t>t</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hasta el 5% </w:t>
      </w:r>
      <w:r w:rsidRPr="003D35BE">
        <w:rPr>
          <w:rFonts w:asciiTheme="minorHAnsi" w:hAnsiTheme="minorHAnsi" w:cstheme="minorHAnsi"/>
          <w:spacing w:val="-2"/>
          <w:sz w:val="22"/>
          <w:szCs w:val="22"/>
        </w:rPr>
        <w:t>(</w:t>
      </w:r>
      <w:r w:rsidRPr="003D35BE">
        <w:rPr>
          <w:rFonts w:asciiTheme="minorHAnsi" w:hAnsiTheme="minorHAnsi" w:cstheme="minorHAnsi"/>
          <w:spacing w:val="4"/>
          <w:sz w:val="22"/>
          <w:szCs w:val="22"/>
        </w:rPr>
        <w:t>cinco p</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r c</w:t>
      </w:r>
      <w:r w:rsidRPr="003D35BE">
        <w:rPr>
          <w:rFonts w:asciiTheme="minorHAnsi" w:hAnsiTheme="minorHAnsi" w:cstheme="minorHAnsi"/>
          <w:spacing w:val="1"/>
          <w:sz w:val="22"/>
          <w:szCs w:val="22"/>
        </w:rPr>
        <w:t>i</w:t>
      </w:r>
      <w:r w:rsidRPr="003D35BE">
        <w:rPr>
          <w:rFonts w:asciiTheme="minorHAnsi" w:hAnsiTheme="minorHAnsi" w:cstheme="minorHAnsi"/>
          <w:spacing w:val="3"/>
          <w:sz w:val="22"/>
          <w:szCs w:val="22"/>
        </w:rPr>
        <w:t>e</w:t>
      </w:r>
      <w:r w:rsidRPr="003D35BE">
        <w:rPr>
          <w:rFonts w:asciiTheme="minorHAnsi" w:hAnsiTheme="minorHAnsi" w:cstheme="minorHAnsi"/>
          <w:spacing w:val="-3"/>
          <w:sz w:val="22"/>
          <w:szCs w:val="22"/>
        </w:rPr>
        <w:t>n</w:t>
      </w:r>
      <w:r w:rsidRPr="003D35BE">
        <w:rPr>
          <w:rFonts w:asciiTheme="minorHAnsi" w:hAnsiTheme="minorHAnsi" w:cstheme="minorHAnsi"/>
          <w:spacing w:val="4"/>
          <w:sz w:val="22"/>
          <w:szCs w:val="22"/>
        </w:rPr>
        <w:t>t</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 xml:space="preserve">), </w:t>
      </w:r>
      <w:r w:rsidRPr="003D35BE">
        <w:rPr>
          <w:rFonts w:asciiTheme="minorHAnsi" w:hAnsiTheme="minorHAnsi" w:cstheme="minorHAnsi"/>
          <w:spacing w:val="1"/>
          <w:sz w:val="22"/>
          <w:szCs w:val="22"/>
        </w:rPr>
        <w:t>sob</w:t>
      </w:r>
      <w:r w:rsidRPr="003D35BE">
        <w:rPr>
          <w:rFonts w:asciiTheme="minorHAnsi" w:hAnsiTheme="minorHAnsi" w:cstheme="minorHAnsi"/>
          <w:sz w:val="22"/>
          <w:szCs w:val="22"/>
        </w:rPr>
        <w:t xml:space="preserve">re </w:t>
      </w:r>
      <w:r w:rsidRPr="003D35BE">
        <w:rPr>
          <w:rFonts w:asciiTheme="minorHAnsi" w:hAnsiTheme="minorHAnsi" w:cstheme="minorHAnsi"/>
          <w:spacing w:val="4"/>
          <w:sz w:val="22"/>
          <w:szCs w:val="22"/>
        </w:rPr>
        <w:t>l</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 xml:space="preserve"> b</w:t>
      </w:r>
      <w:r w:rsidRPr="003D35BE">
        <w:rPr>
          <w:rFonts w:asciiTheme="minorHAnsi" w:hAnsiTheme="minorHAnsi" w:cstheme="minorHAnsi"/>
          <w:spacing w:val="-3"/>
          <w:sz w:val="22"/>
          <w:szCs w:val="22"/>
        </w:rPr>
        <w:t>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i</w:t>
      </w:r>
      <w:r w:rsidRPr="003D35BE">
        <w:rPr>
          <w:rFonts w:asciiTheme="minorHAnsi" w:hAnsiTheme="minorHAnsi" w:cstheme="minorHAnsi"/>
          <w:sz w:val="22"/>
          <w:szCs w:val="22"/>
        </w:rPr>
        <w:t>m</w:t>
      </w:r>
      <w:r w:rsidRPr="003D35BE">
        <w:rPr>
          <w:rFonts w:asciiTheme="minorHAnsi" w:hAnsiTheme="minorHAnsi" w:cstheme="minorHAnsi"/>
          <w:spacing w:val="1"/>
          <w:sz w:val="22"/>
          <w:szCs w:val="22"/>
        </w:rPr>
        <w:t>p</w:t>
      </w:r>
      <w:r w:rsidRPr="003D35BE">
        <w:rPr>
          <w:rFonts w:asciiTheme="minorHAnsi" w:hAnsiTheme="minorHAnsi" w:cstheme="minorHAnsi"/>
          <w:spacing w:val="-1"/>
          <w:sz w:val="22"/>
          <w:szCs w:val="22"/>
        </w:rPr>
        <w:t>on</w:t>
      </w:r>
      <w:r w:rsidRPr="003D35BE">
        <w:rPr>
          <w:rFonts w:asciiTheme="minorHAnsi" w:hAnsiTheme="minorHAnsi" w:cstheme="minorHAnsi"/>
          <w:spacing w:val="1"/>
          <w:sz w:val="22"/>
          <w:szCs w:val="22"/>
        </w:rPr>
        <w:t>i</w:t>
      </w:r>
      <w:r w:rsidRPr="003D35BE">
        <w:rPr>
          <w:rFonts w:asciiTheme="minorHAnsi" w:hAnsiTheme="minorHAnsi" w:cstheme="minorHAnsi"/>
          <w:spacing w:val="-1"/>
          <w:sz w:val="22"/>
          <w:szCs w:val="22"/>
        </w:rPr>
        <w:t>b</w:t>
      </w:r>
      <w:r w:rsidRPr="003D35BE">
        <w:rPr>
          <w:rFonts w:asciiTheme="minorHAnsi" w:hAnsiTheme="minorHAnsi" w:cstheme="minorHAnsi"/>
          <w:spacing w:val="4"/>
          <w:sz w:val="22"/>
          <w:szCs w:val="22"/>
        </w:rPr>
        <w:t>l</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re</w:t>
      </w:r>
      <w:r w:rsidRPr="003D35BE">
        <w:rPr>
          <w:rFonts w:asciiTheme="minorHAnsi" w:hAnsiTheme="minorHAnsi" w:cstheme="minorHAnsi"/>
          <w:spacing w:val="-1"/>
          <w:sz w:val="22"/>
          <w:szCs w:val="22"/>
        </w:rPr>
        <w:t>v</w:t>
      </w:r>
      <w:r w:rsidRPr="003D35BE">
        <w:rPr>
          <w:rFonts w:asciiTheme="minorHAnsi" w:hAnsiTheme="minorHAnsi" w:cstheme="minorHAnsi"/>
          <w:spacing w:val="4"/>
          <w:sz w:val="22"/>
          <w:szCs w:val="22"/>
        </w:rPr>
        <w:t>i</w:t>
      </w:r>
      <w:r w:rsidRPr="003D35BE">
        <w:rPr>
          <w:rFonts w:asciiTheme="minorHAnsi" w:hAnsiTheme="minorHAnsi" w:cstheme="minorHAnsi"/>
          <w:spacing w:val="-1"/>
          <w:sz w:val="22"/>
          <w:szCs w:val="22"/>
        </w:rPr>
        <w:t>s</w:t>
      </w:r>
      <w:r w:rsidRPr="003D35BE">
        <w:rPr>
          <w:rFonts w:asciiTheme="minorHAnsi" w:hAnsiTheme="minorHAnsi" w:cstheme="minorHAnsi"/>
          <w:spacing w:val="1"/>
          <w:sz w:val="22"/>
          <w:szCs w:val="22"/>
        </w:rPr>
        <w:t>t</w:t>
      </w:r>
      <w:r w:rsidRPr="003D35BE">
        <w:rPr>
          <w:rFonts w:asciiTheme="minorHAnsi" w:hAnsiTheme="minorHAnsi" w:cstheme="minorHAnsi"/>
          <w:sz w:val="22"/>
          <w:szCs w:val="22"/>
        </w:rPr>
        <w:t xml:space="preserve">a </w:t>
      </w:r>
      <w:r w:rsidRPr="003D35BE">
        <w:rPr>
          <w:rFonts w:asciiTheme="minorHAnsi" w:hAnsiTheme="minorHAnsi" w:cstheme="minorHAnsi"/>
          <w:spacing w:val="-2"/>
          <w:sz w:val="22"/>
          <w:szCs w:val="22"/>
        </w:rPr>
        <w:t>e</w:t>
      </w:r>
      <w:r w:rsidRPr="003D35BE">
        <w:rPr>
          <w:rFonts w:asciiTheme="minorHAnsi" w:hAnsiTheme="minorHAnsi" w:cstheme="minorHAnsi"/>
          <w:sz w:val="22"/>
          <w:szCs w:val="22"/>
        </w:rPr>
        <w:t xml:space="preserve">n </w:t>
      </w:r>
      <w:r w:rsidRPr="003D35BE">
        <w:rPr>
          <w:rFonts w:asciiTheme="minorHAnsi" w:hAnsiTheme="minorHAnsi" w:cstheme="minorHAnsi"/>
          <w:spacing w:val="1"/>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r</w:t>
      </w:r>
      <w:r w:rsidRPr="003D35BE">
        <w:rPr>
          <w:rFonts w:asciiTheme="minorHAnsi" w:hAnsiTheme="minorHAnsi" w:cstheme="minorHAnsi"/>
          <w:spacing w:val="1"/>
          <w:sz w:val="22"/>
          <w:szCs w:val="22"/>
        </w:rPr>
        <w:t>d</w:t>
      </w:r>
      <w:r w:rsidRPr="003D35BE">
        <w:rPr>
          <w:rFonts w:asciiTheme="minorHAnsi" w:hAnsiTheme="minorHAnsi" w:cstheme="minorHAnsi"/>
          <w:spacing w:val="-2"/>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za </w:t>
      </w:r>
      <w:r w:rsidR="00567C7F" w:rsidRPr="003D35BE">
        <w:rPr>
          <w:rFonts w:asciiTheme="minorHAnsi" w:hAnsiTheme="minorHAnsi" w:cstheme="minorHAnsi"/>
          <w:spacing w:val="-5"/>
          <w:w w:val="102"/>
          <w:sz w:val="22"/>
          <w:szCs w:val="22"/>
        </w:rPr>
        <w:t>F</w:t>
      </w:r>
      <w:r w:rsidR="00567C7F" w:rsidRPr="003D35BE">
        <w:rPr>
          <w:rFonts w:asciiTheme="minorHAnsi" w:hAnsiTheme="minorHAnsi" w:cstheme="minorHAnsi"/>
          <w:spacing w:val="1"/>
          <w:w w:val="102"/>
          <w:sz w:val="22"/>
          <w:szCs w:val="22"/>
        </w:rPr>
        <w:t>is</w:t>
      </w:r>
      <w:r w:rsidR="00567C7F" w:rsidRPr="003D35BE">
        <w:rPr>
          <w:rFonts w:asciiTheme="minorHAnsi" w:hAnsiTheme="minorHAnsi" w:cstheme="minorHAnsi"/>
          <w:w w:val="102"/>
          <w:sz w:val="22"/>
          <w:szCs w:val="22"/>
        </w:rPr>
        <w:t>ca</w:t>
      </w:r>
      <w:r w:rsidR="00567C7F" w:rsidRPr="003D35BE">
        <w:rPr>
          <w:rFonts w:asciiTheme="minorHAnsi" w:hAnsiTheme="minorHAnsi" w:cstheme="minorHAnsi"/>
          <w:spacing w:val="-1"/>
          <w:w w:val="102"/>
          <w:sz w:val="22"/>
          <w:szCs w:val="22"/>
        </w:rPr>
        <w:t>l</w:t>
      </w:r>
      <w:r w:rsidR="00567C7F" w:rsidRPr="003D35BE">
        <w:rPr>
          <w:rFonts w:asciiTheme="minorHAnsi" w:hAnsiTheme="minorHAnsi" w:cstheme="minorHAnsi"/>
          <w:w w:val="102"/>
          <w:sz w:val="22"/>
          <w:szCs w:val="22"/>
        </w:rPr>
        <w:t>. -</w:t>
      </w:r>
    </w:p>
    <w:p w14:paraId="49A07BDF" w14:textId="7A742F80" w:rsidR="00EE157B" w:rsidRPr="003D35BE" w:rsidRDefault="00EE157B" w:rsidP="00EE157B">
      <w:pPr>
        <w:widowControl w:val="0"/>
        <w:spacing w:after="120"/>
        <w:ind w:left="180" w:right="61"/>
        <w:jc w:val="both"/>
        <w:rPr>
          <w:rFonts w:asciiTheme="minorHAnsi" w:hAnsiTheme="minorHAnsi" w:cstheme="minorHAnsi"/>
          <w:w w:val="102"/>
          <w:sz w:val="22"/>
          <w:szCs w:val="22"/>
        </w:rPr>
      </w:pPr>
      <w:r w:rsidRPr="003D35BE">
        <w:rPr>
          <w:rFonts w:asciiTheme="minorHAnsi" w:hAnsiTheme="minorHAnsi" w:cstheme="minorHAnsi"/>
          <w:w w:val="102"/>
          <w:sz w:val="22"/>
          <w:szCs w:val="22"/>
        </w:rPr>
        <w:t xml:space="preserve">El monto mínimo </w:t>
      </w:r>
      <w:r w:rsidR="00567C7F" w:rsidRPr="003D35BE">
        <w:rPr>
          <w:rFonts w:asciiTheme="minorHAnsi" w:hAnsiTheme="minorHAnsi" w:cstheme="minorHAnsi"/>
          <w:w w:val="102"/>
          <w:sz w:val="22"/>
          <w:szCs w:val="22"/>
        </w:rPr>
        <w:t>a abonar</w:t>
      </w:r>
      <w:r w:rsidRPr="003D35BE">
        <w:rPr>
          <w:rFonts w:asciiTheme="minorHAnsi" w:hAnsiTheme="minorHAnsi" w:cstheme="minorHAnsi"/>
          <w:w w:val="102"/>
          <w:sz w:val="22"/>
          <w:szCs w:val="22"/>
        </w:rPr>
        <w:t xml:space="preserve"> mensualmente será </w:t>
      </w:r>
      <w:r w:rsidR="00567C7F" w:rsidRPr="003D35BE">
        <w:rPr>
          <w:rFonts w:asciiTheme="minorHAnsi" w:hAnsiTheme="minorHAnsi" w:cstheme="minorHAnsi"/>
          <w:w w:val="102"/>
          <w:sz w:val="22"/>
          <w:szCs w:val="22"/>
        </w:rPr>
        <w:t>de: ......</w:t>
      </w:r>
      <w:r w:rsidRPr="003D35BE">
        <w:rPr>
          <w:rFonts w:asciiTheme="minorHAnsi" w:hAnsiTheme="minorHAnsi" w:cstheme="minorHAnsi"/>
          <w:w w:val="102"/>
          <w:sz w:val="22"/>
          <w:szCs w:val="22"/>
        </w:rPr>
        <w:t xml:space="preserve">...............................................$ </w:t>
      </w:r>
      <w:r w:rsidR="00567C7F">
        <w:rPr>
          <w:rFonts w:asciiTheme="minorHAnsi" w:hAnsiTheme="minorHAnsi" w:cstheme="minorHAnsi"/>
          <w:w w:val="102"/>
          <w:sz w:val="22"/>
          <w:szCs w:val="22"/>
        </w:rPr>
        <w:t>2</w:t>
      </w:r>
      <w:r w:rsidR="00903228" w:rsidRPr="003D35BE">
        <w:rPr>
          <w:rFonts w:asciiTheme="minorHAnsi" w:hAnsiTheme="minorHAnsi" w:cstheme="minorHAnsi"/>
          <w:w w:val="102"/>
          <w:sz w:val="22"/>
          <w:szCs w:val="22"/>
        </w:rPr>
        <w:t>.</w:t>
      </w:r>
      <w:r w:rsidR="00567C7F">
        <w:rPr>
          <w:rFonts w:asciiTheme="minorHAnsi" w:hAnsiTheme="minorHAnsi" w:cstheme="minorHAnsi"/>
          <w:w w:val="102"/>
          <w:sz w:val="22"/>
          <w:szCs w:val="22"/>
        </w:rPr>
        <w:t>970</w:t>
      </w:r>
      <w:r w:rsidR="00903228" w:rsidRPr="003D35BE">
        <w:rPr>
          <w:rFonts w:asciiTheme="minorHAnsi" w:hAnsiTheme="minorHAnsi" w:cstheme="minorHAnsi"/>
          <w:w w:val="102"/>
          <w:sz w:val="22"/>
          <w:szCs w:val="22"/>
        </w:rPr>
        <w:t>,00</w:t>
      </w:r>
      <w:r w:rsidRPr="003D35BE">
        <w:rPr>
          <w:rFonts w:asciiTheme="minorHAnsi" w:hAnsiTheme="minorHAnsi" w:cstheme="minorHAnsi"/>
          <w:w w:val="102"/>
          <w:sz w:val="22"/>
          <w:szCs w:val="22"/>
        </w:rPr>
        <w:t>.-</w:t>
      </w:r>
    </w:p>
    <w:p w14:paraId="33AC33D1" w14:textId="77777777" w:rsidR="00903228" w:rsidRPr="003D35BE" w:rsidRDefault="00903228" w:rsidP="00EE157B">
      <w:pPr>
        <w:keepNext/>
        <w:spacing w:after="120"/>
        <w:outlineLvl w:val="1"/>
        <w:rPr>
          <w:rFonts w:asciiTheme="minorHAnsi" w:hAnsiTheme="minorHAnsi" w:cstheme="minorHAnsi"/>
          <w:b/>
          <w:iCs/>
          <w:sz w:val="22"/>
          <w:szCs w:val="22"/>
          <w:u w:val="single"/>
        </w:rPr>
      </w:pPr>
    </w:p>
    <w:p w14:paraId="66DE3E05" w14:textId="19E34C8C" w:rsidR="00EE157B" w:rsidRPr="003D35BE" w:rsidRDefault="00EE157B" w:rsidP="00EE157B">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w:t>
      </w:r>
      <w:r w:rsidRPr="003D35BE">
        <w:rPr>
          <w:rFonts w:asciiTheme="minorHAnsi" w:hAnsiTheme="minorHAnsi" w:cstheme="minorHAnsi"/>
          <w:b/>
          <w:spacing w:val="-4"/>
          <w:sz w:val="22"/>
          <w:szCs w:val="22"/>
          <w:u w:val="single"/>
        </w:rPr>
        <w:t>R</w:t>
      </w:r>
      <w:r w:rsidRPr="003D35BE">
        <w:rPr>
          <w:rFonts w:asciiTheme="minorHAnsi" w:hAnsiTheme="minorHAnsi" w:cstheme="minorHAnsi"/>
          <w:b/>
          <w:sz w:val="22"/>
          <w:szCs w:val="22"/>
          <w:u w:val="single"/>
        </w:rPr>
        <w:t>T</w:t>
      </w:r>
      <w:r w:rsidRPr="003D35BE">
        <w:rPr>
          <w:rFonts w:asciiTheme="minorHAnsi" w:hAnsiTheme="minorHAnsi" w:cstheme="minorHAnsi"/>
          <w:b/>
          <w:spacing w:val="3"/>
          <w:sz w:val="22"/>
          <w:szCs w:val="22"/>
          <w:u w:val="single"/>
        </w:rPr>
        <w:t>I</w:t>
      </w:r>
      <w:r w:rsidRPr="003D35BE">
        <w:rPr>
          <w:rFonts w:asciiTheme="minorHAnsi" w:hAnsiTheme="minorHAnsi" w:cstheme="minorHAnsi"/>
          <w:b/>
          <w:spacing w:val="-1"/>
          <w:sz w:val="22"/>
          <w:szCs w:val="22"/>
          <w:u w:val="single"/>
        </w:rPr>
        <w:t>C</w:t>
      </w:r>
      <w:r w:rsidRPr="003D35BE">
        <w:rPr>
          <w:rFonts w:asciiTheme="minorHAnsi" w:hAnsiTheme="minorHAnsi" w:cstheme="minorHAnsi"/>
          <w:b/>
          <w:sz w:val="22"/>
          <w:szCs w:val="22"/>
          <w:u w:val="single"/>
        </w:rPr>
        <w:t>U</w:t>
      </w:r>
      <w:r w:rsidRPr="003D35BE">
        <w:rPr>
          <w:rFonts w:asciiTheme="minorHAnsi" w:hAnsiTheme="minorHAnsi" w:cstheme="minorHAnsi"/>
          <w:b/>
          <w:spacing w:val="-4"/>
          <w:sz w:val="22"/>
          <w:szCs w:val="22"/>
          <w:u w:val="single"/>
        </w:rPr>
        <w:t>L</w:t>
      </w:r>
      <w:r w:rsidRPr="003D35BE">
        <w:rPr>
          <w:rFonts w:asciiTheme="minorHAnsi" w:hAnsiTheme="minorHAnsi" w:cstheme="minorHAnsi"/>
          <w:b/>
          <w:sz w:val="22"/>
          <w:szCs w:val="22"/>
          <w:u w:val="single"/>
        </w:rPr>
        <w:t>O 9</w:t>
      </w:r>
      <w:r w:rsidR="00567C7F">
        <w:rPr>
          <w:rFonts w:asciiTheme="minorHAnsi" w:hAnsiTheme="minorHAnsi" w:cstheme="minorHAnsi"/>
          <w:b/>
          <w:sz w:val="22"/>
          <w:szCs w:val="22"/>
          <w:u w:val="single"/>
        </w:rPr>
        <w:t>6</w:t>
      </w:r>
      <w:r w:rsidRPr="003D35BE">
        <w:rPr>
          <w:rFonts w:asciiTheme="minorHAnsi" w:hAnsiTheme="minorHAnsi" w:cstheme="minorHAnsi"/>
          <w:b/>
          <w:spacing w:val="1"/>
          <w:sz w:val="22"/>
          <w:szCs w:val="22"/>
          <w:u w:val="single"/>
        </w:rPr>
        <w:t>°</w:t>
      </w:r>
      <w:r w:rsidRPr="003D35BE">
        <w:rPr>
          <w:rFonts w:asciiTheme="minorHAnsi" w:hAnsiTheme="minorHAnsi" w:cstheme="minorHAnsi"/>
          <w:b/>
          <w:spacing w:val="1"/>
          <w:sz w:val="22"/>
          <w:szCs w:val="22"/>
        </w:rPr>
        <w:t xml:space="preserve">: </w:t>
      </w:r>
      <w:r w:rsidRPr="003D35BE">
        <w:rPr>
          <w:rFonts w:asciiTheme="minorHAnsi" w:hAnsiTheme="minorHAnsi" w:cstheme="minorHAnsi"/>
          <w:spacing w:val="-2"/>
          <w:sz w:val="22"/>
          <w:szCs w:val="22"/>
        </w:rPr>
        <w:t xml:space="preserve">El Departamento Ejecutivo queda facultado para reglamentar y normar en forma complementaria el presente </w:t>
      </w:r>
      <w:r w:rsidR="00567C7F" w:rsidRPr="003D35BE">
        <w:rPr>
          <w:rFonts w:asciiTheme="minorHAnsi" w:hAnsiTheme="minorHAnsi" w:cstheme="minorHAnsi"/>
          <w:spacing w:val="-2"/>
          <w:sz w:val="22"/>
          <w:szCs w:val="22"/>
        </w:rPr>
        <w:t>capitulo</w:t>
      </w:r>
      <w:r w:rsidR="00567C7F" w:rsidRPr="003D35BE">
        <w:rPr>
          <w:rFonts w:asciiTheme="minorHAnsi" w:hAnsiTheme="minorHAnsi" w:cstheme="minorHAnsi"/>
          <w:sz w:val="22"/>
          <w:szCs w:val="22"/>
        </w:rPr>
        <w:t>. -</w:t>
      </w:r>
    </w:p>
    <w:p w14:paraId="76FE3827" w14:textId="77777777" w:rsidR="00EE157B" w:rsidRPr="003D35BE" w:rsidRDefault="00EE157B" w:rsidP="00EE157B">
      <w:pPr>
        <w:rPr>
          <w:rFonts w:asciiTheme="minorHAnsi" w:hAnsiTheme="minorHAnsi" w:cstheme="minorHAnsi"/>
          <w:sz w:val="22"/>
          <w:szCs w:val="22"/>
        </w:rPr>
      </w:pPr>
    </w:p>
    <w:p w14:paraId="11BD376B" w14:textId="082B4085" w:rsidR="00EE157B" w:rsidRPr="003D35BE" w:rsidRDefault="00EE157B" w:rsidP="00EE157B">
      <w:pPr>
        <w:keepNext/>
        <w:spacing w:before="240" w:after="120"/>
        <w:contextualSpacing/>
        <w:jc w:val="center"/>
        <w:outlineLvl w:val="1"/>
        <w:rPr>
          <w:rFonts w:asciiTheme="minorHAnsi" w:hAnsiTheme="minorHAnsi" w:cstheme="minorHAnsi"/>
          <w:b/>
          <w:iCs/>
          <w:sz w:val="22"/>
          <w:szCs w:val="22"/>
          <w:u w:val="single"/>
        </w:rPr>
      </w:pPr>
      <w:bookmarkStart w:id="196" w:name="_Toc466796972"/>
      <w:bookmarkStart w:id="197" w:name="_Toc466754481"/>
      <w:r w:rsidRPr="003D35BE">
        <w:rPr>
          <w:rFonts w:asciiTheme="minorHAnsi" w:hAnsiTheme="minorHAnsi" w:cstheme="minorHAnsi"/>
          <w:b/>
          <w:iCs/>
          <w:sz w:val="22"/>
          <w:szCs w:val="22"/>
          <w:u w:val="single"/>
        </w:rPr>
        <w:t>CAPÍTULO XXXI - TASA POR VERIFICACION DE LA GESTION DE RESIDUOS POR PARTE DE LOS</w:t>
      </w:r>
      <w:bookmarkEnd w:id="196"/>
    </w:p>
    <w:p w14:paraId="2303B21B" w14:textId="77777777" w:rsidR="00EE157B" w:rsidRPr="003D35BE" w:rsidRDefault="00EE157B" w:rsidP="00EE157B">
      <w:pPr>
        <w:keepNext/>
        <w:spacing w:before="240" w:after="120"/>
        <w:contextualSpacing/>
        <w:jc w:val="center"/>
        <w:outlineLvl w:val="1"/>
        <w:rPr>
          <w:rFonts w:asciiTheme="minorHAnsi" w:hAnsiTheme="minorHAnsi" w:cstheme="minorHAnsi"/>
          <w:b/>
          <w:iCs/>
          <w:sz w:val="22"/>
          <w:szCs w:val="22"/>
          <w:u w:val="single"/>
        </w:rPr>
      </w:pPr>
    </w:p>
    <w:p w14:paraId="5FD46C0E" w14:textId="77777777" w:rsidR="00EE157B" w:rsidRPr="003D35BE" w:rsidRDefault="00EE157B" w:rsidP="00EE157B">
      <w:pPr>
        <w:keepNext/>
        <w:spacing w:before="240" w:after="120"/>
        <w:contextualSpacing/>
        <w:jc w:val="center"/>
        <w:outlineLvl w:val="1"/>
        <w:rPr>
          <w:rFonts w:asciiTheme="minorHAnsi" w:hAnsiTheme="minorHAnsi" w:cstheme="minorHAnsi"/>
          <w:b/>
          <w:iCs/>
          <w:sz w:val="22"/>
          <w:szCs w:val="22"/>
          <w:u w:val="single"/>
        </w:rPr>
      </w:pPr>
      <w:bookmarkStart w:id="198" w:name="_Toc466796973"/>
      <w:r w:rsidRPr="003D35BE">
        <w:rPr>
          <w:rFonts w:asciiTheme="minorHAnsi" w:hAnsiTheme="minorHAnsi" w:cstheme="minorHAnsi"/>
          <w:b/>
          <w:iCs/>
          <w:sz w:val="22"/>
          <w:szCs w:val="22"/>
          <w:u w:val="single"/>
        </w:rPr>
        <w:t>GRANDES GENERADORES</w:t>
      </w:r>
      <w:bookmarkEnd w:id="197"/>
      <w:bookmarkEnd w:id="198"/>
    </w:p>
    <w:p w14:paraId="73424267" w14:textId="77777777" w:rsidR="00EE157B" w:rsidRPr="003D35BE" w:rsidRDefault="00EE157B" w:rsidP="00EE157B">
      <w:pPr>
        <w:spacing w:after="120"/>
        <w:ind w:firstLine="1452"/>
        <w:contextualSpacing/>
        <w:rPr>
          <w:rFonts w:asciiTheme="minorHAnsi" w:hAnsiTheme="minorHAnsi" w:cstheme="minorHAnsi"/>
          <w:b/>
          <w:bCs/>
          <w:sz w:val="22"/>
          <w:szCs w:val="22"/>
          <w:u w:val="single"/>
        </w:rPr>
      </w:pPr>
    </w:p>
    <w:p w14:paraId="4FFA6A25" w14:textId="77777777" w:rsidR="00EE157B" w:rsidRPr="003D35BE" w:rsidRDefault="00EE157B" w:rsidP="00EE157B">
      <w:pPr>
        <w:spacing w:after="120"/>
        <w:ind w:firstLine="1452"/>
        <w:contextualSpacing/>
        <w:rPr>
          <w:rFonts w:asciiTheme="minorHAnsi" w:hAnsiTheme="minorHAnsi" w:cstheme="minorHAnsi"/>
          <w:b/>
          <w:bCs/>
          <w:sz w:val="22"/>
          <w:szCs w:val="22"/>
          <w:u w:val="single"/>
        </w:rPr>
      </w:pPr>
    </w:p>
    <w:p w14:paraId="54C6E9AD" w14:textId="77777777" w:rsidR="00EE157B" w:rsidRPr="003D35BE" w:rsidRDefault="00EE157B" w:rsidP="00EE157B">
      <w:pPr>
        <w:spacing w:after="120"/>
        <w:contextualSpacing/>
        <w:jc w:val="center"/>
        <w:rPr>
          <w:rFonts w:asciiTheme="minorHAnsi" w:hAnsiTheme="minorHAnsi" w:cstheme="minorHAnsi"/>
          <w:b/>
          <w:bCs/>
          <w:spacing w:val="-1"/>
          <w:sz w:val="22"/>
          <w:szCs w:val="22"/>
          <w:u w:val="single"/>
        </w:rPr>
      </w:pPr>
      <w:r w:rsidRPr="003D35BE">
        <w:rPr>
          <w:rFonts w:asciiTheme="minorHAnsi" w:hAnsiTheme="minorHAnsi" w:cstheme="minorHAnsi"/>
          <w:b/>
          <w:bCs/>
          <w:spacing w:val="-1"/>
          <w:sz w:val="22"/>
          <w:szCs w:val="22"/>
          <w:u w:val="single"/>
        </w:rPr>
        <w:t>HECHO IMPONIBLE</w:t>
      </w:r>
    </w:p>
    <w:p w14:paraId="6DFF82B0" w14:textId="77777777" w:rsidR="00EE157B" w:rsidRPr="003D35BE" w:rsidRDefault="00EE157B" w:rsidP="00EE157B">
      <w:pPr>
        <w:spacing w:after="120"/>
        <w:ind w:firstLine="1452"/>
        <w:contextualSpacing/>
        <w:rPr>
          <w:rFonts w:asciiTheme="minorHAnsi" w:hAnsiTheme="minorHAnsi" w:cstheme="minorHAnsi"/>
          <w:sz w:val="22"/>
          <w:szCs w:val="22"/>
        </w:rPr>
      </w:pPr>
    </w:p>
    <w:p w14:paraId="7E4588E7" w14:textId="77777777" w:rsidR="00EE157B" w:rsidRPr="003D35BE" w:rsidRDefault="00EE157B" w:rsidP="00EE157B">
      <w:pPr>
        <w:spacing w:after="120"/>
        <w:ind w:firstLine="1452"/>
        <w:contextualSpacing/>
        <w:rPr>
          <w:rFonts w:asciiTheme="minorHAnsi" w:hAnsiTheme="minorHAnsi" w:cstheme="minorHAnsi"/>
          <w:sz w:val="22"/>
          <w:szCs w:val="22"/>
        </w:rPr>
      </w:pPr>
    </w:p>
    <w:p w14:paraId="4CA20692" w14:textId="2A9280C1" w:rsidR="00EE157B" w:rsidRPr="003D35BE" w:rsidRDefault="00EE157B" w:rsidP="00EE157B">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w:t>
      </w:r>
      <w:r w:rsidRPr="003D35BE">
        <w:rPr>
          <w:rFonts w:asciiTheme="minorHAnsi" w:hAnsiTheme="minorHAnsi" w:cstheme="minorHAnsi"/>
          <w:b/>
          <w:spacing w:val="-4"/>
          <w:sz w:val="22"/>
          <w:szCs w:val="22"/>
          <w:u w:val="single"/>
        </w:rPr>
        <w:t>R</w:t>
      </w:r>
      <w:r w:rsidRPr="003D35BE">
        <w:rPr>
          <w:rFonts w:asciiTheme="minorHAnsi" w:hAnsiTheme="minorHAnsi" w:cstheme="minorHAnsi"/>
          <w:b/>
          <w:sz w:val="22"/>
          <w:szCs w:val="22"/>
          <w:u w:val="single"/>
        </w:rPr>
        <w:t>T</w:t>
      </w:r>
      <w:r w:rsidRPr="003D35BE">
        <w:rPr>
          <w:rFonts w:asciiTheme="minorHAnsi" w:hAnsiTheme="minorHAnsi" w:cstheme="minorHAnsi"/>
          <w:b/>
          <w:spacing w:val="3"/>
          <w:sz w:val="22"/>
          <w:szCs w:val="22"/>
          <w:u w:val="single"/>
        </w:rPr>
        <w:t>I</w:t>
      </w:r>
      <w:r w:rsidRPr="003D35BE">
        <w:rPr>
          <w:rFonts w:asciiTheme="minorHAnsi" w:hAnsiTheme="minorHAnsi" w:cstheme="minorHAnsi"/>
          <w:b/>
          <w:spacing w:val="-1"/>
          <w:sz w:val="22"/>
          <w:szCs w:val="22"/>
          <w:u w:val="single"/>
        </w:rPr>
        <w:t>C</w:t>
      </w:r>
      <w:r w:rsidRPr="003D35BE">
        <w:rPr>
          <w:rFonts w:asciiTheme="minorHAnsi" w:hAnsiTheme="minorHAnsi" w:cstheme="minorHAnsi"/>
          <w:b/>
          <w:sz w:val="22"/>
          <w:szCs w:val="22"/>
          <w:u w:val="single"/>
        </w:rPr>
        <w:t>U</w:t>
      </w:r>
      <w:r w:rsidRPr="003D35BE">
        <w:rPr>
          <w:rFonts w:asciiTheme="minorHAnsi" w:hAnsiTheme="minorHAnsi" w:cstheme="minorHAnsi"/>
          <w:b/>
          <w:spacing w:val="-4"/>
          <w:sz w:val="22"/>
          <w:szCs w:val="22"/>
          <w:u w:val="single"/>
        </w:rPr>
        <w:t>L</w:t>
      </w:r>
      <w:r w:rsidRPr="003D35BE">
        <w:rPr>
          <w:rFonts w:asciiTheme="minorHAnsi" w:hAnsiTheme="minorHAnsi" w:cstheme="minorHAnsi"/>
          <w:b/>
          <w:sz w:val="22"/>
          <w:szCs w:val="22"/>
          <w:u w:val="single"/>
        </w:rPr>
        <w:t>O 9</w:t>
      </w:r>
      <w:r w:rsidR="00567C7F">
        <w:rPr>
          <w:rFonts w:asciiTheme="minorHAnsi" w:hAnsiTheme="minorHAnsi" w:cstheme="minorHAnsi"/>
          <w:b/>
          <w:sz w:val="22"/>
          <w:szCs w:val="22"/>
          <w:u w:val="single"/>
        </w:rPr>
        <w:t>7</w:t>
      </w:r>
      <w:r w:rsidRPr="003D35BE">
        <w:rPr>
          <w:rFonts w:asciiTheme="minorHAnsi" w:hAnsiTheme="minorHAnsi" w:cstheme="minorHAnsi"/>
          <w:b/>
          <w:spacing w:val="1"/>
          <w:sz w:val="22"/>
          <w:szCs w:val="22"/>
          <w:u w:val="single"/>
        </w:rPr>
        <w:t>°</w:t>
      </w:r>
      <w:r w:rsidRPr="003D35BE">
        <w:rPr>
          <w:rFonts w:asciiTheme="minorHAnsi" w:hAnsiTheme="minorHAnsi" w:cstheme="minorHAnsi"/>
          <w:b/>
          <w:spacing w:val="1"/>
          <w:sz w:val="22"/>
          <w:szCs w:val="22"/>
        </w:rPr>
        <w:t xml:space="preserve">: </w:t>
      </w:r>
      <w:r w:rsidRPr="003D35BE">
        <w:rPr>
          <w:rFonts w:asciiTheme="minorHAnsi" w:hAnsiTheme="minorHAnsi" w:cstheme="minorHAnsi"/>
          <w:sz w:val="22"/>
          <w:szCs w:val="22"/>
        </w:rPr>
        <w:t xml:space="preserve">Sobre el importe de la tasa de inspección de seguridad e higiene, calculada según lo establecido en el capítulo IV de la presente ordenanza, se </w:t>
      </w:r>
      <w:r w:rsidR="00567C7F" w:rsidRPr="003D35BE">
        <w:rPr>
          <w:rFonts w:asciiTheme="minorHAnsi" w:hAnsiTheme="minorHAnsi" w:cstheme="minorHAnsi"/>
          <w:sz w:val="22"/>
          <w:szCs w:val="22"/>
        </w:rPr>
        <w:t>aplicarán</w:t>
      </w:r>
      <w:r w:rsidRPr="003D35BE">
        <w:rPr>
          <w:rFonts w:asciiTheme="minorHAnsi" w:hAnsiTheme="minorHAnsi" w:cstheme="minorHAnsi"/>
          <w:sz w:val="22"/>
          <w:szCs w:val="22"/>
        </w:rPr>
        <w:t xml:space="preserve"> las siguientes alícuotas, de conformidad con lo que se establezca en la reglamentación:</w:t>
      </w:r>
      <w:r w:rsidRPr="003D35BE">
        <w:rPr>
          <w:rFonts w:asciiTheme="minorHAnsi" w:hAnsiTheme="minorHAnsi" w:cstheme="minorHAnsi"/>
          <w:sz w:val="22"/>
          <w:szCs w:val="22"/>
        </w:rPr>
        <w:tab/>
      </w:r>
      <w:r w:rsidRPr="003D35BE">
        <w:rPr>
          <w:rFonts w:asciiTheme="minorHAnsi" w:hAnsiTheme="minorHAnsi" w:cstheme="minorHAnsi"/>
          <w:sz w:val="22"/>
          <w:szCs w:val="22"/>
        </w:rPr>
        <w:tab/>
      </w:r>
      <w:r w:rsidRPr="003D35BE">
        <w:rPr>
          <w:rFonts w:asciiTheme="minorHAnsi" w:hAnsiTheme="minorHAnsi" w:cstheme="minorHAnsi"/>
          <w:sz w:val="22"/>
          <w:szCs w:val="22"/>
        </w:rPr>
        <w:tab/>
      </w:r>
      <w:r w:rsidRPr="003D35BE">
        <w:rPr>
          <w:rFonts w:asciiTheme="minorHAnsi" w:hAnsiTheme="minorHAnsi" w:cstheme="minorHAnsi"/>
          <w:sz w:val="22"/>
          <w:szCs w:val="22"/>
        </w:rPr>
        <w:tab/>
      </w:r>
    </w:p>
    <w:p w14:paraId="7EE2E43B" w14:textId="1DA22A51" w:rsidR="00EE157B" w:rsidRPr="003D35BE" w:rsidRDefault="00EE157B" w:rsidP="00EE157B">
      <w:pPr>
        <w:numPr>
          <w:ilvl w:val="0"/>
          <w:numId w:val="138"/>
        </w:numPr>
        <w:spacing w:after="120"/>
        <w:ind w:left="426"/>
        <w:contextualSpacing/>
        <w:rPr>
          <w:rFonts w:asciiTheme="minorHAnsi" w:hAnsiTheme="minorHAnsi" w:cstheme="minorHAnsi"/>
          <w:sz w:val="22"/>
          <w:szCs w:val="22"/>
        </w:rPr>
      </w:pPr>
      <w:r w:rsidRPr="003D35BE">
        <w:rPr>
          <w:rFonts w:asciiTheme="minorHAnsi" w:hAnsiTheme="minorHAnsi" w:cstheme="minorHAnsi"/>
          <w:sz w:val="22"/>
          <w:szCs w:val="22"/>
        </w:rPr>
        <w:t>Para las actividades comerciales, industriales y/o de servicio que no tengan previsto un tratamiento especial……………………………………………………………</w:t>
      </w:r>
      <w:r w:rsidR="00F113C9">
        <w:rPr>
          <w:rFonts w:asciiTheme="minorHAnsi" w:hAnsiTheme="minorHAnsi" w:cstheme="minorHAnsi"/>
          <w:sz w:val="22"/>
          <w:szCs w:val="22"/>
        </w:rPr>
        <w:t>…………………………….</w:t>
      </w:r>
      <w:r w:rsidRPr="003D35BE">
        <w:rPr>
          <w:rFonts w:asciiTheme="minorHAnsi" w:hAnsiTheme="minorHAnsi" w:cstheme="minorHAnsi"/>
          <w:sz w:val="22"/>
          <w:szCs w:val="22"/>
        </w:rPr>
        <w:t>….</w:t>
      </w:r>
      <w:r w:rsidR="00F113C9">
        <w:rPr>
          <w:rFonts w:asciiTheme="minorHAnsi" w:hAnsiTheme="minorHAnsi" w:cstheme="minorHAnsi"/>
          <w:sz w:val="22"/>
          <w:szCs w:val="22"/>
        </w:rPr>
        <w:t xml:space="preserve"> </w:t>
      </w:r>
      <w:r w:rsidRPr="003D35BE">
        <w:rPr>
          <w:rFonts w:asciiTheme="minorHAnsi" w:hAnsiTheme="minorHAnsi" w:cstheme="minorHAnsi"/>
          <w:sz w:val="22"/>
          <w:szCs w:val="22"/>
        </w:rPr>
        <w:t>hasta el 10%</w:t>
      </w:r>
    </w:p>
    <w:p w14:paraId="615A996D" w14:textId="7645973F" w:rsidR="00EE157B" w:rsidRPr="003D35BE" w:rsidRDefault="00EE157B" w:rsidP="00EE157B">
      <w:pPr>
        <w:numPr>
          <w:ilvl w:val="0"/>
          <w:numId w:val="138"/>
        </w:numPr>
        <w:spacing w:after="120"/>
        <w:ind w:left="426"/>
        <w:contextualSpacing/>
        <w:rPr>
          <w:rFonts w:asciiTheme="minorHAnsi" w:hAnsiTheme="minorHAnsi" w:cstheme="minorHAnsi"/>
          <w:sz w:val="22"/>
          <w:szCs w:val="22"/>
        </w:rPr>
      </w:pPr>
      <w:r w:rsidRPr="003D35BE">
        <w:rPr>
          <w:rFonts w:asciiTheme="minorHAnsi" w:hAnsiTheme="minorHAnsi" w:cstheme="minorHAnsi"/>
          <w:sz w:val="22"/>
          <w:szCs w:val="22"/>
        </w:rPr>
        <w:t>Para los restaurantes, cafés, bares, confiterías, así como los lugares de elaboración y venta de alimentos, y los</w:t>
      </w:r>
      <w:r w:rsidR="00F113C9">
        <w:rPr>
          <w:rFonts w:asciiTheme="minorHAnsi" w:hAnsiTheme="minorHAnsi" w:cstheme="minorHAnsi"/>
          <w:sz w:val="22"/>
          <w:szCs w:val="22"/>
        </w:rPr>
        <w:t xml:space="preserve"> </w:t>
      </w:r>
      <w:r w:rsidRPr="003D35BE">
        <w:rPr>
          <w:rFonts w:asciiTheme="minorHAnsi" w:hAnsiTheme="minorHAnsi" w:cstheme="minorHAnsi"/>
          <w:sz w:val="22"/>
          <w:szCs w:val="22"/>
        </w:rPr>
        <w:t>hoteles..............................................................................................</w:t>
      </w:r>
      <w:r w:rsidR="00F113C9">
        <w:rPr>
          <w:rFonts w:asciiTheme="minorHAnsi" w:hAnsiTheme="minorHAnsi" w:cstheme="minorHAnsi"/>
          <w:sz w:val="22"/>
          <w:szCs w:val="22"/>
        </w:rPr>
        <w:t xml:space="preserve"> </w:t>
      </w:r>
      <w:r w:rsidRPr="003D35BE">
        <w:rPr>
          <w:rFonts w:asciiTheme="minorHAnsi" w:hAnsiTheme="minorHAnsi" w:cstheme="minorHAnsi"/>
          <w:sz w:val="22"/>
          <w:szCs w:val="22"/>
        </w:rPr>
        <w:t>hasta el 20%</w:t>
      </w:r>
    </w:p>
    <w:p w14:paraId="6BBCDD4F" w14:textId="3345FD7A" w:rsidR="00EE157B" w:rsidRPr="003D35BE" w:rsidRDefault="00EE157B" w:rsidP="00EE157B">
      <w:pPr>
        <w:numPr>
          <w:ilvl w:val="0"/>
          <w:numId w:val="138"/>
        </w:numPr>
        <w:spacing w:after="120"/>
        <w:ind w:left="426"/>
        <w:contextualSpacing/>
        <w:rPr>
          <w:rFonts w:asciiTheme="minorHAnsi" w:hAnsiTheme="minorHAnsi" w:cstheme="minorHAnsi"/>
          <w:sz w:val="22"/>
          <w:szCs w:val="22"/>
        </w:rPr>
      </w:pPr>
      <w:r w:rsidRPr="003D35BE">
        <w:rPr>
          <w:rFonts w:asciiTheme="minorHAnsi" w:hAnsiTheme="minorHAnsi" w:cstheme="minorHAnsi"/>
          <w:sz w:val="22"/>
          <w:szCs w:val="22"/>
        </w:rPr>
        <w:t>Para los hipermercados y shoppings……………………………</w:t>
      </w:r>
      <w:r w:rsidR="00F113C9">
        <w:rPr>
          <w:rFonts w:asciiTheme="minorHAnsi" w:hAnsiTheme="minorHAnsi" w:cstheme="minorHAnsi"/>
          <w:sz w:val="22"/>
          <w:szCs w:val="22"/>
        </w:rPr>
        <w:t>..</w:t>
      </w:r>
      <w:r w:rsidRPr="003D35BE">
        <w:rPr>
          <w:rFonts w:asciiTheme="minorHAnsi" w:hAnsiTheme="minorHAnsi" w:cstheme="minorHAnsi"/>
          <w:sz w:val="22"/>
          <w:szCs w:val="22"/>
        </w:rPr>
        <w:t>…………………</w:t>
      </w:r>
      <w:r w:rsidR="00F113C9">
        <w:rPr>
          <w:rFonts w:asciiTheme="minorHAnsi" w:hAnsiTheme="minorHAnsi" w:cstheme="minorHAnsi"/>
          <w:sz w:val="22"/>
          <w:szCs w:val="22"/>
        </w:rPr>
        <w:t>………………….</w:t>
      </w:r>
      <w:r w:rsidRPr="003D35BE">
        <w:rPr>
          <w:rFonts w:asciiTheme="minorHAnsi" w:hAnsiTheme="minorHAnsi" w:cstheme="minorHAnsi"/>
          <w:sz w:val="22"/>
          <w:szCs w:val="22"/>
        </w:rPr>
        <w:t>...</w:t>
      </w:r>
      <w:r w:rsidR="00F113C9">
        <w:rPr>
          <w:rFonts w:asciiTheme="minorHAnsi" w:hAnsiTheme="minorHAnsi" w:cstheme="minorHAnsi"/>
          <w:sz w:val="22"/>
          <w:szCs w:val="22"/>
        </w:rPr>
        <w:t xml:space="preserve"> </w:t>
      </w:r>
      <w:r w:rsidRPr="003D35BE">
        <w:rPr>
          <w:rFonts w:asciiTheme="minorHAnsi" w:hAnsiTheme="minorHAnsi" w:cstheme="minorHAnsi"/>
          <w:sz w:val="22"/>
          <w:szCs w:val="22"/>
        </w:rPr>
        <w:t>hasta el 30%</w:t>
      </w:r>
    </w:p>
    <w:p w14:paraId="4783236C" w14:textId="77777777" w:rsidR="00EE157B" w:rsidRPr="003D35BE" w:rsidRDefault="00EE157B" w:rsidP="00EE157B">
      <w:pPr>
        <w:spacing w:after="120"/>
        <w:contextualSpacing/>
        <w:rPr>
          <w:rFonts w:asciiTheme="minorHAnsi" w:hAnsiTheme="minorHAnsi" w:cstheme="minorHAnsi"/>
          <w:sz w:val="22"/>
          <w:szCs w:val="22"/>
        </w:rPr>
      </w:pPr>
    </w:p>
    <w:p w14:paraId="0CF2CCAA" w14:textId="44DBD0D6" w:rsidR="00EE157B" w:rsidRPr="003D35BE" w:rsidRDefault="00EE157B" w:rsidP="00EE157B">
      <w:pPr>
        <w:tabs>
          <w:tab w:val="left" w:pos="1560"/>
        </w:tabs>
        <w:spacing w:before="2" w:after="120"/>
        <w:ind w:right="49"/>
        <w:jc w:val="both"/>
        <w:rPr>
          <w:rFonts w:asciiTheme="minorHAnsi" w:hAnsiTheme="minorHAnsi" w:cstheme="minorHAnsi"/>
          <w:bCs/>
          <w:sz w:val="22"/>
          <w:szCs w:val="22"/>
        </w:rPr>
      </w:pPr>
      <w:r w:rsidRPr="003D35BE">
        <w:rPr>
          <w:rFonts w:asciiTheme="minorHAnsi" w:hAnsiTheme="minorHAnsi" w:cstheme="minorHAnsi"/>
          <w:b/>
          <w:sz w:val="22"/>
          <w:szCs w:val="22"/>
          <w:u w:val="single"/>
        </w:rPr>
        <w:t>A</w:t>
      </w:r>
      <w:r w:rsidRPr="003D35BE">
        <w:rPr>
          <w:rFonts w:asciiTheme="minorHAnsi" w:hAnsiTheme="minorHAnsi" w:cstheme="minorHAnsi"/>
          <w:b/>
          <w:spacing w:val="-4"/>
          <w:sz w:val="22"/>
          <w:szCs w:val="22"/>
          <w:u w:val="single"/>
        </w:rPr>
        <w:t>R</w:t>
      </w:r>
      <w:r w:rsidRPr="003D35BE">
        <w:rPr>
          <w:rFonts w:asciiTheme="minorHAnsi" w:hAnsiTheme="minorHAnsi" w:cstheme="minorHAnsi"/>
          <w:b/>
          <w:sz w:val="22"/>
          <w:szCs w:val="22"/>
          <w:u w:val="single"/>
        </w:rPr>
        <w:t>T</w:t>
      </w:r>
      <w:r w:rsidRPr="003D35BE">
        <w:rPr>
          <w:rFonts w:asciiTheme="minorHAnsi" w:hAnsiTheme="minorHAnsi" w:cstheme="minorHAnsi"/>
          <w:b/>
          <w:spacing w:val="3"/>
          <w:sz w:val="22"/>
          <w:szCs w:val="22"/>
          <w:u w:val="single"/>
        </w:rPr>
        <w:t>I</w:t>
      </w:r>
      <w:r w:rsidRPr="003D35BE">
        <w:rPr>
          <w:rFonts w:asciiTheme="minorHAnsi" w:hAnsiTheme="minorHAnsi" w:cstheme="minorHAnsi"/>
          <w:b/>
          <w:spacing w:val="-1"/>
          <w:sz w:val="22"/>
          <w:szCs w:val="22"/>
          <w:u w:val="single"/>
        </w:rPr>
        <w:t>C</w:t>
      </w:r>
      <w:r w:rsidRPr="003D35BE">
        <w:rPr>
          <w:rFonts w:asciiTheme="minorHAnsi" w:hAnsiTheme="minorHAnsi" w:cstheme="minorHAnsi"/>
          <w:b/>
          <w:sz w:val="22"/>
          <w:szCs w:val="22"/>
          <w:u w:val="single"/>
        </w:rPr>
        <w:t>U</w:t>
      </w:r>
      <w:r w:rsidRPr="003D35BE">
        <w:rPr>
          <w:rFonts w:asciiTheme="minorHAnsi" w:hAnsiTheme="minorHAnsi" w:cstheme="minorHAnsi"/>
          <w:b/>
          <w:spacing w:val="-4"/>
          <w:sz w:val="22"/>
          <w:szCs w:val="22"/>
          <w:u w:val="single"/>
        </w:rPr>
        <w:t>L</w:t>
      </w:r>
      <w:r w:rsidRPr="003D35BE">
        <w:rPr>
          <w:rFonts w:asciiTheme="minorHAnsi" w:hAnsiTheme="minorHAnsi" w:cstheme="minorHAnsi"/>
          <w:b/>
          <w:sz w:val="22"/>
          <w:szCs w:val="22"/>
          <w:u w:val="single"/>
        </w:rPr>
        <w:t>O 9</w:t>
      </w:r>
      <w:r w:rsidR="00567C7F">
        <w:rPr>
          <w:rFonts w:asciiTheme="minorHAnsi" w:hAnsiTheme="minorHAnsi" w:cstheme="minorHAnsi"/>
          <w:b/>
          <w:sz w:val="22"/>
          <w:szCs w:val="22"/>
          <w:u w:val="single"/>
        </w:rPr>
        <w:t>8</w:t>
      </w:r>
      <w:r w:rsidRPr="003D35BE">
        <w:rPr>
          <w:rFonts w:asciiTheme="minorHAnsi" w:hAnsiTheme="minorHAnsi" w:cstheme="minorHAnsi"/>
          <w:b/>
          <w:spacing w:val="1"/>
          <w:sz w:val="22"/>
          <w:szCs w:val="22"/>
          <w:u w:val="single"/>
        </w:rPr>
        <w:t>°</w:t>
      </w:r>
      <w:r w:rsidRPr="003D35BE">
        <w:rPr>
          <w:rFonts w:asciiTheme="minorHAnsi" w:hAnsiTheme="minorHAnsi" w:cstheme="minorHAnsi"/>
          <w:b/>
          <w:spacing w:val="1"/>
          <w:sz w:val="22"/>
          <w:szCs w:val="22"/>
        </w:rPr>
        <w:t xml:space="preserve">: </w:t>
      </w:r>
      <w:r w:rsidRPr="003D35BE">
        <w:rPr>
          <w:rFonts w:asciiTheme="minorHAnsi" w:hAnsiTheme="minorHAnsi" w:cstheme="minorHAnsi"/>
          <w:bCs/>
          <w:sz w:val="22"/>
          <w:szCs w:val="22"/>
        </w:rPr>
        <w:t xml:space="preserve">Facultar a la Autoridad de Aplicación, de conformidad con la Ordenanza Fiscal, a establecer, de conformidad con lo que se determine en la reglamentación que dicte a dichos efectos, para las distintas actividades y/o supuesto alcanzados por la presente, los siguientes montos mínimos, de acuerdo a </w:t>
      </w:r>
      <w:r w:rsidR="00567C7F" w:rsidRPr="003D35BE">
        <w:rPr>
          <w:rFonts w:asciiTheme="minorHAnsi" w:hAnsiTheme="minorHAnsi" w:cstheme="minorHAnsi"/>
          <w:bCs/>
          <w:sz w:val="22"/>
          <w:szCs w:val="22"/>
        </w:rPr>
        <w:t>la siguiente</w:t>
      </w:r>
      <w:r w:rsidRPr="003D35BE">
        <w:rPr>
          <w:rFonts w:asciiTheme="minorHAnsi" w:hAnsiTheme="minorHAnsi" w:cstheme="minorHAnsi"/>
          <w:bCs/>
          <w:sz w:val="22"/>
          <w:szCs w:val="22"/>
        </w:rPr>
        <w:t xml:space="preserve"> escala de categorías: </w:t>
      </w:r>
    </w:p>
    <w:p w14:paraId="59A254D9" w14:textId="77777777" w:rsidR="00EE157B" w:rsidRPr="003D35BE" w:rsidRDefault="00EE157B" w:rsidP="00EE157B">
      <w:pPr>
        <w:tabs>
          <w:tab w:val="left" w:pos="7018"/>
        </w:tabs>
        <w:spacing w:after="120"/>
        <w:contextualSpacing/>
        <w:rPr>
          <w:rFonts w:asciiTheme="minorHAnsi" w:hAnsiTheme="minorHAnsi" w:cstheme="minorHAnsi"/>
          <w:sz w:val="22"/>
          <w:szCs w:val="22"/>
        </w:rPr>
      </w:pPr>
      <w:r w:rsidRPr="003D35BE">
        <w:rPr>
          <w:rFonts w:asciiTheme="minorHAnsi" w:hAnsiTheme="minorHAnsi" w:cstheme="minorHAnsi"/>
          <w:sz w:val="22"/>
          <w:szCs w:val="22"/>
        </w:rPr>
        <w:tab/>
      </w:r>
    </w:p>
    <w:tbl>
      <w:tblPr>
        <w:tblpPr w:leftFromText="141" w:rightFromText="141" w:vertAnchor="text" w:horzAnchor="page" w:tblpX="4041" w:tblpY="-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8"/>
        <w:gridCol w:w="1761"/>
      </w:tblGrid>
      <w:tr w:rsidR="00EE157B" w:rsidRPr="003D35BE" w14:paraId="5F14540C" w14:textId="77777777" w:rsidTr="00EF0664">
        <w:trPr>
          <w:trHeight w:val="615"/>
        </w:trPr>
        <w:tc>
          <w:tcPr>
            <w:tcW w:w="0" w:type="auto"/>
            <w:shd w:val="clear" w:color="auto" w:fill="auto"/>
            <w:noWrap/>
            <w:vAlign w:val="bottom"/>
            <w:hideMark/>
          </w:tcPr>
          <w:p w14:paraId="439DE06C"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val="es-ES" w:eastAsia="es-MX"/>
              </w:rPr>
            </w:pPr>
            <w:r w:rsidRPr="003D35BE">
              <w:rPr>
                <w:rFonts w:asciiTheme="minorHAnsi" w:hAnsiTheme="minorHAnsi" w:cstheme="minorHAnsi"/>
                <w:color w:val="000000"/>
                <w:sz w:val="22"/>
                <w:szCs w:val="22"/>
                <w:lang w:val="es-ES" w:eastAsia="es-MX"/>
              </w:rPr>
              <w:t>Categoría</w:t>
            </w:r>
          </w:p>
          <w:p w14:paraId="1AB7760A"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val="es-MX" w:eastAsia="es-MX"/>
              </w:rPr>
            </w:pPr>
          </w:p>
        </w:tc>
        <w:tc>
          <w:tcPr>
            <w:tcW w:w="0" w:type="auto"/>
            <w:shd w:val="clear" w:color="auto" w:fill="auto"/>
            <w:noWrap/>
            <w:vAlign w:val="bottom"/>
            <w:hideMark/>
          </w:tcPr>
          <w:p w14:paraId="0B381934"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val="es-ES" w:eastAsia="es-MX"/>
              </w:rPr>
            </w:pPr>
            <w:r w:rsidRPr="003D35BE">
              <w:rPr>
                <w:rFonts w:asciiTheme="minorHAnsi" w:hAnsiTheme="minorHAnsi" w:cstheme="minorHAnsi"/>
                <w:color w:val="000000"/>
                <w:sz w:val="22"/>
                <w:szCs w:val="22"/>
                <w:lang w:val="es-ES" w:eastAsia="es-MX"/>
              </w:rPr>
              <w:t>Importe Bimestral</w:t>
            </w:r>
          </w:p>
          <w:p w14:paraId="022BA2E1" w14:textId="77777777" w:rsidR="00EE157B" w:rsidRPr="003D35BE" w:rsidRDefault="00EE157B" w:rsidP="00EF0664">
            <w:pPr>
              <w:overflowPunct/>
              <w:autoSpaceDE/>
              <w:autoSpaceDN/>
              <w:adjustRightInd/>
              <w:jc w:val="center"/>
              <w:textAlignment w:val="auto"/>
              <w:rPr>
                <w:rFonts w:asciiTheme="minorHAnsi" w:hAnsiTheme="minorHAnsi" w:cstheme="minorHAnsi"/>
                <w:color w:val="000000"/>
                <w:sz w:val="22"/>
                <w:szCs w:val="22"/>
                <w:lang w:val="es-MX" w:eastAsia="es-MX"/>
              </w:rPr>
            </w:pPr>
          </w:p>
        </w:tc>
      </w:tr>
      <w:tr w:rsidR="00567C7F" w:rsidRPr="003D35BE" w14:paraId="38730E1F" w14:textId="77777777" w:rsidTr="00384D4A">
        <w:trPr>
          <w:trHeight w:val="315"/>
        </w:trPr>
        <w:tc>
          <w:tcPr>
            <w:tcW w:w="0" w:type="auto"/>
            <w:shd w:val="clear" w:color="auto" w:fill="auto"/>
            <w:noWrap/>
            <w:vAlign w:val="bottom"/>
            <w:hideMark/>
          </w:tcPr>
          <w:p w14:paraId="29E9470D" w14:textId="77777777" w:rsidR="00567C7F" w:rsidRPr="003D35BE" w:rsidRDefault="00567C7F" w:rsidP="00567C7F">
            <w:pPr>
              <w:overflowPunct/>
              <w:autoSpaceDE/>
              <w:autoSpaceDN/>
              <w:adjustRightInd/>
              <w:jc w:val="center"/>
              <w:textAlignment w:val="auto"/>
              <w:rPr>
                <w:rFonts w:asciiTheme="minorHAnsi" w:hAnsiTheme="minorHAnsi" w:cstheme="minorHAnsi"/>
                <w:color w:val="000000"/>
                <w:sz w:val="22"/>
                <w:szCs w:val="22"/>
                <w:lang w:val="es-MX" w:eastAsia="es-MX"/>
              </w:rPr>
            </w:pPr>
            <w:r w:rsidRPr="003D35BE">
              <w:rPr>
                <w:rFonts w:asciiTheme="minorHAnsi" w:hAnsiTheme="minorHAnsi" w:cstheme="minorHAnsi"/>
                <w:color w:val="000000"/>
                <w:sz w:val="22"/>
                <w:szCs w:val="22"/>
                <w:lang w:val="es-ES" w:eastAsia="es-MX"/>
              </w:rPr>
              <w:t>1</w:t>
            </w:r>
          </w:p>
        </w:tc>
        <w:tc>
          <w:tcPr>
            <w:tcW w:w="0" w:type="auto"/>
            <w:shd w:val="clear" w:color="auto" w:fill="auto"/>
            <w:noWrap/>
            <w:hideMark/>
          </w:tcPr>
          <w:p w14:paraId="75577D69" w14:textId="20D061C5" w:rsidR="00567C7F" w:rsidRPr="00567C7F" w:rsidRDefault="00567C7F" w:rsidP="00567C7F">
            <w:pPr>
              <w:overflowPunct/>
              <w:autoSpaceDE/>
              <w:autoSpaceDN/>
              <w:adjustRightInd/>
              <w:jc w:val="center"/>
              <w:textAlignment w:val="auto"/>
              <w:rPr>
                <w:rFonts w:asciiTheme="minorHAnsi" w:hAnsiTheme="minorHAnsi" w:cstheme="minorHAnsi"/>
                <w:color w:val="000000"/>
                <w:sz w:val="22"/>
                <w:szCs w:val="22"/>
                <w:lang w:val="es-MX" w:eastAsia="es-MX"/>
              </w:rPr>
            </w:pPr>
            <w:r w:rsidRPr="00F113C9">
              <w:rPr>
                <w:rFonts w:asciiTheme="minorHAnsi" w:hAnsiTheme="minorHAnsi" w:cstheme="minorHAnsi"/>
                <w:sz w:val="22"/>
                <w:szCs w:val="22"/>
              </w:rPr>
              <w:t>$3.500,00</w:t>
            </w:r>
          </w:p>
        </w:tc>
      </w:tr>
      <w:tr w:rsidR="00567C7F" w:rsidRPr="003D35BE" w14:paraId="49D2C95F" w14:textId="77777777" w:rsidTr="00384D4A">
        <w:trPr>
          <w:trHeight w:val="315"/>
        </w:trPr>
        <w:tc>
          <w:tcPr>
            <w:tcW w:w="0" w:type="auto"/>
            <w:shd w:val="clear" w:color="auto" w:fill="auto"/>
            <w:noWrap/>
            <w:vAlign w:val="bottom"/>
            <w:hideMark/>
          </w:tcPr>
          <w:p w14:paraId="30F1812C" w14:textId="77777777" w:rsidR="00567C7F" w:rsidRPr="003D35BE" w:rsidRDefault="00567C7F" w:rsidP="00567C7F">
            <w:pPr>
              <w:overflowPunct/>
              <w:autoSpaceDE/>
              <w:autoSpaceDN/>
              <w:adjustRightInd/>
              <w:jc w:val="center"/>
              <w:textAlignment w:val="auto"/>
              <w:rPr>
                <w:rFonts w:asciiTheme="minorHAnsi" w:hAnsiTheme="minorHAnsi" w:cstheme="minorHAnsi"/>
                <w:color w:val="000000"/>
                <w:sz w:val="22"/>
                <w:szCs w:val="22"/>
                <w:lang w:val="es-MX" w:eastAsia="es-MX"/>
              </w:rPr>
            </w:pPr>
            <w:r w:rsidRPr="003D35BE">
              <w:rPr>
                <w:rFonts w:asciiTheme="minorHAnsi" w:hAnsiTheme="minorHAnsi" w:cstheme="minorHAnsi"/>
                <w:color w:val="000000"/>
                <w:sz w:val="22"/>
                <w:szCs w:val="22"/>
                <w:lang w:val="es-ES" w:eastAsia="es-MX"/>
              </w:rPr>
              <w:t>2</w:t>
            </w:r>
          </w:p>
        </w:tc>
        <w:tc>
          <w:tcPr>
            <w:tcW w:w="0" w:type="auto"/>
            <w:shd w:val="clear" w:color="auto" w:fill="auto"/>
            <w:noWrap/>
            <w:hideMark/>
          </w:tcPr>
          <w:p w14:paraId="3BF53A85" w14:textId="49473782" w:rsidR="00567C7F" w:rsidRPr="00567C7F" w:rsidRDefault="00567C7F" w:rsidP="00567C7F">
            <w:pPr>
              <w:overflowPunct/>
              <w:autoSpaceDE/>
              <w:autoSpaceDN/>
              <w:adjustRightInd/>
              <w:jc w:val="center"/>
              <w:textAlignment w:val="auto"/>
              <w:rPr>
                <w:rFonts w:asciiTheme="minorHAnsi" w:hAnsiTheme="minorHAnsi" w:cstheme="minorHAnsi"/>
                <w:color w:val="000000"/>
                <w:sz w:val="22"/>
                <w:szCs w:val="22"/>
                <w:lang w:val="es-MX" w:eastAsia="es-MX"/>
              </w:rPr>
            </w:pPr>
            <w:r w:rsidRPr="00F113C9">
              <w:rPr>
                <w:rFonts w:asciiTheme="minorHAnsi" w:hAnsiTheme="minorHAnsi" w:cstheme="minorHAnsi"/>
                <w:sz w:val="22"/>
                <w:szCs w:val="22"/>
              </w:rPr>
              <w:t>$10.500,00</w:t>
            </w:r>
          </w:p>
        </w:tc>
      </w:tr>
      <w:tr w:rsidR="00567C7F" w:rsidRPr="003D35BE" w14:paraId="4DEC90F6" w14:textId="77777777" w:rsidTr="00384D4A">
        <w:trPr>
          <w:trHeight w:val="315"/>
        </w:trPr>
        <w:tc>
          <w:tcPr>
            <w:tcW w:w="0" w:type="auto"/>
            <w:shd w:val="clear" w:color="auto" w:fill="auto"/>
            <w:noWrap/>
            <w:vAlign w:val="bottom"/>
            <w:hideMark/>
          </w:tcPr>
          <w:p w14:paraId="36841F2C" w14:textId="77777777" w:rsidR="00567C7F" w:rsidRPr="003D35BE" w:rsidRDefault="00567C7F" w:rsidP="00567C7F">
            <w:pPr>
              <w:overflowPunct/>
              <w:autoSpaceDE/>
              <w:autoSpaceDN/>
              <w:adjustRightInd/>
              <w:jc w:val="center"/>
              <w:textAlignment w:val="auto"/>
              <w:rPr>
                <w:rFonts w:asciiTheme="minorHAnsi" w:hAnsiTheme="minorHAnsi" w:cstheme="minorHAnsi"/>
                <w:color w:val="000000"/>
                <w:sz w:val="22"/>
                <w:szCs w:val="22"/>
                <w:lang w:val="es-MX" w:eastAsia="es-MX"/>
              </w:rPr>
            </w:pPr>
            <w:r w:rsidRPr="003D35BE">
              <w:rPr>
                <w:rFonts w:asciiTheme="minorHAnsi" w:hAnsiTheme="minorHAnsi" w:cstheme="minorHAnsi"/>
                <w:color w:val="000000"/>
                <w:sz w:val="22"/>
                <w:szCs w:val="22"/>
                <w:lang w:val="es-ES" w:eastAsia="es-MX"/>
              </w:rPr>
              <w:t>3</w:t>
            </w:r>
          </w:p>
        </w:tc>
        <w:tc>
          <w:tcPr>
            <w:tcW w:w="0" w:type="auto"/>
            <w:shd w:val="clear" w:color="auto" w:fill="auto"/>
            <w:noWrap/>
            <w:hideMark/>
          </w:tcPr>
          <w:p w14:paraId="05ACB6C7" w14:textId="6E767307" w:rsidR="00567C7F" w:rsidRPr="00567C7F" w:rsidRDefault="00567C7F" w:rsidP="00567C7F">
            <w:pPr>
              <w:overflowPunct/>
              <w:autoSpaceDE/>
              <w:autoSpaceDN/>
              <w:adjustRightInd/>
              <w:jc w:val="center"/>
              <w:textAlignment w:val="auto"/>
              <w:rPr>
                <w:rFonts w:asciiTheme="minorHAnsi" w:hAnsiTheme="minorHAnsi" w:cstheme="minorHAnsi"/>
                <w:color w:val="000000"/>
                <w:sz w:val="22"/>
                <w:szCs w:val="22"/>
                <w:lang w:val="es-MX" w:eastAsia="es-MX"/>
              </w:rPr>
            </w:pPr>
            <w:r w:rsidRPr="00F113C9">
              <w:rPr>
                <w:rFonts w:asciiTheme="minorHAnsi" w:hAnsiTheme="minorHAnsi" w:cstheme="minorHAnsi"/>
                <w:sz w:val="22"/>
                <w:szCs w:val="22"/>
              </w:rPr>
              <w:t>$32.500,00</w:t>
            </w:r>
          </w:p>
        </w:tc>
      </w:tr>
      <w:tr w:rsidR="00567C7F" w:rsidRPr="003D35BE" w14:paraId="374AB38E" w14:textId="77777777" w:rsidTr="00384D4A">
        <w:trPr>
          <w:trHeight w:val="315"/>
        </w:trPr>
        <w:tc>
          <w:tcPr>
            <w:tcW w:w="0" w:type="auto"/>
            <w:shd w:val="clear" w:color="auto" w:fill="auto"/>
            <w:noWrap/>
            <w:vAlign w:val="bottom"/>
            <w:hideMark/>
          </w:tcPr>
          <w:p w14:paraId="07820EB4" w14:textId="77777777" w:rsidR="00567C7F" w:rsidRPr="003D35BE" w:rsidRDefault="00567C7F" w:rsidP="00567C7F">
            <w:pPr>
              <w:overflowPunct/>
              <w:autoSpaceDE/>
              <w:autoSpaceDN/>
              <w:adjustRightInd/>
              <w:jc w:val="center"/>
              <w:textAlignment w:val="auto"/>
              <w:rPr>
                <w:rFonts w:asciiTheme="minorHAnsi" w:hAnsiTheme="minorHAnsi" w:cstheme="minorHAnsi"/>
                <w:color w:val="000000"/>
                <w:sz w:val="22"/>
                <w:szCs w:val="22"/>
                <w:lang w:val="es-MX" w:eastAsia="es-MX"/>
              </w:rPr>
            </w:pPr>
            <w:r w:rsidRPr="003D35BE">
              <w:rPr>
                <w:rFonts w:asciiTheme="minorHAnsi" w:hAnsiTheme="minorHAnsi" w:cstheme="minorHAnsi"/>
                <w:color w:val="000000"/>
                <w:sz w:val="22"/>
                <w:szCs w:val="22"/>
                <w:lang w:val="es-ES" w:eastAsia="es-MX"/>
              </w:rPr>
              <w:t>4</w:t>
            </w:r>
          </w:p>
        </w:tc>
        <w:tc>
          <w:tcPr>
            <w:tcW w:w="0" w:type="auto"/>
            <w:shd w:val="clear" w:color="auto" w:fill="auto"/>
            <w:noWrap/>
            <w:hideMark/>
          </w:tcPr>
          <w:p w14:paraId="237AC0FF" w14:textId="567B2A63" w:rsidR="00567C7F" w:rsidRPr="00567C7F" w:rsidRDefault="00567C7F" w:rsidP="00567C7F">
            <w:pPr>
              <w:overflowPunct/>
              <w:autoSpaceDE/>
              <w:autoSpaceDN/>
              <w:adjustRightInd/>
              <w:jc w:val="center"/>
              <w:textAlignment w:val="auto"/>
              <w:rPr>
                <w:rFonts w:asciiTheme="minorHAnsi" w:hAnsiTheme="minorHAnsi" w:cstheme="minorHAnsi"/>
                <w:color w:val="000000"/>
                <w:sz w:val="22"/>
                <w:szCs w:val="22"/>
                <w:lang w:val="es-MX" w:eastAsia="es-MX"/>
              </w:rPr>
            </w:pPr>
            <w:r w:rsidRPr="00F113C9">
              <w:rPr>
                <w:rFonts w:asciiTheme="minorHAnsi" w:hAnsiTheme="minorHAnsi" w:cstheme="minorHAnsi"/>
                <w:sz w:val="22"/>
                <w:szCs w:val="22"/>
              </w:rPr>
              <w:t>$72.500,00</w:t>
            </w:r>
          </w:p>
        </w:tc>
      </w:tr>
      <w:tr w:rsidR="00567C7F" w:rsidRPr="003D35BE" w14:paraId="70FFAFB6" w14:textId="77777777" w:rsidTr="00384D4A">
        <w:trPr>
          <w:trHeight w:val="315"/>
        </w:trPr>
        <w:tc>
          <w:tcPr>
            <w:tcW w:w="0" w:type="auto"/>
            <w:shd w:val="clear" w:color="auto" w:fill="auto"/>
            <w:noWrap/>
            <w:vAlign w:val="bottom"/>
            <w:hideMark/>
          </w:tcPr>
          <w:p w14:paraId="47D71BE9" w14:textId="77777777" w:rsidR="00567C7F" w:rsidRPr="003D35BE" w:rsidRDefault="00567C7F" w:rsidP="00567C7F">
            <w:pPr>
              <w:overflowPunct/>
              <w:autoSpaceDE/>
              <w:autoSpaceDN/>
              <w:adjustRightInd/>
              <w:jc w:val="center"/>
              <w:textAlignment w:val="auto"/>
              <w:rPr>
                <w:rFonts w:asciiTheme="minorHAnsi" w:hAnsiTheme="minorHAnsi" w:cstheme="minorHAnsi"/>
                <w:color w:val="000000"/>
                <w:sz w:val="22"/>
                <w:szCs w:val="22"/>
                <w:lang w:val="es-MX" w:eastAsia="es-MX"/>
              </w:rPr>
            </w:pPr>
            <w:r w:rsidRPr="003D35BE">
              <w:rPr>
                <w:rFonts w:asciiTheme="minorHAnsi" w:hAnsiTheme="minorHAnsi" w:cstheme="minorHAnsi"/>
                <w:color w:val="000000"/>
                <w:sz w:val="22"/>
                <w:szCs w:val="22"/>
                <w:lang w:val="es-ES" w:eastAsia="es-MX"/>
              </w:rPr>
              <w:t>5</w:t>
            </w:r>
          </w:p>
        </w:tc>
        <w:tc>
          <w:tcPr>
            <w:tcW w:w="0" w:type="auto"/>
            <w:shd w:val="clear" w:color="auto" w:fill="auto"/>
            <w:noWrap/>
            <w:hideMark/>
          </w:tcPr>
          <w:p w14:paraId="2256A4DE" w14:textId="1B424035" w:rsidR="00567C7F" w:rsidRPr="00567C7F" w:rsidRDefault="00567C7F" w:rsidP="00567C7F">
            <w:pPr>
              <w:overflowPunct/>
              <w:autoSpaceDE/>
              <w:autoSpaceDN/>
              <w:adjustRightInd/>
              <w:jc w:val="center"/>
              <w:textAlignment w:val="auto"/>
              <w:rPr>
                <w:rFonts w:asciiTheme="minorHAnsi" w:hAnsiTheme="minorHAnsi" w:cstheme="minorHAnsi"/>
                <w:color w:val="000000"/>
                <w:sz w:val="22"/>
                <w:szCs w:val="22"/>
                <w:lang w:val="es-MX" w:eastAsia="es-MX"/>
              </w:rPr>
            </w:pPr>
            <w:r w:rsidRPr="00F113C9">
              <w:rPr>
                <w:rFonts w:asciiTheme="minorHAnsi" w:hAnsiTheme="minorHAnsi" w:cstheme="minorHAnsi"/>
                <w:sz w:val="22"/>
                <w:szCs w:val="22"/>
              </w:rPr>
              <w:t>$144.000,00</w:t>
            </w:r>
          </w:p>
        </w:tc>
      </w:tr>
    </w:tbl>
    <w:p w14:paraId="71638138" w14:textId="77777777" w:rsidR="00887B4E" w:rsidRPr="003D35BE" w:rsidRDefault="00887B4E" w:rsidP="00EE157B">
      <w:pPr>
        <w:spacing w:after="120"/>
        <w:contextualSpacing/>
        <w:rPr>
          <w:rFonts w:asciiTheme="minorHAnsi" w:hAnsiTheme="minorHAnsi" w:cstheme="minorHAnsi"/>
          <w:sz w:val="22"/>
          <w:szCs w:val="22"/>
        </w:rPr>
      </w:pPr>
    </w:p>
    <w:p w14:paraId="1C04DBDF" w14:textId="77777777" w:rsidR="00EE157B" w:rsidRPr="003D35BE" w:rsidRDefault="00EE157B" w:rsidP="00EE157B">
      <w:pPr>
        <w:spacing w:after="120"/>
        <w:contextualSpacing/>
        <w:rPr>
          <w:rFonts w:asciiTheme="minorHAnsi" w:hAnsiTheme="minorHAnsi" w:cstheme="minorHAnsi"/>
          <w:sz w:val="22"/>
          <w:szCs w:val="22"/>
        </w:rPr>
      </w:pPr>
      <w:r w:rsidRPr="003D35BE">
        <w:rPr>
          <w:rFonts w:asciiTheme="minorHAnsi" w:hAnsiTheme="minorHAnsi" w:cstheme="minorHAnsi"/>
          <w:sz w:val="22"/>
          <w:szCs w:val="22"/>
        </w:rPr>
        <w:br w:type="textWrapping" w:clear="all"/>
      </w:r>
    </w:p>
    <w:p w14:paraId="11614329" w14:textId="41C780F3" w:rsidR="00887B4E" w:rsidRPr="003D35BE" w:rsidRDefault="00887B4E" w:rsidP="00EE157B">
      <w:pPr>
        <w:spacing w:after="120"/>
        <w:contextualSpacing/>
        <w:jc w:val="both"/>
        <w:rPr>
          <w:rFonts w:asciiTheme="minorHAnsi" w:hAnsiTheme="minorHAnsi" w:cstheme="minorHAnsi"/>
          <w:b/>
          <w:sz w:val="22"/>
          <w:szCs w:val="22"/>
          <w:u w:val="single"/>
        </w:rPr>
      </w:pPr>
    </w:p>
    <w:p w14:paraId="0173AC25" w14:textId="2909E3D2" w:rsidR="00EE157B" w:rsidRPr="003D35BE" w:rsidRDefault="00EE157B" w:rsidP="00EE157B">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w:t>
      </w:r>
      <w:r w:rsidRPr="003D35BE">
        <w:rPr>
          <w:rFonts w:asciiTheme="minorHAnsi" w:hAnsiTheme="minorHAnsi" w:cstheme="minorHAnsi"/>
          <w:b/>
          <w:spacing w:val="-4"/>
          <w:sz w:val="22"/>
          <w:szCs w:val="22"/>
          <w:u w:val="single"/>
        </w:rPr>
        <w:t>R</w:t>
      </w:r>
      <w:r w:rsidRPr="003D35BE">
        <w:rPr>
          <w:rFonts w:asciiTheme="minorHAnsi" w:hAnsiTheme="minorHAnsi" w:cstheme="minorHAnsi"/>
          <w:b/>
          <w:sz w:val="22"/>
          <w:szCs w:val="22"/>
          <w:u w:val="single"/>
        </w:rPr>
        <w:t>T</w:t>
      </w:r>
      <w:r w:rsidRPr="003D35BE">
        <w:rPr>
          <w:rFonts w:asciiTheme="minorHAnsi" w:hAnsiTheme="minorHAnsi" w:cstheme="minorHAnsi"/>
          <w:b/>
          <w:spacing w:val="3"/>
          <w:sz w:val="22"/>
          <w:szCs w:val="22"/>
          <w:u w:val="single"/>
        </w:rPr>
        <w:t>I</w:t>
      </w:r>
      <w:r w:rsidRPr="003D35BE">
        <w:rPr>
          <w:rFonts w:asciiTheme="minorHAnsi" w:hAnsiTheme="minorHAnsi" w:cstheme="minorHAnsi"/>
          <w:b/>
          <w:spacing w:val="-1"/>
          <w:sz w:val="22"/>
          <w:szCs w:val="22"/>
          <w:u w:val="single"/>
        </w:rPr>
        <w:t>C</w:t>
      </w:r>
      <w:r w:rsidRPr="003D35BE">
        <w:rPr>
          <w:rFonts w:asciiTheme="minorHAnsi" w:hAnsiTheme="minorHAnsi" w:cstheme="minorHAnsi"/>
          <w:b/>
          <w:sz w:val="22"/>
          <w:szCs w:val="22"/>
          <w:u w:val="single"/>
        </w:rPr>
        <w:t>U</w:t>
      </w:r>
      <w:r w:rsidRPr="003D35BE">
        <w:rPr>
          <w:rFonts w:asciiTheme="minorHAnsi" w:hAnsiTheme="minorHAnsi" w:cstheme="minorHAnsi"/>
          <w:b/>
          <w:spacing w:val="-4"/>
          <w:sz w:val="22"/>
          <w:szCs w:val="22"/>
          <w:u w:val="single"/>
        </w:rPr>
        <w:t>L</w:t>
      </w:r>
      <w:r w:rsidRPr="003D35BE">
        <w:rPr>
          <w:rFonts w:asciiTheme="minorHAnsi" w:hAnsiTheme="minorHAnsi" w:cstheme="minorHAnsi"/>
          <w:b/>
          <w:sz w:val="22"/>
          <w:szCs w:val="22"/>
          <w:u w:val="single"/>
        </w:rPr>
        <w:t xml:space="preserve">O </w:t>
      </w:r>
      <w:r w:rsidR="00F01016">
        <w:rPr>
          <w:rFonts w:asciiTheme="minorHAnsi" w:hAnsiTheme="minorHAnsi" w:cstheme="minorHAnsi"/>
          <w:b/>
          <w:sz w:val="22"/>
          <w:szCs w:val="22"/>
          <w:u w:val="single"/>
        </w:rPr>
        <w:t>99</w:t>
      </w:r>
      <w:r w:rsidRPr="003D35BE">
        <w:rPr>
          <w:rFonts w:asciiTheme="minorHAnsi" w:hAnsiTheme="minorHAnsi" w:cstheme="minorHAnsi"/>
          <w:b/>
          <w:spacing w:val="1"/>
          <w:sz w:val="22"/>
          <w:szCs w:val="22"/>
          <w:u w:val="single"/>
        </w:rPr>
        <w:t>°</w:t>
      </w:r>
      <w:r w:rsidRPr="003D35BE">
        <w:rPr>
          <w:rFonts w:asciiTheme="minorHAnsi" w:hAnsiTheme="minorHAnsi" w:cstheme="minorHAnsi"/>
          <w:b/>
          <w:spacing w:val="1"/>
          <w:sz w:val="22"/>
          <w:szCs w:val="22"/>
        </w:rPr>
        <w:t xml:space="preserve">: </w:t>
      </w:r>
      <w:r w:rsidRPr="003D35BE">
        <w:rPr>
          <w:rFonts w:asciiTheme="minorHAnsi" w:hAnsiTheme="minorHAnsi" w:cstheme="minorHAnsi"/>
          <w:spacing w:val="-2"/>
          <w:sz w:val="22"/>
          <w:szCs w:val="22"/>
        </w:rPr>
        <w:t>El Departamento Ejecutivo queda facultado para reglamentar y normar en forma complementaria el presente capitulo, pudiendo incrementar los valores de los importes mínimos referidos en el artículo anterior hasta en un cincuenta por ciento (50%).</w:t>
      </w:r>
    </w:p>
    <w:p w14:paraId="4D9FA869" w14:textId="77777777" w:rsidR="00EE157B" w:rsidRPr="003D35BE" w:rsidRDefault="00EE157B" w:rsidP="00EE157B">
      <w:pPr>
        <w:spacing w:after="120"/>
        <w:contextualSpacing/>
        <w:jc w:val="center"/>
        <w:rPr>
          <w:rFonts w:asciiTheme="minorHAnsi" w:hAnsiTheme="minorHAnsi" w:cstheme="minorHAnsi"/>
          <w:b/>
          <w:bCs/>
          <w:spacing w:val="-1"/>
          <w:sz w:val="22"/>
          <w:szCs w:val="22"/>
          <w:u w:val="single"/>
        </w:rPr>
      </w:pPr>
    </w:p>
    <w:p w14:paraId="010C9AFE" w14:textId="77777777" w:rsidR="00EE157B" w:rsidRPr="003D35BE" w:rsidRDefault="00EE157B" w:rsidP="00EE157B">
      <w:pPr>
        <w:spacing w:after="120"/>
        <w:contextualSpacing/>
        <w:jc w:val="center"/>
        <w:rPr>
          <w:rFonts w:asciiTheme="minorHAnsi" w:hAnsiTheme="minorHAnsi" w:cstheme="minorHAnsi"/>
          <w:b/>
          <w:bCs/>
          <w:spacing w:val="-1"/>
          <w:sz w:val="22"/>
          <w:szCs w:val="22"/>
          <w:u w:val="single"/>
        </w:rPr>
      </w:pPr>
      <w:r w:rsidRPr="003D35BE">
        <w:rPr>
          <w:rFonts w:asciiTheme="minorHAnsi" w:hAnsiTheme="minorHAnsi" w:cstheme="minorHAnsi"/>
          <w:b/>
          <w:bCs/>
          <w:spacing w:val="-1"/>
          <w:sz w:val="22"/>
          <w:szCs w:val="22"/>
          <w:u w:val="single"/>
        </w:rPr>
        <w:t>BASE IMPONIBLE</w:t>
      </w:r>
    </w:p>
    <w:p w14:paraId="5BA2AEDB" w14:textId="77777777" w:rsidR="00EE157B" w:rsidRPr="003D35BE" w:rsidRDefault="00EE157B" w:rsidP="00EE157B">
      <w:pPr>
        <w:spacing w:after="120"/>
        <w:contextualSpacing/>
        <w:jc w:val="center"/>
        <w:rPr>
          <w:rFonts w:asciiTheme="minorHAnsi" w:hAnsiTheme="minorHAnsi" w:cstheme="minorHAnsi"/>
          <w:b/>
          <w:bCs/>
          <w:spacing w:val="-1"/>
          <w:sz w:val="22"/>
          <w:szCs w:val="22"/>
          <w:u w:val="single"/>
        </w:rPr>
      </w:pPr>
    </w:p>
    <w:p w14:paraId="0B1AE453" w14:textId="77777777" w:rsidR="00EE157B" w:rsidRPr="003D35BE" w:rsidRDefault="00EE157B" w:rsidP="00EE157B">
      <w:pPr>
        <w:spacing w:after="120"/>
        <w:contextualSpacing/>
        <w:jc w:val="center"/>
        <w:rPr>
          <w:rFonts w:asciiTheme="minorHAnsi" w:hAnsiTheme="minorHAnsi" w:cstheme="minorHAnsi"/>
          <w:b/>
          <w:bCs/>
          <w:spacing w:val="-1"/>
          <w:sz w:val="22"/>
          <w:szCs w:val="22"/>
          <w:u w:val="single"/>
        </w:rPr>
      </w:pPr>
    </w:p>
    <w:p w14:paraId="21B5FE26" w14:textId="7579A5C3" w:rsidR="00EE157B" w:rsidRPr="003D35BE" w:rsidRDefault="00EE157B" w:rsidP="00EE157B">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rPr>
        <w:t>A</w:t>
      </w:r>
      <w:r w:rsidRPr="003D35BE">
        <w:rPr>
          <w:rFonts w:asciiTheme="minorHAnsi" w:hAnsiTheme="minorHAnsi" w:cstheme="minorHAnsi"/>
          <w:b/>
          <w:spacing w:val="-4"/>
          <w:sz w:val="22"/>
          <w:szCs w:val="22"/>
          <w:u w:val="single"/>
        </w:rPr>
        <w:t>R</w:t>
      </w:r>
      <w:r w:rsidRPr="003D35BE">
        <w:rPr>
          <w:rFonts w:asciiTheme="minorHAnsi" w:hAnsiTheme="minorHAnsi" w:cstheme="minorHAnsi"/>
          <w:b/>
          <w:sz w:val="22"/>
          <w:szCs w:val="22"/>
          <w:u w:val="single"/>
        </w:rPr>
        <w:t>T</w:t>
      </w:r>
      <w:r w:rsidRPr="003D35BE">
        <w:rPr>
          <w:rFonts w:asciiTheme="minorHAnsi" w:hAnsiTheme="minorHAnsi" w:cstheme="minorHAnsi"/>
          <w:b/>
          <w:spacing w:val="3"/>
          <w:sz w:val="22"/>
          <w:szCs w:val="22"/>
          <w:u w:val="single"/>
        </w:rPr>
        <w:t>I</w:t>
      </w:r>
      <w:r w:rsidRPr="003D35BE">
        <w:rPr>
          <w:rFonts w:asciiTheme="minorHAnsi" w:hAnsiTheme="minorHAnsi" w:cstheme="minorHAnsi"/>
          <w:b/>
          <w:spacing w:val="-1"/>
          <w:sz w:val="22"/>
          <w:szCs w:val="22"/>
          <w:u w:val="single"/>
        </w:rPr>
        <w:t>C</w:t>
      </w:r>
      <w:r w:rsidRPr="003D35BE">
        <w:rPr>
          <w:rFonts w:asciiTheme="minorHAnsi" w:hAnsiTheme="minorHAnsi" w:cstheme="minorHAnsi"/>
          <w:b/>
          <w:sz w:val="22"/>
          <w:szCs w:val="22"/>
          <w:u w:val="single"/>
        </w:rPr>
        <w:t>U</w:t>
      </w:r>
      <w:r w:rsidRPr="003D35BE">
        <w:rPr>
          <w:rFonts w:asciiTheme="minorHAnsi" w:hAnsiTheme="minorHAnsi" w:cstheme="minorHAnsi"/>
          <w:b/>
          <w:spacing w:val="-4"/>
          <w:sz w:val="22"/>
          <w:szCs w:val="22"/>
          <w:u w:val="single"/>
        </w:rPr>
        <w:t>L</w:t>
      </w:r>
      <w:r w:rsidRPr="003D35BE">
        <w:rPr>
          <w:rFonts w:asciiTheme="minorHAnsi" w:hAnsiTheme="minorHAnsi" w:cstheme="minorHAnsi"/>
          <w:b/>
          <w:sz w:val="22"/>
          <w:szCs w:val="22"/>
          <w:u w:val="single"/>
        </w:rPr>
        <w:t xml:space="preserve">O </w:t>
      </w:r>
      <w:r w:rsidRPr="003D35BE">
        <w:rPr>
          <w:rFonts w:asciiTheme="minorHAnsi" w:hAnsiTheme="minorHAnsi" w:cstheme="minorHAnsi"/>
          <w:b/>
          <w:spacing w:val="1"/>
          <w:sz w:val="22"/>
          <w:szCs w:val="22"/>
          <w:u w:val="single"/>
        </w:rPr>
        <w:t>10</w:t>
      </w:r>
      <w:r w:rsidR="00F01016">
        <w:rPr>
          <w:rFonts w:asciiTheme="minorHAnsi" w:hAnsiTheme="minorHAnsi" w:cstheme="minorHAnsi"/>
          <w:b/>
          <w:spacing w:val="1"/>
          <w:sz w:val="22"/>
          <w:szCs w:val="22"/>
          <w:u w:val="single"/>
        </w:rPr>
        <w:t>0</w:t>
      </w:r>
      <w:r w:rsidRPr="003D35BE">
        <w:rPr>
          <w:rFonts w:asciiTheme="minorHAnsi" w:hAnsiTheme="minorHAnsi" w:cstheme="minorHAnsi"/>
          <w:b/>
          <w:spacing w:val="1"/>
          <w:sz w:val="22"/>
          <w:szCs w:val="22"/>
          <w:u w:val="single"/>
        </w:rPr>
        <w:t>°</w:t>
      </w:r>
      <w:r w:rsidRPr="003D35BE">
        <w:rPr>
          <w:rFonts w:asciiTheme="minorHAnsi" w:hAnsiTheme="minorHAnsi" w:cstheme="minorHAnsi"/>
          <w:b/>
          <w:spacing w:val="1"/>
          <w:sz w:val="22"/>
          <w:szCs w:val="22"/>
        </w:rPr>
        <w:t xml:space="preserve">: </w:t>
      </w:r>
      <w:r w:rsidRPr="003D35BE">
        <w:rPr>
          <w:rFonts w:asciiTheme="minorHAnsi" w:hAnsiTheme="minorHAnsi" w:cstheme="minorHAnsi"/>
          <w:spacing w:val="-4"/>
          <w:sz w:val="22"/>
          <w:szCs w:val="22"/>
        </w:rPr>
        <w:t>L</w:t>
      </w:r>
      <w:r w:rsidRPr="003D35BE">
        <w:rPr>
          <w:rFonts w:asciiTheme="minorHAnsi" w:hAnsiTheme="minorHAnsi" w:cstheme="minorHAnsi"/>
          <w:sz w:val="22"/>
          <w:szCs w:val="22"/>
        </w:rPr>
        <w:t>a ta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e </w:t>
      </w:r>
      <w:r w:rsidR="00690971" w:rsidRPr="003D35BE">
        <w:rPr>
          <w:rFonts w:asciiTheme="minorHAnsi" w:hAnsiTheme="minorHAnsi" w:cstheme="minorHAnsi"/>
          <w:spacing w:val="-3"/>
          <w:sz w:val="22"/>
          <w:szCs w:val="22"/>
        </w:rPr>
        <w:t>l</w:t>
      </w:r>
      <w:r w:rsidR="00690971" w:rsidRPr="003D35BE">
        <w:rPr>
          <w:rFonts w:asciiTheme="minorHAnsi" w:hAnsiTheme="minorHAnsi" w:cstheme="minorHAnsi"/>
          <w:spacing w:val="2"/>
          <w:sz w:val="22"/>
          <w:szCs w:val="22"/>
        </w:rPr>
        <w:t>i</w:t>
      </w:r>
      <w:r w:rsidR="00690971" w:rsidRPr="003D35BE">
        <w:rPr>
          <w:rFonts w:asciiTheme="minorHAnsi" w:hAnsiTheme="minorHAnsi" w:cstheme="minorHAnsi"/>
          <w:spacing w:val="-2"/>
          <w:sz w:val="22"/>
          <w:szCs w:val="22"/>
        </w:rPr>
        <w:t>q</w:t>
      </w:r>
      <w:r w:rsidR="00690971" w:rsidRPr="003D35BE">
        <w:rPr>
          <w:rFonts w:asciiTheme="minorHAnsi" w:hAnsiTheme="minorHAnsi" w:cstheme="minorHAnsi"/>
          <w:spacing w:val="1"/>
          <w:sz w:val="22"/>
          <w:szCs w:val="22"/>
        </w:rPr>
        <w:t>u</w:t>
      </w:r>
      <w:r w:rsidR="00690971" w:rsidRPr="003D35BE">
        <w:rPr>
          <w:rFonts w:asciiTheme="minorHAnsi" w:hAnsiTheme="minorHAnsi" w:cstheme="minorHAnsi"/>
          <w:sz w:val="22"/>
          <w:szCs w:val="22"/>
        </w:rPr>
        <w:t>i</w:t>
      </w:r>
      <w:r w:rsidR="00690971" w:rsidRPr="003D35BE">
        <w:rPr>
          <w:rFonts w:asciiTheme="minorHAnsi" w:hAnsiTheme="minorHAnsi" w:cstheme="minorHAnsi"/>
          <w:spacing w:val="1"/>
          <w:sz w:val="22"/>
          <w:szCs w:val="22"/>
        </w:rPr>
        <w:t>d</w:t>
      </w:r>
      <w:r w:rsidR="00690971" w:rsidRPr="003D35BE">
        <w:rPr>
          <w:rFonts w:asciiTheme="minorHAnsi" w:hAnsiTheme="minorHAnsi" w:cstheme="minorHAnsi"/>
          <w:sz w:val="22"/>
          <w:szCs w:val="22"/>
        </w:rPr>
        <w:t>a</w:t>
      </w:r>
      <w:r w:rsidR="00690971" w:rsidRPr="003D35BE">
        <w:rPr>
          <w:rFonts w:asciiTheme="minorHAnsi" w:hAnsiTheme="minorHAnsi" w:cstheme="minorHAnsi"/>
          <w:spacing w:val="-2"/>
          <w:sz w:val="22"/>
          <w:szCs w:val="22"/>
        </w:rPr>
        <w:t>r</w:t>
      </w:r>
      <w:r w:rsidR="00690971" w:rsidRPr="003D35BE">
        <w:rPr>
          <w:rFonts w:asciiTheme="minorHAnsi" w:hAnsiTheme="minorHAnsi" w:cstheme="minorHAnsi"/>
          <w:sz w:val="22"/>
          <w:szCs w:val="22"/>
        </w:rPr>
        <w:t>á sobre</w:t>
      </w:r>
      <w:r w:rsidRPr="003D35BE">
        <w:rPr>
          <w:rFonts w:asciiTheme="minorHAnsi" w:hAnsiTheme="minorHAnsi" w:cstheme="minorHAnsi"/>
          <w:sz w:val="22"/>
          <w:szCs w:val="22"/>
        </w:rPr>
        <w:t xml:space="preserve"> </w:t>
      </w:r>
      <w:r w:rsidRPr="003D35BE">
        <w:rPr>
          <w:rFonts w:asciiTheme="minorHAnsi" w:hAnsiTheme="minorHAnsi" w:cstheme="minorHAnsi"/>
          <w:spacing w:val="-1"/>
          <w:sz w:val="22"/>
          <w:szCs w:val="22"/>
        </w:rPr>
        <w:t xml:space="preserve">el volumen de los residuos generados, o bien sobre la base imponible establecida en el capítulo IV, artículo 180°, de conformidad con lo que </w:t>
      </w:r>
      <w:r w:rsidR="007D5E90" w:rsidRPr="003D35BE">
        <w:rPr>
          <w:rFonts w:asciiTheme="minorHAnsi" w:hAnsiTheme="minorHAnsi" w:cstheme="minorHAnsi"/>
          <w:spacing w:val="-1"/>
          <w:sz w:val="22"/>
          <w:szCs w:val="22"/>
        </w:rPr>
        <w:t>determine la</w:t>
      </w:r>
      <w:r w:rsidRPr="003D35BE">
        <w:rPr>
          <w:rFonts w:asciiTheme="minorHAnsi" w:hAnsiTheme="minorHAnsi" w:cstheme="minorHAnsi"/>
          <w:spacing w:val="-1"/>
          <w:sz w:val="22"/>
          <w:szCs w:val="22"/>
        </w:rPr>
        <w:t xml:space="preserve"> reglamentación que dicte la Autoridad de Aplicación, para las distintas actividades y/o supuesto alcanzados por la presente</w:t>
      </w:r>
      <w:r w:rsidRPr="003D35BE">
        <w:rPr>
          <w:rFonts w:asciiTheme="minorHAnsi" w:hAnsiTheme="minorHAnsi" w:cstheme="minorHAnsi"/>
          <w:sz w:val="22"/>
          <w:szCs w:val="22"/>
        </w:rPr>
        <w:t>.-</w:t>
      </w:r>
    </w:p>
    <w:p w14:paraId="5DE3C1E8" w14:textId="77777777" w:rsidR="00EE157B" w:rsidRPr="003D35BE" w:rsidRDefault="00EE157B" w:rsidP="00EE157B">
      <w:pPr>
        <w:rPr>
          <w:rFonts w:asciiTheme="minorHAnsi" w:hAnsiTheme="minorHAnsi" w:cstheme="minorHAnsi"/>
          <w:sz w:val="22"/>
          <w:szCs w:val="22"/>
        </w:rPr>
      </w:pPr>
    </w:p>
    <w:p w14:paraId="46D5A741" w14:textId="0A433CF4" w:rsidR="00F01016" w:rsidRPr="00D22373" w:rsidRDefault="00F01016" w:rsidP="00F113C9">
      <w:pPr>
        <w:suppressAutoHyphens/>
        <w:overflowPunct/>
        <w:autoSpaceDE/>
        <w:autoSpaceDN/>
        <w:adjustRightInd/>
        <w:spacing w:before="100" w:beforeAutospacing="1" w:after="120"/>
        <w:jc w:val="center"/>
        <w:textAlignment w:val="auto"/>
        <w:rPr>
          <w:rFonts w:asciiTheme="minorHAnsi" w:hAnsiTheme="minorHAnsi" w:cstheme="minorHAnsi"/>
          <w:b/>
          <w:bCs/>
          <w:sz w:val="22"/>
          <w:szCs w:val="22"/>
        </w:rPr>
      </w:pPr>
      <w:bookmarkStart w:id="199" w:name="_Toc374915237"/>
      <w:bookmarkStart w:id="200" w:name="_Toc377107167"/>
      <w:bookmarkStart w:id="201" w:name="_Toc403380629"/>
      <w:bookmarkStart w:id="202" w:name="_Toc434532682"/>
      <w:bookmarkStart w:id="203" w:name="_Toc466796975"/>
      <w:bookmarkEnd w:id="185"/>
      <w:r w:rsidRPr="00D22373">
        <w:rPr>
          <w:rFonts w:asciiTheme="minorHAnsi" w:hAnsiTheme="minorHAnsi" w:cstheme="minorHAnsi"/>
          <w:b/>
          <w:bCs/>
          <w:sz w:val="22"/>
          <w:szCs w:val="22"/>
          <w:u w:val="single"/>
        </w:rPr>
        <w:t xml:space="preserve">CAPÍTULO XXXII  – </w:t>
      </w:r>
      <w:r w:rsidRPr="00B47677">
        <w:rPr>
          <w:rFonts w:asciiTheme="minorHAnsi" w:hAnsiTheme="minorHAnsi" w:cstheme="minorHAnsi"/>
          <w:b/>
          <w:bCs/>
          <w:sz w:val="22"/>
          <w:szCs w:val="22"/>
          <w:u w:val="single"/>
        </w:rPr>
        <w:t>TASA ESPECIAL AMBIENTAL-</w:t>
      </w:r>
      <w:r w:rsidRPr="00D22373">
        <w:rPr>
          <w:rFonts w:asciiTheme="minorHAnsi" w:hAnsiTheme="minorHAnsi" w:cstheme="minorHAnsi"/>
          <w:b/>
          <w:bCs/>
          <w:sz w:val="22"/>
          <w:szCs w:val="22"/>
        </w:rPr>
        <w:t xml:space="preserve"> </w:t>
      </w:r>
    </w:p>
    <w:p w14:paraId="26853A18" w14:textId="650495AC" w:rsidR="00D22373" w:rsidRPr="00D22373" w:rsidRDefault="00F01016" w:rsidP="00F01016">
      <w:pPr>
        <w:suppressAutoHyphens/>
        <w:overflowPunct/>
        <w:autoSpaceDE/>
        <w:autoSpaceDN/>
        <w:adjustRightInd/>
        <w:spacing w:before="100" w:beforeAutospacing="1" w:after="120"/>
        <w:jc w:val="both"/>
        <w:textAlignment w:val="auto"/>
        <w:rPr>
          <w:rFonts w:asciiTheme="minorHAnsi" w:hAnsiTheme="minorHAnsi" w:cstheme="minorHAnsi"/>
          <w:bCs/>
          <w:sz w:val="22"/>
          <w:szCs w:val="22"/>
        </w:rPr>
      </w:pPr>
      <w:r w:rsidRPr="00B47677">
        <w:rPr>
          <w:rFonts w:asciiTheme="minorHAnsi" w:hAnsiTheme="minorHAnsi" w:cstheme="minorHAnsi"/>
          <w:b/>
          <w:bCs/>
          <w:sz w:val="22"/>
          <w:szCs w:val="22"/>
          <w:u w:val="single"/>
        </w:rPr>
        <w:t>ARTÍCULO 101</w:t>
      </w:r>
      <w:r w:rsidR="00B47677">
        <w:rPr>
          <w:rFonts w:asciiTheme="minorHAnsi" w:hAnsiTheme="minorHAnsi" w:cstheme="minorHAnsi"/>
          <w:b/>
          <w:bCs/>
          <w:sz w:val="22"/>
          <w:szCs w:val="22"/>
          <w:u w:val="single"/>
        </w:rPr>
        <w:t>°</w:t>
      </w:r>
      <w:r w:rsidRPr="00B47677">
        <w:rPr>
          <w:rFonts w:asciiTheme="minorHAnsi" w:hAnsiTheme="minorHAnsi" w:cstheme="minorHAnsi"/>
          <w:bCs/>
          <w:sz w:val="22"/>
          <w:szCs w:val="22"/>
          <w:u w:val="single"/>
        </w:rPr>
        <w:t>:</w:t>
      </w:r>
      <w:r w:rsidRPr="00D22373">
        <w:rPr>
          <w:rFonts w:asciiTheme="minorHAnsi" w:hAnsiTheme="minorHAnsi" w:cstheme="minorHAnsi"/>
          <w:bCs/>
          <w:sz w:val="22"/>
          <w:szCs w:val="22"/>
        </w:rPr>
        <w:t xml:space="preserve"> Por los servicios de inspección, control y/o verificación a la actividad industrial al cumplimiento de las disposiciones legales vigentes relativas a la Ley 11.459 y su </w:t>
      </w:r>
      <w:r w:rsidR="00F363C1" w:rsidRPr="00D22373">
        <w:rPr>
          <w:rFonts w:asciiTheme="minorHAnsi" w:hAnsiTheme="minorHAnsi" w:cstheme="minorHAnsi"/>
          <w:bCs/>
          <w:sz w:val="22"/>
          <w:szCs w:val="22"/>
        </w:rPr>
        <w:t>Decreto</w:t>
      </w:r>
      <w:r w:rsidRPr="00D22373">
        <w:rPr>
          <w:rFonts w:asciiTheme="minorHAnsi" w:hAnsiTheme="minorHAnsi" w:cstheme="minorHAnsi"/>
          <w:bCs/>
          <w:sz w:val="22"/>
          <w:szCs w:val="22"/>
        </w:rPr>
        <w:t xml:space="preserve"> Reglamentario y sus resoluciones complementarias, para las industrias de 1ª. –con exclusión de las amparadas por el régimen consagrado en el art. </w:t>
      </w:r>
      <w:r w:rsidR="00CF6A15">
        <w:rPr>
          <w:rFonts w:asciiTheme="minorHAnsi" w:hAnsiTheme="minorHAnsi" w:cstheme="minorHAnsi"/>
          <w:bCs/>
          <w:sz w:val="22"/>
          <w:szCs w:val="22"/>
        </w:rPr>
        <w:t>16</w:t>
      </w:r>
      <w:r w:rsidRPr="00D22373">
        <w:rPr>
          <w:rFonts w:asciiTheme="minorHAnsi" w:hAnsiTheme="minorHAnsi" w:cstheme="minorHAnsi"/>
          <w:bCs/>
          <w:sz w:val="22"/>
          <w:szCs w:val="22"/>
        </w:rPr>
        <w:t xml:space="preserve"> </w:t>
      </w:r>
      <w:r w:rsidR="00CF6A15">
        <w:rPr>
          <w:rFonts w:asciiTheme="minorHAnsi" w:hAnsiTheme="minorHAnsi" w:cstheme="minorHAnsi"/>
          <w:bCs/>
          <w:sz w:val="22"/>
          <w:szCs w:val="22"/>
        </w:rPr>
        <w:t>de la Ley 11.459 y su Decreto Reglamentario</w:t>
      </w:r>
      <w:r w:rsidRPr="00D22373">
        <w:rPr>
          <w:rFonts w:asciiTheme="minorHAnsi" w:hAnsiTheme="minorHAnsi" w:cstheme="minorHAnsi"/>
          <w:bCs/>
          <w:sz w:val="22"/>
          <w:szCs w:val="22"/>
        </w:rPr>
        <w:t>- y 2ª categoría, se abonará:</w:t>
      </w:r>
    </w:p>
    <w:tbl>
      <w:tblPr>
        <w:tblStyle w:val="Tablaconcuadrcula"/>
        <w:tblW w:w="0" w:type="auto"/>
        <w:tblLook w:val="04A0" w:firstRow="1" w:lastRow="0" w:firstColumn="1" w:lastColumn="0" w:noHBand="0" w:noVBand="1"/>
      </w:tblPr>
      <w:tblGrid>
        <w:gridCol w:w="4531"/>
        <w:gridCol w:w="4531"/>
      </w:tblGrid>
      <w:tr w:rsidR="00346AC9" w:rsidRPr="00D22373" w14:paraId="45335489" w14:textId="77777777" w:rsidTr="00F113C9">
        <w:tc>
          <w:tcPr>
            <w:tcW w:w="9062" w:type="dxa"/>
            <w:gridSpan w:val="2"/>
          </w:tcPr>
          <w:p w14:paraId="2D738EA0" w14:textId="38DDC795" w:rsidR="00346AC9" w:rsidRPr="00D22373" w:rsidRDefault="00346AC9" w:rsidP="00346AC9">
            <w:pPr>
              <w:pStyle w:val="Prrafodelista"/>
              <w:numPr>
                <w:ilvl w:val="3"/>
                <w:numId w:val="137"/>
              </w:numPr>
              <w:suppressAutoHyphens/>
              <w:overflowPunct/>
              <w:autoSpaceDE/>
              <w:autoSpaceDN/>
              <w:adjustRightInd/>
              <w:spacing w:before="100" w:beforeAutospacing="1" w:after="120"/>
              <w:ind w:left="447"/>
              <w:jc w:val="both"/>
              <w:textAlignment w:val="auto"/>
              <w:rPr>
                <w:rFonts w:asciiTheme="minorHAnsi" w:hAnsiTheme="minorHAnsi" w:cstheme="minorHAnsi"/>
                <w:bCs/>
                <w:sz w:val="22"/>
                <w:szCs w:val="22"/>
              </w:rPr>
            </w:pPr>
            <w:r w:rsidRPr="00D22373">
              <w:rPr>
                <w:rFonts w:asciiTheme="minorHAnsi" w:hAnsiTheme="minorHAnsi" w:cstheme="minorHAnsi"/>
                <w:bCs/>
                <w:sz w:val="22"/>
                <w:szCs w:val="22"/>
              </w:rPr>
              <w:t>Se establecerán los siguientes importes mínimos según el nivel de complejidad ambiental (NCA)</w:t>
            </w:r>
          </w:p>
        </w:tc>
      </w:tr>
      <w:tr w:rsidR="00476F4E" w:rsidRPr="00D22373" w14:paraId="164AAB70" w14:textId="77777777" w:rsidTr="00476F4E">
        <w:tc>
          <w:tcPr>
            <w:tcW w:w="4531" w:type="dxa"/>
          </w:tcPr>
          <w:p w14:paraId="5D3EDF63" w14:textId="0E0F09F3" w:rsidR="00476F4E" w:rsidRPr="00D22373" w:rsidRDefault="00346AC9" w:rsidP="00F01016">
            <w:pPr>
              <w:suppressAutoHyphens/>
              <w:overflowPunct/>
              <w:autoSpaceDE/>
              <w:autoSpaceDN/>
              <w:adjustRightInd/>
              <w:spacing w:before="100" w:beforeAutospacing="1" w:after="120"/>
              <w:jc w:val="both"/>
              <w:textAlignment w:val="auto"/>
              <w:rPr>
                <w:rFonts w:asciiTheme="minorHAnsi" w:hAnsiTheme="minorHAnsi" w:cstheme="minorHAnsi"/>
                <w:bCs/>
                <w:sz w:val="22"/>
                <w:szCs w:val="22"/>
              </w:rPr>
            </w:pPr>
            <w:r w:rsidRPr="00D22373">
              <w:rPr>
                <w:rFonts w:asciiTheme="minorHAnsi" w:hAnsiTheme="minorHAnsi" w:cstheme="minorHAnsi"/>
                <w:bCs/>
                <w:sz w:val="22"/>
                <w:szCs w:val="22"/>
              </w:rPr>
              <w:t xml:space="preserve">1.1 </w:t>
            </w:r>
            <w:r w:rsidR="00476F4E" w:rsidRPr="00D22373">
              <w:rPr>
                <w:rFonts w:asciiTheme="minorHAnsi" w:hAnsiTheme="minorHAnsi" w:cstheme="minorHAnsi"/>
                <w:bCs/>
                <w:sz w:val="22"/>
                <w:szCs w:val="22"/>
              </w:rPr>
              <w:t xml:space="preserve">Hasta 15 puntos </w:t>
            </w:r>
          </w:p>
        </w:tc>
        <w:tc>
          <w:tcPr>
            <w:tcW w:w="4531" w:type="dxa"/>
          </w:tcPr>
          <w:p w14:paraId="500CCE14" w14:textId="7A2C5EF6" w:rsidR="00476F4E" w:rsidRPr="00D22373" w:rsidRDefault="00476F4E" w:rsidP="00F01016">
            <w:pPr>
              <w:suppressAutoHyphens/>
              <w:overflowPunct/>
              <w:autoSpaceDE/>
              <w:autoSpaceDN/>
              <w:adjustRightInd/>
              <w:spacing w:before="100" w:beforeAutospacing="1" w:after="120"/>
              <w:jc w:val="both"/>
              <w:textAlignment w:val="auto"/>
              <w:rPr>
                <w:rFonts w:asciiTheme="minorHAnsi" w:hAnsiTheme="minorHAnsi" w:cstheme="minorHAnsi"/>
                <w:bCs/>
                <w:sz w:val="22"/>
                <w:szCs w:val="22"/>
              </w:rPr>
            </w:pPr>
            <w:r w:rsidRPr="00D22373">
              <w:rPr>
                <w:rFonts w:asciiTheme="minorHAnsi" w:hAnsiTheme="minorHAnsi" w:cstheme="minorHAnsi"/>
                <w:bCs/>
                <w:sz w:val="22"/>
                <w:szCs w:val="22"/>
              </w:rPr>
              <w:t>$1</w:t>
            </w:r>
            <w:r w:rsidR="00FF3058">
              <w:rPr>
                <w:rFonts w:asciiTheme="minorHAnsi" w:hAnsiTheme="minorHAnsi" w:cstheme="minorHAnsi"/>
                <w:bCs/>
                <w:sz w:val="22"/>
                <w:szCs w:val="22"/>
              </w:rPr>
              <w:t>2</w:t>
            </w:r>
            <w:r w:rsidRPr="00D22373">
              <w:rPr>
                <w:rFonts w:asciiTheme="minorHAnsi" w:hAnsiTheme="minorHAnsi" w:cstheme="minorHAnsi"/>
                <w:bCs/>
                <w:sz w:val="22"/>
                <w:szCs w:val="22"/>
              </w:rPr>
              <w:t>.</w:t>
            </w:r>
            <w:r w:rsidR="00FF3058">
              <w:rPr>
                <w:rFonts w:asciiTheme="minorHAnsi" w:hAnsiTheme="minorHAnsi" w:cstheme="minorHAnsi"/>
                <w:bCs/>
                <w:sz w:val="22"/>
                <w:szCs w:val="22"/>
              </w:rPr>
              <w:t>35</w:t>
            </w:r>
            <w:r w:rsidRPr="00D22373">
              <w:rPr>
                <w:rFonts w:asciiTheme="minorHAnsi" w:hAnsiTheme="minorHAnsi" w:cstheme="minorHAnsi"/>
                <w:bCs/>
                <w:sz w:val="22"/>
                <w:szCs w:val="22"/>
              </w:rPr>
              <w:t>0</w:t>
            </w:r>
          </w:p>
        </w:tc>
      </w:tr>
      <w:tr w:rsidR="00476F4E" w:rsidRPr="00D22373" w14:paraId="14156532" w14:textId="77777777" w:rsidTr="00476F4E">
        <w:tc>
          <w:tcPr>
            <w:tcW w:w="4531" w:type="dxa"/>
          </w:tcPr>
          <w:p w14:paraId="499F96D1" w14:textId="0D9EAAD7" w:rsidR="00476F4E" w:rsidRPr="00D22373" w:rsidRDefault="00346AC9" w:rsidP="00F01016">
            <w:pPr>
              <w:suppressAutoHyphens/>
              <w:overflowPunct/>
              <w:autoSpaceDE/>
              <w:autoSpaceDN/>
              <w:adjustRightInd/>
              <w:spacing w:before="100" w:beforeAutospacing="1" w:after="120"/>
              <w:jc w:val="both"/>
              <w:textAlignment w:val="auto"/>
              <w:rPr>
                <w:rFonts w:asciiTheme="minorHAnsi" w:hAnsiTheme="minorHAnsi" w:cstheme="minorHAnsi"/>
                <w:bCs/>
                <w:sz w:val="22"/>
                <w:szCs w:val="22"/>
              </w:rPr>
            </w:pPr>
            <w:r w:rsidRPr="00D22373">
              <w:rPr>
                <w:rFonts w:asciiTheme="minorHAnsi" w:hAnsiTheme="minorHAnsi" w:cstheme="minorHAnsi"/>
                <w:bCs/>
                <w:sz w:val="22"/>
                <w:szCs w:val="22"/>
              </w:rPr>
              <w:t xml:space="preserve">1.2 </w:t>
            </w:r>
            <w:r w:rsidR="00476F4E" w:rsidRPr="00D22373">
              <w:rPr>
                <w:rFonts w:asciiTheme="minorHAnsi" w:hAnsiTheme="minorHAnsi" w:cstheme="minorHAnsi"/>
                <w:bCs/>
                <w:sz w:val="22"/>
                <w:szCs w:val="22"/>
              </w:rPr>
              <w:t>Más de 15 puntos</w:t>
            </w:r>
          </w:p>
        </w:tc>
        <w:tc>
          <w:tcPr>
            <w:tcW w:w="4531" w:type="dxa"/>
          </w:tcPr>
          <w:p w14:paraId="0A69B36F" w14:textId="5758AC59" w:rsidR="00476F4E" w:rsidRPr="00D22373" w:rsidRDefault="00476F4E" w:rsidP="00F01016">
            <w:pPr>
              <w:suppressAutoHyphens/>
              <w:overflowPunct/>
              <w:autoSpaceDE/>
              <w:autoSpaceDN/>
              <w:adjustRightInd/>
              <w:spacing w:before="100" w:beforeAutospacing="1" w:after="120"/>
              <w:jc w:val="both"/>
              <w:textAlignment w:val="auto"/>
              <w:rPr>
                <w:rFonts w:asciiTheme="minorHAnsi" w:hAnsiTheme="minorHAnsi" w:cstheme="minorHAnsi"/>
                <w:bCs/>
                <w:sz w:val="22"/>
                <w:szCs w:val="22"/>
              </w:rPr>
            </w:pPr>
            <w:r w:rsidRPr="00D22373">
              <w:rPr>
                <w:rFonts w:asciiTheme="minorHAnsi" w:hAnsiTheme="minorHAnsi" w:cstheme="minorHAnsi"/>
                <w:bCs/>
                <w:sz w:val="22"/>
                <w:szCs w:val="22"/>
              </w:rPr>
              <w:t>$</w:t>
            </w:r>
            <w:r w:rsidR="00FF3058">
              <w:rPr>
                <w:rFonts w:asciiTheme="minorHAnsi" w:hAnsiTheme="minorHAnsi" w:cstheme="minorHAnsi"/>
                <w:bCs/>
                <w:sz w:val="22"/>
                <w:szCs w:val="22"/>
              </w:rPr>
              <w:t>20.560</w:t>
            </w:r>
          </w:p>
        </w:tc>
      </w:tr>
      <w:tr w:rsidR="00346AC9" w:rsidRPr="00D22373" w14:paraId="4AB4383B" w14:textId="77777777" w:rsidTr="00F113C9">
        <w:tc>
          <w:tcPr>
            <w:tcW w:w="9062" w:type="dxa"/>
            <w:gridSpan w:val="2"/>
          </w:tcPr>
          <w:p w14:paraId="20F74F91" w14:textId="287C4899" w:rsidR="00346AC9" w:rsidRPr="00D22373" w:rsidRDefault="00346AC9" w:rsidP="00F01016">
            <w:pPr>
              <w:pStyle w:val="Prrafodelista"/>
              <w:numPr>
                <w:ilvl w:val="3"/>
                <w:numId w:val="137"/>
              </w:numPr>
              <w:suppressAutoHyphens/>
              <w:overflowPunct/>
              <w:autoSpaceDE/>
              <w:autoSpaceDN/>
              <w:adjustRightInd/>
              <w:spacing w:before="100" w:beforeAutospacing="1" w:after="120"/>
              <w:ind w:left="447"/>
              <w:jc w:val="both"/>
              <w:textAlignment w:val="auto"/>
              <w:rPr>
                <w:rFonts w:asciiTheme="minorHAnsi" w:hAnsiTheme="minorHAnsi" w:cstheme="minorHAnsi"/>
                <w:bCs/>
                <w:sz w:val="22"/>
                <w:szCs w:val="22"/>
              </w:rPr>
            </w:pPr>
            <w:r w:rsidRPr="00D22373">
              <w:rPr>
                <w:rFonts w:asciiTheme="minorHAnsi" w:hAnsiTheme="minorHAnsi" w:cstheme="minorHAnsi"/>
                <w:bCs/>
                <w:sz w:val="22"/>
                <w:szCs w:val="22"/>
              </w:rPr>
              <w:t xml:space="preserve">Por cada metro cuadrado de superficie de ocupación instalada afectada a la actividad productiva que exceda los cinco mil metros cuadrados (5.000 m2), se abonará un adicional a los mínimos fijados en </w:t>
            </w:r>
            <w:r w:rsidR="00D22373">
              <w:rPr>
                <w:rFonts w:asciiTheme="minorHAnsi" w:hAnsiTheme="minorHAnsi" w:cstheme="minorHAnsi"/>
                <w:bCs/>
                <w:sz w:val="22"/>
                <w:szCs w:val="22"/>
              </w:rPr>
              <w:t>los</w:t>
            </w:r>
            <w:r w:rsidRPr="00D22373">
              <w:rPr>
                <w:rFonts w:asciiTheme="minorHAnsi" w:hAnsiTheme="minorHAnsi" w:cstheme="minorHAnsi"/>
                <w:bCs/>
                <w:sz w:val="22"/>
                <w:szCs w:val="22"/>
              </w:rPr>
              <w:t xml:space="preserve"> punto</w:t>
            </w:r>
            <w:r w:rsidR="00D22373">
              <w:rPr>
                <w:rFonts w:asciiTheme="minorHAnsi" w:hAnsiTheme="minorHAnsi" w:cstheme="minorHAnsi"/>
                <w:bCs/>
                <w:sz w:val="22"/>
                <w:szCs w:val="22"/>
              </w:rPr>
              <w:t>s</w:t>
            </w:r>
            <w:r w:rsidRPr="00D22373">
              <w:rPr>
                <w:rFonts w:asciiTheme="minorHAnsi" w:hAnsiTheme="minorHAnsi" w:cstheme="minorHAnsi"/>
                <w:bCs/>
                <w:sz w:val="22"/>
                <w:szCs w:val="22"/>
              </w:rPr>
              <w:t xml:space="preserve"> 1</w:t>
            </w:r>
            <w:r w:rsidR="00D22373">
              <w:rPr>
                <w:rFonts w:asciiTheme="minorHAnsi" w:hAnsiTheme="minorHAnsi" w:cstheme="minorHAnsi"/>
                <w:bCs/>
                <w:sz w:val="22"/>
                <w:szCs w:val="22"/>
              </w:rPr>
              <w:t>.1 y 1.2</w:t>
            </w:r>
            <w:r w:rsidRPr="00D22373">
              <w:rPr>
                <w:rFonts w:asciiTheme="minorHAnsi" w:hAnsiTheme="minorHAnsi" w:cstheme="minorHAnsi"/>
                <w:bCs/>
                <w:sz w:val="22"/>
                <w:szCs w:val="22"/>
              </w:rPr>
              <w:t xml:space="preserve"> de $</w:t>
            </w:r>
            <w:r w:rsidR="00FF3058">
              <w:rPr>
                <w:rFonts w:asciiTheme="minorHAnsi" w:hAnsiTheme="minorHAnsi" w:cstheme="minorHAnsi"/>
                <w:bCs/>
                <w:sz w:val="22"/>
                <w:szCs w:val="22"/>
              </w:rPr>
              <w:t>13.76</w:t>
            </w:r>
            <w:r w:rsidRPr="00D22373">
              <w:rPr>
                <w:rFonts w:asciiTheme="minorHAnsi" w:hAnsiTheme="minorHAnsi" w:cstheme="minorHAnsi"/>
                <w:bCs/>
                <w:sz w:val="22"/>
                <w:szCs w:val="22"/>
              </w:rPr>
              <w:t xml:space="preserve"> (</w:t>
            </w:r>
            <w:r w:rsidR="00FF3058">
              <w:rPr>
                <w:rFonts w:asciiTheme="minorHAnsi" w:hAnsiTheme="minorHAnsi" w:cstheme="minorHAnsi"/>
                <w:bCs/>
                <w:sz w:val="22"/>
                <w:szCs w:val="22"/>
              </w:rPr>
              <w:t>trece</w:t>
            </w:r>
            <w:r w:rsidRPr="00D22373">
              <w:rPr>
                <w:rFonts w:asciiTheme="minorHAnsi" w:hAnsiTheme="minorHAnsi" w:cstheme="minorHAnsi"/>
                <w:bCs/>
                <w:sz w:val="22"/>
                <w:szCs w:val="22"/>
              </w:rPr>
              <w:t xml:space="preserve"> pesos con </w:t>
            </w:r>
            <w:r w:rsidR="00FF3058">
              <w:rPr>
                <w:rFonts w:asciiTheme="minorHAnsi" w:hAnsiTheme="minorHAnsi" w:cstheme="minorHAnsi"/>
                <w:bCs/>
                <w:sz w:val="22"/>
                <w:szCs w:val="22"/>
              </w:rPr>
              <w:t>76</w:t>
            </w:r>
            <w:r w:rsidRPr="00D22373">
              <w:rPr>
                <w:rFonts w:asciiTheme="minorHAnsi" w:hAnsiTheme="minorHAnsi" w:cstheme="minorHAnsi"/>
                <w:bCs/>
                <w:sz w:val="22"/>
                <w:szCs w:val="22"/>
              </w:rPr>
              <w:t>/100). A los efectos de la medición de la superficie de ocupación para el cálculo de la tasa especial, no se computarán las instalaciones correspondientes a las plantas de tratamiento de efluentes y sus ampliaciones, cuando éstas resulten accesorias de un establecimiento industrial productivo.</w:t>
            </w:r>
            <w:r w:rsidR="00D22373">
              <w:rPr>
                <w:rFonts w:asciiTheme="minorHAnsi" w:hAnsiTheme="minorHAnsi" w:cstheme="minorHAnsi"/>
                <w:bCs/>
                <w:sz w:val="22"/>
                <w:szCs w:val="22"/>
              </w:rPr>
              <w:t>-</w:t>
            </w:r>
          </w:p>
        </w:tc>
      </w:tr>
      <w:tr w:rsidR="00346AC9" w14:paraId="4DBC4091" w14:textId="77777777" w:rsidTr="00F113C9">
        <w:tc>
          <w:tcPr>
            <w:tcW w:w="9062" w:type="dxa"/>
            <w:gridSpan w:val="2"/>
          </w:tcPr>
          <w:p w14:paraId="50AE6742" w14:textId="67BF5D78" w:rsidR="00346AC9" w:rsidRPr="00346AC9" w:rsidRDefault="00346AC9" w:rsidP="00346AC9">
            <w:pPr>
              <w:pStyle w:val="Prrafodelista"/>
              <w:numPr>
                <w:ilvl w:val="3"/>
                <w:numId w:val="137"/>
              </w:numPr>
              <w:suppressAutoHyphens/>
              <w:overflowPunct/>
              <w:autoSpaceDE/>
              <w:autoSpaceDN/>
              <w:adjustRightInd/>
              <w:spacing w:before="100" w:beforeAutospacing="1" w:after="120"/>
              <w:ind w:left="447"/>
              <w:jc w:val="both"/>
              <w:textAlignment w:val="auto"/>
              <w:rPr>
                <w:rFonts w:asciiTheme="minorHAnsi" w:hAnsiTheme="minorHAnsi" w:cstheme="minorHAnsi"/>
                <w:bCs/>
                <w:sz w:val="22"/>
                <w:szCs w:val="22"/>
              </w:rPr>
            </w:pPr>
            <w:r w:rsidRPr="00D22373">
              <w:rPr>
                <w:rFonts w:asciiTheme="minorHAnsi" w:hAnsiTheme="minorHAnsi" w:cstheme="minorHAnsi"/>
                <w:bCs/>
                <w:sz w:val="22"/>
                <w:szCs w:val="22"/>
              </w:rPr>
              <w:t>Los</w:t>
            </w:r>
            <w:r w:rsidRPr="00346AC9">
              <w:rPr>
                <w:rFonts w:asciiTheme="minorHAnsi" w:hAnsiTheme="minorHAnsi" w:cstheme="minorHAnsi"/>
                <w:bCs/>
                <w:sz w:val="22"/>
                <w:szCs w:val="22"/>
              </w:rPr>
              <w:t xml:space="preserve"> establecimientos que superen los 300 HP de potencia total instalada, abonarán un adicional a los mínimos </w:t>
            </w:r>
            <w:r w:rsidR="00D22373" w:rsidRPr="00D22373">
              <w:rPr>
                <w:rFonts w:asciiTheme="minorHAnsi" w:hAnsiTheme="minorHAnsi" w:cstheme="minorHAnsi"/>
                <w:bCs/>
                <w:sz w:val="22"/>
                <w:szCs w:val="22"/>
              </w:rPr>
              <w:t xml:space="preserve">fijados en </w:t>
            </w:r>
            <w:r w:rsidR="00D22373">
              <w:rPr>
                <w:rFonts w:asciiTheme="minorHAnsi" w:hAnsiTheme="minorHAnsi" w:cstheme="minorHAnsi"/>
                <w:bCs/>
                <w:sz w:val="22"/>
                <w:szCs w:val="22"/>
              </w:rPr>
              <w:t>los</w:t>
            </w:r>
            <w:r w:rsidR="00D22373" w:rsidRPr="00D22373">
              <w:rPr>
                <w:rFonts w:asciiTheme="minorHAnsi" w:hAnsiTheme="minorHAnsi" w:cstheme="minorHAnsi"/>
                <w:bCs/>
                <w:sz w:val="22"/>
                <w:szCs w:val="22"/>
              </w:rPr>
              <w:t xml:space="preserve"> punto</w:t>
            </w:r>
            <w:r w:rsidR="00D22373">
              <w:rPr>
                <w:rFonts w:asciiTheme="minorHAnsi" w:hAnsiTheme="minorHAnsi" w:cstheme="minorHAnsi"/>
                <w:bCs/>
                <w:sz w:val="22"/>
                <w:szCs w:val="22"/>
              </w:rPr>
              <w:t>s</w:t>
            </w:r>
            <w:r w:rsidR="00D22373" w:rsidRPr="00D22373">
              <w:rPr>
                <w:rFonts w:asciiTheme="minorHAnsi" w:hAnsiTheme="minorHAnsi" w:cstheme="minorHAnsi"/>
                <w:bCs/>
                <w:sz w:val="22"/>
                <w:szCs w:val="22"/>
              </w:rPr>
              <w:t xml:space="preserve"> 1</w:t>
            </w:r>
            <w:r w:rsidR="00D22373">
              <w:rPr>
                <w:rFonts w:asciiTheme="minorHAnsi" w:hAnsiTheme="minorHAnsi" w:cstheme="minorHAnsi"/>
                <w:bCs/>
                <w:sz w:val="22"/>
                <w:szCs w:val="22"/>
              </w:rPr>
              <w:t>.1 y 1.2</w:t>
            </w:r>
            <w:r w:rsidRPr="00346AC9">
              <w:rPr>
                <w:rFonts w:asciiTheme="minorHAnsi" w:hAnsiTheme="minorHAnsi" w:cstheme="minorHAnsi"/>
                <w:bCs/>
                <w:sz w:val="22"/>
                <w:szCs w:val="22"/>
              </w:rPr>
              <w:t xml:space="preserve"> de $</w:t>
            </w:r>
            <w:r w:rsidR="00FF3058">
              <w:rPr>
                <w:rFonts w:asciiTheme="minorHAnsi" w:hAnsiTheme="minorHAnsi" w:cstheme="minorHAnsi"/>
                <w:bCs/>
                <w:sz w:val="22"/>
                <w:szCs w:val="22"/>
              </w:rPr>
              <w:t>6.840</w:t>
            </w:r>
            <w:r w:rsidRPr="00346AC9">
              <w:rPr>
                <w:rFonts w:asciiTheme="minorHAnsi" w:hAnsiTheme="minorHAnsi" w:cstheme="minorHAnsi"/>
                <w:bCs/>
                <w:sz w:val="22"/>
                <w:szCs w:val="22"/>
              </w:rPr>
              <w:t>,00 (</w:t>
            </w:r>
            <w:r w:rsidR="00FF3058">
              <w:rPr>
                <w:rFonts w:asciiTheme="minorHAnsi" w:hAnsiTheme="minorHAnsi" w:cstheme="minorHAnsi"/>
                <w:bCs/>
                <w:sz w:val="22"/>
                <w:szCs w:val="22"/>
              </w:rPr>
              <w:t>seis</w:t>
            </w:r>
            <w:r w:rsidRPr="00346AC9">
              <w:rPr>
                <w:rFonts w:asciiTheme="minorHAnsi" w:hAnsiTheme="minorHAnsi" w:cstheme="minorHAnsi"/>
                <w:bCs/>
                <w:sz w:val="22"/>
                <w:szCs w:val="22"/>
              </w:rPr>
              <w:t xml:space="preserve"> mil </w:t>
            </w:r>
            <w:r w:rsidR="00FF3058">
              <w:rPr>
                <w:rFonts w:asciiTheme="minorHAnsi" w:hAnsiTheme="minorHAnsi" w:cstheme="minorHAnsi"/>
                <w:bCs/>
                <w:sz w:val="22"/>
                <w:szCs w:val="22"/>
              </w:rPr>
              <w:t>ocho</w:t>
            </w:r>
            <w:r w:rsidRPr="00346AC9">
              <w:rPr>
                <w:rFonts w:asciiTheme="minorHAnsi" w:hAnsiTheme="minorHAnsi" w:cstheme="minorHAnsi"/>
                <w:bCs/>
                <w:sz w:val="22"/>
                <w:szCs w:val="22"/>
              </w:rPr>
              <w:t xml:space="preserve">cientos </w:t>
            </w:r>
            <w:r w:rsidR="00FF3058">
              <w:rPr>
                <w:rFonts w:asciiTheme="minorHAnsi" w:hAnsiTheme="minorHAnsi" w:cstheme="minorHAnsi"/>
                <w:bCs/>
                <w:sz w:val="22"/>
                <w:szCs w:val="22"/>
              </w:rPr>
              <w:t>cuarenta</w:t>
            </w:r>
            <w:r w:rsidRPr="00346AC9">
              <w:rPr>
                <w:rFonts w:asciiTheme="minorHAnsi" w:hAnsiTheme="minorHAnsi" w:cstheme="minorHAnsi"/>
                <w:bCs/>
                <w:sz w:val="22"/>
                <w:szCs w:val="22"/>
              </w:rPr>
              <w:t xml:space="preserve"> con 00/100).</w:t>
            </w:r>
            <w:r>
              <w:rPr>
                <w:rFonts w:asciiTheme="minorHAnsi" w:hAnsiTheme="minorHAnsi" w:cstheme="minorHAnsi"/>
                <w:bCs/>
                <w:sz w:val="22"/>
                <w:szCs w:val="22"/>
              </w:rPr>
              <w:t xml:space="preserve"> Y se aplicará un adicional de $2</w:t>
            </w:r>
            <w:r w:rsidR="00FF3058">
              <w:rPr>
                <w:rFonts w:asciiTheme="minorHAnsi" w:hAnsiTheme="minorHAnsi" w:cstheme="minorHAnsi"/>
                <w:bCs/>
                <w:sz w:val="22"/>
                <w:szCs w:val="22"/>
              </w:rPr>
              <w:t>4</w:t>
            </w:r>
            <w:r>
              <w:rPr>
                <w:rFonts w:asciiTheme="minorHAnsi" w:hAnsiTheme="minorHAnsi" w:cstheme="minorHAnsi"/>
                <w:bCs/>
                <w:sz w:val="22"/>
                <w:szCs w:val="22"/>
              </w:rPr>
              <w:t xml:space="preserve">,00 </w:t>
            </w:r>
            <w:r w:rsidR="00FF3058">
              <w:rPr>
                <w:rFonts w:asciiTheme="minorHAnsi" w:hAnsiTheme="minorHAnsi" w:cstheme="minorHAnsi"/>
                <w:bCs/>
                <w:sz w:val="22"/>
                <w:szCs w:val="22"/>
              </w:rPr>
              <w:t xml:space="preserve">(veinticuatro pesos) </w:t>
            </w:r>
            <w:r>
              <w:rPr>
                <w:rFonts w:asciiTheme="minorHAnsi" w:hAnsiTheme="minorHAnsi" w:cstheme="minorHAnsi"/>
                <w:bCs/>
                <w:sz w:val="22"/>
                <w:szCs w:val="22"/>
              </w:rPr>
              <w:t>por cada HP que exceda los 300 HP de potencia.</w:t>
            </w:r>
            <w:r w:rsidR="00D22373">
              <w:rPr>
                <w:rFonts w:asciiTheme="minorHAnsi" w:hAnsiTheme="minorHAnsi" w:cstheme="minorHAnsi"/>
                <w:bCs/>
                <w:sz w:val="22"/>
                <w:szCs w:val="22"/>
              </w:rPr>
              <w:t>-</w:t>
            </w:r>
          </w:p>
        </w:tc>
      </w:tr>
      <w:tr w:rsidR="00D22373" w14:paraId="7073B43E" w14:textId="77777777" w:rsidTr="00F113C9">
        <w:tc>
          <w:tcPr>
            <w:tcW w:w="9062" w:type="dxa"/>
            <w:gridSpan w:val="2"/>
          </w:tcPr>
          <w:p w14:paraId="14BEA2AE" w14:textId="05964603" w:rsidR="00D22373" w:rsidRPr="00D22373" w:rsidRDefault="00D22373" w:rsidP="00D22373">
            <w:pPr>
              <w:pStyle w:val="Prrafodelista"/>
              <w:numPr>
                <w:ilvl w:val="3"/>
                <w:numId w:val="137"/>
              </w:numPr>
              <w:suppressAutoHyphens/>
              <w:overflowPunct/>
              <w:autoSpaceDE/>
              <w:autoSpaceDN/>
              <w:adjustRightInd/>
              <w:spacing w:before="100" w:beforeAutospacing="1" w:after="120"/>
              <w:ind w:left="447" w:hanging="425"/>
              <w:jc w:val="both"/>
              <w:textAlignment w:val="auto"/>
              <w:rPr>
                <w:rFonts w:asciiTheme="minorHAnsi" w:hAnsiTheme="minorHAnsi" w:cstheme="minorHAnsi"/>
                <w:bCs/>
                <w:sz w:val="22"/>
                <w:szCs w:val="22"/>
              </w:rPr>
            </w:pPr>
            <w:r w:rsidRPr="00D22373">
              <w:rPr>
                <w:rFonts w:asciiTheme="minorHAnsi" w:hAnsiTheme="minorHAnsi" w:cstheme="minorHAnsi"/>
                <w:bCs/>
                <w:sz w:val="22"/>
                <w:szCs w:val="22"/>
              </w:rPr>
              <w:t>Para los establecimientos que fueran constituidos exclusivamente como planta de tratamiento de residuos especiales, patogénicos o de aparatos eléctricos y electrónicos,</w:t>
            </w:r>
            <w:r>
              <w:rPr>
                <w:rFonts w:asciiTheme="minorHAnsi" w:hAnsiTheme="minorHAnsi" w:cstheme="minorHAnsi"/>
                <w:bCs/>
                <w:sz w:val="22"/>
                <w:szCs w:val="22"/>
              </w:rPr>
              <w:t xml:space="preserve"> </w:t>
            </w:r>
            <w:r w:rsidRPr="00D22373">
              <w:rPr>
                <w:rFonts w:asciiTheme="minorHAnsi" w:hAnsiTheme="minorHAnsi" w:cstheme="minorHAnsi"/>
                <w:bCs/>
                <w:sz w:val="22"/>
                <w:szCs w:val="22"/>
              </w:rPr>
              <w:t xml:space="preserve">se abonará un adicional a los citados puntos </w:t>
            </w:r>
            <w:r>
              <w:rPr>
                <w:rFonts w:asciiTheme="minorHAnsi" w:hAnsiTheme="minorHAnsi" w:cstheme="minorHAnsi"/>
                <w:bCs/>
                <w:sz w:val="22"/>
                <w:szCs w:val="22"/>
              </w:rPr>
              <w:t>1.1</w:t>
            </w:r>
            <w:r w:rsidRPr="00D22373">
              <w:rPr>
                <w:rFonts w:asciiTheme="minorHAnsi" w:hAnsiTheme="minorHAnsi" w:cstheme="minorHAnsi"/>
                <w:bCs/>
                <w:sz w:val="22"/>
                <w:szCs w:val="22"/>
              </w:rPr>
              <w:t xml:space="preserve">, </w:t>
            </w:r>
            <w:r>
              <w:rPr>
                <w:rFonts w:asciiTheme="minorHAnsi" w:hAnsiTheme="minorHAnsi" w:cstheme="minorHAnsi"/>
                <w:bCs/>
                <w:sz w:val="22"/>
                <w:szCs w:val="22"/>
              </w:rPr>
              <w:t>y 1.2</w:t>
            </w:r>
            <w:r w:rsidRPr="00D22373">
              <w:rPr>
                <w:rFonts w:asciiTheme="minorHAnsi" w:hAnsiTheme="minorHAnsi" w:cstheme="minorHAnsi"/>
                <w:bCs/>
                <w:sz w:val="22"/>
                <w:szCs w:val="22"/>
              </w:rPr>
              <w:t xml:space="preserve"> de </w:t>
            </w:r>
            <w:r>
              <w:rPr>
                <w:rFonts w:asciiTheme="minorHAnsi" w:hAnsiTheme="minorHAnsi" w:cstheme="minorHAnsi"/>
                <w:bCs/>
                <w:sz w:val="22"/>
                <w:szCs w:val="22"/>
              </w:rPr>
              <w:t>$1</w:t>
            </w:r>
            <w:r w:rsidR="00FF3058">
              <w:rPr>
                <w:rFonts w:asciiTheme="minorHAnsi" w:hAnsiTheme="minorHAnsi" w:cstheme="minorHAnsi"/>
                <w:bCs/>
                <w:sz w:val="22"/>
                <w:szCs w:val="22"/>
              </w:rPr>
              <w:t>7</w:t>
            </w:r>
            <w:r>
              <w:rPr>
                <w:rFonts w:asciiTheme="minorHAnsi" w:hAnsiTheme="minorHAnsi" w:cstheme="minorHAnsi"/>
                <w:bCs/>
                <w:sz w:val="22"/>
                <w:szCs w:val="22"/>
              </w:rPr>
              <w:t>.</w:t>
            </w:r>
            <w:r w:rsidR="00FF3058">
              <w:rPr>
                <w:rFonts w:asciiTheme="minorHAnsi" w:hAnsiTheme="minorHAnsi" w:cstheme="minorHAnsi"/>
                <w:bCs/>
                <w:sz w:val="22"/>
                <w:szCs w:val="22"/>
              </w:rPr>
              <w:t>2</w:t>
            </w:r>
            <w:r>
              <w:rPr>
                <w:rFonts w:asciiTheme="minorHAnsi" w:hAnsiTheme="minorHAnsi" w:cstheme="minorHAnsi"/>
                <w:bCs/>
                <w:sz w:val="22"/>
                <w:szCs w:val="22"/>
              </w:rPr>
              <w:t>00 (</w:t>
            </w:r>
            <w:r w:rsidR="00FF3058">
              <w:rPr>
                <w:rFonts w:asciiTheme="minorHAnsi" w:hAnsiTheme="minorHAnsi" w:cstheme="minorHAnsi"/>
                <w:bCs/>
                <w:sz w:val="22"/>
                <w:szCs w:val="22"/>
              </w:rPr>
              <w:t>diecisiete</w:t>
            </w:r>
            <w:r>
              <w:rPr>
                <w:rFonts w:asciiTheme="minorHAnsi" w:hAnsiTheme="minorHAnsi" w:cstheme="minorHAnsi"/>
                <w:bCs/>
                <w:sz w:val="22"/>
                <w:szCs w:val="22"/>
              </w:rPr>
              <w:t xml:space="preserve"> mil </w:t>
            </w:r>
            <w:r w:rsidR="00FF3058">
              <w:rPr>
                <w:rFonts w:asciiTheme="minorHAnsi" w:hAnsiTheme="minorHAnsi" w:cstheme="minorHAnsi"/>
                <w:bCs/>
                <w:sz w:val="22"/>
                <w:szCs w:val="22"/>
              </w:rPr>
              <w:t>doscientos</w:t>
            </w:r>
            <w:r>
              <w:rPr>
                <w:rFonts w:asciiTheme="minorHAnsi" w:hAnsiTheme="minorHAnsi" w:cstheme="minorHAnsi"/>
                <w:bCs/>
                <w:sz w:val="22"/>
                <w:szCs w:val="22"/>
              </w:rPr>
              <w:t xml:space="preserve"> pesos con 00/100).- </w:t>
            </w:r>
          </w:p>
        </w:tc>
      </w:tr>
      <w:tr w:rsidR="00FF3058" w14:paraId="29991938" w14:textId="77777777" w:rsidTr="00F113C9">
        <w:tc>
          <w:tcPr>
            <w:tcW w:w="9062" w:type="dxa"/>
            <w:gridSpan w:val="2"/>
          </w:tcPr>
          <w:p w14:paraId="6E3CB282" w14:textId="3A0BA5CA" w:rsidR="00FF3058" w:rsidRPr="00D22373" w:rsidRDefault="00FF3058" w:rsidP="00D22373">
            <w:pPr>
              <w:pStyle w:val="Prrafodelista"/>
              <w:numPr>
                <w:ilvl w:val="3"/>
                <w:numId w:val="137"/>
              </w:numPr>
              <w:suppressAutoHyphens/>
              <w:overflowPunct/>
              <w:autoSpaceDE/>
              <w:autoSpaceDN/>
              <w:adjustRightInd/>
              <w:spacing w:before="100" w:beforeAutospacing="1" w:after="120"/>
              <w:ind w:left="447" w:hanging="425"/>
              <w:jc w:val="both"/>
              <w:textAlignment w:val="auto"/>
              <w:rPr>
                <w:rFonts w:asciiTheme="minorHAnsi" w:hAnsiTheme="minorHAnsi" w:cstheme="minorHAnsi"/>
                <w:bCs/>
                <w:sz w:val="22"/>
                <w:szCs w:val="22"/>
              </w:rPr>
            </w:pPr>
            <w:r>
              <w:rPr>
                <w:rFonts w:asciiTheme="minorHAnsi" w:hAnsiTheme="minorHAnsi" w:cstheme="minorHAnsi"/>
                <w:bCs/>
                <w:sz w:val="22"/>
                <w:szCs w:val="22"/>
              </w:rPr>
              <w:t>Aquellos establecimientos de Segund</w:t>
            </w:r>
            <w:r w:rsidR="008534FD">
              <w:rPr>
                <w:rFonts w:asciiTheme="minorHAnsi" w:hAnsiTheme="minorHAnsi" w:cstheme="minorHAnsi"/>
                <w:bCs/>
                <w:sz w:val="22"/>
                <w:szCs w:val="22"/>
              </w:rPr>
              <w:t>a</w:t>
            </w:r>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Categoria</w:t>
            </w:r>
            <w:proofErr w:type="spellEnd"/>
            <w:r>
              <w:rPr>
                <w:rFonts w:asciiTheme="minorHAnsi" w:hAnsiTheme="minorHAnsi" w:cstheme="minorHAnsi"/>
                <w:bCs/>
                <w:sz w:val="22"/>
                <w:szCs w:val="22"/>
              </w:rPr>
              <w:t xml:space="preserve"> que sean clasificados como del Grupo 2 del clasificador de Grupos de Rubros y Actividades (NAIIB-18) para la obtención del NCA, abonarán un adicional de </w:t>
            </w:r>
            <w:r w:rsidR="008534FD">
              <w:rPr>
                <w:rFonts w:asciiTheme="minorHAnsi" w:hAnsiTheme="minorHAnsi" w:cstheme="minorHAnsi"/>
                <w:bCs/>
                <w:sz w:val="22"/>
                <w:szCs w:val="22"/>
              </w:rPr>
              <w:t>$12.000 (doce mil pesos con 00/100).</w:t>
            </w:r>
          </w:p>
        </w:tc>
      </w:tr>
      <w:tr w:rsidR="00FF3058" w14:paraId="337BD5D9" w14:textId="77777777" w:rsidTr="00F113C9">
        <w:tc>
          <w:tcPr>
            <w:tcW w:w="9062" w:type="dxa"/>
            <w:gridSpan w:val="2"/>
          </w:tcPr>
          <w:p w14:paraId="6BF1BA10" w14:textId="56CFBE22" w:rsidR="00FF3058" w:rsidRPr="00D22373" w:rsidRDefault="008534FD" w:rsidP="00D22373">
            <w:pPr>
              <w:pStyle w:val="Prrafodelista"/>
              <w:numPr>
                <w:ilvl w:val="3"/>
                <w:numId w:val="137"/>
              </w:numPr>
              <w:suppressAutoHyphens/>
              <w:overflowPunct/>
              <w:autoSpaceDE/>
              <w:autoSpaceDN/>
              <w:adjustRightInd/>
              <w:spacing w:before="100" w:beforeAutospacing="1" w:after="120"/>
              <w:ind w:left="447" w:hanging="425"/>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Aquellos establecimientos de Segunda </w:t>
            </w:r>
            <w:proofErr w:type="spellStart"/>
            <w:r>
              <w:rPr>
                <w:rFonts w:asciiTheme="minorHAnsi" w:hAnsiTheme="minorHAnsi" w:cstheme="minorHAnsi"/>
                <w:bCs/>
                <w:sz w:val="22"/>
                <w:szCs w:val="22"/>
              </w:rPr>
              <w:t>Categoria</w:t>
            </w:r>
            <w:proofErr w:type="spellEnd"/>
            <w:r>
              <w:rPr>
                <w:rFonts w:asciiTheme="minorHAnsi" w:hAnsiTheme="minorHAnsi" w:cstheme="minorHAnsi"/>
                <w:bCs/>
                <w:sz w:val="22"/>
                <w:szCs w:val="22"/>
              </w:rPr>
              <w:t xml:space="preserve"> que sean clasificados como del Grupo 3 del clasificador de Grupos de Rubros y Actividades (NAIIB-18) para la obtención del NCA, abonarán un adicional de $36.000 (treinta y seis mil pesos con 00/100).</w:t>
            </w:r>
          </w:p>
        </w:tc>
      </w:tr>
    </w:tbl>
    <w:p w14:paraId="252AD6A1" w14:textId="505DA259" w:rsidR="00661753" w:rsidRDefault="00346AC9" w:rsidP="00B47677">
      <w:pPr>
        <w:keepNext/>
        <w:spacing w:before="240" w:after="60"/>
        <w:jc w:val="both"/>
        <w:outlineLvl w:val="1"/>
        <w:rPr>
          <w:rFonts w:asciiTheme="minorHAnsi" w:hAnsiTheme="minorHAnsi" w:cstheme="minorHAnsi"/>
          <w:bCs/>
          <w:sz w:val="22"/>
          <w:szCs w:val="22"/>
        </w:rPr>
      </w:pPr>
      <w:r>
        <w:rPr>
          <w:rFonts w:asciiTheme="minorHAnsi" w:hAnsiTheme="minorHAnsi" w:cstheme="minorHAnsi"/>
          <w:bCs/>
          <w:sz w:val="22"/>
          <w:szCs w:val="22"/>
        </w:rPr>
        <w:t xml:space="preserve">Sin perjuicio de lo dispuesto precedentemente, la tasa especial para los establecimientos </w:t>
      </w:r>
      <w:r w:rsidRPr="00346AC9">
        <w:rPr>
          <w:rFonts w:asciiTheme="minorHAnsi" w:hAnsiTheme="minorHAnsi" w:cstheme="minorHAnsi"/>
          <w:bCs/>
          <w:sz w:val="22"/>
          <w:szCs w:val="22"/>
        </w:rPr>
        <w:t xml:space="preserve">de </w:t>
      </w:r>
      <w:r>
        <w:rPr>
          <w:rFonts w:asciiTheme="minorHAnsi" w:hAnsiTheme="minorHAnsi" w:cstheme="minorHAnsi"/>
          <w:bCs/>
          <w:sz w:val="22"/>
          <w:szCs w:val="22"/>
        </w:rPr>
        <w:t>Primera</w:t>
      </w:r>
      <w:r w:rsidRPr="00346AC9">
        <w:rPr>
          <w:rFonts w:asciiTheme="minorHAnsi" w:hAnsiTheme="minorHAnsi" w:cstheme="minorHAnsi"/>
          <w:bCs/>
          <w:sz w:val="22"/>
          <w:szCs w:val="22"/>
        </w:rPr>
        <w:t xml:space="preserve"> Categoría, no podrá exceder </w:t>
      </w:r>
      <w:r>
        <w:rPr>
          <w:rFonts w:asciiTheme="minorHAnsi" w:hAnsiTheme="minorHAnsi" w:cstheme="minorHAnsi"/>
          <w:bCs/>
          <w:sz w:val="22"/>
          <w:szCs w:val="22"/>
        </w:rPr>
        <w:t>la suma de $3</w:t>
      </w:r>
      <w:r w:rsidR="00FF3058">
        <w:rPr>
          <w:rFonts w:asciiTheme="minorHAnsi" w:hAnsiTheme="minorHAnsi" w:cstheme="minorHAnsi"/>
          <w:bCs/>
          <w:sz w:val="22"/>
          <w:szCs w:val="22"/>
        </w:rPr>
        <w:t>25</w:t>
      </w:r>
      <w:r>
        <w:rPr>
          <w:rFonts w:asciiTheme="minorHAnsi" w:hAnsiTheme="minorHAnsi" w:cstheme="minorHAnsi"/>
          <w:bCs/>
          <w:sz w:val="22"/>
          <w:szCs w:val="22"/>
        </w:rPr>
        <w:t>.000 (</w:t>
      </w:r>
      <w:r w:rsidRPr="00346AC9">
        <w:rPr>
          <w:rFonts w:asciiTheme="minorHAnsi" w:hAnsiTheme="minorHAnsi" w:cstheme="minorHAnsi"/>
          <w:bCs/>
          <w:sz w:val="22"/>
          <w:szCs w:val="22"/>
        </w:rPr>
        <w:t xml:space="preserve">trescientos </w:t>
      </w:r>
      <w:r w:rsidR="00FF3058">
        <w:rPr>
          <w:rFonts w:asciiTheme="minorHAnsi" w:hAnsiTheme="minorHAnsi" w:cstheme="minorHAnsi"/>
          <w:bCs/>
          <w:sz w:val="22"/>
          <w:szCs w:val="22"/>
        </w:rPr>
        <w:t>veinticinco</w:t>
      </w:r>
      <w:r w:rsidRPr="00346AC9">
        <w:rPr>
          <w:rFonts w:asciiTheme="minorHAnsi" w:hAnsiTheme="minorHAnsi" w:cstheme="minorHAnsi"/>
          <w:bCs/>
          <w:sz w:val="22"/>
          <w:szCs w:val="22"/>
        </w:rPr>
        <w:t xml:space="preserve"> mil pesos</w:t>
      </w:r>
      <w:r>
        <w:rPr>
          <w:rFonts w:asciiTheme="minorHAnsi" w:hAnsiTheme="minorHAnsi" w:cstheme="minorHAnsi"/>
          <w:bCs/>
          <w:sz w:val="22"/>
          <w:szCs w:val="22"/>
        </w:rPr>
        <w:t xml:space="preserve">) y </w:t>
      </w:r>
      <w:r w:rsidRPr="00346AC9">
        <w:rPr>
          <w:rFonts w:asciiTheme="minorHAnsi" w:hAnsiTheme="minorHAnsi" w:cstheme="minorHAnsi"/>
          <w:bCs/>
          <w:sz w:val="22"/>
          <w:szCs w:val="22"/>
        </w:rPr>
        <w:t xml:space="preserve">para establecimientos de </w:t>
      </w:r>
      <w:r>
        <w:rPr>
          <w:rFonts w:asciiTheme="minorHAnsi" w:hAnsiTheme="minorHAnsi" w:cstheme="minorHAnsi"/>
          <w:bCs/>
          <w:sz w:val="22"/>
          <w:szCs w:val="22"/>
        </w:rPr>
        <w:t>Segunda</w:t>
      </w:r>
      <w:r w:rsidRPr="00346AC9">
        <w:rPr>
          <w:rFonts w:asciiTheme="minorHAnsi" w:hAnsiTheme="minorHAnsi" w:cstheme="minorHAnsi"/>
          <w:bCs/>
          <w:sz w:val="22"/>
          <w:szCs w:val="22"/>
        </w:rPr>
        <w:t xml:space="preserve"> Categoría, no podrá exceder </w:t>
      </w:r>
      <w:r>
        <w:rPr>
          <w:rFonts w:asciiTheme="minorHAnsi" w:hAnsiTheme="minorHAnsi" w:cstheme="minorHAnsi"/>
          <w:bCs/>
          <w:sz w:val="22"/>
          <w:szCs w:val="22"/>
        </w:rPr>
        <w:t>la suma de $</w:t>
      </w:r>
      <w:r w:rsidR="00FF3058">
        <w:rPr>
          <w:rFonts w:asciiTheme="minorHAnsi" w:hAnsiTheme="minorHAnsi" w:cstheme="minorHAnsi"/>
          <w:bCs/>
          <w:sz w:val="22"/>
          <w:szCs w:val="22"/>
        </w:rPr>
        <w:t>544</w:t>
      </w:r>
      <w:r>
        <w:rPr>
          <w:rFonts w:asciiTheme="minorHAnsi" w:hAnsiTheme="minorHAnsi" w:cstheme="minorHAnsi"/>
          <w:bCs/>
          <w:sz w:val="22"/>
          <w:szCs w:val="22"/>
        </w:rPr>
        <w:t>.000 (</w:t>
      </w:r>
      <w:r w:rsidR="00FF3058">
        <w:rPr>
          <w:rFonts w:asciiTheme="minorHAnsi" w:hAnsiTheme="minorHAnsi" w:cstheme="minorHAnsi"/>
          <w:bCs/>
          <w:sz w:val="22"/>
          <w:szCs w:val="22"/>
        </w:rPr>
        <w:t>quinientos</w:t>
      </w:r>
      <w:r w:rsidRPr="00346AC9">
        <w:rPr>
          <w:rFonts w:asciiTheme="minorHAnsi" w:hAnsiTheme="minorHAnsi" w:cstheme="minorHAnsi"/>
          <w:bCs/>
          <w:sz w:val="22"/>
          <w:szCs w:val="22"/>
        </w:rPr>
        <w:t xml:space="preserve"> </w:t>
      </w:r>
      <w:r w:rsidR="00FF3058">
        <w:rPr>
          <w:rFonts w:asciiTheme="minorHAnsi" w:hAnsiTheme="minorHAnsi" w:cstheme="minorHAnsi"/>
          <w:bCs/>
          <w:sz w:val="22"/>
          <w:szCs w:val="22"/>
        </w:rPr>
        <w:t>cuarenta y cuatro</w:t>
      </w:r>
      <w:r w:rsidRPr="00346AC9">
        <w:rPr>
          <w:rFonts w:asciiTheme="minorHAnsi" w:hAnsiTheme="minorHAnsi" w:cstheme="minorHAnsi"/>
          <w:bCs/>
          <w:sz w:val="22"/>
          <w:szCs w:val="22"/>
        </w:rPr>
        <w:t xml:space="preserve"> mil pesos</w:t>
      </w:r>
      <w:r>
        <w:rPr>
          <w:rFonts w:asciiTheme="minorHAnsi" w:hAnsiTheme="minorHAnsi" w:cstheme="minorHAnsi"/>
          <w:bCs/>
          <w:sz w:val="22"/>
          <w:szCs w:val="22"/>
        </w:rPr>
        <w:t>)</w:t>
      </w:r>
      <w:r w:rsidR="00D22373">
        <w:rPr>
          <w:rFonts w:asciiTheme="minorHAnsi" w:hAnsiTheme="minorHAnsi" w:cstheme="minorHAnsi"/>
          <w:bCs/>
          <w:sz w:val="22"/>
          <w:szCs w:val="22"/>
        </w:rPr>
        <w:t>.-</w:t>
      </w:r>
    </w:p>
    <w:p w14:paraId="79CE713D" w14:textId="33BB7F94" w:rsidR="00EE157B" w:rsidRPr="00661753" w:rsidRDefault="00F113C9" w:rsidP="00F113C9">
      <w:pPr>
        <w:keepNext/>
        <w:spacing w:before="240" w:after="60"/>
        <w:jc w:val="center"/>
        <w:outlineLvl w:val="1"/>
        <w:rPr>
          <w:rFonts w:asciiTheme="minorHAnsi" w:hAnsiTheme="minorHAnsi" w:cstheme="minorHAnsi"/>
          <w:iCs/>
          <w:sz w:val="22"/>
          <w:szCs w:val="22"/>
          <w:u w:val="single"/>
        </w:rPr>
      </w:pPr>
      <w:r w:rsidRPr="006D4F93">
        <w:rPr>
          <w:rFonts w:asciiTheme="minorHAnsi" w:hAnsiTheme="minorHAnsi" w:cstheme="minorHAnsi"/>
          <w:b/>
          <w:bCs/>
          <w:iCs/>
          <w:sz w:val="22"/>
          <w:szCs w:val="22"/>
        </w:rPr>
        <w:t xml:space="preserve">        </w:t>
      </w:r>
      <w:r w:rsidR="00EE157B" w:rsidRPr="003D35BE">
        <w:rPr>
          <w:rFonts w:asciiTheme="minorHAnsi" w:hAnsiTheme="minorHAnsi" w:cstheme="minorHAnsi"/>
          <w:b/>
          <w:bCs/>
          <w:iCs/>
          <w:sz w:val="22"/>
          <w:szCs w:val="22"/>
          <w:u w:val="single"/>
        </w:rPr>
        <w:t>CAP</w:t>
      </w:r>
      <w:r w:rsidR="00EE157B" w:rsidRPr="003D35BE">
        <w:rPr>
          <w:rFonts w:asciiTheme="minorHAnsi" w:hAnsiTheme="minorHAnsi" w:cstheme="minorHAnsi"/>
          <w:b/>
          <w:bCs/>
          <w:iCs/>
          <w:spacing w:val="-1"/>
          <w:sz w:val="22"/>
          <w:szCs w:val="22"/>
          <w:u w:val="single"/>
        </w:rPr>
        <w:t>ÍT</w:t>
      </w:r>
      <w:r w:rsidR="00EE157B" w:rsidRPr="003D35BE">
        <w:rPr>
          <w:rFonts w:asciiTheme="minorHAnsi" w:hAnsiTheme="minorHAnsi" w:cstheme="minorHAnsi"/>
          <w:b/>
          <w:bCs/>
          <w:iCs/>
          <w:sz w:val="22"/>
          <w:szCs w:val="22"/>
          <w:u w:val="single"/>
        </w:rPr>
        <w:t>U</w:t>
      </w:r>
      <w:r w:rsidR="00EE157B" w:rsidRPr="003D35BE">
        <w:rPr>
          <w:rFonts w:asciiTheme="minorHAnsi" w:hAnsiTheme="minorHAnsi" w:cstheme="minorHAnsi"/>
          <w:b/>
          <w:bCs/>
          <w:iCs/>
          <w:spacing w:val="-4"/>
          <w:sz w:val="22"/>
          <w:szCs w:val="22"/>
          <w:u w:val="single"/>
        </w:rPr>
        <w:t>LO XXX</w:t>
      </w:r>
      <w:r w:rsidR="00F01016">
        <w:rPr>
          <w:rFonts w:asciiTheme="minorHAnsi" w:hAnsiTheme="minorHAnsi" w:cstheme="minorHAnsi"/>
          <w:b/>
          <w:bCs/>
          <w:iCs/>
          <w:spacing w:val="-4"/>
          <w:sz w:val="22"/>
          <w:szCs w:val="22"/>
          <w:u w:val="single"/>
        </w:rPr>
        <w:t>I</w:t>
      </w:r>
      <w:r w:rsidR="00EE157B" w:rsidRPr="003D35BE">
        <w:rPr>
          <w:rFonts w:asciiTheme="minorHAnsi" w:hAnsiTheme="minorHAnsi" w:cstheme="minorHAnsi"/>
          <w:b/>
          <w:bCs/>
          <w:iCs/>
          <w:spacing w:val="-4"/>
          <w:sz w:val="22"/>
          <w:szCs w:val="22"/>
          <w:u w:val="single"/>
        </w:rPr>
        <w:t>I</w:t>
      </w:r>
      <w:r w:rsidR="00690971">
        <w:rPr>
          <w:rFonts w:asciiTheme="minorHAnsi" w:hAnsiTheme="minorHAnsi" w:cstheme="minorHAnsi"/>
          <w:b/>
          <w:bCs/>
          <w:iCs/>
          <w:spacing w:val="-4"/>
          <w:sz w:val="22"/>
          <w:szCs w:val="22"/>
          <w:u w:val="single"/>
        </w:rPr>
        <w:t>I</w:t>
      </w:r>
      <w:r w:rsidR="00EE157B" w:rsidRPr="003D35BE">
        <w:rPr>
          <w:rFonts w:asciiTheme="minorHAnsi" w:hAnsiTheme="minorHAnsi" w:cstheme="minorHAnsi"/>
          <w:b/>
          <w:bCs/>
          <w:iCs/>
          <w:spacing w:val="-4"/>
          <w:sz w:val="22"/>
          <w:szCs w:val="22"/>
          <w:u w:val="single"/>
        </w:rPr>
        <w:t xml:space="preserve"> - C</w:t>
      </w:r>
      <w:r w:rsidR="00EE157B" w:rsidRPr="003D35BE">
        <w:rPr>
          <w:rFonts w:asciiTheme="minorHAnsi" w:hAnsiTheme="minorHAnsi" w:cstheme="minorHAnsi"/>
          <w:b/>
          <w:bCs/>
          <w:iCs/>
          <w:spacing w:val="-2"/>
          <w:sz w:val="22"/>
          <w:szCs w:val="22"/>
          <w:u w:val="single"/>
        </w:rPr>
        <w:t>O</w:t>
      </w:r>
      <w:r w:rsidR="00EE157B" w:rsidRPr="003D35BE">
        <w:rPr>
          <w:rFonts w:asciiTheme="minorHAnsi" w:hAnsiTheme="minorHAnsi" w:cstheme="minorHAnsi"/>
          <w:b/>
          <w:bCs/>
          <w:iCs/>
          <w:spacing w:val="2"/>
          <w:sz w:val="22"/>
          <w:szCs w:val="22"/>
          <w:u w:val="single"/>
        </w:rPr>
        <w:t>N</w:t>
      </w:r>
      <w:r w:rsidR="00EE157B" w:rsidRPr="003D35BE">
        <w:rPr>
          <w:rFonts w:asciiTheme="minorHAnsi" w:hAnsiTheme="minorHAnsi" w:cstheme="minorHAnsi"/>
          <w:b/>
          <w:bCs/>
          <w:iCs/>
          <w:spacing w:val="-1"/>
          <w:sz w:val="22"/>
          <w:szCs w:val="22"/>
          <w:u w:val="single"/>
        </w:rPr>
        <w:t>T</w:t>
      </w:r>
      <w:r w:rsidR="00EE157B" w:rsidRPr="003D35BE">
        <w:rPr>
          <w:rFonts w:asciiTheme="minorHAnsi" w:hAnsiTheme="minorHAnsi" w:cstheme="minorHAnsi"/>
          <w:b/>
          <w:bCs/>
          <w:iCs/>
          <w:sz w:val="22"/>
          <w:szCs w:val="22"/>
          <w:u w:val="single"/>
        </w:rPr>
        <w:t>R</w:t>
      </w:r>
      <w:r w:rsidR="00EE157B" w:rsidRPr="003D35BE">
        <w:rPr>
          <w:rFonts w:asciiTheme="minorHAnsi" w:hAnsiTheme="minorHAnsi" w:cstheme="minorHAnsi"/>
          <w:b/>
          <w:bCs/>
          <w:iCs/>
          <w:spacing w:val="-1"/>
          <w:sz w:val="22"/>
          <w:szCs w:val="22"/>
          <w:u w:val="single"/>
        </w:rPr>
        <w:t>I</w:t>
      </w:r>
      <w:r w:rsidR="00EE157B" w:rsidRPr="003D35BE">
        <w:rPr>
          <w:rFonts w:asciiTheme="minorHAnsi" w:hAnsiTheme="minorHAnsi" w:cstheme="minorHAnsi"/>
          <w:b/>
          <w:bCs/>
          <w:iCs/>
          <w:spacing w:val="1"/>
          <w:sz w:val="22"/>
          <w:szCs w:val="22"/>
          <w:u w:val="single"/>
        </w:rPr>
        <w:t>B</w:t>
      </w:r>
      <w:r w:rsidR="00EE157B" w:rsidRPr="003D35BE">
        <w:rPr>
          <w:rFonts w:asciiTheme="minorHAnsi" w:hAnsiTheme="minorHAnsi" w:cstheme="minorHAnsi"/>
          <w:b/>
          <w:bCs/>
          <w:iCs/>
          <w:spacing w:val="-3"/>
          <w:sz w:val="22"/>
          <w:szCs w:val="22"/>
          <w:u w:val="single"/>
        </w:rPr>
        <w:t>U</w:t>
      </w:r>
      <w:r w:rsidR="00EE157B" w:rsidRPr="003D35BE">
        <w:rPr>
          <w:rFonts w:asciiTheme="minorHAnsi" w:hAnsiTheme="minorHAnsi" w:cstheme="minorHAnsi"/>
          <w:b/>
          <w:bCs/>
          <w:iCs/>
          <w:sz w:val="22"/>
          <w:szCs w:val="22"/>
          <w:u w:val="single"/>
        </w:rPr>
        <w:t>C</w:t>
      </w:r>
      <w:r w:rsidR="00EE157B" w:rsidRPr="003D35BE">
        <w:rPr>
          <w:rFonts w:asciiTheme="minorHAnsi" w:hAnsiTheme="minorHAnsi" w:cstheme="minorHAnsi"/>
          <w:b/>
          <w:bCs/>
          <w:iCs/>
          <w:spacing w:val="-1"/>
          <w:sz w:val="22"/>
          <w:szCs w:val="22"/>
          <w:u w:val="single"/>
        </w:rPr>
        <w:t>I</w:t>
      </w:r>
      <w:r w:rsidR="00EE157B" w:rsidRPr="003D35BE">
        <w:rPr>
          <w:rFonts w:asciiTheme="minorHAnsi" w:hAnsiTheme="minorHAnsi" w:cstheme="minorHAnsi"/>
          <w:b/>
          <w:bCs/>
          <w:iCs/>
          <w:spacing w:val="1"/>
          <w:sz w:val="22"/>
          <w:szCs w:val="22"/>
          <w:u w:val="single"/>
        </w:rPr>
        <w:t>O</w:t>
      </w:r>
      <w:r w:rsidR="00EE157B" w:rsidRPr="003D35BE">
        <w:rPr>
          <w:rFonts w:asciiTheme="minorHAnsi" w:hAnsiTheme="minorHAnsi" w:cstheme="minorHAnsi"/>
          <w:b/>
          <w:bCs/>
          <w:iCs/>
          <w:sz w:val="22"/>
          <w:szCs w:val="22"/>
          <w:u w:val="single"/>
        </w:rPr>
        <w:t xml:space="preserve">N </w:t>
      </w:r>
      <w:r w:rsidR="00EE157B" w:rsidRPr="003D35BE">
        <w:rPr>
          <w:rFonts w:asciiTheme="minorHAnsi" w:hAnsiTheme="minorHAnsi" w:cstheme="minorHAnsi"/>
          <w:b/>
          <w:bCs/>
          <w:iCs/>
          <w:spacing w:val="-1"/>
          <w:sz w:val="22"/>
          <w:szCs w:val="22"/>
          <w:u w:val="single"/>
        </w:rPr>
        <w:t>ES</w:t>
      </w:r>
      <w:r w:rsidR="00EE157B" w:rsidRPr="003D35BE">
        <w:rPr>
          <w:rFonts w:asciiTheme="minorHAnsi" w:hAnsiTheme="minorHAnsi" w:cstheme="minorHAnsi"/>
          <w:b/>
          <w:bCs/>
          <w:iCs/>
          <w:sz w:val="22"/>
          <w:szCs w:val="22"/>
          <w:u w:val="single"/>
        </w:rPr>
        <w:t>P</w:t>
      </w:r>
      <w:r w:rsidR="00EE157B" w:rsidRPr="003D35BE">
        <w:rPr>
          <w:rFonts w:asciiTheme="minorHAnsi" w:hAnsiTheme="minorHAnsi" w:cstheme="minorHAnsi"/>
          <w:b/>
          <w:bCs/>
          <w:iCs/>
          <w:spacing w:val="-1"/>
          <w:sz w:val="22"/>
          <w:szCs w:val="22"/>
          <w:u w:val="single"/>
        </w:rPr>
        <w:t>E</w:t>
      </w:r>
      <w:r w:rsidR="00EE157B" w:rsidRPr="003D35BE">
        <w:rPr>
          <w:rFonts w:asciiTheme="minorHAnsi" w:hAnsiTheme="minorHAnsi" w:cstheme="minorHAnsi"/>
          <w:b/>
          <w:bCs/>
          <w:iCs/>
          <w:sz w:val="22"/>
          <w:szCs w:val="22"/>
          <w:u w:val="single"/>
        </w:rPr>
        <w:t>C</w:t>
      </w:r>
      <w:r w:rsidR="00EE157B" w:rsidRPr="003D35BE">
        <w:rPr>
          <w:rFonts w:asciiTheme="minorHAnsi" w:hAnsiTheme="minorHAnsi" w:cstheme="minorHAnsi"/>
          <w:b/>
          <w:bCs/>
          <w:iCs/>
          <w:spacing w:val="-1"/>
          <w:sz w:val="22"/>
          <w:szCs w:val="22"/>
          <w:u w:val="single"/>
        </w:rPr>
        <w:t>I</w:t>
      </w:r>
      <w:r w:rsidR="00EE157B" w:rsidRPr="003D35BE">
        <w:rPr>
          <w:rFonts w:asciiTheme="minorHAnsi" w:hAnsiTheme="minorHAnsi" w:cstheme="minorHAnsi"/>
          <w:b/>
          <w:bCs/>
          <w:iCs/>
          <w:spacing w:val="2"/>
          <w:sz w:val="22"/>
          <w:szCs w:val="22"/>
          <w:u w:val="single"/>
        </w:rPr>
        <w:t>A</w:t>
      </w:r>
      <w:r w:rsidR="00EE157B" w:rsidRPr="003D35BE">
        <w:rPr>
          <w:rFonts w:asciiTheme="minorHAnsi" w:hAnsiTheme="minorHAnsi" w:cstheme="minorHAnsi"/>
          <w:b/>
          <w:bCs/>
          <w:iCs/>
          <w:sz w:val="22"/>
          <w:szCs w:val="22"/>
          <w:u w:val="single"/>
        </w:rPr>
        <w:t xml:space="preserve">L </w:t>
      </w:r>
      <w:r w:rsidR="00EE157B" w:rsidRPr="003D35BE">
        <w:rPr>
          <w:rFonts w:asciiTheme="minorHAnsi" w:hAnsiTheme="minorHAnsi" w:cstheme="minorHAnsi"/>
          <w:b/>
          <w:bCs/>
          <w:iCs/>
          <w:spacing w:val="3"/>
          <w:sz w:val="22"/>
          <w:szCs w:val="22"/>
          <w:u w:val="single"/>
        </w:rPr>
        <w:t>P</w:t>
      </w:r>
      <w:r w:rsidR="00EE157B" w:rsidRPr="003D35BE">
        <w:rPr>
          <w:rFonts w:asciiTheme="minorHAnsi" w:hAnsiTheme="minorHAnsi" w:cstheme="minorHAnsi"/>
          <w:b/>
          <w:bCs/>
          <w:iCs/>
          <w:spacing w:val="-2"/>
          <w:sz w:val="22"/>
          <w:szCs w:val="22"/>
          <w:u w:val="single"/>
        </w:rPr>
        <w:t>O</w:t>
      </w:r>
      <w:r w:rsidR="00EE157B" w:rsidRPr="003D35BE">
        <w:rPr>
          <w:rFonts w:asciiTheme="minorHAnsi" w:hAnsiTheme="minorHAnsi" w:cstheme="minorHAnsi"/>
          <w:b/>
          <w:bCs/>
          <w:iCs/>
          <w:sz w:val="22"/>
          <w:szCs w:val="22"/>
          <w:u w:val="single"/>
        </w:rPr>
        <w:t xml:space="preserve">R </w:t>
      </w:r>
      <w:r w:rsidR="00EE157B" w:rsidRPr="003D35BE">
        <w:rPr>
          <w:rFonts w:asciiTheme="minorHAnsi" w:hAnsiTheme="minorHAnsi" w:cstheme="minorHAnsi"/>
          <w:b/>
          <w:bCs/>
          <w:iCs/>
          <w:spacing w:val="1"/>
          <w:sz w:val="22"/>
          <w:szCs w:val="22"/>
          <w:u w:val="single"/>
        </w:rPr>
        <w:t>M</w:t>
      </w:r>
      <w:r w:rsidR="00EE157B" w:rsidRPr="003D35BE">
        <w:rPr>
          <w:rFonts w:asciiTheme="minorHAnsi" w:hAnsiTheme="minorHAnsi" w:cstheme="minorHAnsi"/>
          <w:b/>
          <w:bCs/>
          <w:iCs/>
          <w:spacing w:val="-1"/>
          <w:sz w:val="22"/>
          <w:szCs w:val="22"/>
          <w:u w:val="single"/>
        </w:rPr>
        <w:t>E</w:t>
      </w:r>
      <w:r w:rsidR="00EE157B" w:rsidRPr="003D35BE">
        <w:rPr>
          <w:rFonts w:asciiTheme="minorHAnsi" w:hAnsiTheme="minorHAnsi" w:cstheme="minorHAnsi"/>
          <w:b/>
          <w:bCs/>
          <w:iCs/>
          <w:spacing w:val="1"/>
          <w:sz w:val="22"/>
          <w:szCs w:val="22"/>
          <w:u w:val="single"/>
        </w:rPr>
        <w:t>JO</w:t>
      </w:r>
      <w:r w:rsidR="00EE157B" w:rsidRPr="003D35BE">
        <w:rPr>
          <w:rFonts w:asciiTheme="minorHAnsi" w:hAnsiTheme="minorHAnsi" w:cstheme="minorHAnsi"/>
          <w:b/>
          <w:bCs/>
          <w:iCs/>
          <w:spacing w:val="-3"/>
          <w:sz w:val="22"/>
          <w:szCs w:val="22"/>
          <w:u w:val="single"/>
        </w:rPr>
        <w:t>R</w:t>
      </w:r>
      <w:r w:rsidR="00EE157B" w:rsidRPr="003D35BE">
        <w:rPr>
          <w:rFonts w:asciiTheme="minorHAnsi" w:hAnsiTheme="minorHAnsi" w:cstheme="minorHAnsi"/>
          <w:b/>
          <w:bCs/>
          <w:iCs/>
          <w:sz w:val="22"/>
          <w:szCs w:val="22"/>
          <w:u w:val="single"/>
        </w:rPr>
        <w:t>AS URBANAS</w:t>
      </w:r>
      <w:bookmarkEnd w:id="199"/>
      <w:bookmarkEnd w:id="200"/>
      <w:bookmarkEnd w:id="201"/>
      <w:bookmarkEnd w:id="202"/>
      <w:bookmarkEnd w:id="203"/>
      <w:r w:rsidR="00661753">
        <w:rPr>
          <w:rFonts w:asciiTheme="minorHAnsi" w:hAnsiTheme="minorHAnsi" w:cstheme="minorHAnsi"/>
          <w:iCs/>
          <w:sz w:val="22"/>
          <w:szCs w:val="22"/>
          <w:u w:val="single"/>
        </w:rPr>
        <w:t xml:space="preserve"> </w:t>
      </w:r>
      <w:r w:rsidR="00EE157B" w:rsidRPr="003D35BE">
        <w:rPr>
          <w:rFonts w:asciiTheme="minorHAnsi" w:hAnsiTheme="minorHAnsi" w:cstheme="minorHAnsi"/>
          <w:b/>
          <w:sz w:val="22"/>
          <w:szCs w:val="22"/>
          <w:u w:val="single"/>
        </w:rPr>
        <w:t>VALOR DE LA CONTRIBUCION Y CANTIDAD DE CUOTAS</w:t>
      </w:r>
    </w:p>
    <w:p w14:paraId="7FDB2E10" w14:textId="77777777" w:rsidR="00EE157B" w:rsidRPr="003D35BE" w:rsidRDefault="00EE157B" w:rsidP="00EE157B">
      <w:pPr>
        <w:widowControl w:val="0"/>
        <w:spacing w:after="120"/>
        <w:ind w:left="528"/>
        <w:jc w:val="both"/>
        <w:rPr>
          <w:rFonts w:asciiTheme="minorHAnsi" w:hAnsiTheme="minorHAnsi" w:cstheme="minorHAnsi"/>
          <w:b/>
          <w:bCs/>
          <w:spacing w:val="1"/>
          <w:w w:val="102"/>
          <w:position w:val="-1"/>
          <w:sz w:val="22"/>
          <w:szCs w:val="22"/>
          <w:u w:val="thick"/>
          <w:lang w:val="es-ES_tradnl"/>
        </w:rPr>
      </w:pPr>
    </w:p>
    <w:p w14:paraId="1683143A" w14:textId="58CF1838" w:rsidR="00EE157B" w:rsidRPr="003D35BE" w:rsidRDefault="00EE157B" w:rsidP="00EE157B">
      <w:pPr>
        <w:widowControl w:val="0"/>
        <w:spacing w:after="120"/>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10</w:t>
      </w:r>
      <w:r w:rsidR="00F01016">
        <w:rPr>
          <w:rFonts w:asciiTheme="minorHAnsi" w:hAnsiTheme="minorHAnsi" w:cstheme="minorHAnsi"/>
          <w:b/>
          <w:bCs/>
          <w:sz w:val="22"/>
          <w:szCs w:val="22"/>
          <w:u w:val="single"/>
        </w:rPr>
        <w:t>2</w:t>
      </w:r>
      <w:r w:rsidRPr="003D35BE">
        <w:rPr>
          <w:rFonts w:asciiTheme="minorHAnsi" w:hAnsiTheme="minorHAnsi" w:cstheme="minorHAnsi"/>
          <w:b/>
          <w:bCs/>
          <w:sz w:val="22"/>
          <w:szCs w:val="22"/>
          <w:u w:val="single"/>
        </w:rPr>
        <w:t>°</w:t>
      </w:r>
      <w:r w:rsidRPr="003D35BE">
        <w:rPr>
          <w:rFonts w:asciiTheme="minorHAnsi" w:hAnsiTheme="minorHAnsi" w:cstheme="minorHAnsi"/>
          <w:b/>
          <w:bCs/>
          <w:sz w:val="22"/>
          <w:szCs w:val="22"/>
        </w:rPr>
        <w:t>:</w:t>
      </w:r>
      <w:r w:rsidR="00D31D71">
        <w:rPr>
          <w:rFonts w:asciiTheme="minorHAnsi" w:hAnsiTheme="minorHAnsi" w:cstheme="minorHAnsi"/>
          <w:b/>
          <w:bCs/>
          <w:sz w:val="22"/>
          <w:szCs w:val="22"/>
        </w:rPr>
        <w:t xml:space="preserve"> </w:t>
      </w:r>
      <w:r w:rsidRPr="003D35BE">
        <w:rPr>
          <w:rFonts w:asciiTheme="minorHAnsi" w:hAnsiTheme="minorHAnsi" w:cstheme="minorHAnsi"/>
          <w:sz w:val="22"/>
          <w:szCs w:val="22"/>
        </w:rPr>
        <w:t xml:space="preserve">El Departamento Ejecutivo establecerá el costo de las mejoras, el que deberá estar elaborado en base al análisis de los precios unitarios de las tareas a realizar, más los gastos administrativos imputables a la obra, calculados de conformidad con la reglamentación que dicte al efectos la Autoridad de Aplicación.- </w:t>
      </w:r>
      <w:r w:rsidRPr="003D35BE">
        <w:rPr>
          <w:rFonts w:asciiTheme="minorHAnsi" w:hAnsiTheme="minorHAnsi" w:cstheme="minorHAnsi"/>
          <w:sz w:val="22"/>
          <w:szCs w:val="22"/>
        </w:rPr>
        <w:cr/>
      </w:r>
    </w:p>
    <w:p w14:paraId="3DABA4A6" w14:textId="30D86FCB" w:rsidR="00EE157B" w:rsidRPr="003D35BE" w:rsidRDefault="00EE157B" w:rsidP="00EE157B">
      <w:pPr>
        <w:widowControl w:val="0"/>
        <w:spacing w:after="120"/>
        <w:jc w:val="both"/>
        <w:rPr>
          <w:rFonts w:asciiTheme="minorHAnsi" w:hAnsiTheme="minorHAnsi" w:cstheme="minorHAnsi"/>
          <w:w w:val="102"/>
          <w:sz w:val="22"/>
          <w:szCs w:val="22"/>
        </w:rPr>
      </w:pPr>
      <w:r w:rsidRPr="003D35BE">
        <w:rPr>
          <w:rFonts w:asciiTheme="minorHAnsi" w:hAnsiTheme="minorHAnsi" w:cstheme="minorHAnsi"/>
          <w:b/>
          <w:bCs/>
          <w:sz w:val="22"/>
          <w:szCs w:val="22"/>
          <w:u w:val="single"/>
        </w:rPr>
        <w:t>ARTICULO 10</w:t>
      </w:r>
      <w:r w:rsidR="00F01016">
        <w:rPr>
          <w:rFonts w:asciiTheme="minorHAnsi" w:hAnsiTheme="minorHAnsi" w:cstheme="minorHAnsi"/>
          <w:b/>
          <w:bCs/>
          <w:sz w:val="22"/>
          <w:szCs w:val="22"/>
          <w:u w:val="single"/>
        </w:rPr>
        <w:t>3</w:t>
      </w:r>
      <w:r w:rsidRPr="003D35BE">
        <w:rPr>
          <w:rFonts w:asciiTheme="minorHAnsi" w:hAnsiTheme="minorHAnsi" w:cstheme="minorHAnsi"/>
          <w:b/>
          <w:bCs/>
          <w:sz w:val="22"/>
          <w:szCs w:val="22"/>
          <w:u w:val="single"/>
        </w:rPr>
        <w:t>°</w:t>
      </w:r>
      <w:r w:rsidRPr="003D35BE">
        <w:rPr>
          <w:rFonts w:asciiTheme="minorHAnsi" w:hAnsiTheme="minorHAnsi" w:cstheme="minorHAnsi"/>
          <w:b/>
          <w:bCs/>
          <w:sz w:val="22"/>
          <w:szCs w:val="22"/>
        </w:rPr>
        <w:t xml:space="preserve">: </w:t>
      </w:r>
      <w:r w:rsidRPr="003D35BE">
        <w:rPr>
          <w:rFonts w:asciiTheme="minorHAnsi" w:hAnsiTheme="minorHAnsi" w:cstheme="minorHAnsi"/>
          <w:sz w:val="22"/>
          <w:szCs w:val="22"/>
        </w:rPr>
        <w:t xml:space="preserve">El valor de la contribución prevista en el presente podrá abonarse al contado o en hasta </w:t>
      </w:r>
      <w:r w:rsidRPr="003D35BE">
        <w:rPr>
          <w:rFonts w:asciiTheme="minorHAnsi" w:hAnsiTheme="minorHAnsi" w:cstheme="minorHAnsi"/>
          <w:w w:val="102"/>
          <w:sz w:val="22"/>
          <w:szCs w:val="22"/>
        </w:rPr>
        <w:t xml:space="preserve">la </w:t>
      </w:r>
      <w:r w:rsidRPr="003D35BE">
        <w:rPr>
          <w:rFonts w:asciiTheme="minorHAnsi" w:hAnsiTheme="minorHAnsi" w:cstheme="minorHAnsi"/>
          <w:sz w:val="22"/>
          <w:szCs w:val="22"/>
        </w:rPr>
        <w:t xml:space="preserve">cantidad de meses que determine en cada caso el Departamento </w:t>
      </w:r>
      <w:r w:rsidRPr="003D35BE">
        <w:rPr>
          <w:rFonts w:asciiTheme="minorHAnsi" w:hAnsiTheme="minorHAnsi" w:cstheme="minorHAnsi"/>
          <w:w w:val="102"/>
          <w:sz w:val="22"/>
          <w:szCs w:val="22"/>
        </w:rPr>
        <w:t xml:space="preserve">Ejecutivo mediante </w:t>
      </w:r>
      <w:r w:rsidRPr="003D35BE">
        <w:rPr>
          <w:rFonts w:asciiTheme="minorHAnsi" w:hAnsiTheme="minorHAnsi" w:cstheme="minorHAnsi"/>
          <w:sz w:val="22"/>
          <w:szCs w:val="22"/>
        </w:rPr>
        <w:t xml:space="preserve">el correspondiente acto administrativo, de acuerdo a las características de la </w:t>
      </w:r>
      <w:r w:rsidR="007D5E90" w:rsidRPr="003D35BE">
        <w:rPr>
          <w:rFonts w:asciiTheme="minorHAnsi" w:hAnsiTheme="minorHAnsi" w:cstheme="minorHAnsi"/>
          <w:sz w:val="22"/>
          <w:szCs w:val="22"/>
        </w:rPr>
        <w:t>misma</w:t>
      </w:r>
      <w:r w:rsidR="007D5E90" w:rsidRPr="003D35BE">
        <w:rPr>
          <w:rFonts w:asciiTheme="minorHAnsi" w:hAnsiTheme="minorHAnsi" w:cstheme="minorHAnsi"/>
          <w:w w:val="102"/>
          <w:sz w:val="22"/>
          <w:szCs w:val="22"/>
        </w:rPr>
        <w:t>. -</w:t>
      </w:r>
    </w:p>
    <w:p w14:paraId="7CAA3ED9" w14:textId="77777777" w:rsidR="00054796" w:rsidRPr="003D35BE" w:rsidRDefault="00054796" w:rsidP="00EE157B">
      <w:pPr>
        <w:widowControl w:val="0"/>
        <w:spacing w:after="120"/>
        <w:jc w:val="both"/>
        <w:rPr>
          <w:rFonts w:asciiTheme="minorHAnsi" w:hAnsiTheme="minorHAnsi" w:cstheme="minorHAnsi"/>
          <w:w w:val="102"/>
          <w:sz w:val="22"/>
          <w:szCs w:val="22"/>
        </w:rPr>
      </w:pPr>
    </w:p>
    <w:p w14:paraId="1331BC7C" w14:textId="41B3C718" w:rsidR="00EE157B" w:rsidRPr="006D4F93" w:rsidRDefault="00EE157B" w:rsidP="006D4F93">
      <w:pPr>
        <w:widowControl w:val="0"/>
        <w:spacing w:after="120"/>
        <w:jc w:val="both"/>
        <w:rPr>
          <w:rFonts w:asciiTheme="minorHAnsi" w:hAnsiTheme="minorHAnsi" w:cstheme="minorHAnsi"/>
          <w:w w:val="102"/>
          <w:sz w:val="22"/>
          <w:szCs w:val="22"/>
        </w:rPr>
      </w:pPr>
      <w:r w:rsidRPr="003D35BE">
        <w:rPr>
          <w:rFonts w:asciiTheme="minorHAnsi" w:hAnsiTheme="minorHAnsi" w:cstheme="minorHAnsi"/>
          <w:b/>
          <w:bCs/>
          <w:sz w:val="22"/>
          <w:szCs w:val="22"/>
          <w:u w:val="single"/>
        </w:rPr>
        <w:t>ARTICULO 10</w:t>
      </w:r>
      <w:r w:rsidR="00F01016">
        <w:rPr>
          <w:rFonts w:asciiTheme="minorHAnsi" w:hAnsiTheme="minorHAnsi" w:cstheme="minorHAnsi"/>
          <w:b/>
          <w:bCs/>
          <w:sz w:val="22"/>
          <w:szCs w:val="22"/>
          <w:u w:val="single"/>
        </w:rPr>
        <w:t>4</w:t>
      </w:r>
      <w:r w:rsidRPr="003D35BE">
        <w:rPr>
          <w:rFonts w:asciiTheme="minorHAnsi" w:hAnsiTheme="minorHAnsi" w:cstheme="minorHAnsi"/>
          <w:b/>
          <w:bCs/>
          <w:sz w:val="22"/>
          <w:szCs w:val="22"/>
          <w:u w:val="single"/>
        </w:rPr>
        <w:t>°</w:t>
      </w:r>
      <w:r w:rsidRPr="003D35BE">
        <w:rPr>
          <w:rFonts w:asciiTheme="minorHAnsi" w:hAnsiTheme="minorHAnsi" w:cstheme="minorHAnsi"/>
          <w:b/>
          <w:bCs/>
          <w:sz w:val="22"/>
          <w:szCs w:val="22"/>
        </w:rPr>
        <w:t xml:space="preserve">: </w:t>
      </w:r>
      <w:r w:rsidRPr="003D35BE">
        <w:rPr>
          <w:rFonts w:asciiTheme="minorHAnsi" w:hAnsiTheme="minorHAnsi" w:cstheme="minorHAnsi"/>
          <w:spacing w:val="-1"/>
          <w:sz w:val="22"/>
          <w:szCs w:val="22"/>
        </w:rPr>
        <w:t>E</w:t>
      </w:r>
      <w:r w:rsidRPr="003D35BE">
        <w:rPr>
          <w:rFonts w:asciiTheme="minorHAnsi" w:hAnsiTheme="minorHAnsi" w:cstheme="minorHAnsi"/>
          <w:sz w:val="22"/>
          <w:szCs w:val="22"/>
        </w:rPr>
        <w:t xml:space="preserve">l </w:t>
      </w:r>
      <w:r w:rsidRPr="003D35BE">
        <w:rPr>
          <w:rFonts w:asciiTheme="minorHAnsi" w:hAnsiTheme="minorHAnsi" w:cstheme="minorHAnsi"/>
          <w:spacing w:val="4"/>
          <w:sz w:val="22"/>
          <w:szCs w:val="22"/>
        </w:rPr>
        <w:t>i</w:t>
      </w:r>
      <w:r w:rsidRPr="003D35BE">
        <w:rPr>
          <w:rFonts w:asciiTheme="minorHAnsi" w:hAnsiTheme="minorHAnsi" w:cstheme="minorHAnsi"/>
          <w:sz w:val="22"/>
          <w:szCs w:val="22"/>
        </w:rPr>
        <w:t>m</w:t>
      </w:r>
      <w:r w:rsidRPr="003D35BE">
        <w:rPr>
          <w:rFonts w:asciiTheme="minorHAnsi" w:hAnsiTheme="minorHAnsi" w:cstheme="minorHAnsi"/>
          <w:spacing w:val="-1"/>
          <w:sz w:val="22"/>
          <w:szCs w:val="22"/>
        </w:rPr>
        <w:t>p</w:t>
      </w:r>
      <w:r w:rsidRPr="003D35BE">
        <w:rPr>
          <w:rFonts w:asciiTheme="minorHAnsi" w:hAnsiTheme="minorHAnsi" w:cstheme="minorHAnsi"/>
          <w:spacing w:val="1"/>
          <w:sz w:val="22"/>
          <w:szCs w:val="22"/>
        </w:rPr>
        <w:t>o</w:t>
      </w:r>
      <w:r w:rsidRPr="003D35BE">
        <w:rPr>
          <w:rFonts w:asciiTheme="minorHAnsi" w:hAnsiTheme="minorHAnsi" w:cstheme="minorHAnsi"/>
          <w:spacing w:val="-2"/>
          <w:sz w:val="22"/>
          <w:szCs w:val="22"/>
        </w:rPr>
        <w:t>r</w:t>
      </w:r>
      <w:r w:rsidRPr="003D35BE">
        <w:rPr>
          <w:rFonts w:asciiTheme="minorHAnsi" w:hAnsiTheme="minorHAnsi" w:cstheme="minorHAnsi"/>
          <w:spacing w:val="1"/>
          <w:sz w:val="22"/>
          <w:szCs w:val="22"/>
        </w:rPr>
        <w:t>t</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 ca</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a c</w:t>
      </w:r>
      <w:r w:rsidRPr="003D35BE">
        <w:rPr>
          <w:rFonts w:asciiTheme="minorHAnsi" w:hAnsiTheme="minorHAnsi" w:cstheme="minorHAnsi"/>
          <w:spacing w:val="1"/>
          <w:sz w:val="22"/>
          <w:szCs w:val="22"/>
        </w:rPr>
        <w:t>u</w:t>
      </w:r>
      <w:r w:rsidRPr="003D35BE">
        <w:rPr>
          <w:rFonts w:asciiTheme="minorHAnsi" w:hAnsiTheme="minorHAnsi" w:cstheme="minorHAnsi"/>
          <w:spacing w:val="-1"/>
          <w:sz w:val="22"/>
          <w:szCs w:val="22"/>
        </w:rPr>
        <w:t>o</w:t>
      </w:r>
      <w:r w:rsidRPr="003D35BE">
        <w:rPr>
          <w:rFonts w:asciiTheme="minorHAnsi" w:hAnsiTheme="minorHAnsi" w:cstheme="minorHAnsi"/>
          <w:spacing w:val="1"/>
          <w:sz w:val="22"/>
          <w:szCs w:val="22"/>
        </w:rPr>
        <w:t>t</w:t>
      </w:r>
      <w:r w:rsidRPr="003D35BE">
        <w:rPr>
          <w:rFonts w:asciiTheme="minorHAnsi" w:hAnsiTheme="minorHAnsi" w:cstheme="minorHAnsi"/>
          <w:sz w:val="22"/>
          <w:szCs w:val="22"/>
        </w:rPr>
        <w:t xml:space="preserve">a a </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bon</w:t>
      </w:r>
      <w:r w:rsidRPr="003D35BE">
        <w:rPr>
          <w:rFonts w:asciiTheme="minorHAnsi" w:hAnsiTheme="minorHAnsi" w:cstheme="minorHAnsi"/>
          <w:sz w:val="22"/>
          <w:szCs w:val="22"/>
        </w:rPr>
        <w:t xml:space="preserve">ar </w:t>
      </w:r>
      <w:r w:rsidRPr="003D35BE">
        <w:rPr>
          <w:rFonts w:asciiTheme="minorHAnsi" w:hAnsiTheme="minorHAnsi" w:cstheme="minorHAnsi"/>
          <w:spacing w:val="-1"/>
          <w:sz w:val="22"/>
          <w:szCs w:val="22"/>
        </w:rPr>
        <w:t>p</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 xml:space="preserve">r </w:t>
      </w:r>
      <w:r w:rsidRPr="003D35BE">
        <w:rPr>
          <w:rFonts w:asciiTheme="minorHAnsi" w:hAnsiTheme="minorHAnsi" w:cstheme="minorHAnsi"/>
          <w:spacing w:val="1"/>
          <w:sz w:val="22"/>
          <w:szCs w:val="22"/>
        </w:rPr>
        <w:t>l</w:t>
      </w:r>
      <w:r w:rsidRPr="003D35BE">
        <w:rPr>
          <w:rFonts w:asciiTheme="minorHAnsi" w:hAnsiTheme="minorHAnsi" w:cstheme="minorHAnsi"/>
          <w:sz w:val="22"/>
          <w:szCs w:val="22"/>
        </w:rPr>
        <w:t>a c</w:t>
      </w:r>
      <w:r w:rsidRPr="003D35BE">
        <w:rPr>
          <w:rFonts w:asciiTheme="minorHAnsi" w:hAnsiTheme="minorHAnsi" w:cstheme="minorHAnsi"/>
          <w:spacing w:val="-1"/>
          <w:sz w:val="22"/>
          <w:szCs w:val="22"/>
        </w:rPr>
        <w:t>on</w:t>
      </w:r>
      <w:r w:rsidRPr="003D35BE">
        <w:rPr>
          <w:rFonts w:asciiTheme="minorHAnsi" w:hAnsiTheme="minorHAnsi" w:cstheme="minorHAnsi"/>
          <w:spacing w:val="4"/>
          <w:sz w:val="22"/>
          <w:szCs w:val="22"/>
        </w:rPr>
        <w:t>t</w:t>
      </w:r>
      <w:r w:rsidRPr="003D35BE">
        <w:rPr>
          <w:rFonts w:asciiTheme="minorHAnsi" w:hAnsiTheme="minorHAnsi" w:cstheme="minorHAnsi"/>
          <w:spacing w:val="-2"/>
          <w:sz w:val="22"/>
          <w:szCs w:val="22"/>
        </w:rPr>
        <w:t>r</w:t>
      </w:r>
      <w:r w:rsidRPr="003D35BE">
        <w:rPr>
          <w:rFonts w:asciiTheme="minorHAnsi" w:hAnsiTheme="minorHAnsi" w:cstheme="minorHAnsi"/>
          <w:spacing w:val="1"/>
          <w:sz w:val="22"/>
          <w:szCs w:val="22"/>
        </w:rPr>
        <w:t>ibu</w:t>
      </w:r>
      <w:r w:rsidRPr="003D35BE">
        <w:rPr>
          <w:rFonts w:asciiTheme="minorHAnsi" w:hAnsiTheme="minorHAnsi" w:cstheme="minorHAnsi"/>
          <w:spacing w:val="-3"/>
          <w:sz w:val="22"/>
          <w:szCs w:val="22"/>
        </w:rPr>
        <w:t>c</w:t>
      </w:r>
      <w:r w:rsidRPr="003D35BE">
        <w:rPr>
          <w:rFonts w:asciiTheme="minorHAnsi" w:hAnsiTheme="minorHAnsi" w:cstheme="minorHAnsi"/>
          <w:spacing w:val="4"/>
          <w:sz w:val="22"/>
          <w:szCs w:val="22"/>
        </w:rPr>
        <w:t>i</w:t>
      </w:r>
      <w:r w:rsidRPr="003D35BE">
        <w:rPr>
          <w:rFonts w:asciiTheme="minorHAnsi" w:hAnsiTheme="minorHAnsi" w:cstheme="minorHAnsi"/>
          <w:spacing w:val="-3"/>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re</w:t>
      </w:r>
      <w:r w:rsidRPr="003D35BE">
        <w:rPr>
          <w:rFonts w:asciiTheme="minorHAnsi" w:hAnsiTheme="minorHAnsi" w:cstheme="minorHAnsi"/>
          <w:spacing w:val="-1"/>
          <w:sz w:val="22"/>
          <w:szCs w:val="22"/>
        </w:rPr>
        <w:t>vi</w:t>
      </w:r>
      <w:r w:rsidRPr="003D35BE">
        <w:rPr>
          <w:rFonts w:asciiTheme="minorHAnsi" w:hAnsiTheme="minorHAnsi" w:cstheme="minorHAnsi"/>
          <w:spacing w:val="1"/>
          <w:sz w:val="22"/>
          <w:szCs w:val="22"/>
        </w:rPr>
        <w:t>s</w:t>
      </w:r>
      <w:r w:rsidRPr="003D35BE">
        <w:rPr>
          <w:rFonts w:asciiTheme="minorHAnsi" w:hAnsiTheme="minorHAnsi" w:cstheme="minorHAnsi"/>
          <w:spacing w:val="4"/>
          <w:sz w:val="22"/>
          <w:szCs w:val="22"/>
        </w:rPr>
        <w:t>t</w:t>
      </w:r>
      <w:r w:rsidRPr="003D35BE">
        <w:rPr>
          <w:rFonts w:asciiTheme="minorHAnsi" w:hAnsiTheme="minorHAnsi" w:cstheme="minorHAnsi"/>
          <w:sz w:val="22"/>
          <w:szCs w:val="22"/>
        </w:rPr>
        <w:t xml:space="preserve">a en </w:t>
      </w:r>
      <w:r w:rsidRPr="003D35BE">
        <w:rPr>
          <w:rFonts w:asciiTheme="minorHAnsi" w:hAnsiTheme="minorHAnsi" w:cstheme="minorHAnsi"/>
          <w:spacing w:val="4"/>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r</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4"/>
          <w:sz w:val="22"/>
          <w:szCs w:val="22"/>
        </w:rPr>
        <w:t>t</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po</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rá </w:t>
      </w:r>
      <w:r w:rsidRPr="003D35BE">
        <w:rPr>
          <w:rFonts w:asciiTheme="minorHAnsi" w:hAnsiTheme="minorHAnsi" w:cstheme="minorHAnsi"/>
          <w:spacing w:val="1"/>
          <w:w w:val="102"/>
          <w:sz w:val="22"/>
          <w:szCs w:val="22"/>
        </w:rPr>
        <w:t>s</w:t>
      </w:r>
      <w:r w:rsidRPr="003D35BE">
        <w:rPr>
          <w:rFonts w:asciiTheme="minorHAnsi" w:hAnsiTheme="minorHAnsi" w:cstheme="minorHAnsi"/>
          <w:w w:val="102"/>
          <w:sz w:val="22"/>
          <w:szCs w:val="22"/>
        </w:rPr>
        <w:t xml:space="preserve">er </w:t>
      </w:r>
      <w:r w:rsidRPr="003D35BE">
        <w:rPr>
          <w:rFonts w:asciiTheme="minorHAnsi" w:hAnsiTheme="minorHAnsi" w:cstheme="minorHAnsi"/>
          <w:spacing w:val="4"/>
          <w:sz w:val="22"/>
          <w:szCs w:val="22"/>
        </w:rPr>
        <w:t>s</w:t>
      </w:r>
      <w:r w:rsidRPr="003D35BE">
        <w:rPr>
          <w:rFonts w:asciiTheme="minorHAnsi" w:hAnsiTheme="minorHAnsi" w:cstheme="minorHAnsi"/>
          <w:spacing w:val="-1"/>
          <w:sz w:val="22"/>
          <w:szCs w:val="22"/>
        </w:rPr>
        <w:t>u</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er</w:t>
      </w:r>
      <w:r w:rsidRPr="003D35BE">
        <w:rPr>
          <w:rFonts w:asciiTheme="minorHAnsi" w:hAnsiTheme="minorHAnsi" w:cstheme="minorHAnsi"/>
          <w:spacing w:val="-1"/>
          <w:sz w:val="22"/>
          <w:szCs w:val="22"/>
        </w:rPr>
        <w:t>i</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 xml:space="preserve">r </w:t>
      </w:r>
      <w:r w:rsidRPr="003D35BE">
        <w:rPr>
          <w:rFonts w:asciiTheme="minorHAnsi" w:hAnsiTheme="minorHAnsi" w:cstheme="minorHAnsi"/>
          <w:spacing w:val="-2"/>
          <w:sz w:val="22"/>
          <w:szCs w:val="22"/>
        </w:rPr>
        <w:t>a</w:t>
      </w:r>
      <w:r w:rsidRPr="003D35BE">
        <w:rPr>
          <w:rFonts w:asciiTheme="minorHAnsi" w:hAnsiTheme="minorHAnsi" w:cstheme="minorHAnsi"/>
          <w:sz w:val="22"/>
          <w:szCs w:val="22"/>
        </w:rPr>
        <w:t xml:space="preserve">l </w:t>
      </w:r>
      <w:r w:rsidRPr="003D35BE">
        <w:rPr>
          <w:rFonts w:asciiTheme="minorHAnsi" w:hAnsiTheme="minorHAnsi" w:cstheme="minorHAnsi"/>
          <w:spacing w:val="1"/>
          <w:sz w:val="22"/>
          <w:szCs w:val="22"/>
        </w:rPr>
        <w:t>s</w:t>
      </w:r>
      <w:r w:rsidRPr="003D35BE">
        <w:rPr>
          <w:rFonts w:asciiTheme="minorHAnsi" w:hAnsiTheme="minorHAnsi" w:cstheme="minorHAnsi"/>
          <w:spacing w:val="-2"/>
          <w:sz w:val="22"/>
          <w:szCs w:val="22"/>
        </w:rPr>
        <w:t>e</w:t>
      </w:r>
      <w:r w:rsidRPr="003D35BE">
        <w:rPr>
          <w:rFonts w:asciiTheme="minorHAnsi" w:hAnsiTheme="minorHAnsi" w:cstheme="minorHAnsi"/>
          <w:spacing w:val="4"/>
          <w:sz w:val="22"/>
          <w:szCs w:val="22"/>
        </w:rPr>
        <w:t>t</w:t>
      </w:r>
      <w:r w:rsidRPr="003D35BE">
        <w:rPr>
          <w:rFonts w:asciiTheme="minorHAnsi" w:hAnsiTheme="minorHAnsi" w:cstheme="minorHAnsi"/>
          <w:spacing w:val="-2"/>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4"/>
          <w:sz w:val="22"/>
          <w:szCs w:val="22"/>
        </w:rPr>
        <w:t>t</w:t>
      </w:r>
      <w:r w:rsidRPr="003D35BE">
        <w:rPr>
          <w:rFonts w:asciiTheme="minorHAnsi" w:hAnsiTheme="minorHAnsi" w:cstheme="minorHAnsi"/>
          <w:sz w:val="22"/>
          <w:szCs w:val="22"/>
        </w:rPr>
        <w:t>a y c</w:t>
      </w:r>
      <w:r w:rsidRPr="003D35BE">
        <w:rPr>
          <w:rFonts w:asciiTheme="minorHAnsi" w:hAnsiTheme="minorHAnsi" w:cstheme="minorHAnsi"/>
          <w:spacing w:val="4"/>
          <w:sz w:val="22"/>
          <w:szCs w:val="22"/>
        </w:rPr>
        <w:t>i</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co </w:t>
      </w:r>
      <w:r w:rsidRPr="003D35BE">
        <w:rPr>
          <w:rFonts w:asciiTheme="minorHAnsi" w:hAnsiTheme="minorHAnsi" w:cstheme="minorHAnsi"/>
          <w:spacing w:val="1"/>
          <w:sz w:val="22"/>
          <w:szCs w:val="22"/>
        </w:rPr>
        <w:t>po</w:t>
      </w:r>
      <w:r w:rsidRPr="003D35BE">
        <w:rPr>
          <w:rFonts w:asciiTheme="minorHAnsi" w:hAnsiTheme="minorHAnsi" w:cstheme="minorHAnsi"/>
          <w:sz w:val="22"/>
          <w:szCs w:val="22"/>
        </w:rPr>
        <w:t xml:space="preserve">r </w:t>
      </w:r>
      <w:r w:rsidRPr="003D35BE">
        <w:rPr>
          <w:rFonts w:asciiTheme="minorHAnsi" w:hAnsiTheme="minorHAnsi" w:cstheme="minorHAnsi"/>
          <w:spacing w:val="-2"/>
          <w:sz w:val="22"/>
          <w:szCs w:val="22"/>
        </w:rPr>
        <w:t>c</w:t>
      </w:r>
      <w:r w:rsidRPr="003D35BE">
        <w:rPr>
          <w:rFonts w:asciiTheme="minorHAnsi" w:hAnsiTheme="minorHAnsi" w:cstheme="minorHAnsi"/>
          <w:spacing w:val="1"/>
          <w:sz w:val="22"/>
          <w:szCs w:val="22"/>
        </w:rPr>
        <w:t>i</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4"/>
          <w:sz w:val="22"/>
          <w:szCs w:val="22"/>
        </w:rPr>
        <w:t>t</w:t>
      </w:r>
      <w:r w:rsidRPr="003D35BE">
        <w:rPr>
          <w:rFonts w:asciiTheme="minorHAnsi" w:hAnsiTheme="minorHAnsi" w:cstheme="minorHAnsi"/>
          <w:sz w:val="22"/>
          <w:szCs w:val="22"/>
        </w:rPr>
        <w:t xml:space="preserve">o </w:t>
      </w:r>
      <w:r w:rsidRPr="003D35BE">
        <w:rPr>
          <w:rFonts w:asciiTheme="minorHAnsi" w:hAnsiTheme="minorHAnsi" w:cstheme="minorHAnsi"/>
          <w:spacing w:val="3"/>
          <w:sz w:val="22"/>
          <w:szCs w:val="22"/>
        </w:rPr>
        <w:t>(</w:t>
      </w:r>
      <w:r w:rsidRPr="003D35BE">
        <w:rPr>
          <w:rFonts w:asciiTheme="minorHAnsi" w:hAnsiTheme="minorHAnsi" w:cstheme="minorHAnsi"/>
          <w:spacing w:val="-1"/>
          <w:sz w:val="22"/>
          <w:szCs w:val="22"/>
        </w:rPr>
        <w:t>7</w:t>
      </w:r>
      <w:r w:rsidRPr="003D35BE">
        <w:rPr>
          <w:rFonts w:asciiTheme="minorHAnsi" w:hAnsiTheme="minorHAnsi" w:cstheme="minorHAnsi"/>
          <w:sz w:val="22"/>
          <w:szCs w:val="22"/>
        </w:rPr>
        <w:t>5</w:t>
      </w:r>
      <w:r w:rsidRPr="003D35BE">
        <w:rPr>
          <w:rFonts w:asciiTheme="minorHAnsi" w:hAnsiTheme="minorHAnsi" w:cstheme="minorHAnsi"/>
          <w:spacing w:val="-1"/>
          <w:sz w:val="22"/>
          <w:szCs w:val="22"/>
        </w:rPr>
        <w:t>%</w:t>
      </w:r>
      <w:r w:rsidRPr="003D35BE">
        <w:rPr>
          <w:rFonts w:asciiTheme="minorHAnsi" w:hAnsiTheme="minorHAnsi" w:cstheme="minorHAnsi"/>
          <w:sz w:val="22"/>
          <w:szCs w:val="22"/>
        </w:rPr>
        <w:t xml:space="preserve">)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l</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e ca</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a </w:t>
      </w:r>
      <w:r w:rsidRPr="003D35BE">
        <w:rPr>
          <w:rFonts w:asciiTheme="minorHAnsi" w:hAnsiTheme="minorHAnsi" w:cstheme="minorHAnsi"/>
          <w:spacing w:val="4"/>
          <w:sz w:val="22"/>
          <w:szCs w:val="22"/>
        </w:rPr>
        <w:t>l</w:t>
      </w:r>
      <w:r w:rsidRPr="003D35BE">
        <w:rPr>
          <w:rFonts w:asciiTheme="minorHAnsi" w:hAnsiTheme="minorHAnsi" w:cstheme="minorHAnsi"/>
          <w:spacing w:val="-3"/>
          <w:sz w:val="22"/>
          <w:szCs w:val="22"/>
        </w:rPr>
        <w:t>o</w:t>
      </w:r>
      <w:r w:rsidRPr="003D35BE">
        <w:rPr>
          <w:rFonts w:asciiTheme="minorHAnsi" w:hAnsiTheme="minorHAnsi" w:cstheme="minorHAnsi"/>
          <w:spacing w:val="4"/>
          <w:sz w:val="22"/>
          <w:szCs w:val="22"/>
        </w:rPr>
        <w:t>t</w:t>
      </w:r>
      <w:r w:rsidRPr="003D35BE">
        <w:rPr>
          <w:rFonts w:asciiTheme="minorHAnsi" w:hAnsiTheme="minorHAnsi" w:cstheme="minorHAnsi"/>
          <w:sz w:val="22"/>
          <w:szCs w:val="22"/>
        </w:rPr>
        <w:t xml:space="preserve">e o </w:t>
      </w:r>
      <w:r w:rsidRPr="003D35BE">
        <w:rPr>
          <w:rFonts w:asciiTheme="minorHAnsi" w:hAnsiTheme="minorHAnsi" w:cstheme="minorHAnsi"/>
          <w:spacing w:val="-1"/>
          <w:sz w:val="22"/>
          <w:szCs w:val="22"/>
        </w:rPr>
        <w:t>un</w:t>
      </w:r>
      <w:r w:rsidRPr="003D35BE">
        <w:rPr>
          <w:rFonts w:asciiTheme="minorHAnsi" w:hAnsiTheme="minorHAnsi" w:cstheme="minorHAnsi"/>
          <w:spacing w:val="1"/>
          <w:sz w:val="22"/>
          <w:szCs w:val="22"/>
        </w:rPr>
        <w:t>id</w:t>
      </w:r>
      <w:r w:rsidRPr="003D35BE">
        <w:rPr>
          <w:rFonts w:asciiTheme="minorHAnsi" w:hAnsiTheme="minorHAnsi" w:cstheme="minorHAnsi"/>
          <w:sz w:val="22"/>
          <w:szCs w:val="22"/>
        </w:rPr>
        <w:t xml:space="preserve">ad </w:t>
      </w:r>
      <w:r w:rsidRPr="003D35BE">
        <w:rPr>
          <w:rFonts w:asciiTheme="minorHAnsi" w:hAnsiTheme="minorHAnsi" w:cstheme="minorHAnsi"/>
          <w:spacing w:val="-2"/>
          <w:sz w:val="22"/>
          <w:szCs w:val="22"/>
        </w:rPr>
        <w:t>f</w:t>
      </w:r>
      <w:r w:rsidRPr="003D35BE">
        <w:rPr>
          <w:rFonts w:asciiTheme="minorHAnsi" w:hAnsiTheme="minorHAnsi" w:cstheme="minorHAnsi"/>
          <w:spacing w:val="1"/>
          <w:sz w:val="22"/>
          <w:szCs w:val="22"/>
        </w:rPr>
        <w:t>un</w:t>
      </w:r>
      <w:r w:rsidRPr="003D35BE">
        <w:rPr>
          <w:rFonts w:asciiTheme="minorHAnsi" w:hAnsiTheme="minorHAnsi" w:cstheme="minorHAnsi"/>
          <w:spacing w:val="-2"/>
          <w:sz w:val="22"/>
          <w:szCs w:val="22"/>
        </w:rPr>
        <w:t>c</w:t>
      </w:r>
      <w:r w:rsidRPr="003D35BE">
        <w:rPr>
          <w:rFonts w:asciiTheme="minorHAnsi" w:hAnsiTheme="minorHAnsi" w:cstheme="minorHAnsi"/>
          <w:spacing w:val="1"/>
          <w:sz w:val="22"/>
          <w:szCs w:val="22"/>
        </w:rPr>
        <w:t>i</w:t>
      </w:r>
      <w:r w:rsidRPr="003D35BE">
        <w:rPr>
          <w:rFonts w:asciiTheme="minorHAnsi" w:hAnsiTheme="minorHAnsi" w:cstheme="minorHAnsi"/>
          <w:spacing w:val="-1"/>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 xml:space="preserve">al beneficiaria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b</w:t>
      </w:r>
      <w:r w:rsidRPr="003D35BE">
        <w:rPr>
          <w:rFonts w:asciiTheme="minorHAnsi" w:hAnsiTheme="minorHAnsi" w:cstheme="minorHAnsi"/>
          <w:sz w:val="22"/>
          <w:szCs w:val="22"/>
        </w:rPr>
        <w:t xml:space="preserve">a </w:t>
      </w:r>
      <w:r w:rsidRPr="003D35BE">
        <w:rPr>
          <w:rFonts w:asciiTheme="minorHAnsi" w:hAnsiTheme="minorHAnsi" w:cstheme="minorHAnsi"/>
          <w:spacing w:val="1"/>
          <w:w w:val="102"/>
          <w:sz w:val="22"/>
          <w:szCs w:val="22"/>
        </w:rPr>
        <w:t>t</w:t>
      </w:r>
      <w:r w:rsidRPr="003D35BE">
        <w:rPr>
          <w:rFonts w:asciiTheme="minorHAnsi" w:hAnsiTheme="minorHAnsi" w:cstheme="minorHAnsi"/>
          <w:spacing w:val="-2"/>
          <w:w w:val="102"/>
          <w:sz w:val="22"/>
          <w:szCs w:val="22"/>
        </w:rPr>
        <w:t>r</w:t>
      </w:r>
      <w:r w:rsidRPr="003D35BE">
        <w:rPr>
          <w:rFonts w:asciiTheme="minorHAnsi" w:hAnsiTheme="minorHAnsi" w:cstheme="minorHAnsi"/>
          <w:spacing w:val="4"/>
          <w:w w:val="102"/>
          <w:sz w:val="22"/>
          <w:szCs w:val="22"/>
        </w:rPr>
        <w:t>i</w:t>
      </w:r>
      <w:r w:rsidRPr="003D35BE">
        <w:rPr>
          <w:rFonts w:asciiTheme="minorHAnsi" w:hAnsiTheme="minorHAnsi" w:cstheme="minorHAnsi"/>
          <w:spacing w:val="-1"/>
          <w:w w:val="102"/>
          <w:sz w:val="22"/>
          <w:szCs w:val="22"/>
        </w:rPr>
        <w:t>b</w:t>
      </w:r>
      <w:r w:rsidRPr="003D35BE">
        <w:rPr>
          <w:rFonts w:asciiTheme="minorHAnsi" w:hAnsiTheme="minorHAnsi" w:cstheme="minorHAnsi"/>
          <w:spacing w:val="1"/>
          <w:w w:val="102"/>
          <w:sz w:val="22"/>
          <w:szCs w:val="22"/>
        </w:rPr>
        <w:t>ut</w:t>
      </w:r>
      <w:r w:rsidRPr="003D35BE">
        <w:rPr>
          <w:rFonts w:asciiTheme="minorHAnsi" w:hAnsiTheme="minorHAnsi" w:cstheme="minorHAnsi"/>
          <w:spacing w:val="-2"/>
          <w:w w:val="102"/>
          <w:sz w:val="22"/>
          <w:szCs w:val="22"/>
        </w:rPr>
        <w:t>a</w:t>
      </w:r>
      <w:r w:rsidRPr="003D35BE">
        <w:rPr>
          <w:rFonts w:asciiTheme="minorHAnsi" w:hAnsiTheme="minorHAnsi" w:cstheme="minorHAnsi"/>
          <w:w w:val="102"/>
          <w:sz w:val="22"/>
          <w:szCs w:val="22"/>
        </w:rPr>
        <w:t xml:space="preserve">r </w:t>
      </w:r>
      <w:r w:rsidRPr="003D35BE">
        <w:rPr>
          <w:rFonts w:asciiTheme="minorHAnsi" w:hAnsiTheme="minorHAnsi" w:cstheme="minorHAnsi"/>
          <w:spacing w:val="3"/>
          <w:sz w:val="22"/>
          <w:szCs w:val="22"/>
        </w:rPr>
        <w:t>m</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nsu</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l</w:t>
      </w:r>
      <w:r w:rsidRPr="003D35BE">
        <w:rPr>
          <w:rFonts w:asciiTheme="minorHAnsi" w:hAnsiTheme="minorHAnsi" w:cstheme="minorHAnsi"/>
          <w:sz w:val="22"/>
          <w:szCs w:val="22"/>
        </w:rPr>
        <w:t>m</w:t>
      </w:r>
      <w:r w:rsidRPr="003D35BE">
        <w:rPr>
          <w:rFonts w:asciiTheme="minorHAnsi" w:hAnsiTheme="minorHAnsi" w:cstheme="minorHAnsi"/>
          <w:spacing w:val="-2"/>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4"/>
          <w:sz w:val="22"/>
          <w:szCs w:val="22"/>
        </w:rPr>
        <w:t>t</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p</w:t>
      </w:r>
      <w:r w:rsidRPr="003D35BE">
        <w:rPr>
          <w:rFonts w:asciiTheme="minorHAnsi" w:hAnsiTheme="minorHAnsi" w:cstheme="minorHAnsi"/>
          <w:spacing w:val="-1"/>
          <w:sz w:val="22"/>
          <w:szCs w:val="22"/>
        </w:rPr>
        <w:t>o</w:t>
      </w:r>
      <w:r w:rsidRPr="003D35BE">
        <w:rPr>
          <w:rFonts w:asciiTheme="minorHAnsi" w:hAnsiTheme="minorHAnsi" w:cstheme="minorHAnsi"/>
          <w:sz w:val="22"/>
          <w:szCs w:val="22"/>
        </w:rPr>
        <w:t xml:space="preserve">r </w:t>
      </w:r>
      <w:r w:rsidRPr="003D35BE">
        <w:rPr>
          <w:rFonts w:asciiTheme="minorHAnsi" w:hAnsiTheme="minorHAnsi" w:cstheme="minorHAnsi"/>
          <w:spacing w:val="1"/>
          <w:sz w:val="22"/>
          <w:szCs w:val="22"/>
        </w:rPr>
        <w:t>l</w:t>
      </w:r>
      <w:r w:rsidRPr="003D35BE">
        <w:rPr>
          <w:rFonts w:asciiTheme="minorHAnsi" w:hAnsiTheme="minorHAnsi" w:cstheme="minorHAnsi"/>
          <w:sz w:val="22"/>
          <w:szCs w:val="22"/>
        </w:rPr>
        <w:t>a Ta</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r </w:t>
      </w:r>
      <w:r w:rsidRPr="003D35BE">
        <w:rPr>
          <w:rFonts w:asciiTheme="minorHAnsi" w:hAnsiTheme="minorHAnsi" w:cstheme="minorHAnsi"/>
          <w:spacing w:val="-1"/>
          <w:sz w:val="22"/>
          <w:szCs w:val="22"/>
        </w:rPr>
        <w:t xml:space="preserve">Alumbrado, Limpieza y Servicios </w:t>
      </w:r>
      <w:r w:rsidRPr="003D35BE">
        <w:rPr>
          <w:rFonts w:asciiTheme="minorHAnsi" w:hAnsiTheme="minorHAnsi" w:cstheme="minorHAnsi"/>
          <w:sz w:val="22"/>
          <w:szCs w:val="22"/>
        </w:rPr>
        <w:t>M</w:t>
      </w:r>
      <w:r w:rsidRPr="003D35BE">
        <w:rPr>
          <w:rFonts w:asciiTheme="minorHAnsi" w:hAnsiTheme="minorHAnsi" w:cstheme="minorHAnsi"/>
          <w:spacing w:val="1"/>
          <w:sz w:val="22"/>
          <w:szCs w:val="22"/>
        </w:rPr>
        <w:t>un</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p</w:t>
      </w:r>
      <w:r w:rsidRPr="003D35BE">
        <w:rPr>
          <w:rFonts w:asciiTheme="minorHAnsi" w:hAnsiTheme="minorHAnsi" w:cstheme="minorHAnsi"/>
          <w:spacing w:val="3"/>
          <w:sz w:val="22"/>
          <w:szCs w:val="22"/>
        </w:rPr>
        <w:t>a</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 xml:space="preserve">es </w:t>
      </w:r>
      <w:r w:rsidR="00690971" w:rsidRPr="003D35BE">
        <w:rPr>
          <w:rFonts w:asciiTheme="minorHAnsi" w:hAnsiTheme="minorHAnsi" w:cstheme="minorHAnsi"/>
          <w:sz w:val="22"/>
          <w:szCs w:val="22"/>
        </w:rPr>
        <w:t>Indirectos</w:t>
      </w:r>
      <w:r w:rsidR="00690971" w:rsidRPr="003D35BE">
        <w:rPr>
          <w:rFonts w:asciiTheme="minorHAnsi" w:hAnsiTheme="minorHAnsi" w:cstheme="minorHAnsi"/>
          <w:w w:val="102"/>
          <w:sz w:val="22"/>
          <w:szCs w:val="22"/>
        </w:rPr>
        <w:t>. -</w:t>
      </w:r>
    </w:p>
    <w:p w14:paraId="2A39FFB9" w14:textId="48B5E1FF" w:rsidR="00054796" w:rsidRPr="006D4F93" w:rsidRDefault="00EE157B" w:rsidP="006D4F93">
      <w:pPr>
        <w:widowControl w:val="0"/>
        <w:spacing w:after="120"/>
        <w:jc w:val="center"/>
        <w:rPr>
          <w:rFonts w:asciiTheme="minorHAnsi" w:hAnsiTheme="minorHAnsi" w:cstheme="minorHAnsi"/>
          <w:b/>
          <w:w w:val="102"/>
          <w:sz w:val="22"/>
          <w:szCs w:val="22"/>
          <w:u w:val="single"/>
        </w:rPr>
      </w:pPr>
      <w:r w:rsidRPr="003D35BE">
        <w:rPr>
          <w:rFonts w:asciiTheme="minorHAnsi" w:hAnsiTheme="minorHAnsi" w:cstheme="minorHAnsi"/>
          <w:b/>
          <w:w w:val="102"/>
          <w:sz w:val="22"/>
          <w:szCs w:val="22"/>
          <w:u w:val="single"/>
        </w:rPr>
        <w:t>AJUSTE DEL VALOR DE LAS CUOTAS</w:t>
      </w:r>
    </w:p>
    <w:p w14:paraId="29205DAE" w14:textId="5E0CC51C" w:rsidR="00EE157B" w:rsidRPr="003D35BE" w:rsidRDefault="00EE157B" w:rsidP="00EE157B">
      <w:pPr>
        <w:spacing w:after="120"/>
        <w:jc w:val="both"/>
        <w:rPr>
          <w:rFonts w:asciiTheme="minorHAnsi" w:hAnsiTheme="minorHAnsi" w:cstheme="minorHAnsi"/>
          <w:sz w:val="22"/>
          <w:szCs w:val="22"/>
        </w:rPr>
      </w:pPr>
      <w:r w:rsidRPr="003D35BE">
        <w:rPr>
          <w:rFonts w:asciiTheme="minorHAnsi" w:hAnsiTheme="minorHAnsi" w:cstheme="minorHAnsi"/>
          <w:b/>
          <w:bCs/>
          <w:sz w:val="22"/>
          <w:szCs w:val="22"/>
          <w:u w:val="single"/>
        </w:rPr>
        <w:t>ARTICULO 10</w:t>
      </w:r>
      <w:r w:rsidR="00F01016">
        <w:rPr>
          <w:rFonts w:asciiTheme="minorHAnsi" w:hAnsiTheme="minorHAnsi" w:cstheme="minorHAnsi"/>
          <w:b/>
          <w:bCs/>
          <w:sz w:val="22"/>
          <w:szCs w:val="22"/>
          <w:u w:val="single"/>
        </w:rPr>
        <w:t>5</w:t>
      </w:r>
      <w:r w:rsidRPr="003D35BE">
        <w:rPr>
          <w:rFonts w:asciiTheme="minorHAnsi" w:hAnsiTheme="minorHAnsi" w:cstheme="minorHAnsi"/>
          <w:b/>
          <w:bCs/>
          <w:sz w:val="22"/>
          <w:szCs w:val="22"/>
          <w:u w:val="single"/>
        </w:rPr>
        <w:t>°</w:t>
      </w:r>
      <w:r w:rsidRPr="003D35BE">
        <w:rPr>
          <w:rFonts w:asciiTheme="minorHAnsi" w:hAnsiTheme="minorHAnsi" w:cstheme="minorHAnsi"/>
          <w:b/>
          <w:bCs/>
          <w:sz w:val="22"/>
          <w:szCs w:val="22"/>
        </w:rPr>
        <w:t xml:space="preserve">: </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t</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b</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é</w:t>
      </w:r>
      <w:r w:rsidRPr="003D35BE">
        <w:rPr>
          <w:rFonts w:asciiTheme="minorHAnsi" w:hAnsiTheme="minorHAnsi" w:cstheme="minorHAnsi"/>
          <w:spacing w:val="3"/>
          <w:sz w:val="22"/>
          <w:szCs w:val="22"/>
        </w:rPr>
        <w:t>c</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e </w:t>
      </w:r>
      <w:r w:rsidRPr="003D35BE">
        <w:rPr>
          <w:rFonts w:asciiTheme="minorHAnsi" w:hAnsiTheme="minorHAnsi" w:cstheme="minorHAnsi"/>
          <w:spacing w:val="-2"/>
          <w:sz w:val="22"/>
          <w:szCs w:val="22"/>
        </w:rPr>
        <w:t>qu</w:t>
      </w:r>
      <w:r w:rsidRPr="003D35BE">
        <w:rPr>
          <w:rFonts w:asciiTheme="minorHAnsi" w:hAnsiTheme="minorHAnsi" w:cstheme="minorHAnsi"/>
          <w:sz w:val="22"/>
          <w:szCs w:val="22"/>
        </w:rPr>
        <w:t xml:space="preserve">e </w:t>
      </w:r>
      <w:r w:rsidRPr="003D35BE">
        <w:rPr>
          <w:rFonts w:asciiTheme="minorHAnsi" w:hAnsiTheme="minorHAnsi" w:cstheme="minorHAnsi"/>
          <w:spacing w:val="-2"/>
          <w:sz w:val="22"/>
          <w:szCs w:val="22"/>
        </w:rPr>
        <w:t>cu</w:t>
      </w:r>
      <w:r w:rsidRPr="003D35BE">
        <w:rPr>
          <w:rFonts w:asciiTheme="minorHAnsi" w:hAnsiTheme="minorHAnsi" w:cstheme="minorHAnsi"/>
          <w:sz w:val="22"/>
          <w:szCs w:val="22"/>
        </w:rPr>
        <w:t>a</w:t>
      </w:r>
      <w:r w:rsidRPr="003D35BE">
        <w:rPr>
          <w:rFonts w:asciiTheme="minorHAnsi" w:hAnsiTheme="minorHAnsi" w:cstheme="minorHAnsi"/>
          <w:spacing w:val="-3"/>
          <w:sz w:val="22"/>
          <w:szCs w:val="22"/>
        </w:rPr>
        <w:t>l</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ier a</w:t>
      </w:r>
      <w:r w:rsidRPr="003D35BE">
        <w:rPr>
          <w:rFonts w:asciiTheme="minorHAnsi" w:hAnsiTheme="minorHAnsi" w:cstheme="minorHAnsi"/>
          <w:spacing w:val="1"/>
          <w:sz w:val="22"/>
          <w:szCs w:val="22"/>
        </w:rPr>
        <w:t>h</w:t>
      </w:r>
      <w:r w:rsidRPr="003D35BE">
        <w:rPr>
          <w:rFonts w:asciiTheme="minorHAnsi" w:hAnsiTheme="minorHAnsi" w:cstheme="minorHAnsi"/>
          <w:spacing w:val="-4"/>
          <w:sz w:val="22"/>
          <w:szCs w:val="22"/>
        </w:rPr>
        <w:t>o</w:t>
      </w:r>
      <w:r w:rsidRPr="003D35BE">
        <w:rPr>
          <w:rFonts w:asciiTheme="minorHAnsi" w:hAnsiTheme="minorHAnsi" w:cstheme="minorHAnsi"/>
          <w:spacing w:val="1"/>
          <w:sz w:val="22"/>
          <w:szCs w:val="22"/>
        </w:rPr>
        <w:t>r</w:t>
      </w:r>
      <w:r w:rsidRPr="003D35BE">
        <w:rPr>
          <w:rFonts w:asciiTheme="minorHAnsi" w:hAnsiTheme="minorHAnsi" w:cstheme="minorHAnsi"/>
          <w:spacing w:val="3"/>
          <w:sz w:val="22"/>
          <w:szCs w:val="22"/>
        </w:rPr>
        <w:t>r</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ec</w:t>
      </w:r>
      <w:r w:rsidRPr="003D35BE">
        <w:rPr>
          <w:rFonts w:asciiTheme="minorHAnsi" w:hAnsiTheme="minorHAnsi" w:cstheme="minorHAnsi"/>
          <w:spacing w:val="-4"/>
          <w:sz w:val="22"/>
          <w:szCs w:val="22"/>
        </w:rPr>
        <w:t>o</w:t>
      </w:r>
      <w:r w:rsidRPr="003D35BE">
        <w:rPr>
          <w:rFonts w:asciiTheme="minorHAnsi" w:hAnsiTheme="minorHAnsi" w:cstheme="minorHAnsi"/>
          <w:spacing w:val="3"/>
          <w:sz w:val="22"/>
          <w:szCs w:val="22"/>
        </w:rPr>
        <w:t>n</w:t>
      </w:r>
      <w:r w:rsidRPr="003D35BE">
        <w:rPr>
          <w:rFonts w:asciiTheme="minorHAnsi" w:hAnsiTheme="minorHAnsi" w:cstheme="minorHAnsi"/>
          <w:spacing w:val="1"/>
          <w:sz w:val="22"/>
          <w:szCs w:val="22"/>
        </w:rPr>
        <w:t>o</w:t>
      </w:r>
      <w:r w:rsidRPr="003D35BE">
        <w:rPr>
          <w:rFonts w:asciiTheme="minorHAnsi" w:hAnsiTheme="minorHAnsi" w:cstheme="minorHAnsi"/>
          <w:spacing w:val="-7"/>
          <w:sz w:val="22"/>
          <w:szCs w:val="22"/>
        </w:rPr>
        <w:t>m</w:t>
      </w:r>
      <w:r w:rsidRPr="003D35BE">
        <w:rPr>
          <w:rFonts w:asciiTheme="minorHAnsi" w:hAnsiTheme="minorHAnsi" w:cstheme="minorHAnsi"/>
          <w:sz w:val="22"/>
          <w:szCs w:val="22"/>
        </w:rPr>
        <w:t xml:space="preserve">ía o </w:t>
      </w:r>
      <w:r w:rsidRPr="003D35BE">
        <w:rPr>
          <w:rFonts w:asciiTheme="minorHAnsi" w:hAnsiTheme="minorHAnsi" w:cstheme="minorHAnsi"/>
          <w:spacing w:val="-1"/>
          <w:sz w:val="22"/>
          <w:szCs w:val="22"/>
        </w:rPr>
        <w:t>s</w:t>
      </w:r>
      <w:r w:rsidRPr="003D35BE">
        <w:rPr>
          <w:rFonts w:asciiTheme="minorHAnsi" w:hAnsiTheme="minorHAnsi" w:cstheme="minorHAnsi"/>
          <w:spacing w:val="3"/>
          <w:sz w:val="22"/>
          <w:szCs w:val="22"/>
        </w:rPr>
        <w:t>u</w:t>
      </w:r>
      <w:r w:rsidRPr="003D35BE">
        <w:rPr>
          <w:rFonts w:asciiTheme="minorHAnsi" w:hAnsiTheme="minorHAnsi" w:cstheme="minorHAnsi"/>
          <w:spacing w:val="-1"/>
          <w:sz w:val="22"/>
          <w:szCs w:val="22"/>
        </w:rPr>
        <w:t>bs</w:t>
      </w:r>
      <w:r w:rsidRPr="003D35BE">
        <w:rPr>
          <w:rFonts w:asciiTheme="minorHAnsi" w:hAnsiTheme="minorHAnsi" w:cstheme="minorHAnsi"/>
          <w:spacing w:val="-3"/>
          <w:sz w:val="22"/>
          <w:szCs w:val="22"/>
        </w:rPr>
        <w:t>i</w:t>
      </w:r>
      <w:r w:rsidRPr="003D35BE">
        <w:rPr>
          <w:rFonts w:asciiTheme="minorHAnsi" w:hAnsiTheme="minorHAnsi" w:cstheme="minorHAnsi"/>
          <w:spacing w:val="3"/>
          <w:sz w:val="22"/>
          <w:szCs w:val="22"/>
        </w:rPr>
        <w:t>d</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 xml:space="preserve">o </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e </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b</w:t>
      </w:r>
      <w:r w:rsidRPr="003D35BE">
        <w:rPr>
          <w:rFonts w:asciiTheme="minorHAnsi" w:hAnsiTheme="minorHAnsi" w:cstheme="minorHAnsi"/>
          <w:sz w:val="22"/>
          <w:szCs w:val="22"/>
        </w:rPr>
        <w:t>te</w:t>
      </w:r>
      <w:r w:rsidRPr="003D35BE">
        <w:rPr>
          <w:rFonts w:asciiTheme="minorHAnsi" w:hAnsiTheme="minorHAnsi" w:cstheme="minorHAnsi"/>
          <w:spacing w:val="1"/>
          <w:sz w:val="22"/>
          <w:szCs w:val="22"/>
        </w:rPr>
        <w:t>n</w:t>
      </w:r>
      <w:r w:rsidRPr="003D35BE">
        <w:rPr>
          <w:rFonts w:asciiTheme="minorHAnsi" w:hAnsiTheme="minorHAnsi" w:cstheme="minorHAnsi"/>
          <w:spacing w:val="-2"/>
          <w:sz w:val="22"/>
          <w:szCs w:val="22"/>
        </w:rPr>
        <w:t>g</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p</w:t>
      </w:r>
      <w:r w:rsidRPr="003D35BE">
        <w:rPr>
          <w:rFonts w:asciiTheme="minorHAnsi" w:hAnsiTheme="minorHAnsi" w:cstheme="minorHAnsi"/>
          <w:sz w:val="22"/>
          <w:szCs w:val="22"/>
        </w:rPr>
        <w:t>a</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 xml:space="preserve">a </w:t>
      </w:r>
      <w:r w:rsidRPr="003D35BE">
        <w:rPr>
          <w:rFonts w:asciiTheme="minorHAnsi" w:hAnsiTheme="minorHAnsi" w:cstheme="minorHAnsi"/>
          <w:spacing w:val="-3"/>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2"/>
          <w:sz w:val="22"/>
          <w:szCs w:val="22"/>
        </w:rPr>
        <w:t>e</w:t>
      </w:r>
      <w:r w:rsidRPr="003D35BE">
        <w:rPr>
          <w:rFonts w:asciiTheme="minorHAnsi" w:hAnsiTheme="minorHAnsi" w:cstheme="minorHAnsi"/>
          <w:spacing w:val="-3"/>
          <w:sz w:val="22"/>
          <w:szCs w:val="22"/>
        </w:rPr>
        <w:t>j</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c</w:t>
      </w:r>
      <w:r w:rsidRPr="003D35BE">
        <w:rPr>
          <w:rFonts w:asciiTheme="minorHAnsi" w:hAnsiTheme="minorHAnsi" w:cstheme="minorHAnsi"/>
          <w:spacing w:val="-2"/>
          <w:sz w:val="22"/>
          <w:szCs w:val="22"/>
        </w:rPr>
        <w:t>u</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2"/>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3"/>
          <w:sz w:val="22"/>
          <w:szCs w:val="22"/>
        </w:rPr>
        <w:t>l</w:t>
      </w:r>
      <w:r w:rsidRPr="003D35BE">
        <w:rPr>
          <w:rFonts w:asciiTheme="minorHAnsi" w:hAnsiTheme="minorHAnsi" w:cstheme="minorHAnsi"/>
          <w:spacing w:val="3"/>
          <w:sz w:val="22"/>
          <w:szCs w:val="22"/>
        </w:rPr>
        <w:t>a</w:t>
      </w:r>
      <w:r w:rsidRPr="003D35BE">
        <w:rPr>
          <w:rFonts w:asciiTheme="minorHAnsi" w:hAnsiTheme="minorHAnsi" w:cstheme="minorHAnsi"/>
          <w:sz w:val="22"/>
          <w:szCs w:val="22"/>
        </w:rPr>
        <w:t xml:space="preserve">s </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br</w:t>
      </w:r>
      <w:r w:rsidRPr="003D35BE">
        <w:rPr>
          <w:rFonts w:asciiTheme="minorHAnsi" w:hAnsiTheme="minorHAnsi" w:cstheme="minorHAnsi"/>
          <w:sz w:val="22"/>
          <w:szCs w:val="22"/>
        </w:rPr>
        <w:t xml:space="preserve">as </w:t>
      </w:r>
      <w:r w:rsidRPr="003D35BE">
        <w:rPr>
          <w:rFonts w:asciiTheme="minorHAnsi" w:hAnsiTheme="minorHAnsi" w:cstheme="minorHAnsi"/>
          <w:spacing w:val="-4"/>
          <w:sz w:val="22"/>
          <w:szCs w:val="22"/>
        </w:rPr>
        <w:t>s</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 xml:space="preserve">á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s</w:t>
      </w:r>
      <w:r w:rsidRPr="003D35BE">
        <w:rPr>
          <w:rFonts w:asciiTheme="minorHAnsi" w:hAnsiTheme="minorHAnsi" w:cstheme="minorHAnsi"/>
          <w:sz w:val="22"/>
          <w:szCs w:val="22"/>
        </w:rPr>
        <w:t>c</w:t>
      </w:r>
      <w:r w:rsidRPr="003D35BE">
        <w:rPr>
          <w:rFonts w:asciiTheme="minorHAnsi" w:hAnsiTheme="minorHAnsi" w:cstheme="minorHAnsi"/>
          <w:spacing w:val="1"/>
          <w:sz w:val="22"/>
          <w:szCs w:val="22"/>
        </w:rPr>
        <w:t>on</w:t>
      </w:r>
      <w:r w:rsidRPr="003D35BE">
        <w:rPr>
          <w:rFonts w:asciiTheme="minorHAnsi" w:hAnsiTheme="minorHAnsi" w:cstheme="minorHAnsi"/>
          <w:spacing w:val="-3"/>
          <w:sz w:val="22"/>
          <w:szCs w:val="22"/>
        </w:rPr>
        <w:t>t</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o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el </w:t>
      </w:r>
      <w:r w:rsidRPr="003D35BE">
        <w:rPr>
          <w:rFonts w:asciiTheme="minorHAnsi" w:hAnsiTheme="minorHAnsi" w:cstheme="minorHAnsi"/>
          <w:spacing w:val="-2"/>
          <w:sz w:val="22"/>
          <w:szCs w:val="22"/>
        </w:rPr>
        <w:t>v</w:t>
      </w:r>
      <w:r w:rsidRPr="003D35BE">
        <w:rPr>
          <w:rFonts w:asciiTheme="minorHAnsi" w:hAnsiTheme="minorHAnsi" w:cstheme="minorHAnsi"/>
          <w:spacing w:val="3"/>
          <w:sz w:val="22"/>
          <w:szCs w:val="22"/>
        </w:rPr>
        <w:t>a</w:t>
      </w:r>
      <w:r w:rsidRPr="003D35BE">
        <w:rPr>
          <w:rFonts w:asciiTheme="minorHAnsi" w:hAnsiTheme="minorHAnsi" w:cstheme="minorHAnsi"/>
          <w:spacing w:val="-3"/>
          <w:sz w:val="22"/>
          <w:szCs w:val="22"/>
        </w:rPr>
        <w:t>l</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 xml:space="preserve">r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5"/>
          <w:sz w:val="22"/>
          <w:szCs w:val="22"/>
        </w:rPr>
        <w:t>l</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c</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n</w:t>
      </w:r>
      <w:r w:rsidRPr="003D35BE">
        <w:rPr>
          <w:rFonts w:asciiTheme="minorHAnsi" w:hAnsiTheme="minorHAnsi" w:cstheme="minorHAnsi"/>
          <w:sz w:val="22"/>
          <w:szCs w:val="22"/>
        </w:rPr>
        <w:t>t</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i</w:t>
      </w:r>
      <w:r w:rsidRPr="003D35BE">
        <w:rPr>
          <w:rFonts w:asciiTheme="minorHAnsi" w:hAnsiTheme="minorHAnsi" w:cstheme="minorHAnsi"/>
          <w:spacing w:val="-1"/>
          <w:sz w:val="22"/>
          <w:szCs w:val="22"/>
        </w:rPr>
        <w:t>b</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ci</w:t>
      </w:r>
      <w:r w:rsidRPr="003D35BE">
        <w:rPr>
          <w:rFonts w:asciiTheme="minorHAnsi" w:hAnsiTheme="minorHAnsi" w:cstheme="minorHAnsi"/>
          <w:spacing w:val="1"/>
          <w:sz w:val="22"/>
          <w:szCs w:val="22"/>
        </w:rPr>
        <w:t>ó</w:t>
      </w:r>
      <w:r w:rsidRPr="003D35BE">
        <w:rPr>
          <w:rFonts w:asciiTheme="minorHAnsi" w:hAnsiTheme="minorHAnsi" w:cstheme="minorHAnsi"/>
          <w:sz w:val="22"/>
          <w:szCs w:val="22"/>
        </w:rPr>
        <w:t xml:space="preserve">n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 xml:space="preserve">e </w:t>
      </w:r>
      <w:r w:rsidRPr="003D35BE">
        <w:rPr>
          <w:rFonts w:asciiTheme="minorHAnsi" w:hAnsiTheme="minorHAnsi" w:cstheme="minorHAnsi"/>
          <w:spacing w:val="2"/>
          <w:sz w:val="22"/>
          <w:szCs w:val="22"/>
        </w:rPr>
        <w:t>m</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j</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 xml:space="preserve">as </w:t>
      </w:r>
      <w:r w:rsidRPr="003D35BE">
        <w:rPr>
          <w:rFonts w:asciiTheme="minorHAnsi" w:hAnsiTheme="minorHAnsi" w:cstheme="minorHAnsi"/>
          <w:spacing w:val="-2"/>
          <w:sz w:val="22"/>
          <w:szCs w:val="22"/>
        </w:rPr>
        <w:t>q</w:t>
      </w:r>
      <w:r w:rsidRPr="003D35BE">
        <w:rPr>
          <w:rFonts w:asciiTheme="minorHAnsi" w:hAnsiTheme="minorHAnsi" w:cstheme="minorHAnsi"/>
          <w:spacing w:val="1"/>
          <w:sz w:val="22"/>
          <w:szCs w:val="22"/>
        </w:rPr>
        <w:t>u</w:t>
      </w:r>
      <w:r w:rsidRPr="003D35BE">
        <w:rPr>
          <w:rFonts w:asciiTheme="minorHAnsi" w:hAnsiTheme="minorHAnsi" w:cstheme="minorHAnsi"/>
          <w:sz w:val="22"/>
          <w:szCs w:val="22"/>
        </w:rPr>
        <w:t xml:space="preserve">e </w:t>
      </w:r>
      <w:r w:rsidRPr="003D35BE">
        <w:rPr>
          <w:rFonts w:asciiTheme="minorHAnsi" w:hAnsiTheme="minorHAnsi" w:cstheme="minorHAnsi"/>
          <w:spacing w:val="1"/>
          <w:sz w:val="22"/>
          <w:szCs w:val="22"/>
        </w:rPr>
        <w:t>d</w:t>
      </w:r>
      <w:r w:rsidRPr="003D35BE">
        <w:rPr>
          <w:rFonts w:asciiTheme="minorHAnsi" w:hAnsiTheme="minorHAnsi" w:cstheme="minorHAnsi"/>
          <w:sz w:val="22"/>
          <w:szCs w:val="22"/>
        </w:rPr>
        <w:t>e</w:t>
      </w:r>
      <w:r w:rsidRPr="003D35BE">
        <w:rPr>
          <w:rFonts w:asciiTheme="minorHAnsi" w:hAnsiTheme="minorHAnsi" w:cstheme="minorHAnsi"/>
          <w:spacing w:val="-4"/>
          <w:sz w:val="22"/>
          <w:szCs w:val="22"/>
        </w:rPr>
        <w:t>b</w:t>
      </w:r>
      <w:r w:rsidRPr="003D35BE">
        <w:rPr>
          <w:rFonts w:asciiTheme="minorHAnsi" w:hAnsiTheme="minorHAnsi" w:cstheme="minorHAnsi"/>
          <w:sz w:val="22"/>
          <w:szCs w:val="22"/>
        </w:rPr>
        <w:t>an h</w:t>
      </w:r>
      <w:r w:rsidRPr="003D35BE">
        <w:rPr>
          <w:rFonts w:asciiTheme="minorHAnsi" w:hAnsiTheme="minorHAnsi" w:cstheme="minorHAnsi"/>
          <w:spacing w:val="-2"/>
          <w:sz w:val="22"/>
          <w:szCs w:val="22"/>
        </w:rPr>
        <w:t>a</w:t>
      </w:r>
      <w:r w:rsidRPr="003D35BE">
        <w:rPr>
          <w:rFonts w:asciiTheme="minorHAnsi" w:hAnsiTheme="minorHAnsi" w:cstheme="minorHAnsi"/>
          <w:spacing w:val="3"/>
          <w:sz w:val="22"/>
          <w:szCs w:val="22"/>
        </w:rPr>
        <w:t>c</w:t>
      </w:r>
      <w:r w:rsidRPr="003D35BE">
        <w:rPr>
          <w:rFonts w:asciiTheme="minorHAnsi" w:hAnsiTheme="minorHAnsi" w:cstheme="minorHAnsi"/>
          <w:spacing w:val="-2"/>
          <w:sz w:val="22"/>
          <w:szCs w:val="22"/>
        </w:rPr>
        <w:t>e</w:t>
      </w:r>
      <w:r w:rsidRPr="003D35BE">
        <w:rPr>
          <w:rFonts w:asciiTheme="minorHAnsi" w:hAnsiTheme="minorHAnsi" w:cstheme="minorHAnsi"/>
          <w:sz w:val="22"/>
          <w:szCs w:val="22"/>
        </w:rPr>
        <w:t xml:space="preserve">r </w:t>
      </w:r>
      <w:r w:rsidRPr="003D35BE">
        <w:rPr>
          <w:rFonts w:asciiTheme="minorHAnsi" w:hAnsiTheme="minorHAnsi" w:cstheme="minorHAnsi"/>
          <w:spacing w:val="-5"/>
          <w:sz w:val="22"/>
          <w:szCs w:val="22"/>
        </w:rPr>
        <w:t>l</w:t>
      </w:r>
      <w:r w:rsidRPr="003D35BE">
        <w:rPr>
          <w:rFonts w:asciiTheme="minorHAnsi" w:hAnsiTheme="minorHAnsi" w:cstheme="minorHAnsi"/>
          <w:spacing w:val="-2"/>
          <w:sz w:val="22"/>
          <w:szCs w:val="22"/>
        </w:rPr>
        <w:t>o</w:t>
      </w:r>
      <w:r w:rsidRPr="003D35BE">
        <w:rPr>
          <w:rFonts w:asciiTheme="minorHAnsi" w:hAnsiTheme="minorHAnsi" w:cstheme="minorHAnsi"/>
          <w:sz w:val="22"/>
          <w:szCs w:val="22"/>
        </w:rPr>
        <w:t>s c</w:t>
      </w:r>
      <w:r w:rsidRPr="003D35BE">
        <w:rPr>
          <w:rFonts w:asciiTheme="minorHAnsi" w:hAnsiTheme="minorHAnsi" w:cstheme="minorHAnsi"/>
          <w:spacing w:val="1"/>
          <w:sz w:val="22"/>
          <w:szCs w:val="22"/>
        </w:rPr>
        <w:t>on</w:t>
      </w:r>
      <w:r w:rsidRPr="003D35BE">
        <w:rPr>
          <w:rFonts w:asciiTheme="minorHAnsi" w:hAnsiTheme="minorHAnsi" w:cstheme="minorHAnsi"/>
          <w:spacing w:val="-3"/>
          <w:sz w:val="22"/>
          <w:szCs w:val="22"/>
        </w:rPr>
        <w:t>t</w:t>
      </w:r>
      <w:r w:rsidRPr="003D35BE">
        <w:rPr>
          <w:rFonts w:asciiTheme="minorHAnsi" w:hAnsiTheme="minorHAnsi" w:cstheme="minorHAnsi"/>
          <w:spacing w:val="3"/>
          <w:sz w:val="22"/>
          <w:szCs w:val="22"/>
        </w:rPr>
        <w:t>r</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b</w:t>
      </w:r>
      <w:r w:rsidRPr="003D35BE">
        <w:rPr>
          <w:rFonts w:asciiTheme="minorHAnsi" w:hAnsiTheme="minorHAnsi" w:cstheme="minorHAnsi"/>
          <w:spacing w:val="3"/>
          <w:sz w:val="22"/>
          <w:szCs w:val="22"/>
        </w:rPr>
        <w:t>u</w:t>
      </w:r>
      <w:r w:rsidRPr="003D35BE">
        <w:rPr>
          <w:rFonts w:asciiTheme="minorHAnsi" w:hAnsiTheme="minorHAnsi" w:cstheme="minorHAnsi"/>
          <w:spacing w:val="-6"/>
          <w:sz w:val="22"/>
          <w:szCs w:val="22"/>
        </w:rPr>
        <w:t>y</w:t>
      </w:r>
      <w:r w:rsidRPr="003D35BE">
        <w:rPr>
          <w:rFonts w:asciiTheme="minorHAnsi" w:hAnsiTheme="minorHAnsi" w:cstheme="minorHAnsi"/>
          <w:spacing w:val="3"/>
          <w:sz w:val="22"/>
          <w:szCs w:val="22"/>
        </w:rPr>
        <w:t>e</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 </w:t>
      </w:r>
      <w:r w:rsidRPr="003D35BE">
        <w:rPr>
          <w:rFonts w:asciiTheme="minorHAnsi" w:hAnsiTheme="minorHAnsi" w:cstheme="minorHAnsi"/>
          <w:spacing w:val="-7"/>
          <w:sz w:val="22"/>
          <w:szCs w:val="22"/>
        </w:rPr>
        <w:t>m</w:t>
      </w:r>
      <w:r w:rsidRPr="003D35BE">
        <w:rPr>
          <w:rFonts w:asciiTheme="minorHAnsi" w:hAnsiTheme="minorHAnsi" w:cstheme="minorHAnsi"/>
          <w:spacing w:val="3"/>
          <w:sz w:val="22"/>
          <w:szCs w:val="22"/>
        </w:rPr>
        <w:t>a</w:t>
      </w:r>
      <w:r w:rsidRPr="003D35BE">
        <w:rPr>
          <w:rFonts w:asciiTheme="minorHAnsi" w:hAnsiTheme="minorHAnsi" w:cstheme="minorHAnsi"/>
          <w:spacing w:val="1"/>
          <w:sz w:val="22"/>
          <w:szCs w:val="22"/>
        </w:rPr>
        <w:t>n</w:t>
      </w:r>
      <w:r w:rsidRPr="003D35BE">
        <w:rPr>
          <w:rFonts w:asciiTheme="minorHAnsi" w:hAnsiTheme="minorHAnsi" w:cstheme="minorHAnsi"/>
          <w:spacing w:val="-3"/>
          <w:sz w:val="22"/>
          <w:szCs w:val="22"/>
        </w:rPr>
        <w:t>t</w:t>
      </w:r>
      <w:r w:rsidRPr="003D35BE">
        <w:rPr>
          <w:rFonts w:asciiTheme="minorHAnsi" w:hAnsiTheme="minorHAnsi" w:cstheme="minorHAnsi"/>
          <w:sz w:val="22"/>
          <w:szCs w:val="22"/>
        </w:rPr>
        <w:t>e</w:t>
      </w:r>
      <w:r w:rsidRPr="003D35BE">
        <w:rPr>
          <w:rFonts w:asciiTheme="minorHAnsi" w:hAnsiTheme="minorHAnsi" w:cstheme="minorHAnsi"/>
          <w:spacing w:val="3"/>
          <w:sz w:val="22"/>
          <w:szCs w:val="22"/>
        </w:rPr>
        <w:t>n</w:t>
      </w:r>
      <w:r w:rsidRPr="003D35BE">
        <w:rPr>
          <w:rFonts w:asciiTheme="minorHAnsi" w:hAnsiTheme="minorHAnsi" w:cstheme="minorHAnsi"/>
          <w:spacing w:val="-3"/>
          <w:sz w:val="22"/>
          <w:szCs w:val="22"/>
        </w:rPr>
        <w:t>i</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nd</w:t>
      </w:r>
      <w:r w:rsidRPr="003D35BE">
        <w:rPr>
          <w:rFonts w:asciiTheme="minorHAnsi" w:hAnsiTheme="minorHAnsi" w:cstheme="minorHAnsi"/>
          <w:sz w:val="22"/>
          <w:szCs w:val="22"/>
        </w:rPr>
        <w:t xml:space="preserve">o el </w:t>
      </w:r>
      <w:r w:rsidRPr="003D35BE">
        <w:rPr>
          <w:rFonts w:asciiTheme="minorHAnsi" w:hAnsiTheme="minorHAnsi" w:cstheme="minorHAnsi"/>
          <w:spacing w:val="1"/>
          <w:sz w:val="22"/>
          <w:szCs w:val="22"/>
        </w:rPr>
        <w:t>pr</w:t>
      </w:r>
      <w:r w:rsidRPr="003D35BE">
        <w:rPr>
          <w:rFonts w:asciiTheme="minorHAnsi" w:hAnsiTheme="minorHAnsi" w:cstheme="minorHAnsi"/>
          <w:spacing w:val="-3"/>
          <w:sz w:val="22"/>
          <w:szCs w:val="22"/>
        </w:rPr>
        <w:t>i</w:t>
      </w:r>
      <w:r w:rsidRPr="003D35BE">
        <w:rPr>
          <w:rFonts w:asciiTheme="minorHAnsi" w:hAnsiTheme="minorHAnsi" w:cstheme="minorHAnsi"/>
          <w:spacing w:val="3"/>
          <w:sz w:val="22"/>
          <w:szCs w:val="22"/>
        </w:rPr>
        <w:t>n</w:t>
      </w:r>
      <w:r w:rsidRPr="003D35BE">
        <w:rPr>
          <w:rFonts w:asciiTheme="minorHAnsi" w:hAnsiTheme="minorHAnsi" w:cstheme="minorHAnsi"/>
          <w:sz w:val="22"/>
          <w:szCs w:val="22"/>
        </w:rPr>
        <w:t>c</w:t>
      </w:r>
      <w:r w:rsidRPr="003D35BE">
        <w:rPr>
          <w:rFonts w:asciiTheme="minorHAnsi" w:hAnsiTheme="minorHAnsi" w:cstheme="minorHAnsi"/>
          <w:spacing w:val="-3"/>
          <w:sz w:val="22"/>
          <w:szCs w:val="22"/>
        </w:rPr>
        <w:t>i</w:t>
      </w:r>
      <w:r w:rsidRPr="003D35BE">
        <w:rPr>
          <w:rFonts w:asciiTheme="minorHAnsi" w:hAnsiTheme="minorHAnsi" w:cstheme="minorHAnsi"/>
          <w:spacing w:val="-1"/>
          <w:sz w:val="22"/>
          <w:szCs w:val="22"/>
        </w:rPr>
        <w:t>p</w:t>
      </w:r>
      <w:r w:rsidRPr="003D35BE">
        <w:rPr>
          <w:rFonts w:asciiTheme="minorHAnsi" w:hAnsiTheme="minorHAnsi" w:cstheme="minorHAnsi"/>
          <w:spacing w:val="2"/>
          <w:sz w:val="22"/>
          <w:szCs w:val="22"/>
        </w:rPr>
        <w:t>i</w:t>
      </w:r>
      <w:r w:rsidRPr="003D35BE">
        <w:rPr>
          <w:rFonts w:asciiTheme="minorHAnsi" w:hAnsiTheme="minorHAnsi" w:cstheme="minorHAnsi"/>
          <w:sz w:val="22"/>
          <w:szCs w:val="22"/>
        </w:rPr>
        <w:t>o bá</w:t>
      </w:r>
      <w:r w:rsidRPr="003D35BE">
        <w:rPr>
          <w:rFonts w:asciiTheme="minorHAnsi" w:hAnsiTheme="minorHAnsi" w:cstheme="minorHAnsi"/>
          <w:spacing w:val="-1"/>
          <w:sz w:val="22"/>
          <w:szCs w:val="22"/>
        </w:rPr>
        <w:t>s</w:t>
      </w:r>
      <w:r w:rsidRPr="003D35BE">
        <w:rPr>
          <w:rFonts w:asciiTheme="minorHAnsi" w:hAnsiTheme="minorHAnsi" w:cstheme="minorHAnsi"/>
          <w:sz w:val="22"/>
          <w:szCs w:val="22"/>
        </w:rPr>
        <w:t xml:space="preserve">ico </w:t>
      </w:r>
      <w:r w:rsidRPr="003D35BE">
        <w:rPr>
          <w:rFonts w:asciiTheme="minorHAnsi" w:hAnsiTheme="minorHAnsi" w:cstheme="minorHAnsi"/>
          <w:spacing w:val="3"/>
          <w:sz w:val="22"/>
          <w:szCs w:val="22"/>
        </w:rPr>
        <w:t>d</w:t>
      </w:r>
      <w:r w:rsidRPr="003D35BE">
        <w:rPr>
          <w:rFonts w:asciiTheme="minorHAnsi" w:hAnsiTheme="minorHAnsi" w:cstheme="minorHAnsi"/>
          <w:sz w:val="22"/>
          <w:szCs w:val="22"/>
        </w:rPr>
        <w:t xml:space="preserve">e la </w:t>
      </w:r>
      <w:r w:rsidRPr="003D35BE">
        <w:rPr>
          <w:rFonts w:asciiTheme="minorHAnsi" w:hAnsiTheme="minorHAnsi" w:cstheme="minorHAnsi"/>
          <w:spacing w:val="-7"/>
          <w:sz w:val="22"/>
          <w:szCs w:val="22"/>
        </w:rPr>
        <w:t>m</w:t>
      </w:r>
      <w:r w:rsidRPr="003D35BE">
        <w:rPr>
          <w:rFonts w:asciiTheme="minorHAnsi" w:hAnsiTheme="minorHAnsi" w:cstheme="minorHAnsi"/>
          <w:sz w:val="22"/>
          <w:szCs w:val="22"/>
        </w:rPr>
        <w:t>e</w:t>
      </w:r>
      <w:r w:rsidRPr="003D35BE">
        <w:rPr>
          <w:rFonts w:asciiTheme="minorHAnsi" w:hAnsiTheme="minorHAnsi" w:cstheme="minorHAnsi"/>
          <w:spacing w:val="1"/>
          <w:sz w:val="22"/>
          <w:szCs w:val="22"/>
        </w:rPr>
        <w:t>no</w:t>
      </w:r>
      <w:r w:rsidRPr="003D35BE">
        <w:rPr>
          <w:rFonts w:asciiTheme="minorHAnsi" w:hAnsiTheme="minorHAnsi" w:cstheme="minorHAnsi"/>
          <w:sz w:val="22"/>
          <w:szCs w:val="22"/>
        </w:rPr>
        <w:t>r c</w:t>
      </w:r>
      <w:r w:rsidRPr="003D35BE">
        <w:rPr>
          <w:rFonts w:asciiTheme="minorHAnsi" w:hAnsiTheme="minorHAnsi" w:cstheme="minorHAnsi"/>
          <w:spacing w:val="-2"/>
          <w:sz w:val="22"/>
          <w:szCs w:val="22"/>
        </w:rPr>
        <w:t>a</w:t>
      </w:r>
      <w:r w:rsidRPr="003D35BE">
        <w:rPr>
          <w:rFonts w:asciiTheme="minorHAnsi" w:hAnsiTheme="minorHAnsi" w:cstheme="minorHAnsi"/>
          <w:spacing w:val="1"/>
          <w:sz w:val="22"/>
          <w:szCs w:val="22"/>
        </w:rPr>
        <w:t>r</w:t>
      </w:r>
      <w:r w:rsidRPr="003D35BE">
        <w:rPr>
          <w:rFonts w:asciiTheme="minorHAnsi" w:hAnsiTheme="minorHAnsi" w:cstheme="minorHAnsi"/>
          <w:spacing w:val="-2"/>
          <w:sz w:val="22"/>
          <w:szCs w:val="22"/>
        </w:rPr>
        <w:t>g</w:t>
      </w:r>
      <w:r w:rsidRPr="003D35BE">
        <w:rPr>
          <w:rFonts w:asciiTheme="minorHAnsi" w:hAnsiTheme="minorHAnsi" w:cstheme="minorHAnsi"/>
          <w:sz w:val="22"/>
          <w:szCs w:val="22"/>
        </w:rPr>
        <w:t xml:space="preserve">a </w:t>
      </w:r>
      <w:r w:rsidRPr="003D35BE">
        <w:rPr>
          <w:rFonts w:asciiTheme="minorHAnsi" w:hAnsiTheme="minorHAnsi" w:cstheme="minorHAnsi"/>
          <w:spacing w:val="-1"/>
          <w:sz w:val="22"/>
          <w:szCs w:val="22"/>
        </w:rPr>
        <w:t>s</w:t>
      </w:r>
      <w:r w:rsidRPr="003D35BE">
        <w:rPr>
          <w:rFonts w:asciiTheme="minorHAnsi" w:hAnsiTheme="minorHAnsi" w:cstheme="minorHAnsi"/>
          <w:spacing w:val="-2"/>
          <w:sz w:val="22"/>
          <w:szCs w:val="22"/>
        </w:rPr>
        <w:t>o</w:t>
      </w:r>
      <w:r w:rsidRPr="003D35BE">
        <w:rPr>
          <w:rFonts w:asciiTheme="minorHAnsi" w:hAnsiTheme="minorHAnsi" w:cstheme="minorHAnsi"/>
          <w:spacing w:val="-1"/>
          <w:sz w:val="22"/>
          <w:szCs w:val="22"/>
        </w:rPr>
        <w:t>b</w:t>
      </w:r>
      <w:r w:rsidRPr="003D35BE">
        <w:rPr>
          <w:rFonts w:asciiTheme="minorHAnsi" w:hAnsiTheme="minorHAnsi" w:cstheme="minorHAnsi"/>
          <w:spacing w:val="1"/>
          <w:sz w:val="22"/>
          <w:szCs w:val="22"/>
        </w:rPr>
        <w:t>r</w:t>
      </w:r>
      <w:r w:rsidRPr="003D35BE">
        <w:rPr>
          <w:rFonts w:asciiTheme="minorHAnsi" w:hAnsiTheme="minorHAnsi" w:cstheme="minorHAnsi"/>
          <w:sz w:val="22"/>
          <w:szCs w:val="22"/>
        </w:rPr>
        <w:t xml:space="preserve">e el </w:t>
      </w:r>
      <w:r w:rsidR="00690971" w:rsidRPr="003D35BE">
        <w:rPr>
          <w:rFonts w:asciiTheme="minorHAnsi" w:hAnsiTheme="minorHAnsi" w:cstheme="minorHAnsi"/>
          <w:spacing w:val="-2"/>
          <w:sz w:val="22"/>
          <w:szCs w:val="22"/>
        </w:rPr>
        <w:t>v</w:t>
      </w:r>
      <w:r w:rsidR="00690971" w:rsidRPr="003D35BE">
        <w:rPr>
          <w:rFonts w:asciiTheme="minorHAnsi" w:hAnsiTheme="minorHAnsi" w:cstheme="minorHAnsi"/>
          <w:sz w:val="22"/>
          <w:szCs w:val="22"/>
        </w:rPr>
        <w:t>eci</w:t>
      </w:r>
      <w:r w:rsidR="00690971" w:rsidRPr="003D35BE">
        <w:rPr>
          <w:rFonts w:asciiTheme="minorHAnsi" w:hAnsiTheme="minorHAnsi" w:cstheme="minorHAnsi"/>
          <w:spacing w:val="1"/>
          <w:sz w:val="22"/>
          <w:szCs w:val="22"/>
        </w:rPr>
        <w:t>n</w:t>
      </w:r>
      <w:r w:rsidR="00690971" w:rsidRPr="003D35BE">
        <w:rPr>
          <w:rFonts w:asciiTheme="minorHAnsi" w:hAnsiTheme="minorHAnsi" w:cstheme="minorHAnsi"/>
          <w:spacing w:val="-2"/>
          <w:sz w:val="22"/>
          <w:szCs w:val="22"/>
        </w:rPr>
        <w:t>o</w:t>
      </w:r>
      <w:r w:rsidR="00690971" w:rsidRPr="003D35BE">
        <w:rPr>
          <w:rFonts w:asciiTheme="minorHAnsi" w:hAnsiTheme="minorHAnsi" w:cstheme="minorHAnsi"/>
          <w:sz w:val="22"/>
          <w:szCs w:val="22"/>
        </w:rPr>
        <w:t>. -</w:t>
      </w:r>
    </w:p>
    <w:p w14:paraId="29FF5177" w14:textId="77777777" w:rsidR="00054796" w:rsidRPr="003D35BE" w:rsidRDefault="00054796" w:rsidP="00EE157B">
      <w:pPr>
        <w:widowControl w:val="0"/>
        <w:spacing w:after="120"/>
        <w:rPr>
          <w:rFonts w:asciiTheme="minorHAnsi" w:hAnsiTheme="minorHAnsi" w:cstheme="minorHAnsi"/>
          <w:b/>
          <w:w w:val="102"/>
          <w:sz w:val="22"/>
          <w:szCs w:val="22"/>
          <w:u w:val="single"/>
        </w:rPr>
      </w:pPr>
    </w:p>
    <w:p w14:paraId="0E141D79" w14:textId="0C5954CB" w:rsidR="00054796" w:rsidRPr="003D35BE" w:rsidRDefault="006D4F93" w:rsidP="006D4F93">
      <w:pPr>
        <w:spacing w:after="120" w:line="360" w:lineRule="auto"/>
        <w:jc w:val="center"/>
        <w:outlineLvl w:val="1"/>
        <w:rPr>
          <w:rFonts w:asciiTheme="minorHAnsi" w:hAnsiTheme="minorHAnsi" w:cstheme="minorHAnsi"/>
          <w:b/>
          <w:bCs/>
          <w:sz w:val="22"/>
          <w:szCs w:val="22"/>
          <w:u w:val="single"/>
        </w:rPr>
      </w:pPr>
      <w:bookmarkStart w:id="204" w:name="_Toc434532683"/>
      <w:bookmarkStart w:id="205" w:name="_Toc466796976"/>
      <w:bookmarkStart w:id="206" w:name="_Toc403380630"/>
      <w:r>
        <w:rPr>
          <w:rFonts w:asciiTheme="minorHAnsi" w:hAnsiTheme="minorHAnsi" w:cstheme="minorHAnsi"/>
          <w:b/>
          <w:bCs/>
          <w:sz w:val="22"/>
          <w:szCs w:val="22"/>
        </w:rPr>
        <w:t xml:space="preserve">             </w:t>
      </w:r>
      <w:r w:rsidR="00EE157B" w:rsidRPr="003D35BE">
        <w:rPr>
          <w:rFonts w:asciiTheme="minorHAnsi" w:hAnsiTheme="minorHAnsi" w:cstheme="minorHAnsi"/>
          <w:b/>
          <w:bCs/>
          <w:sz w:val="22"/>
          <w:szCs w:val="22"/>
          <w:u w:val="single"/>
        </w:rPr>
        <w:t>CAPÍTULO XXX</w:t>
      </w:r>
      <w:r w:rsidR="00F01016">
        <w:rPr>
          <w:rFonts w:asciiTheme="minorHAnsi" w:hAnsiTheme="minorHAnsi" w:cstheme="minorHAnsi"/>
          <w:b/>
          <w:bCs/>
          <w:sz w:val="22"/>
          <w:szCs w:val="22"/>
          <w:u w:val="single"/>
        </w:rPr>
        <w:t>IV</w:t>
      </w:r>
      <w:r w:rsidR="00EE157B" w:rsidRPr="003D35BE">
        <w:rPr>
          <w:rFonts w:asciiTheme="minorHAnsi" w:hAnsiTheme="minorHAnsi" w:cstheme="minorHAnsi"/>
          <w:b/>
          <w:bCs/>
          <w:sz w:val="22"/>
          <w:szCs w:val="22"/>
          <w:u w:val="single"/>
        </w:rPr>
        <w:t xml:space="preserve"> - TASA MANTENIMIENTO DE LA ASOCIACION DE BOMBEROS VOLUNTARIOS</w:t>
      </w:r>
      <w:bookmarkStart w:id="207" w:name="_Toc434532684"/>
      <w:bookmarkStart w:id="208" w:name="_Toc466796977"/>
      <w:bookmarkEnd w:id="204"/>
      <w:bookmarkEnd w:id="205"/>
      <w:r>
        <w:rPr>
          <w:rFonts w:asciiTheme="minorHAnsi" w:hAnsiTheme="minorHAnsi" w:cstheme="minorHAnsi"/>
          <w:b/>
          <w:bCs/>
          <w:sz w:val="22"/>
          <w:szCs w:val="22"/>
          <w:u w:val="single"/>
        </w:rPr>
        <w:t xml:space="preserve"> </w:t>
      </w:r>
      <w:r w:rsidR="00EE157B" w:rsidRPr="003D35BE">
        <w:rPr>
          <w:rFonts w:asciiTheme="minorHAnsi" w:hAnsiTheme="minorHAnsi" w:cstheme="minorHAnsi"/>
          <w:b/>
          <w:bCs/>
          <w:sz w:val="22"/>
          <w:szCs w:val="22"/>
          <w:u w:val="single"/>
        </w:rPr>
        <w:t>DE GENERAL SAN MARTIN Y DEFENSA CIVIL</w:t>
      </w:r>
      <w:bookmarkEnd w:id="206"/>
      <w:bookmarkEnd w:id="207"/>
      <w:bookmarkEnd w:id="208"/>
    </w:p>
    <w:p w14:paraId="6F6979E3" w14:textId="223ABF20"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10</w:t>
      </w:r>
      <w:r w:rsidR="00F01016">
        <w:rPr>
          <w:rFonts w:asciiTheme="minorHAnsi" w:hAnsiTheme="minorHAnsi" w:cstheme="minorHAnsi"/>
          <w:b/>
          <w:bCs/>
          <w:sz w:val="22"/>
          <w:szCs w:val="22"/>
          <w:u w:val="single"/>
        </w:rPr>
        <w:t>6</w:t>
      </w:r>
      <w:r w:rsidRPr="003D35BE">
        <w:rPr>
          <w:rFonts w:asciiTheme="minorHAnsi" w:hAnsiTheme="minorHAnsi" w:cstheme="minorHAnsi"/>
          <w:b/>
          <w:bCs/>
          <w:sz w:val="22"/>
          <w:szCs w:val="22"/>
          <w:u w:val="single"/>
        </w:rPr>
        <w:t>°</w:t>
      </w:r>
      <w:r w:rsidRPr="003D35BE">
        <w:rPr>
          <w:rFonts w:asciiTheme="minorHAnsi" w:hAnsiTheme="minorHAnsi" w:cstheme="minorHAnsi"/>
          <w:b/>
          <w:bCs/>
          <w:sz w:val="22"/>
          <w:szCs w:val="22"/>
        </w:rPr>
        <w:t xml:space="preserve">: </w:t>
      </w:r>
      <w:r w:rsidRPr="003D35BE">
        <w:rPr>
          <w:rFonts w:asciiTheme="minorHAnsi" w:hAnsiTheme="minorHAnsi" w:cstheme="minorHAnsi"/>
          <w:bCs/>
          <w:sz w:val="22"/>
          <w:szCs w:val="22"/>
        </w:rPr>
        <w:t xml:space="preserve">Establécese el valor de la Tasa Mantenimiento de la Asociación de Bomberos Voluntarios de San Martin y Defensa Civil en una suma porcentual equivalente  al uno con cincuenta por ciento  (1,50%) de  la  Tasa  por Aseo, Limpieza  y Servicios Municipales Indirectos, por cada cuota y por cada partida de la Tasa por Aseo, Limpieza y Servicios Municipales Indirectos, importe que no podrá ser inferior al mínimo fijado para la tasa de $ </w:t>
      </w:r>
      <w:r w:rsidR="00690971" w:rsidRPr="003D35BE">
        <w:rPr>
          <w:rFonts w:asciiTheme="minorHAnsi" w:hAnsiTheme="minorHAnsi" w:cstheme="minorHAnsi"/>
          <w:bCs/>
          <w:sz w:val="22"/>
          <w:szCs w:val="22"/>
        </w:rPr>
        <w:t>1</w:t>
      </w:r>
      <w:r w:rsidR="00690971">
        <w:rPr>
          <w:rFonts w:asciiTheme="minorHAnsi" w:hAnsiTheme="minorHAnsi" w:cstheme="minorHAnsi"/>
          <w:bCs/>
          <w:sz w:val="22"/>
          <w:szCs w:val="22"/>
        </w:rPr>
        <w:t>8</w:t>
      </w:r>
      <w:r w:rsidRPr="003D35BE">
        <w:rPr>
          <w:rFonts w:asciiTheme="minorHAnsi" w:hAnsiTheme="minorHAnsi" w:cstheme="minorHAnsi"/>
          <w:bCs/>
          <w:sz w:val="22"/>
          <w:szCs w:val="22"/>
        </w:rPr>
        <w:t>,</w:t>
      </w:r>
      <w:r w:rsidR="006D4F93">
        <w:rPr>
          <w:rFonts w:asciiTheme="minorHAnsi" w:hAnsiTheme="minorHAnsi" w:cstheme="minorHAnsi"/>
          <w:bCs/>
          <w:sz w:val="22"/>
          <w:szCs w:val="22"/>
        </w:rPr>
        <w:t>2</w:t>
      </w:r>
      <w:r w:rsidRPr="003D35BE">
        <w:rPr>
          <w:rFonts w:asciiTheme="minorHAnsi" w:hAnsiTheme="minorHAnsi" w:cstheme="minorHAnsi"/>
          <w:bCs/>
          <w:sz w:val="22"/>
          <w:szCs w:val="22"/>
        </w:rPr>
        <w:t>0 (</w:t>
      </w:r>
      <w:r w:rsidR="00690971">
        <w:rPr>
          <w:rFonts w:asciiTheme="minorHAnsi" w:hAnsiTheme="minorHAnsi" w:cstheme="minorHAnsi"/>
          <w:bCs/>
          <w:sz w:val="22"/>
          <w:szCs w:val="22"/>
        </w:rPr>
        <w:t xml:space="preserve">DIECIOCHO CON </w:t>
      </w:r>
      <w:r w:rsidR="006D4F93">
        <w:rPr>
          <w:rFonts w:asciiTheme="minorHAnsi" w:hAnsiTheme="minorHAnsi" w:cstheme="minorHAnsi"/>
          <w:bCs/>
          <w:sz w:val="22"/>
          <w:szCs w:val="22"/>
        </w:rPr>
        <w:t>2</w:t>
      </w:r>
      <w:r w:rsidR="00690971">
        <w:rPr>
          <w:rFonts w:asciiTheme="minorHAnsi" w:hAnsiTheme="minorHAnsi" w:cstheme="minorHAnsi"/>
          <w:bCs/>
          <w:sz w:val="22"/>
          <w:szCs w:val="22"/>
        </w:rPr>
        <w:t>0/100</w:t>
      </w:r>
      <w:r w:rsidRPr="003D35BE">
        <w:rPr>
          <w:rFonts w:asciiTheme="minorHAnsi" w:hAnsiTheme="minorHAnsi" w:cstheme="minorHAnsi"/>
          <w:bCs/>
          <w:sz w:val="22"/>
          <w:szCs w:val="22"/>
        </w:rPr>
        <w:t>).-</w:t>
      </w:r>
    </w:p>
    <w:p w14:paraId="48E8E754" w14:textId="77777777" w:rsidR="00054796" w:rsidRPr="003D35BE" w:rsidRDefault="00054796" w:rsidP="00EE157B">
      <w:pPr>
        <w:widowControl w:val="0"/>
        <w:suppressAutoHyphens/>
        <w:spacing w:after="120"/>
        <w:jc w:val="both"/>
        <w:rPr>
          <w:rFonts w:asciiTheme="minorHAnsi" w:hAnsiTheme="minorHAnsi" w:cstheme="minorHAnsi"/>
          <w:bCs/>
          <w:sz w:val="22"/>
          <w:szCs w:val="22"/>
        </w:rPr>
      </w:pPr>
    </w:p>
    <w:p w14:paraId="14C9E8F1" w14:textId="44AE7375" w:rsidR="00EE157B" w:rsidRPr="003D35BE" w:rsidRDefault="00EE157B" w:rsidP="00EE157B">
      <w:pPr>
        <w:spacing w:after="120"/>
        <w:jc w:val="center"/>
        <w:outlineLvl w:val="1"/>
        <w:rPr>
          <w:rFonts w:asciiTheme="minorHAnsi" w:hAnsiTheme="minorHAnsi" w:cstheme="minorHAnsi"/>
          <w:b/>
          <w:bCs/>
          <w:sz w:val="22"/>
          <w:szCs w:val="22"/>
          <w:u w:val="single"/>
        </w:rPr>
      </w:pPr>
      <w:bookmarkStart w:id="209" w:name="_Toc403380631"/>
      <w:bookmarkStart w:id="210" w:name="_Toc434532685"/>
      <w:bookmarkStart w:id="211" w:name="_Toc466796978"/>
      <w:r w:rsidRPr="003D35BE">
        <w:rPr>
          <w:rFonts w:asciiTheme="minorHAnsi" w:hAnsiTheme="minorHAnsi" w:cstheme="minorHAnsi"/>
          <w:b/>
          <w:bCs/>
          <w:sz w:val="22"/>
          <w:szCs w:val="22"/>
          <w:u w:val="single"/>
        </w:rPr>
        <w:t xml:space="preserve">CAPÍTULO XXXV - </w:t>
      </w:r>
      <w:bookmarkEnd w:id="209"/>
      <w:r w:rsidRPr="003D35BE">
        <w:rPr>
          <w:rFonts w:asciiTheme="minorHAnsi" w:hAnsiTheme="minorHAnsi" w:cstheme="minorHAnsi"/>
          <w:b/>
          <w:bCs/>
          <w:sz w:val="22"/>
          <w:szCs w:val="22"/>
          <w:u w:val="single"/>
        </w:rPr>
        <w:t xml:space="preserve">TASA POR </w:t>
      </w:r>
      <w:bookmarkEnd w:id="210"/>
      <w:bookmarkEnd w:id="211"/>
      <w:r w:rsidRPr="003D35BE">
        <w:rPr>
          <w:rFonts w:asciiTheme="minorHAnsi" w:hAnsiTheme="minorHAnsi" w:cstheme="minorHAnsi"/>
          <w:b/>
          <w:bCs/>
          <w:sz w:val="22"/>
          <w:szCs w:val="22"/>
          <w:u w:val="single"/>
        </w:rPr>
        <w:t>ALUMBRADO</w:t>
      </w:r>
    </w:p>
    <w:p w14:paraId="20FA14C2" w14:textId="77777777" w:rsidR="00EE157B" w:rsidRPr="003D35BE" w:rsidRDefault="00EE157B" w:rsidP="00EE157B">
      <w:pPr>
        <w:spacing w:after="120"/>
        <w:outlineLvl w:val="1"/>
        <w:rPr>
          <w:rFonts w:asciiTheme="minorHAnsi" w:hAnsiTheme="minorHAnsi" w:cstheme="minorHAnsi"/>
          <w:b/>
          <w:bCs/>
          <w:sz w:val="22"/>
          <w:szCs w:val="22"/>
          <w:u w:val="single"/>
        </w:rPr>
      </w:pPr>
    </w:p>
    <w:p w14:paraId="34FB1A96" w14:textId="63B8C454" w:rsidR="00EE157B" w:rsidRPr="003D35BE" w:rsidRDefault="00EE157B" w:rsidP="00EE157B">
      <w:pPr>
        <w:spacing w:after="120"/>
        <w:contextualSpacing/>
        <w:jc w:val="both"/>
        <w:rPr>
          <w:rFonts w:asciiTheme="minorHAnsi" w:hAnsiTheme="minorHAnsi" w:cstheme="minorHAnsi"/>
          <w:sz w:val="22"/>
          <w:szCs w:val="22"/>
        </w:rPr>
      </w:pPr>
      <w:r w:rsidRPr="003D35BE">
        <w:rPr>
          <w:rFonts w:asciiTheme="minorHAnsi" w:hAnsiTheme="minorHAnsi" w:cstheme="minorHAnsi"/>
          <w:b/>
          <w:sz w:val="22"/>
          <w:szCs w:val="22"/>
          <w:u w:val="single"/>
          <w:lang w:val="es-ES"/>
        </w:rPr>
        <w:t>ARTICULO 10</w:t>
      </w:r>
      <w:r w:rsidR="00F01016">
        <w:rPr>
          <w:rFonts w:asciiTheme="minorHAnsi" w:hAnsiTheme="minorHAnsi" w:cstheme="minorHAnsi"/>
          <w:b/>
          <w:sz w:val="22"/>
          <w:szCs w:val="22"/>
          <w:u w:val="single"/>
          <w:lang w:val="es-ES"/>
        </w:rPr>
        <w:t>7</w:t>
      </w:r>
      <w:r w:rsidRPr="003D35BE">
        <w:rPr>
          <w:rFonts w:asciiTheme="minorHAnsi" w:hAnsiTheme="minorHAnsi" w:cstheme="minorHAnsi"/>
          <w:b/>
          <w:sz w:val="22"/>
          <w:szCs w:val="22"/>
          <w:u w:val="single"/>
          <w:lang w:val="es-ES"/>
        </w:rPr>
        <w:t>°:</w:t>
      </w:r>
      <w:r w:rsidRPr="003D35BE">
        <w:rPr>
          <w:rFonts w:asciiTheme="minorHAnsi" w:hAnsiTheme="minorHAnsi" w:cstheme="minorHAnsi"/>
          <w:b/>
          <w:sz w:val="22"/>
          <w:szCs w:val="22"/>
          <w:lang w:val="es-ES"/>
        </w:rPr>
        <w:t xml:space="preserve"> </w:t>
      </w:r>
      <w:r w:rsidRPr="003D35BE">
        <w:rPr>
          <w:rFonts w:asciiTheme="minorHAnsi" w:hAnsiTheme="minorHAnsi" w:cstheme="minorHAnsi"/>
          <w:sz w:val="22"/>
          <w:szCs w:val="22"/>
        </w:rPr>
        <w:t>Por la prestación de los servicios contemplados en la presente tasa, se establecen los siguientes importes, según el encuadramiento por características de consumo, de acuerdo con el Marco Regulatorio Eléctrico vigente de la Provincia de Buenos Aires:</w:t>
      </w:r>
    </w:p>
    <w:p w14:paraId="2037CA9B" w14:textId="77777777" w:rsidR="00EE157B" w:rsidRPr="003D35BE" w:rsidRDefault="00EE157B" w:rsidP="00EE157B">
      <w:pPr>
        <w:spacing w:after="120"/>
        <w:contextualSpacing/>
        <w:jc w:val="both"/>
        <w:rPr>
          <w:rFonts w:asciiTheme="minorHAnsi" w:hAnsiTheme="minorHAnsi" w:cstheme="minorHAnsi"/>
          <w:sz w:val="22"/>
          <w:szCs w:val="22"/>
        </w:rPr>
      </w:pPr>
    </w:p>
    <w:p w14:paraId="1764552F" w14:textId="77777777" w:rsidR="00EE157B" w:rsidRPr="003D35BE" w:rsidRDefault="00EE157B" w:rsidP="00EE157B">
      <w:pPr>
        <w:jc w:val="both"/>
        <w:rPr>
          <w:rFonts w:asciiTheme="minorHAnsi" w:hAnsiTheme="minorHAnsi" w:cstheme="minorHAnsi"/>
          <w:sz w:val="22"/>
          <w:szCs w:val="22"/>
          <w:lang w:eastAsia="es-AR"/>
        </w:rPr>
      </w:pPr>
    </w:p>
    <w:tbl>
      <w:tblPr>
        <w:tblW w:w="3860" w:type="pct"/>
        <w:jc w:val="center"/>
        <w:tblBorders>
          <w:top w:val="single" w:sz="12" w:space="0" w:color="626562"/>
          <w:left w:val="single" w:sz="12" w:space="0" w:color="626562"/>
          <w:bottom w:val="single" w:sz="12" w:space="0" w:color="626562"/>
          <w:right w:val="single" w:sz="12" w:space="0" w:color="626562"/>
        </w:tblBorders>
        <w:shd w:val="clear" w:color="auto" w:fill="FFFFFF" w:themeFill="background1"/>
        <w:tblCellMar>
          <w:left w:w="0" w:type="dxa"/>
          <w:right w:w="0" w:type="dxa"/>
        </w:tblCellMar>
        <w:tblLook w:val="04A0" w:firstRow="1" w:lastRow="0" w:firstColumn="1" w:lastColumn="0" w:noHBand="0" w:noVBand="1"/>
      </w:tblPr>
      <w:tblGrid>
        <w:gridCol w:w="6015"/>
        <w:gridCol w:w="976"/>
      </w:tblGrid>
      <w:tr w:rsidR="00EE157B" w:rsidRPr="003D35BE" w14:paraId="45996133" w14:textId="77777777" w:rsidTr="00EF0664">
        <w:trPr>
          <w:jc w:val="center"/>
        </w:trPr>
        <w:tc>
          <w:tcPr>
            <w:tcW w:w="4381" w:type="pct"/>
            <w:tcBorders>
              <w:top w:val="single" w:sz="6" w:space="0" w:color="C7C6C7"/>
              <w:left w:val="single" w:sz="6" w:space="0" w:color="C7C6C7"/>
              <w:bottom w:val="single" w:sz="6" w:space="0" w:color="C7C6C7"/>
              <w:right w:val="single" w:sz="6" w:space="0" w:color="C7C6C7"/>
            </w:tcBorders>
            <w:shd w:val="clear" w:color="auto" w:fill="FFFFFF" w:themeFill="background1"/>
            <w:tcMar>
              <w:top w:w="120" w:type="dxa"/>
              <w:left w:w="120" w:type="dxa"/>
              <w:bottom w:w="120" w:type="dxa"/>
              <w:right w:w="120" w:type="dxa"/>
            </w:tcMar>
            <w:vAlign w:val="center"/>
            <w:hideMark/>
          </w:tcPr>
          <w:p w14:paraId="7F249A60" w14:textId="77777777" w:rsidR="00EE157B" w:rsidRPr="003D35BE" w:rsidRDefault="00EE157B" w:rsidP="00EF0664">
            <w:pPr>
              <w:jc w:val="both"/>
              <w:rPr>
                <w:rFonts w:asciiTheme="minorHAnsi" w:hAnsiTheme="minorHAnsi" w:cstheme="minorHAnsi"/>
                <w:sz w:val="22"/>
                <w:szCs w:val="22"/>
                <w:lang w:eastAsia="es-AR"/>
              </w:rPr>
            </w:pPr>
            <w:r w:rsidRPr="003D35BE">
              <w:rPr>
                <w:rFonts w:asciiTheme="minorHAnsi" w:hAnsiTheme="minorHAnsi" w:cstheme="minorHAnsi"/>
                <w:sz w:val="22"/>
                <w:szCs w:val="22"/>
                <w:lang w:eastAsia="es-AR"/>
              </w:rPr>
              <w:t>1) Para los usuarios categorizados como T1 y T1R (en sus distintas variantes), mensualmente la suma de:</w:t>
            </w:r>
          </w:p>
        </w:tc>
        <w:tc>
          <w:tcPr>
            <w:tcW w:w="619" w:type="pct"/>
            <w:tcBorders>
              <w:top w:val="single" w:sz="6" w:space="0" w:color="C7C6C7"/>
              <w:left w:val="single" w:sz="6" w:space="0" w:color="C7C6C7"/>
              <w:bottom w:val="single" w:sz="6" w:space="0" w:color="C7C6C7"/>
              <w:right w:val="single" w:sz="6" w:space="0" w:color="C7C6C7"/>
            </w:tcBorders>
            <w:shd w:val="clear" w:color="auto" w:fill="FFFFFF" w:themeFill="background1"/>
            <w:tcMar>
              <w:top w:w="120" w:type="dxa"/>
              <w:left w:w="120" w:type="dxa"/>
              <w:bottom w:w="120" w:type="dxa"/>
              <w:right w:w="120" w:type="dxa"/>
            </w:tcMar>
            <w:vAlign w:val="center"/>
            <w:hideMark/>
          </w:tcPr>
          <w:p w14:paraId="3A435ED2" w14:textId="1BF75D2B" w:rsidR="00EE157B" w:rsidRPr="003D35BE" w:rsidRDefault="00EE157B" w:rsidP="00EF0664">
            <w:pPr>
              <w:spacing w:after="150"/>
              <w:jc w:val="both"/>
              <w:rPr>
                <w:rFonts w:asciiTheme="minorHAnsi" w:hAnsiTheme="minorHAnsi" w:cstheme="minorHAnsi"/>
                <w:sz w:val="22"/>
                <w:szCs w:val="22"/>
                <w:lang w:eastAsia="es-AR"/>
              </w:rPr>
            </w:pPr>
            <w:r w:rsidRPr="003D35BE">
              <w:rPr>
                <w:rFonts w:asciiTheme="minorHAnsi" w:hAnsiTheme="minorHAnsi" w:cstheme="minorHAnsi"/>
                <w:sz w:val="22"/>
                <w:szCs w:val="22"/>
                <w:lang w:eastAsia="es-AR"/>
              </w:rPr>
              <w:t xml:space="preserve">$ </w:t>
            </w:r>
            <w:r w:rsidR="006D4F93">
              <w:rPr>
                <w:rFonts w:asciiTheme="minorHAnsi" w:hAnsiTheme="minorHAnsi" w:cstheme="minorHAnsi"/>
                <w:sz w:val="22"/>
                <w:szCs w:val="22"/>
                <w:lang w:eastAsia="es-AR"/>
              </w:rPr>
              <w:t>310</w:t>
            </w:r>
            <w:r w:rsidRPr="003D35BE">
              <w:rPr>
                <w:rFonts w:asciiTheme="minorHAnsi" w:hAnsiTheme="minorHAnsi" w:cstheme="minorHAnsi"/>
                <w:sz w:val="22"/>
                <w:szCs w:val="22"/>
                <w:lang w:eastAsia="es-AR"/>
              </w:rPr>
              <w:t>.-</w:t>
            </w:r>
          </w:p>
        </w:tc>
      </w:tr>
      <w:tr w:rsidR="00EE157B" w:rsidRPr="003D35BE" w14:paraId="36017E33" w14:textId="77777777" w:rsidTr="00EF0664">
        <w:trPr>
          <w:trHeight w:val="457"/>
          <w:jc w:val="center"/>
        </w:trPr>
        <w:tc>
          <w:tcPr>
            <w:tcW w:w="4381" w:type="pct"/>
            <w:tcBorders>
              <w:top w:val="single" w:sz="6" w:space="0" w:color="C7C6C7"/>
              <w:left w:val="single" w:sz="6" w:space="0" w:color="C7C6C7"/>
              <w:bottom w:val="single" w:sz="6" w:space="0" w:color="C7C6C7"/>
              <w:right w:val="single" w:sz="6" w:space="0" w:color="C7C6C7"/>
            </w:tcBorders>
            <w:shd w:val="clear" w:color="auto" w:fill="FFFFFF" w:themeFill="background1"/>
            <w:tcMar>
              <w:top w:w="120" w:type="dxa"/>
              <w:left w:w="120" w:type="dxa"/>
              <w:bottom w:w="120" w:type="dxa"/>
              <w:right w:w="120" w:type="dxa"/>
            </w:tcMar>
            <w:vAlign w:val="center"/>
            <w:hideMark/>
          </w:tcPr>
          <w:p w14:paraId="2832C33C" w14:textId="77777777" w:rsidR="00EE157B" w:rsidRPr="003D35BE" w:rsidRDefault="00EE157B" w:rsidP="00EF0664">
            <w:pPr>
              <w:spacing w:after="150"/>
              <w:jc w:val="both"/>
              <w:rPr>
                <w:rFonts w:asciiTheme="minorHAnsi" w:hAnsiTheme="minorHAnsi" w:cstheme="minorHAnsi"/>
                <w:sz w:val="22"/>
                <w:szCs w:val="22"/>
                <w:lang w:eastAsia="es-AR"/>
              </w:rPr>
            </w:pPr>
            <w:r w:rsidRPr="003D35BE">
              <w:rPr>
                <w:rFonts w:asciiTheme="minorHAnsi" w:hAnsiTheme="minorHAnsi" w:cstheme="minorHAnsi"/>
                <w:sz w:val="22"/>
                <w:szCs w:val="22"/>
                <w:lang w:eastAsia="es-AR"/>
              </w:rPr>
              <w:t>2) Para los usuarios categorizados como T1G (en sus distintas variantes) y T2, mensualmente la suma de:</w:t>
            </w:r>
          </w:p>
        </w:tc>
        <w:tc>
          <w:tcPr>
            <w:tcW w:w="619" w:type="pct"/>
            <w:tcBorders>
              <w:top w:val="single" w:sz="6" w:space="0" w:color="C7C6C7"/>
              <w:left w:val="single" w:sz="6" w:space="0" w:color="C7C6C7"/>
              <w:bottom w:val="single" w:sz="6" w:space="0" w:color="C7C6C7"/>
              <w:right w:val="single" w:sz="6" w:space="0" w:color="C7C6C7"/>
            </w:tcBorders>
            <w:shd w:val="clear" w:color="auto" w:fill="FFFFFF" w:themeFill="background1"/>
            <w:tcMar>
              <w:top w:w="120" w:type="dxa"/>
              <w:left w:w="120" w:type="dxa"/>
              <w:bottom w:w="120" w:type="dxa"/>
              <w:right w:w="120" w:type="dxa"/>
            </w:tcMar>
            <w:vAlign w:val="center"/>
            <w:hideMark/>
          </w:tcPr>
          <w:p w14:paraId="3E78A93E" w14:textId="32C0E0F7" w:rsidR="00EE157B" w:rsidRPr="003D35BE" w:rsidRDefault="00EE157B" w:rsidP="00EF0664">
            <w:pPr>
              <w:spacing w:after="150"/>
              <w:jc w:val="both"/>
              <w:rPr>
                <w:rFonts w:asciiTheme="minorHAnsi" w:hAnsiTheme="minorHAnsi" w:cstheme="minorHAnsi"/>
                <w:sz w:val="22"/>
                <w:szCs w:val="22"/>
                <w:lang w:eastAsia="es-AR"/>
              </w:rPr>
            </w:pPr>
            <w:r w:rsidRPr="003D35BE">
              <w:rPr>
                <w:rFonts w:asciiTheme="minorHAnsi" w:hAnsiTheme="minorHAnsi" w:cstheme="minorHAnsi"/>
                <w:sz w:val="22"/>
                <w:szCs w:val="22"/>
                <w:lang w:eastAsia="es-AR"/>
              </w:rPr>
              <w:t xml:space="preserve">$ </w:t>
            </w:r>
            <w:r w:rsidR="006D4F93">
              <w:rPr>
                <w:rFonts w:asciiTheme="minorHAnsi" w:hAnsiTheme="minorHAnsi" w:cstheme="minorHAnsi"/>
                <w:sz w:val="22"/>
                <w:szCs w:val="22"/>
                <w:lang w:eastAsia="es-AR"/>
              </w:rPr>
              <w:t>856</w:t>
            </w:r>
            <w:r w:rsidRPr="003D35BE">
              <w:rPr>
                <w:rFonts w:asciiTheme="minorHAnsi" w:hAnsiTheme="minorHAnsi" w:cstheme="minorHAnsi"/>
                <w:sz w:val="22"/>
                <w:szCs w:val="22"/>
                <w:lang w:eastAsia="es-AR"/>
              </w:rPr>
              <w:t>.-</w:t>
            </w:r>
          </w:p>
        </w:tc>
      </w:tr>
      <w:tr w:rsidR="00EE157B" w:rsidRPr="003D35BE" w14:paraId="3FC1E434" w14:textId="77777777" w:rsidTr="00EF0664">
        <w:trPr>
          <w:jc w:val="center"/>
        </w:trPr>
        <w:tc>
          <w:tcPr>
            <w:tcW w:w="4381" w:type="pct"/>
            <w:tcBorders>
              <w:top w:val="single" w:sz="6" w:space="0" w:color="C7C6C7"/>
              <w:left w:val="single" w:sz="6" w:space="0" w:color="C7C6C7"/>
              <w:bottom w:val="single" w:sz="6" w:space="0" w:color="C7C6C7"/>
              <w:right w:val="single" w:sz="6" w:space="0" w:color="C7C6C7"/>
            </w:tcBorders>
            <w:shd w:val="clear" w:color="auto" w:fill="FFFFFF" w:themeFill="background1"/>
            <w:tcMar>
              <w:top w:w="120" w:type="dxa"/>
              <w:left w:w="120" w:type="dxa"/>
              <w:bottom w:w="120" w:type="dxa"/>
              <w:right w:w="120" w:type="dxa"/>
            </w:tcMar>
            <w:vAlign w:val="center"/>
          </w:tcPr>
          <w:p w14:paraId="725339B9" w14:textId="77777777" w:rsidR="00EE157B" w:rsidRPr="003D35BE" w:rsidRDefault="00EE157B" w:rsidP="00EF0664">
            <w:pPr>
              <w:spacing w:after="150"/>
              <w:jc w:val="both"/>
              <w:rPr>
                <w:rFonts w:asciiTheme="minorHAnsi" w:hAnsiTheme="minorHAnsi" w:cstheme="minorHAnsi"/>
                <w:sz w:val="22"/>
                <w:szCs w:val="22"/>
                <w:lang w:eastAsia="es-AR"/>
              </w:rPr>
            </w:pPr>
            <w:r w:rsidRPr="003D35BE">
              <w:rPr>
                <w:rFonts w:asciiTheme="minorHAnsi" w:hAnsiTheme="minorHAnsi" w:cstheme="minorHAnsi"/>
                <w:sz w:val="22"/>
                <w:szCs w:val="22"/>
                <w:lang w:eastAsia="es-AR"/>
              </w:rPr>
              <w:t>3) Para los usuarios categorizados como T3 (en sus distintas variantes), mensualmente la suma de:</w:t>
            </w:r>
          </w:p>
        </w:tc>
        <w:tc>
          <w:tcPr>
            <w:tcW w:w="619" w:type="pct"/>
            <w:tcBorders>
              <w:top w:val="single" w:sz="6" w:space="0" w:color="C7C6C7"/>
              <w:left w:val="single" w:sz="6" w:space="0" w:color="C7C6C7"/>
              <w:bottom w:val="single" w:sz="6" w:space="0" w:color="C7C6C7"/>
              <w:right w:val="single" w:sz="6" w:space="0" w:color="C7C6C7"/>
            </w:tcBorders>
            <w:shd w:val="clear" w:color="auto" w:fill="FFFFFF" w:themeFill="background1"/>
            <w:tcMar>
              <w:top w:w="120" w:type="dxa"/>
              <w:left w:w="120" w:type="dxa"/>
              <w:bottom w:w="120" w:type="dxa"/>
              <w:right w:w="120" w:type="dxa"/>
            </w:tcMar>
            <w:vAlign w:val="center"/>
          </w:tcPr>
          <w:p w14:paraId="7DDA6E2E" w14:textId="662CBE25" w:rsidR="00EE157B" w:rsidRPr="003D35BE" w:rsidRDefault="00EE157B" w:rsidP="00EF0664">
            <w:pPr>
              <w:spacing w:after="150"/>
              <w:jc w:val="both"/>
              <w:rPr>
                <w:rFonts w:asciiTheme="minorHAnsi" w:hAnsiTheme="minorHAnsi" w:cstheme="minorHAnsi"/>
                <w:sz w:val="22"/>
                <w:szCs w:val="22"/>
                <w:lang w:eastAsia="es-AR"/>
              </w:rPr>
            </w:pPr>
            <w:r w:rsidRPr="003D35BE">
              <w:rPr>
                <w:rFonts w:asciiTheme="minorHAnsi" w:hAnsiTheme="minorHAnsi" w:cstheme="minorHAnsi"/>
                <w:sz w:val="22"/>
                <w:szCs w:val="22"/>
                <w:lang w:eastAsia="es-AR"/>
              </w:rPr>
              <w:t>$</w:t>
            </w:r>
            <w:r w:rsidR="006D4F93">
              <w:rPr>
                <w:rFonts w:asciiTheme="minorHAnsi" w:hAnsiTheme="minorHAnsi" w:cstheme="minorHAnsi"/>
                <w:sz w:val="22"/>
                <w:szCs w:val="22"/>
                <w:lang w:eastAsia="es-AR"/>
              </w:rPr>
              <w:t>2.270</w:t>
            </w:r>
            <w:r w:rsidRPr="003D35BE">
              <w:rPr>
                <w:rFonts w:asciiTheme="minorHAnsi" w:hAnsiTheme="minorHAnsi" w:cstheme="minorHAnsi"/>
                <w:sz w:val="22"/>
                <w:szCs w:val="22"/>
                <w:lang w:eastAsia="es-AR"/>
              </w:rPr>
              <w:t>.-</w:t>
            </w:r>
          </w:p>
        </w:tc>
      </w:tr>
    </w:tbl>
    <w:p w14:paraId="0C5C84B9" w14:textId="77777777" w:rsidR="00EE157B" w:rsidRPr="003D35BE" w:rsidRDefault="00EE157B" w:rsidP="00EE157B">
      <w:pPr>
        <w:jc w:val="both"/>
        <w:rPr>
          <w:rFonts w:asciiTheme="minorHAnsi" w:hAnsiTheme="minorHAnsi" w:cstheme="minorHAnsi"/>
          <w:sz w:val="22"/>
          <w:szCs w:val="22"/>
          <w:lang w:val="es-ES"/>
        </w:rPr>
      </w:pPr>
    </w:p>
    <w:p w14:paraId="545C5AEA" w14:textId="77777777" w:rsidR="00EE157B" w:rsidRPr="003D35BE" w:rsidRDefault="00EE157B" w:rsidP="00EE157B">
      <w:pPr>
        <w:widowControl w:val="0"/>
        <w:spacing w:after="120"/>
        <w:jc w:val="center"/>
        <w:rPr>
          <w:rFonts w:asciiTheme="minorHAnsi" w:hAnsiTheme="minorHAnsi" w:cstheme="minorHAnsi"/>
          <w:b/>
          <w:w w:val="102"/>
          <w:sz w:val="22"/>
          <w:szCs w:val="22"/>
          <w:u w:val="single"/>
          <w:lang w:val="es-ES"/>
        </w:rPr>
      </w:pPr>
    </w:p>
    <w:p w14:paraId="2820CFB2" w14:textId="3A198F6D" w:rsidR="00EE157B" w:rsidRPr="006D4F93" w:rsidRDefault="00EE157B" w:rsidP="006D4F93">
      <w:pPr>
        <w:keepNext/>
        <w:spacing w:before="240" w:after="120"/>
        <w:jc w:val="center"/>
        <w:outlineLvl w:val="1"/>
        <w:rPr>
          <w:rFonts w:asciiTheme="minorHAnsi" w:hAnsiTheme="minorHAnsi" w:cstheme="minorHAnsi"/>
          <w:b/>
          <w:iCs/>
          <w:sz w:val="22"/>
          <w:szCs w:val="22"/>
          <w:u w:val="single"/>
        </w:rPr>
      </w:pPr>
      <w:bookmarkStart w:id="212" w:name="_Toc341091172"/>
      <w:bookmarkStart w:id="213" w:name="_Toc374915238"/>
      <w:bookmarkStart w:id="214" w:name="_Toc377107168"/>
      <w:bookmarkStart w:id="215" w:name="_Toc403380632"/>
      <w:bookmarkStart w:id="216" w:name="_Toc434532686"/>
      <w:bookmarkStart w:id="217" w:name="_Toc466796979"/>
      <w:r w:rsidRPr="003D35BE">
        <w:rPr>
          <w:rFonts w:asciiTheme="minorHAnsi" w:hAnsiTheme="minorHAnsi" w:cstheme="minorHAnsi"/>
          <w:b/>
          <w:iCs/>
          <w:sz w:val="22"/>
          <w:szCs w:val="22"/>
          <w:u w:val="single"/>
        </w:rPr>
        <w:t>CAPÍTULO XXXV</w:t>
      </w:r>
      <w:r w:rsidR="00F01016">
        <w:rPr>
          <w:rFonts w:asciiTheme="minorHAnsi" w:hAnsiTheme="minorHAnsi" w:cstheme="minorHAnsi"/>
          <w:b/>
          <w:iCs/>
          <w:sz w:val="22"/>
          <w:szCs w:val="22"/>
          <w:u w:val="single"/>
        </w:rPr>
        <w:t>I</w:t>
      </w:r>
      <w:r w:rsidRPr="003D35BE">
        <w:rPr>
          <w:rFonts w:asciiTheme="minorHAnsi" w:hAnsiTheme="minorHAnsi" w:cstheme="minorHAnsi"/>
          <w:b/>
          <w:iCs/>
          <w:sz w:val="22"/>
          <w:szCs w:val="22"/>
          <w:u w:val="single"/>
        </w:rPr>
        <w:t xml:space="preserve"> - DISPOSICIONES TRANSITORIAS Y VARIAS</w:t>
      </w:r>
      <w:bookmarkEnd w:id="212"/>
      <w:bookmarkEnd w:id="213"/>
      <w:bookmarkEnd w:id="214"/>
      <w:bookmarkEnd w:id="215"/>
      <w:bookmarkEnd w:id="216"/>
      <w:bookmarkEnd w:id="217"/>
    </w:p>
    <w:p w14:paraId="0DCCB769" w14:textId="0D512979"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10</w:t>
      </w:r>
      <w:r w:rsidR="00F01016">
        <w:rPr>
          <w:rFonts w:asciiTheme="minorHAnsi" w:hAnsiTheme="minorHAnsi" w:cstheme="minorHAnsi"/>
          <w:b/>
          <w:bCs/>
          <w:sz w:val="22"/>
          <w:szCs w:val="22"/>
          <w:u w:val="single"/>
        </w:rPr>
        <w:t>8</w:t>
      </w:r>
      <w:r w:rsidRPr="003D35BE">
        <w:rPr>
          <w:rFonts w:asciiTheme="minorHAnsi" w:hAnsiTheme="minorHAnsi" w:cstheme="minorHAnsi"/>
          <w:b/>
          <w:bCs/>
          <w:sz w:val="22"/>
          <w:szCs w:val="22"/>
          <w:u w:val="single"/>
        </w:rPr>
        <w:t>°</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La presente Ordenanza comenzará a regir a partir del 01 de enero del 202</w:t>
      </w:r>
      <w:r w:rsidR="00B47677">
        <w:rPr>
          <w:rFonts w:asciiTheme="minorHAnsi" w:hAnsiTheme="minorHAnsi" w:cstheme="minorHAnsi"/>
          <w:bCs/>
          <w:sz w:val="22"/>
          <w:szCs w:val="22"/>
        </w:rPr>
        <w:t>1</w:t>
      </w:r>
      <w:r w:rsidRPr="003D35BE">
        <w:rPr>
          <w:rFonts w:asciiTheme="minorHAnsi" w:hAnsiTheme="minorHAnsi" w:cstheme="minorHAnsi"/>
          <w:bCs/>
          <w:sz w:val="22"/>
          <w:szCs w:val="22"/>
        </w:rPr>
        <w:t xml:space="preserve">. </w:t>
      </w:r>
      <w:r w:rsidR="007D5E90" w:rsidRPr="003D35BE">
        <w:rPr>
          <w:rFonts w:asciiTheme="minorHAnsi" w:hAnsiTheme="minorHAnsi" w:cstheme="minorHAnsi"/>
          <w:bCs/>
          <w:sz w:val="22"/>
          <w:szCs w:val="22"/>
        </w:rPr>
        <w:t>Facúltese</w:t>
      </w:r>
      <w:r w:rsidRPr="003D35BE">
        <w:rPr>
          <w:rFonts w:asciiTheme="minorHAnsi" w:hAnsiTheme="minorHAnsi" w:cstheme="minorHAnsi"/>
          <w:bCs/>
          <w:sz w:val="22"/>
          <w:szCs w:val="22"/>
        </w:rPr>
        <w:t xml:space="preserve"> al Departamento Ejecutivo a fijar el Calendario Impositivo para el Ejercicio 202</w:t>
      </w:r>
      <w:r w:rsidR="00B47677">
        <w:rPr>
          <w:rFonts w:asciiTheme="minorHAnsi" w:hAnsiTheme="minorHAnsi" w:cstheme="minorHAnsi"/>
          <w:bCs/>
          <w:sz w:val="22"/>
          <w:szCs w:val="22"/>
        </w:rPr>
        <w:t>1</w:t>
      </w:r>
      <w:r w:rsidRPr="003D35BE">
        <w:rPr>
          <w:rFonts w:asciiTheme="minorHAnsi" w:hAnsiTheme="minorHAnsi" w:cstheme="minorHAnsi"/>
          <w:bCs/>
          <w:sz w:val="22"/>
          <w:szCs w:val="22"/>
        </w:rPr>
        <w:t>.-</w:t>
      </w:r>
    </w:p>
    <w:p w14:paraId="01A4DF29" w14:textId="77777777" w:rsidR="00EE157B" w:rsidRPr="003D35BE" w:rsidRDefault="00EE157B" w:rsidP="00EE157B">
      <w:pPr>
        <w:widowControl w:val="0"/>
        <w:suppressAutoHyphens/>
        <w:overflowPunct/>
        <w:autoSpaceDE/>
        <w:autoSpaceDN/>
        <w:adjustRightInd/>
        <w:spacing w:after="120"/>
        <w:jc w:val="both"/>
        <w:textAlignment w:val="auto"/>
        <w:rPr>
          <w:rFonts w:asciiTheme="minorHAnsi" w:hAnsiTheme="minorHAnsi" w:cstheme="minorHAnsi"/>
          <w:bCs/>
          <w:sz w:val="22"/>
          <w:szCs w:val="22"/>
        </w:rPr>
      </w:pPr>
    </w:p>
    <w:p w14:paraId="2D11DB39" w14:textId="62A9153B"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10</w:t>
      </w:r>
      <w:r w:rsidR="00F01016">
        <w:rPr>
          <w:rFonts w:asciiTheme="minorHAnsi" w:hAnsiTheme="minorHAnsi" w:cstheme="minorHAnsi"/>
          <w:b/>
          <w:bCs/>
          <w:sz w:val="22"/>
          <w:szCs w:val="22"/>
          <w:u w:val="single"/>
        </w:rPr>
        <w:t>9</w:t>
      </w:r>
      <w:r w:rsidRPr="003D35BE">
        <w:rPr>
          <w:rFonts w:asciiTheme="minorHAnsi" w:hAnsiTheme="minorHAnsi" w:cstheme="minorHAnsi"/>
          <w:b/>
          <w:bCs/>
          <w:sz w:val="22"/>
          <w:szCs w:val="22"/>
          <w:u w:val="single"/>
        </w:rPr>
        <w:t>°</w:t>
      </w:r>
      <w:r w:rsidRPr="003D35BE">
        <w:rPr>
          <w:rFonts w:asciiTheme="minorHAnsi" w:hAnsiTheme="minorHAnsi" w:cstheme="minorHAnsi"/>
          <w:b/>
          <w:bCs/>
          <w:sz w:val="22"/>
          <w:szCs w:val="22"/>
        </w:rPr>
        <w:t xml:space="preserve">: </w:t>
      </w:r>
      <w:r w:rsidRPr="003D35BE">
        <w:rPr>
          <w:rFonts w:asciiTheme="minorHAnsi" w:hAnsiTheme="minorHAnsi" w:cstheme="minorHAnsi"/>
          <w:bCs/>
          <w:sz w:val="22"/>
          <w:szCs w:val="22"/>
        </w:rPr>
        <w:t>Cuando un hecho, acto, situación o relación económica de las comprendidas en los hechos imponibles descriptos en la Ordenanza Fiscal hubiera requerido autorización por el Honorable Concejo Deliberante, los tributos a abonar como consecuencia de ese hecho imponible se incrementarán, según el siguiente esquema:</w:t>
      </w:r>
    </w:p>
    <w:p w14:paraId="2113DD72"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a) Derecho por Trámite de Habilitación y/o Permisos de Comercio e Industria: 40%.-</w:t>
      </w:r>
    </w:p>
    <w:p w14:paraId="12232530"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b) Derechos de Construcción: 40%.-</w:t>
      </w:r>
    </w:p>
    <w:p w14:paraId="69565832"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c) Cualquier otro tributo previsto en esta Ordenanza y en la Ordenanza Fiscal, con excepción de la Tasa por Alumbrado, Limpieza y Servicios Municipales Indirectos y la Tasa por Inspección de Seguridad e Higiene: 40 %.-</w:t>
      </w:r>
    </w:p>
    <w:p w14:paraId="30826FBD"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Quedan excluidos del presente régimen aquellos contribuyentes que recurran al Honorable Concejo Deliberante en los siguientes casos:</w:t>
      </w:r>
    </w:p>
    <w:p w14:paraId="1705614E"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a) Registración de plano de viviendas familiares o multifamiliares siempre y cuando no sean objeto de una actividad económica.-</w:t>
      </w:r>
    </w:p>
    <w:p w14:paraId="4472B74A"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b) Registración de plano a aquellas actividades comerciales que cumplan con los siguientes requisitos: la superficie no supere los 50 m², no desarrollen actividad mayorista, no desarrollen su actividad bajo la modalidad de autoservicio.-</w:t>
      </w:r>
    </w:p>
    <w:p w14:paraId="7FEE766F" w14:textId="77777777" w:rsidR="00EE157B"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Cs/>
          <w:sz w:val="22"/>
          <w:szCs w:val="22"/>
        </w:rPr>
        <w:t>c) Habilitación comercial a aquellas actividades comerciales que cumplan con los siguientes requisitos: la superficie no supere los 50 m², no desarrollen actividad mayorista, no desarrollen su actividad bajo la modalidad de autoservicio.-</w:t>
      </w:r>
    </w:p>
    <w:p w14:paraId="42E514CD" w14:textId="68DCD3B3" w:rsidR="00054796" w:rsidRPr="003D35BE" w:rsidRDefault="00EE157B" w:rsidP="00EE157B">
      <w:pPr>
        <w:widowControl w:val="0"/>
        <w:suppressAutoHyphens/>
        <w:spacing w:after="120"/>
        <w:jc w:val="both"/>
        <w:rPr>
          <w:rFonts w:asciiTheme="minorHAnsi" w:hAnsiTheme="minorHAnsi" w:cstheme="minorHAnsi"/>
          <w:bCs/>
          <w:sz w:val="22"/>
          <w:szCs w:val="22"/>
        </w:rPr>
      </w:pPr>
      <w:r w:rsidRPr="003D35BE">
        <w:rPr>
          <w:rFonts w:asciiTheme="minorHAnsi" w:hAnsiTheme="minorHAnsi" w:cstheme="minorHAnsi"/>
          <w:b/>
          <w:bCs/>
          <w:sz w:val="22"/>
          <w:szCs w:val="22"/>
          <w:u w:val="single"/>
        </w:rPr>
        <w:t>ARTICULO 1</w:t>
      </w:r>
      <w:r w:rsidR="00F01016">
        <w:rPr>
          <w:rFonts w:asciiTheme="minorHAnsi" w:hAnsiTheme="minorHAnsi" w:cstheme="minorHAnsi"/>
          <w:b/>
          <w:bCs/>
          <w:sz w:val="22"/>
          <w:szCs w:val="22"/>
          <w:u w:val="single"/>
        </w:rPr>
        <w:t>10</w:t>
      </w:r>
      <w:r w:rsidRPr="003D35BE">
        <w:rPr>
          <w:rFonts w:asciiTheme="minorHAnsi" w:hAnsiTheme="minorHAnsi" w:cstheme="minorHAnsi"/>
          <w:b/>
          <w:bCs/>
          <w:sz w:val="22"/>
          <w:szCs w:val="22"/>
          <w:u w:val="single"/>
        </w:rPr>
        <w:t>°</w:t>
      </w:r>
      <w:r w:rsidRPr="003D35BE">
        <w:rPr>
          <w:rFonts w:asciiTheme="minorHAnsi" w:hAnsiTheme="minorHAnsi" w:cstheme="minorHAnsi"/>
          <w:b/>
          <w:bCs/>
          <w:sz w:val="22"/>
          <w:szCs w:val="22"/>
        </w:rPr>
        <w:t xml:space="preserve">: </w:t>
      </w:r>
      <w:r w:rsidR="007D5E90" w:rsidRPr="003D35BE">
        <w:rPr>
          <w:rFonts w:asciiTheme="minorHAnsi" w:hAnsiTheme="minorHAnsi" w:cstheme="minorHAnsi"/>
          <w:bCs/>
          <w:sz w:val="22"/>
          <w:szCs w:val="22"/>
        </w:rPr>
        <w:t>Facúltese</w:t>
      </w:r>
      <w:r w:rsidRPr="003D35BE">
        <w:rPr>
          <w:rFonts w:asciiTheme="minorHAnsi" w:hAnsiTheme="minorHAnsi" w:cstheme="minorHAnsi"/>
          <w:bCs/>
          <w:sz w:val="22"/>
          <w:szCs w:val="22"/>
        </w:rPr>
        <w:t xml:space="preserve"> al Departamento ejecutivo a fijar un incremento adicional de las Tasas, </w:t>
      </w:r>
      <w:r w:rsidR="007D5E90" w:rsidRPr="003D35BE">
        <w:rPr>
          <w:rFonts w:asciiTheme="minorHAnsi" w:hAnsiTheme="minorHAnsi" w:cstheme="minorHAnsi"/>
          <w:bCs/>
          <w:sz w:val="22"/>
          <w:szCs w:val="22"/>
        </w:rPr>
        <w:t>Derechos, Contribuciones</w:t>
      </w:r>
      <w:r w:rsidRPr="003D35BE">
        <w:rPr>
          <w:rFonts w:asciiTheme="minorHAnsi" w:hAnsiTheme="minorHAnsi" w:cstheme="minorHAnsi"/>
          <w:bCs/>
          <w:sz w:val="22"/>
          <w:szCs w:val="22"/>
        </w:rPr>
        <w:t xml:space="preserve"> y demás tributos Municipales para el Ejercicio Fiscal 202</w:t>
      </w:r>
      <w:r w:rsidR="009A70D4" w:rsidRPr="003D35BE">
        <w:rPr>
          <w:rFonts w:asciiTheme="minorHAnsi" w:hAnsiTheme="minorHAnsi" w:cstheme="minorHAnsi"/>
          <w:bCs/>
          <w:sz w:val="22"/>
          <w:szCs w:val="22"/>
        </w:rPr>
        <w:t>1</w:t>
      </w:r>
      <w:r w:rsidRPr="003D35BE">
        <w:rPr>
          <w:rFonts w:asciiTheme="minorHAnsi" w:hAnsiTheme="minorHAnsi" w:cstheme="minorHAnsi"/>
          <w:bCs/>
          <w:sz w:val="22"/>
          <w:szCs w:val="22"/>
        </w:rPr>
        <w:t xml:space="preserve">, hasta alcanzar el límite del </w:t>
      </w:r>
      <w:r w:rsidR="00A17B4F">
        <w:rPr>
          <w:rFonts w:asciiTheme="minorHAnsi" w:hAnsiTheme="minorHAnsi" w:cstheme="minorHAnsi"/>
          <w:bCs/>
          <w:sz w:val="22"/>
          <w:szCs w:val="22"/>
        </w:rPr>
        <w:t>sesenta</w:t>
      </w:r>
      <w:r w:rsidRPr="003D35BE">
        <w:rPr>
          <w:rFonts w:asciiTheme="minorHAnsi" w:hAnsiTheme="minorHAnsi" w:cstheme="minorHAnsi"/>
          <w:bCs/>
          <w:sz w:val="22"/>
          <w:szCs w:val="22"/>
        </w:rPr>
        <w:t xml:space="preserve"> por ciento (</w:t>
      </w:r>
      <w:r w:rsidR="00A17B4F">
        <w:rPr>
          <w:rFonts w:asciiTheme="minorHAnsi" w:hAnsiTheme="minorHAnsi" w:cstheme="minorHAnsi"/>
          <w:bCs/>
          <w:sz w:val="22"/>
          <w:szCs w:val="22"/>
        </w:rPr>
        <w:t>60%</w:t>
      </w:r>
      <w:r w:rsidR="007D5E90" w:rsidRPr="003D35BE">
        <w:rPr>
          <w:rFonts w:asciiTheme="minorHAnsi" w:hAnsiTheme="minorHAnsi" w:cstheme="minorHAnsi"/>
          <w:bCs/>
          <w:sz w:val="22"/>
          <w:szCs w:val="22"/>
        </w:rPr>
        <w:t>) sobre</w:t>
      </w:r>
      <w:r w:rsidRPr="003D35BE">
        <w:rPr>
          <w:rFonts w:asciiTheme="minorHAnsi" w:hAnsiTheme="minorHAnsi" w:cstheme="minorHAnsi"/>
          <w:bCs/>
          <w:sz w:val="22"/>
          <w:szCs w:val="22"/>
        </w:rPr>
        <w:t xml:space="preserve"> los valores que establecía la Ordenanza Impositiva del año 20</w:t>
      </w:r>
      <w:r w:rsidR="009A70D4" w:rsidRPr="003D35BE">
        <w:rPr>
          <w:rFonts w:asciiTheme="minorHAnsi" w:hAnsiTheme="minorHAnsi" w:cstheme="minorHAnsi"/>
          <w:bCs/>
          <w:sz w:val="22"/>
          <w:szCs w:val="22"/>
        </w:rPr>
        <w:t>20</w:t>
      </w:r>
      <w:r w:rsidRPr="003D35BE">
        <w:rPr>
          <w:rFonts w:asciiTheme="minorHAnsi" w:hAnsiTheme="minorHAnsi" w:cstheme="minorHAnsi"/>
          <w:bCs/>
          <w:sz w:val="22"/>
          <w:szCs w:val="22"/>
        </w:rPr>
        <w:t>.</w:t>
      </w:r>
    </w:p>
    <w:p w14:paraId="1DF80F14" w14:textId="1AB78D20" w:rsidR="00084C6F" w:rsidRPr="00207562" w:rsidRDefault="00EE157B" w:rsidP="00207562">
      <w:pPr>
        <w:widowControl w:val="0"/>
        <w:suppressAutoHyphens/>
        <w:overflowPunct/>
        <w:autoSpaceDE/>
        <w:autoSpaceDN/>
        <w:adjustRightInd/>
        <w:spacing w:after="120"/>
        <w:jc w:val="both"/>
        <w:textAlignment w:val="auto"/>
        <w:rPr>
          <w:rFonts w:asciiTheme="minorHAnsi" w:hAnsiTheme="minorHAnsi" w:cstheme="minorHAnsi"/>
          <w:bCs/>
          <w:sz w:val="22"/>
          <w:szCs w:val="22"/>
        </w:rPr>
      </w:pPr>
      <w:r w:rsidRPr="003D35BE">
        <w:rPr>
          <w:rFonts w:asciiTheme="minorHAnsi" w:hAnsiTheme="minorHAnsi" w:cstheme="minorHAnsi"/>
          <w:b/>
          <w:bCs/>
          <w:sz w:val="22"/>
          <w:szCs w:val="22"/>
          <w:u w:val="single"/>
        </w:rPr>
        <w:t>ARTICULO 11</w:t>
      </w:r>
      <w:r w:rsidR="00F01016">
        <w:rPr>
          <w:rFonts w:asciiTheme="minorHAnsi" w:hAnsiTheme="minorHAnsi" w:cstheme="minorHAnsi"/>
          <w:b/>
          <w:bCs/>
          <w:sz w:val="22"/>
          <w:szCs w:val="22"/>
          <w:u w:val="single"/>
        </w:rPr>
        <w:t>1</w:t>
      </w:r>
      <w:r w:rsidRPr="003D35BE">
        <w:rPr>
          <w:rFonts w:asciiTheme="minorHAnsi" w:hAnsiTheme="minorHAnsi" w:cstheme="minorHAnsi"/>
          <w:b/>
          <w:bCs/>
          <w:sz w:val="22"/>
          <w:szCs w:val="22"/>
          <w:u w:val="single"/>
        </w:rPr>
        <w:t>°</w:t>
      </w:r>
      <w:r w:rsidRPr="003D35BE">
        <w:rPr>
          <w:rFonts w:asciiTheme="minorHAnsi" w:hAnsiTheme="minorHAnsi" w:cstheme="minorHAnsi"/>
          <w:b/>
          <w:bCs/>
          <w:sz w:val="22"/>
          <w:szCs w:val="22"/>
        </w:rPr>
        <w:t>:</w:t>
      </w:r>
      <w:r w:rsidRPr="003D35BE">
        <w:rPr>
          <w:rFonts w:asciiTheme="minorHAnsi" w:hAnsiTheme="minorHAnsi" w:cstheme="minorHAnsi"/>
          <w:bCs/>
          <w:sz w:val="22"/>
          <w:szCs w:val="22"/>
        </w:rPr>
        <w:t xml:space="preserve"> Comuníquese al Departamento Ejecutivo a sus </w:t>
      </w:r>
      <w:r w:rsidR="007D5E90" w:rsidRPr="003D35BE">
        <w:rPr>
          <w:rFonts w:asciiTheme="minorHAnsi" w:hAnsiTheme="minorHAnsi" w:cstheme="minorHAnsi"/>
          <w:bCs/>
          <w:sz w:val="22"/>
          <w:szCs w:val="22"/>
        </w:rPr>
        <w:t>efectos.</w:t>
      </w:r>
      <w:r w:rsidR="00207562">
        <w:rPr>
          <w:rFonts w:asciiTheme="minorHAnsi" w:hAnsiTheme="minorHAnsi" w:cstheme="minorHAnsi"/>
          <w:bCs/>
          <w:sz w:val="22"/>
          <w:szCs w:val="22"/>
        </w:rPr>
        <w:t>-</w:t>
      </w:r>
    </w:p>
    <w:p w14:paraId="4A025BAC" w14:textId="77777777" w:rsidR="00084C6F" w:rsidRPr="003D35BE" w:rsidRDefault="00084C6F" w:rsidP="00FE652A">
      <w:pPr>
        <w:tabs>
          <w:tab w:val="left" w:pos="8080"/>
        </w:tabs>
        <w:overflowPunct/>
        <w:autoSpaceDE/>
        <w:autoSpaceDN/>
        <w:adjustRightInd/>
        <w:ind w:left="1276" w:right="1043"/>
        <w:jc w:val="both"/>
        <w:textAlignment w:val="auto"/>
        <w:rPr>
          <w:rFonts w:asciiTheme="minorHAnsi" w:hAnsiTheme="minorHAnsi" w:cstheme="minorHAnsi"/>
          <w:b/>
          <w:sz w:val="22"/>
          <w:szCs w:val="22"/>
        </w:rPr>
      </w:pPr>
    </w:p>
    <w:sectPr w:rsidR="00084C6F" w:rsidRPr="003D35BE" w:rsidSect="004F4715">
      <w:headerReference w:type="default" r:id="rId9"/>
      <w:footerReference w:type="default" r:id="rId10"/>
      <w:headerReference w:type="first" r:id="rId11"/>
      <w:pgSz w:w="11907" w:h="16839" w:code="9"/>
      <w:pgMar w:top="1701" w:right="1134" w:bottom="1134" w:left="1701" w:header="709" w:footer="0"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4988A" w14:textId="77777777" w:rsidR="000B5708" w:rsidRDefault="000B5708" w:rsidP="0063358E">
      <w:r>
        <w:separator/>
      </w:r>
    </w:p>
  </w:endnote>
  <w:endnote w:type="continuationSeparator" w:id="0">
    <w:p w14:paraId="16E01A49" w14:textId="77777777" w:rsidR="000B5708" w:rsidRDefault="000B5708" w:rsidP="0063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Sans Serif">
    <w:altName w:val="Corbel"/>
    <w:charset w:val="00"/>
    <w:family w:val="swiss"/>
    <w:notTrueType/>
    <w:pitch w:val="variable"/>
    <w:sig w:usb0="00000003" w:usb1="00000000" w:usb2="00000000" w:usb3="00000000" w:csb0="00000001" w:csb1="00000000"/>
  </w:font>
  <w:font w:name="Webdings">
    <w:panose1 w:val="05030102010509060703"/>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DB52E" w14:textId="235B0A8C" w:rsidR="00286631" w:rsidRPr="00631D5F" w:rsidRDefault="00286631" w:rsidP="00631D5F">
    <w:pPr>
      <w:pStyle w:val="Piedepgina"/>
      <w:jc w:val="right"/>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DB251" w14:textId="77777777" w:rsidR="000B5708" w:rsidRDefault="000B5708" w:rsidP="0063358E">
      <w:r>
        <w:separator/>
      </w:r>
    </w:p>
  </w:footnote>
  <w:footnote w:type="continuationSeparator" w:id="0">
    <w:p w14:paraId="646CC51D" w14:textId="77777777" w:rsidR="000B5708" w:rsidRDefault="000B5708" w:rsidP="00633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7504A" w14:textId="77777777" w:rsidR="00286631" w:rsidRDefault="00286631" w:rsidP="00D427A3">
    <w:pPr>
      <w:jc w:val="right"/>
      <w:rPr>
        <w:rFonts w:ascii="Arial Narrow" w:hAnsi="Arial Narrow"/>
      </w:rPr>
    </w:pPr>
  </w:p>
  <w:p w14:paraId="12500BCD" w14:textId="7B6FA3B6" w:rsidR="00286631" w:rsidRDefault="00286631" w:rsidP="00207562">
    <w:pPr>
      <w:rPr>
        <w:rFonts w:ascii="Arial Narrow" w:hAnsi="Arial Narrow"/>
      </w:rPr>
    </w:pPr>
    <w:r>
      <w:rPr>
        <w:noProof/>
      </w:rPr>
      <w:drawing>
        <wp:inline distT="0" distB="0" distL="0" distR="0" wp14:anchorId="7F8284AB" wp14:editId="4D288DE1">
          <wp:extent cx="1343025" cy="628650"/>
          <wp:effectExtent l="19050" t="0" r="9525" b="0"/>
          <wp:docPr id="1" name="Imagen 1" descr="logo sin 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n sol"/>
                  <pic:cNvPicPr>
                    <a:picLocks noChangeAspect="1" noChangeArrowheads="1"/>
                  </pic:cNvPicPr>
                </pic:nvPicPr>
                <pic:blipFill>
                  <a:blip r:embed="rId1"/>
                  <a:srcRect/>
                  <a:stretch>
                    <a:fillRect/>
                  </a:stretch>
                </pic:blipFill>
                <pic:spPr bwMode="auto">
                  <a:xfrm>
                    <a:off x="0" y="0"/>
                    <a:ext cx="1343025" cy="628650"/>
                  </a:xfrm>
                  <a:prstGeom prst="rect">
                    <a:avLst/>
                  </a:prstGeom>
                  <a:noFill/>
                  <a:ln w="9525">
                    <a:noFill/>
                    <a:miter lim="800000"/>
                    <a:headEnd/>
                    <a:tailEnd/>
                  </a:ln>
                </pic:spPr>
              </pic:pic>
            </a:graphicData>
          </a:graphic>
        </wp:inline>
      </w:drawing>
    </w:r>
  </w:p>
  <w:p w14:paraId="10B0505C" w14:textId="30F53A90" w:rsidR="00286631" w:rsidRPr="00412717" w:rsidRDefault="00286631" w:rsidP="004F4715">
    <w:pPr>
      <w:jc w:val="right"/>
      <w:rPr>
        <w:rFonts w:ascii="Arial Narrow" w:hAnsi="Arial Narrow"/>
        <w:noProof/>
        <w:highlight w:val="yellow"/>
        <w:lang w:eastAsia="es-AR"/>
      </w:rPr>
    </w:pPr>
    <w:r w:rsidRPr="00621ACA">
      <w:rPr>
        <w:rFonts w:ascii="Arial Narrow" w:hAnsi="Arial Narrow"/>
        <w:noProof/>
        <w:lang w:eastAsia="es-AR"/>
      </w:rPr>
      <w:t xml:space="preserve">                                                                             </w:t>
    </w:r>
  </w:p>
  <w:p w14:paraId="1915E65C" w14:textId="097E92DD" w:rsidR="00286631" w:rsidRPr="00207562" w:rsidRDefault="00286631" w:rsidP="004F4715">
    <w:pPr>
      <w:tabs>
        <w:tab w:val="left" w:pos="1275"/>
        <w:tab w:val="right" w:pos="9072"/>
      </w:tabs>
      <w:rPr>
        <w:rFonts w:asciiTheme="minorHAnsi" w:hAnsiTheme="minorHAnsi" w:cstheme="minorHAnsi"/>
        <w:b/>
        <w:bCs/>
        <w:noProof/>
        <w:sz w:val="24"/>
        <w:szCs w:val="24"/>
        <w:lang w:eastAsia="es-AR"/>
      </w:rPr>
    </w:pPr>
    <w:r w:rsidRPr="00207562">
      <w:rPr>
        <w:rFonts w:asciiTheme="minorHAnsi" w:hAnsiTheme="minorHAnsi" w:cstheme="minorHAnsi"/>
        <w:b/>
        <w:bCs/>
        <w:noProof/>
        <w:sz w:val="24"/>
        <w:szCs w:val="24"/>
        <w:lang w:eastAsia="es-AR"/>
      </w:rPr>
      <w:tab/>
    </w:r>
    <w:r w:rsidRPr="00207562">
      <w:rPr>
        <w:rFonts w:asciiTheme="minorHAnsi" w:hAnsiTheme="minorHAnsi" w:cstheme="minorHAnsi"/>
        <w:b/>
        <w:bCs/>
        <w:noProof/>
        <w:sz w:val="24"/>
        <w:szCs w:val="24"/>
        <w:lang w:eastAsia="es-AR"/>
      </w:rPr>
      <w:tab/>
      <w:t xml:space="preserve">                                                                  Corresponde al expediente Nº 961-S-202</w:t>
    </w:r>
    <w:r>
      <w:rPr>
        <w:rFonts w:asciiTheme="minorHAnsi" w:hAnsiTheme="minorHAnsi" w:cstheme="minorHAnsi"/>
        <w:b/>
        <w:bCs/>
        <w:noProof/>
        <w:sz w:val="24"/>
        <w:szCs w:val="24"/>
        <w:lang w:eastAsia="es-AR"/>
      </w:rPr>
      <w:t>0</w:t>
    </w:r>
  </w:p>
  <w:p w14:paraId="783309C5" w14:textId="77777777" w:rsidR="00286631" w:rsidRPr="00D427A3" w:rsidRDefault="00286631" w:rsidP="00631D5F">
    <w:pPr>
      <w:ind w:left="900"/>
      <w:jc w:val="center"/>
      <w:rPr>
        <w:rFonts w:ascii="Arial Narrow" w:hAnsi="Arial Narrow"/>
        <w:b/>
        <w:sz w:val="22"/>
        <w:szCs w:val="22"/>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E25D5" w14:textId="76B061A4" w:rsidR="00286631" w:rsidRDefault="00286631" w:rsidP="004F4715">
    <w:pPr>
      <w:pStyle w:val="Encabezado"/>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8Num7"/>
    <w:lvl w:ilvl="0">
      <w:start w:val="1"/>
      <w:numFmt w:val="lowerLetter"/>
      <w:suff w:val="nothing"/>
      <w:lvlText w:val="%1)"/>
      <w:lvlJc w:val="left"/>
      <w:pPr>
        <w:ind w:left="1324" w:hanging="360"/>
      </w:pPr>
      <w:rPr>
        <w:rFonts w:cs="Times New Roman"/>
        <w:b w:val="0"/>
        <w:bCs w:val="0"/>
        <w:i w:val="0"/>
        <w:iCs w:val="0"/>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1" w15:restartNumberingAfterBreak="0">
    <w:nsid w:val="00000007"/>
    <w:multiLevelType w:val="multilevel"/>
    <w:tmpl w:val="00000007"/>
    <w:name w:val="WW8Num8"/>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2" w15:restartNumberingAfterBreak="0">
    <w:nsid w:val="00000008"/>
    <w:multiLevelType w:val="multilevel"/>
    <w:tmpl w:val="00000008"/>
    <w:name w:val="WW8Num9"/>
    <w:lvl w:ilvl="0">
      <w:start w:val="1"/>
      <w:numFmt w:val="lowerLetter"/>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3" w15:restartNumberingAfterBreak="0">
    <w:nsid w:val="0000000A"/>
    <w:multiLevelType w:val="multilevel"/>
    <w:tmpl w:val="0000000A"/>
    <w:name w:val="WW8Num11"/>
    <w:lvl w:ilvl="0">
      <w:start w:val="3"/>
      <w:numFmt w:val="decimal"/>
      <w:suff w:val="nothing"/>
      <w:lvlText w:val="%1."/>
      <w:lvlJc w:val="left"/>
      <w:pPr>
        <w:ind w:left="454" w:hanging="454"/>
      </w:pPr>
      <w:rPr>
        <w:rFonts w:cs="Times New Roman"/>
      </w:rPr>
    </w:lvl>
    <w:lvl w:ilvl="1">
      <w:start w:val="20"/>
      <w:numFmt w:val="decimal"/>
      <w:suff w:val="nothing"/>
      <w:lvlText w:val="%1.%2."/>
      <w:lvlJc w:val="left"/>
      <w:pPr>
        <w:ind w:left="870" w:hanging="735"/>
      </w:pPr>
      <w:rPr>
        <w:rFonts w:cs="Times New Roman"/>
      </w:rPr>
    </w:lvl>
    <w:lvl w:ilvl="2">
      <w:start w:val="1"/>
      <w:numFmt w:val="decimal"/>
      <w:suff w:val="nothing"/>
      <w:lvlText w:val="%1.%2.%3."/>
      <w:lvlJc w:val="left"/>
      <w:pPr>
        <w:ind w:left="1005" w:hanging="735"/>
      </w:pPr>
      <w:rPr>
        <w:rFonts w:cs="Times New Roman"/>
      </w:rPr>
    </w:lvl>
    <w:lvl w:ilvl="3">
      <w:start w:val="1"/>
      <w:numFmt w:val="decimal"/>
      <w:suff w:val="nothing"/>
      <w:lvlText w:val="%1.%2.%3.%4."/>
      <w:lvlJc w:val="left"/>
      <w:pPr>
        <w:ind w:left="1140" w:hanging="735"/>
      </w:pPr>
      <w:rPr>
        <w:rFonts w:cs="Times New Roman"/>
      </w:rPr>
    </w:lvl>
    <w:lvl w:ilvl="4">
      <w:start w:val="1"/>
      <w:numFmt w:val="decimal"/>
      <w:suff w:val="nothing"/>
      <w:lvlText w:val="%1.%2.%3.%4.%5."/>
      <w:lvlJc w:val="left"/>
      <w:pPr>
        <w:ind w:left="1620" w:hanging="1080"/>
      </w:pPr>
      <w:rPr>
        <w:rFonts w:cs="Times New Roman"/>
      </w:rPr>
    </w:lvl>
    <w:lvl w:ilvl="5">
      <w:start w:val="1"/>
      <w:numFmt w:val="decimal"/>
      <w:suff w:val="nothing"/>
      <w:lvlText w:val="%1.%2.%3.%4.%5.%6."/>
      <w:lvlJc w:val="left"/>
      <w:pPr>
        <w:ind w:left="1755" w:hanging="1080"/>
      </w:pPr>
      <w:rPr>
        <w:rFonts w:cs="Times New Roman"/>
      </w:rPr>
    </w:lvl>
    <w:lvl w:ilvl="6">
      <w:start w:val="1"/>
      <w:numFmt w:val="decimal"/>
      <w:suff w:val="nothing"/>
      <w:lvlText w:val="%1.%2.%3.%4.%5.%6.%7."/>
      <w:lvlJc w:val="left"/>
      <w:pPr>
        <w:ind w:left="1890" w:hanging="1080"/>
      </w:pPr>
      <w:rPr>
        <w:rFonts w:cs="Times New Roman"/>
      </w:rPr>
    </w:lvl>
    <w:lvl w:ilvl="7">
      <w:start w:val="1"/>
      <w:numFmt w:val="decimal"/>
      <w:suff w:val="nothing"/>
      <w:lvlText w:val="%1.%2.%3.%4.%5.%6.%7.%8."/>
      <w:lvlJc w:val="left"/>
      <w:pPr>
        <w:ind w:left="2385" w:hanging="1440"/>
      </w:pPr>
      <w:rPr>
        <w:rFonts w:cs="Times New Roman"/>
      </w:rPr>
    </w:lvl>
    <w:lvl w:ilvl="8">
      <w:start w:val="1"/>
      <w:numFmt w:val="decimal"/>
      <w:suff w:val="nothing"/>
      <w:lvlText w:val="%1.%2.%3.%4.%5.%6.%7.%8.%9."/>
      <w:lvlJc w:val="left"/>
      <w:pPr>
        <w:ind w:left="2520" w:hanging="1440"/>
      </w:pPr>
      <w:rPr>
        <w:rFonts w:cs="Times New Roman"/>
      </w:rPr>
    </w:lvl>
  </w:abstractNum>
  <w:abstractNum w:abstractNumId="4" w15:restartNumberingAfterBreak="0">
    <w:nsid w:val="0000000C"/>
    <w:multiLevelType w:val="multilevel"/>
    <w:tmpl w:val="0000000C"/>
    <w:name w:val="WW8Num15"/>
    <w:lvl w:ilvl="0">
      <w:start w:val="1"/>
      <w:numFmt w:val="decimal"/>
      <w:suff w:val="nothing"/>
      <w:lvlText w:val="3.%1."/>
      <w:lvlJc w:val="left"/>
      <w:pPr>
        <w:ind w:left="757"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5" w15:restartNumberingAfterBreak="0">
    <w:nsid w:val="0000000E"/>
    <w:multiLevelType w:val="multilevel"/>
    <w:tmpl w:val="0000000E"/>
    <w:name w:val="WW8Num17"/>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6" w15:restartNumberingAfterBreak="0">
    <w:nsid w:val="00000010"/>
    <w:multiLevelType w:val="multilevel"/>
    <w:tmpl w:val="00000010"/>
    <w:name w:val="WW8Num19"/>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7" w15:restartNumberingAfterBreak="0">
    <w:nsid w:val="00000012"/>
    <w:multiLevelType w:val="multilevel"/>
    <w:tmpl w:val="00000012"/>
    <w:name w:val="WW8Num21"/>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8" w15:restartNumberingAfterBreak="0">
    <w:nsid w:val="00000013"/>
    <w:multiLevelType w:val="multilevel"/>
    <w:tmpl w:val="00000013"/>
    <w:name w:val="WW8Num23"/>
    <w:lvl w:ilvl="0">
      <w:start w:val="1"/>
      <w:numFmt w:val="lowerLetter"/>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9" w15:restartNumberingAfterBreak="0">
    <w:nsid w:val="00000014"/>
    <w:multiLevelType w:val="multilevel"/>
    <w:tmpl w:val="00000014"/>
    <w:name w:val="WW8Num24"/>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10" w15:restartNumberingAfterBreak="0">
    <w:nsid w:val="00000015"/>
    <w:multiLevelType w:val="multilevel"/>
    <w:tmpl w:val="00000015"/>
    <w:name w:val="WW8Num25"/>
    <w:lvl w:ilvl="0">
      <w:start w:val="3"/>
      <w:numFmt w:val="decimal"/>
      <w:suff w:val="nothing"/>
      <w:lvlText w:val="5.%1."/>
      <w:lvlJc w:val="left"/>
      <w:pPr>
        <w:ind w:left="757"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11" w15:restartNumberingAfterBreak="0">
    <w:nsid w:val="00000016"/>
    <w:multiLevelType w:val="multilevel"/>
    <w:tmpl w:val="7486B83A"/>
    <w:name w:val="WW8Num26"/>
    <w:lvl w:ilvl="0">
      <w:start w:val="3"/>
      <w:numFmt w:val="lowerLetter"/>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12" w15:restartNumberingAfterBreak="0">
    <w:nsid w:val="00000017"/>
    <w:multiLevelType w:val="multilevel"/>
    <w:tmpl w:val="00000017"/>
    <w:name w:val="WW8Num27"/>
    <w:lvl w:ilvl="0">
      <w:start w:val="1"/>
      <w:numFmt w:val="lowerLetter"/>
      <w:suff w:val="nothing"/>
      <w:lvlText w:val="%1)"/>
      <w:lvlJc w:val="left"/>
      <w:pPr>
        <w:ind w:left="360" w:hanging="360"/>
      </w:pPr>
      <w:rPr>
        <w:rFonts w:cs="Times New Roman"/>
        <w:b w:val="0"/>
        <w:bCs w:val="0"/>
        <w:i w:val="0"/>
        <w:iCs w:val="0"/>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13" w15:restartNumberingAfterBreak="0">
    <w:nsid w:val="00000018"/>
    <w:multiLevelType w:val="multilevel"/>
    <w:tmpl w:val="00000018"/>
    <w:name w:val="WW8Num28"/>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14" w15:restartNumberingAfterBreak="0">
    <w:nsid w:val="00000019"/>
    <w:multiLevelType w:val="multilevel"/>
    <w:tmpl w:val="00000019"/>
    <w:name w:val="WW8Num29"/>
    <w:lvl w:ilvl="0">
      <w:start w:val="1"/>
      <w:numFmt w:val="lowerLetter"/>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15" w15:restartNumberingAfterBreak="0">
    <w:nsid w:val="0000001C"/>
    <w:multiLevelType w:val="multilevel"/>
    <w:tmpl w:val="0000001C"/>
    <w:name w:val="WW8Num32"/>
    <w:lvl w:ilvl="0">
      <w:start w:val="1"/>
      <w:numFmt w:val="decimal"/>
      <w:suff w:val="nothing"/>
      <w:lvlText w:val="%1)"/>
      <w:lvlJc w:val="left"/>
      <w:pPr>
        <w:ind w:left="375" w:hanging="375"/>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16" w15:restartNumberingAfterBreak="0">
    <w:nsid w:val="0000001D"/>
    <w:multiLevelType w:val="multilevel"/>
    <w:tmpl w:val="0000001D"/>
    <w:name w:val="WW8Num33"/>
    <w:lvl w:ilvl="0">
      <w:start w:val="1"/>
      <w:numFmt w:val="decimal"/>
      <w:suff w:val="nothing"/>
      <w:lvlText w:val="9.2.%1."/>
      <w:lvlJc w:val="left"/>
      <w:pPr>
        <w:ind w:left="1324"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17" w15:restartNumberingAfterBreak="0">
    <w:nsid w:val="0000001E"/>
    <w:multiLevelType w:val="multilevel"/>
    <w:tmpl w:val="0000001E"/>
    <w:name w:val="WW8Num35"/>
    <w:lvl w:ilvl="0">
      <w:start w:val="1"/>
      <w:numFmt w:val="lowerLetter"/>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18" w15:restartNumberingAfterBreak="0">
    <w:nsid w:val="0000001F"/>
    <w:multiLevelType w:val="multilevel"/>
    <w:tmpl w:val="0000001F"/>
    <w:name w:val="WW8Num36"/>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19" w15:restartNumberingAfterBreak="0">
    <w:nsid w:val="00000020"/>
    <w:multiLevelType w:val="multilevel"/>
    <w:tmpl w:val="00000020"/>
    <w:name w:val="WW8Num37"/>
    <w:lvl w:ilvl="0">
      <w:start w:val="1"/>
      <w:numFmt w:val="lowerLetter"/>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20" w15:restartNumberingAfterBreak="0">
    <w:nsid w:val="00000021"/>
    <w:multiLevelType w:val="multilevel"/>
    <w:tmpl w:val="00000021"/>
    <w:name w:val="WW8Num38"/>
    <w:lvl w:ilvl="0">
      <w:start w:val="1"/>
      <w:numFmt w:val="decimal"/>
      <w:suff w:val="nothing"/>
      <w:lvlText w:val="%1)"/>
      <w:lvlJc w:val="left"/>
      <w:pPr>
        <w:ind w:left="825"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21" w15:restartNumberingAfterBreak="0">
    <w:nsid w:val="00000022"/>
    <w:multiLevelType w:val="multilevel"/>
    <w:tmpl w:val="00000022"/>
    <w:name w:val="WW8Num39"/>
    <w:lvl w:ilvl="0">
      <w:start w:val="1"/>
      <w:numFmt w:val="lowerLetter"/>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22" w15:restartNumberingAfterBreak="0">
    <w:nsid w:val="00000023"/>
    <w:multiLevelType w:val="multilevel"/>
    <w:tmpl w:val="00000023"/>
    <w:name w:val="WW8Num40"/>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23" w15:restartNumberingAfterBreak="0">
    <w:nsid w:val="00000024"/>
    <w:multiLevelType w:val="multilevel"/>
    <w:tmpl w:val="00000024"/>
    <w:name w:val="WW8Num41"/>
    <w:lvl w:ilvl="0">
      <w:start w:val="1"/>
      <w:numFmt w:val="decimal"/>
      <w:suff w:val="nothing"/>
      <w:lvlText w:val="%1)"/>
      <w:lvlJc w:val="left"/>
      <w:pPr>
        <w:ind w:left="825"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24" w15:restartNumberingAfterBreak="0">
    <w:nsid w:val="00000028"/>
    <w:multiLevelType w:val="multilevel"/>
    <w:tmpl w:val="00000028"/>
    <w:name w:val="WW8Num45"/>
    <w:lvl w:ilvl="0">
      <w:start w:val="1"/>
      <w:numFmt w:val="none"/>
      <w:suff w:val="nothing"/>
      <w:lvlText w:val=""/>
      <w:lvlJc w:val="left"/>
      <w:pPr>
        <w:ind w:left="757"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25" w15:restartNumberingAfterBreak="0">
    <w:nsid w:val="0000002A"/>
    <w:multiLevelType w:val="multilevel"/>
    <w:tmpl w:val="0000002A"/>
    <w:name w:val="WW8Num47"/>
    <w:lvl w:ilvl="0">
      <w:start w:val="1"/>
      <w:numFmt w:val="lowerLetter"/>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26" w15:restartNumberingAfterBreak="0">
    <w:nsid w:val="0000002B"/>
    <w:multiLevelType w:val="multilevel"/>
    <w:tmpl w:val="0000002B"/>
    <w:name w:val="WW8Num48"/>
    <w:lvl w:ilvl="0">
      <w:start w:val="1"/>
      <w:numFmt w:val="decimal"/>
      <w:suff w:val="nothing"/>
      <w:lvlText w:val="%1.1."/>
      <w:lvlJc w:val="left"/>
      <w:pPr>
        <w:ind w:left="757"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27" w15:restartNumberingAfterBreak="0">
    <w:nsid w:val="00000030"/>
    <w:multiLevelType w:val="multilevel"/>
    <w:tmpl w:val="00000030"/>
    <w:name w:val="WW8Num53"/>
    <w:lvl w:ilvl="0">
      <w:start w:val="1"/>
      <w:numFmt w:val="lowerLetter"/>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28" w15:restartNumberingAfterBreak="0">
    <w:nsid w:val="00000034"/>
    <w:multiLevelType w:val="multilevel"/>
    <w:tmpl w:val="00000034"/>
    <w:name w:val="WW8Num57"/>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29" w15:restartNumberingAfterBreak="0">
    <w:nsid w:val="00000035"/>
    <w:multiLevelType w:val="multilevel"/>
    <w:tmpl w:val="00000035"/>
    <w:name w:val="WW8Num59"/>
    <w:lvl w:ilvl="0">
      <w:start w:val="1"/>
      <w:numFmt w:val="lowerLetter"/>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30" w15:restartNumberingAfterBreak="0">
    <w:nsid w:val="00000039"/>
    <w:multiLevelType w:val="multilevel"/>
    <w:tmpl w:val="00000039"/>
    <w:name w:val="WW8Num63"/>
    <w:lvl w:ilvl="0">
      <w:start w:val="1"/>
      <w:numFmt w:val="decimal"/>
      <w:suff w:val="nothing"/>
      <w:lvlText w:val="%1)"/>
      <w:lvlJc w:val="left"/>
      <w:pPr>
        <w:ind w:left="525" w:hanging="525"/>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31" w15:restartNumberingAfterBreak="0">
    <w:nsid w:val="0000003A"/>
    <w:multiLevelType w:val="multilevel"/>
    <w:tmpl w:val="0000003A"/>
    <w:name w:val="WW8Num64"/>
    <w:lvl w:ilvl="0">
      <w:start w:val="1"/>
      <w:numFmt w:val="none"/>
      <w:suff w:val="nothing"/>
      <w:lvlText w:val=""/>
      <w:lvlJc w:val="left"/>
      <w:pPr>
        <w:ind w:left="454" w:hanging="454"/>
      </w:pPr>
      <w:rPr>
        <w:rFonts w:cs="Times New Roman"/>
      </w:rPr>
    </w:lvl>
    <w:lvl w:ilvl="1">
      <w:start w:val="1"/>
      <w:numFmt w:val="lowerLetter"/>
      <w:suff w:val="nothing"/>
      <w:lvlText w:val="%2."/>
      <w:lvlJc w:val="left"/>
      <w:pPr>
        <w:ind w:left="1184" w:hanging="360"/>
      </w:pPr>
      <w:rPr>
        <w:rFonts w:cs="Times New Roman"/>
      </w:rPr>
    </w:lvl>
    <w:lvl w:ilvl="2">
      <w:start w:val="1"/>
      <w:numFmt w:val="lowerRoman"/>
      <w:suff w:val="nothing"/>
      <w:lvlText w:val="%3."/>
      <w:lvlJc w:val="right"/>
      <w:pPr>
        <w:ind w:left="1904" w:hanging="180"/>
      </w:pPr>
      <w:rPr>
        <w:rFonts w:cs="Times New Roman"/>
      </w:rPr>
    </w:lvl>
    <w:lvl w:ilvl="3">
      <w:start w:val="1"/>
      <w:numFmt w:val="decimal"/>
      <w:suff w:val="nothing"/>
      <w:lvlText w:val="%4."/>
      <w:lvlJc w:val="left"/>
      <w:pPr>
        <w:ind w:left="2624" w:hanging="360"/>
      </w:pPr>
      <w:rPr>
        <w:rFonts w:cs="Times New Roman"/>
      </w:rPr>
    </w:lvl>
    <w:lvl w:ilvl="4">
      <w:start w:val="1"/>
      <w:numFmt w:val="lowerLetter"/>
      <w:suff w:val="nothing"/>
      <w:lvlText w:val="%5."/>
      <w:lvlJc w:val="left"/>
      <w:pPr>
        <w:ind w:left="3344" w:hanging="360"/>
      </w:pPr>
      <w:rPr>
        <w:rFonts w:cs="Times New Roman"/>
      </w:rPr>
    </w:lvl>
    <w:lvl w:ilvl="5">
      <w:start w:val="1"/>
      <w:numFmt w:val="lowerRoman"/>
      <w:suff w:val="nothing"/>
      <w:lvlText w:val="%6."/>
      <w:lvlJc w:val="right"/>
      <w:pPr>
        <w:ind w:left="4064" w:hanging="180"/>
      </w:pPr>
      <w:rPr>
        <w:rFonts w:cs="Times New Roman"/>
      </w:rPr>
    </w:lvl>
    <w:lvl w:ilvl="6">
      <w:start w:val="1"/>
      <w:numFmt w:val="decimal"/>
      <w:suff w:val="nothing"/>
      <w:lvlText w:val="%7."/>
      <w:lvlJc w:val="left"/>
      <w:pPr>
        <w:ind w:left="4784" w:hanging="360"/>
      </w:pPr>
      <w:rPr>
        <w:rFonts w:cs="Times New Roman"/>
      </w:rPr>
    </w:lvl>
    <w:lvl w:ilvl="7">
      <w:start w:val="1"/>
      <w:numFmt w:val="lowerLetter"/>
      <w:suff w:val="nothing"/>
      <w:lvlText w:val="%8."/>
      <w:lvlJc w:val="left"/>
      <w:pPr>
        <w:ind w:left="5504" w:hanging="360"/>
      </w:pPr>
      <w:rPr>
        <w:rFonts w:cs="Times New Roman"/>
      </w:rPr>
    </w:lvl>
    <w:lvl w:ilvl="8">
      <w:start w:val="1"/>
      <w:numFmt w:val="lowerRoman"/>
      <w:suff w:val="nothing"/>
      <w:lvlText w:val="%9."/>
      <w:lvlJc w:val="right"/>
      <w:pPr>
        <w:ind w:left="6224" w:hanging="180"/>
      </w:pPr>
      <w:rPr>
        <w:rFonts w:cs="Times New Roman"/>
      </w:rPr>
    </w:lvl>
  </w:abstractNum>
  <w:abstractNum w:abstractNumId="32" w15:restartNumberingAfterBreak="0">
    <w:nsid w:val="0000003C"/>
    <w:multiLevelType w:val="multilevel"/>
    <w:tmpl w:val="0000003C"/>
    <w:name w:val="WW8Num67"/>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33" w15:restartNumberingAfterBreak="0">
    <w:nsid w:val="0000003D"/>
    <w:multiLevelType w:val="multilevel"/>
    <w:tmpl w:val="0000003D"/>
    <w:name w:val="WW8Num69"/>
    <w:lvl w:ilvl="0">
      <w:start w:val="1"/>
      <w:numFmt w:val="decimal"/>
      <w:suff w:val="nothing"/>
      <w:lvlText w:val="%1)"/>
      <w:lvlJc w:val="left"/>
      <w:pPr>
        <w:ind w:left="786"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34" w15:restartNumberingAfterBreak="0">
    <w:nsid w:val="0000003E"/>
    <w:multiLevelType w:val="multilevel"/>
    <w:tmpl w:val="0000003E"/>
    <w:name w:val="WW8Num70"/>
    <w:lvl w:ilvl="0">
      <w:start w:val="1"/>
      <w:numFmt w:val="decimal"/>
      <w:suff w:val="nothing"/>
      <w:lvlText w:val="%1)"/>
      <w:lvlJc w:val="left"/>
      <w:pPr>
        <w:ind w:left="786"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35" w15:restartNumberingAfterBreak="0">
    <w:nsid w:val="0000003F"/>
    <w:multiLevelType w:val="multilevel"/>
    <w:tmpl w:val="0000003F"/>
    <w:name w:val="WW8Num71"/>
    <w:lvl w:ilvl="0">
      <w:start w:val="1"/>
      <w:numFmt w:val="lowerLetter"/>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36" w15:restartNumberingAfterBreak="0">
    <w:nsid w:val="00000041"/>
    <w:multiLevelType w:val="multilevel"/>
    <w:tmpl w:val="00000041"/>
    <w:name w:val="WW8Num73"/>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37" w15:restartNumberingAfterBreak="0">
    <w:nsid w:val="00000042"/>
    <w:multiLevelType w:val="multilevel"/>
    <w:tmpl w:val="00000042"/>
    <w:name w:val="WW8Num74"/>
    <w:lvl w:ilvl="0">
      <w:start w:val="1"/>
      <w:numFmt w:val="decimal"/>
      <w:suff w:val="nothing"/>
      <w:lvlText w:val="%1)"/>
      <w:lvlJc w:val="left"/>
      <w:pPr>
        <w:ind w:left="72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38" w15:restartNumberingAfterBreak="0">
    <w:nsid w:val="00000043"/>
    <w:multiLevelType w:val="multilevel"/>
    <w:tmpl w:val="00000043"/>
    <w:name w:val="WW8Num75"/>
    <w:lvl w:ilvl="0">
      <w:start w:val="8"/>
      <w:numFmt w:val="decimal"/>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39" w15:restartNumberingAfterBreak="0">
    <w:nsid w:val="00000044"/>
    <w:multiLevelType w:val="multilevel"/>
    <w:tmpl w:val="00000044"/>
    <w:name w:val="WW8Num76"/>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40" w15:restartNumberingAfterBreak="0">
    <w:nsid w:val="00000045"/>
    <w:multiLevelType w:val="multilevel"/>
    <w:tmpl w:val="00000045"/>
    <w:name w:val="WW8Num77"/>
    <w:lvl w:ilvl="0">
      <w:start w:val="15"/>
      <w:numFmt w:val="decimal"/>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41" w15:restartNumberingAfterBreak="0">
    <w:nsid w:val="00000046"/>
    <w:multiLevelType w:val="multilevel"/>
    <w:tmpl w:val="00000046"/>
    <w:name w:val="WW8Num78"/>
    <w:lvl w:ilvl="0">
      <w:start w:val="3"/>
      <w:numFmt w:val="decimal"/>
      <w:suff w:val="nothing"/>
      <w:lvlText w:val="9.%1."/>
      <w:lvlJc w:val="left"/>
      <w:pPr>
        <w:ind w:left="757"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42" w15:restartNumberingAfterBreak="0">
    <w:nsid w:val="00000047"/>
    <w:multiLevelType w:val="multilevel"/>
    <w:tmpl w:val="00000047"/>
    <w:name w:val="WW8Num79"/>
    <w:lvl w:ilvl="0">
      <w:start w:val="1"/>
      <w:numFmt w:val="decimal"/>
      <w:suff w:val="nothing"/>
      <w:lvlText w:val="%1)"/>
      <w:lvlJc w:val="left"/>
      <w:pPr>
        <w:ind w:left="825"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43" w15:restartNumberingAfterBreak="0">
    <w:nsid w:val="00000049"/>
    <w:multiLevelType w:val="multilevel"/>
    <w:tmpl w:val="00000049"/>
    <w:name w:val="WW8Num81"/>
    <w:lvl w:ilvl="0">
      <w:start w:val="1"/>
      <w:numFmt w:val="decimal"/>
      <w:suff w:val="nothing"/>
      <w:lvlText w:val="6.%1."/>
      <w:lvlJc w:val="left"/>
      <w:pPr>
        <w:ind w:left="757"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44" w15:restartNumberingAfterBreak="0">
    <w:nsid w:val="0000004B"/>
    <w:multiLevelType w:val="multilevel"/>
    <w:tmpl w:val="0000004B"/>
    <w:name w:val="WW8Num83"/>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45" w15:restartNumberingAfterBreak="0">
    <w:nsid w:val="0000004C"/>
    <w:multiLevelType w:val="multilevel"/>
    <w:tmpl w:val="0000004C"/>
    <w:name w:val="WW8Num84"/>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46" w15:restartNumberingAfterBreak="0">
    <w:nsid w:val="0000004D"/>
    <w:multiLevelType w:val="multilevel"/>
    <w:tmpl w:val="0000004D"/>
    <w:name w:val="WW8Num85"/>
    <w:lvl w:ilvl="0">
      <w:start w:val="1"/>
      <w:numFmt w:val="lowerLetter"/>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47" w15:restartNumberingAfterBreak="0">
    <w:nsid w:val="0000004F"/>
    <w:multiLevelType w:val="multilevel"/>
    <w:tmpl w:val="0000004F"/>
    <w:name w:val="WW8Num87"/>
    <w:lvl w:ilvl="0">
      <w:start w:val="1"/>
      <w:numFmt w:val="lowerLetter"/>
      <w:suff w:val="nothing"/>
      <w:lvlText w:val="%1)"/>
      <w:lvlJc w:val="left"/>
      <w:pPr>
        <w:ind w:left="360" w:hanging="360"/>
      </w:pPr>
      <w:rPr>
        <w:rFonts w:cs="Times New Roman"/>
        <w:b w:val="0"/>
        <w:bCs w:val="0"/>
        <w:i w:val="0"/>
        <w:iCs w:val="0"/>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48" w15:restartNumberingAfterBreak="0">
    <w:nsid w:val="00000050"/>
    <w:multiLevelType w:val="multilevel"/>
    <w:tmpl w:val="00000050"/>
    <w:name w:val="WW8Num88"/>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49" w15:restartNumberingAfterBreak="0">
    <w:nsid w:val="00000051"/>
    <w:multiLevelType w:val="multilevel"/>
    <w:tmpl w:val="00000051"/>
    <w:name w:val="WW8Num89"/>
    <w:lvl w:ilvl="0">
      <w:start w:val="1"/>
      <w:numFmt w:val="decimal"/>
      <w:suff w:val="nothing"/>
      <w:lvlText w:val="5.%1."/>
      <w:lvlJc w:val="left"/>
      <w:pPr>
        <w:ind w:left="757"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50" w15:restartNumberingAfterBreak="0">
    <w:nsid w:val="00000052"/>
    <w:multiLevelType w:val="multilevel"/>
    <w:tmpl w:val="00000052"/>
    <w:name w:val="WW8Num90"/>
    <w:lvl w:ilvl="0">
      <w:start w:val="1"/>
      <w:numFmt w:val="decimal"/>
      <w:suff w:val="nothing"/>
      <w:lvlText w:val="1.%1."/>
      <w:lvlJc w:val="left"/>
      <w:pPr>
        <w:ind w:left="757"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51" w15:restartNumberingAfterBreak="0">
    <w:nsid w:val="00000053"/>
    <w:multiLevelType w:val="multilevel"/>
    <w:tmpl w:val="00000053"/>
    <w:name w:val="WW8Num91"/>
    <w:lvl w:ilvl="0">
      <w:start w:val="1"/>
      <w:numFmt w:val="lowerLetter"/>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52" w15:restartNumberingAfterBreak="0">
    <w:nsid w:val="00000054"/>
    <w:multiLevelType w:val="multilevel"/>
    <w:tmpl w:val="00000054"/>
    <w:name w:val="WW8Num92"/>
    <w:lvl w:ilvl="0">
      <w:start w:val="1"/>
      <w:numFmt w:val="decimal"/>
      <w:suff w:val="nothing"/>
      <w:lvlText w:val="%1)"/>
      <w:lvlJc w:val="left"/>
      <w:pPr>
        <w:ind w:left="405" w:hanging="405"/>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53" w15:restartNumberingAfterBreak="0">
    <w:nsid w:val="00000055"/>
    <w:multiLevelType w:val="multilevel"/>
    <w:tmpl w:val="00000055"/>
    <w:name w:val="WW8Num93"/>
    <w:lvl w:ilvl="0">
      <w:start w:val="1"/>
      <w:numFmt w:val="upperLetter"/>
      <w:suff w:val="nothing"/>
      <w:lvlText w:val="%1)"/>
      <w:lvlJc w:val="left"/>
      <w:pPr>
        <w:ind w:left="249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54" w15:restartNumberingAfterBreak="0">
    <w:nsid w:val="00000056"/>
    <w:multiLevelType w:val="multilevel"/>
    <w:tmpl w:val="00000056"/>
    <w:name w:val="WW8Num94"/>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55" w15:restartNumberingAfterBreak="0">
    <w:nsid w:val="00000057"/>
    <w:multiLevelType w:val="multilevel"/>
    <w:tmpl w:val="00000057"/>
    <w:name w:val="WW8Num95"/>
    <w:lvl w:ilvl="0">
      <w:start w:val="1"/>
      <w:numFmt w:val="lowerLetter"/>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56" w15:restartNumberingAfterBreak="0">
    <w:nsid w:val="00000058"/>
    <w:multiLevelType w:val="multilevel"/>
    <w:tmpl w:val="00000058"/>
    <w:name w:val="WW8Num97"/>
    <w:lvl w:ilvl="0">
      <w:start w:val="5"/>
      <w:numFmt w:val="decimal"/>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57" w15:restartNumberingAfterBreak="0">
    <w:nsid w:val="00000059"/>
    <w:multiLevelType w:val="multilevel"/>
    <w:tmpl w:val="00000059"/>
    <w:name w:val="WW8Num98"/>
    <w:lvl w:ilvl="0">
      <w:start w:val="1"/>
      <w:numFmt w:val="lowerLetter"/>
      <w:suff w:val="nothing"/>
      <w:lvlText w:val="%1)"/>
      <w:lvlJc w:val="left"/>
      <w:pPr>
        <w:ind w:left="757"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58" w15:restartNumberingAfterBreak="0">
    <w:nsid w:val="0000005A"/>
    <w:multiLevelType w:val="multilevel"/>
    <w:tmpl w:val="0000005A"/>
    <w:name w:val="WW8Num99"/>
    <w:lvl w:ilvl="0">
      <w:start w:val="1"/>
      <w:numFmt w:val="decimal"/>
      <w:suff w:val="nothing"/>
      <w:lvlText w:val="%1."/>
      <w:lvlJc w:val="left"/>
      <w:pPr>
        <w:ind w:left="360" w:hanging="360"/>
      </w:pPr>
      <w:rPr>
        <w:rFonts w:cs="Times New Roman"/>
        <w:b w:val="0"/>
        <w:bCs w:val="0"/>
        <w:i w:val="0"/>
        <w:iCs w:val="0"/>
        <w:u w:val="none"/>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59" w15:restartNumberingAfterBreak="0">
    <w:nsid w:val="0000005C"/>
    <w:multiLevelType w:val="multilevel"/>
    <w:tmpl w:val="0000005C"/>
    <w:name w:val="WW8Num101"/>
    <w:lvl w:ilvl="0">
      <w:start w:val="1"/>
      <w:numFmt w:val="decimal"/>
      <w:suff w:val="nothing"/>
      <w:lvlText w:val="1.%1."/>
      <w:lvlJc w:val="left"/>
      <w:pPr>
        <w:ind w:left="757"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60" w15:restartNumberingAfterBreak="0">
    <w:nsid w:val="0000005D"/>
    <w:multiLevelType w:val="multilevel"/>
    <w:tmpl w:val="0000005D"/>
    <w:name w:val="WW8Num102"/>
    <w:lvl w:ilvl="0">
      <w:start w:val="1"/>
      <w:numFmt w:val="lowerLetter"/>
      <w:suff w:val="nothing"/>
      <w:lvlText w:val="%1)"/>
      <w:lvlJc w:val="left"/>
      <w:pPr>
        <w:ind w:left="825"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61" w15:restartNumberingAfterBreak="0">
    <w:nsid w:val="0000005E"/>
    <w:multiLevelType w:val="multilevel"/>
    <w:tmpl w:val="0000005E"/>
    <w:name w:val="WW8Num103"/>
    <w:lvl w:ilvl="0">
      <w:start w:val="9"/>
      <w:numFmt w:val="decimal"/>
      <w:suff w:val="nothing"/>
      <w:lvlText w:val="%1."/>
      <w:lvlJc w:val="left"/>
      <w:pPr>
        <w:ind w:left="360" w:hanging="360"/>
      </w:pPr>
      <w:rPr>
        <w:rFonts w:cs="Times New Roman"/>
      </w:rPr>
    </w:lvl>
    <w:lvl w:ilvl="1">
      <w:start w:val="2"/>
      <w:numFmt w:val="decimal"/>
      <w:suff w:val="nothing"/>
      <w:lvlText w:val="%1.%2."/>
      <w:lvlJc w:val="left"/>
      <w:pPr>
        <w:ind w:left="757" w:hanging="360"/>
      </w:pPr>
      <w:rPr>
        <w:rFonts w:cs="Times New Roman"/>
      </w:rPr>
    </w:lvl>
    <w:lvl w:ilvl="2">
      <w:start w:val="1"/>
      <w:numFmt w:val="decimal"/>
      <w:suff w:val="nothing"/>
      <w:lvlText w:val="%1.%2.%3."/>
      <w:lvlJc w:val="left"/>
      <w:pPr>
        <w:ind w:left="1514" w:hanging="720"/>
      </w:pPr>
      <w:rPr>
        <w:rFonts w:cs="Times New Roman"/>
      </w:rPr>
    </w:lvl>
    <w:lvl w:ilvl="3">
      <w:start w:val="1"/>
      <w:numFmt w:val="decimal"/>
      <w:suff w:val="nothing"/>
      <w:lvlText w:val="%1.%2.%3.%4."/>
      <w:lvlJc w:val="left"/>
      <w:pPr>
        <w:ind w:left="1911" w:hanging="720"/>
      </w:pPr>
      <w:rPr>
        <w:rFonts w:cs="Times New Roman"/>
      </w:rPr>
    </w:lvl>
    <w:lvl w:ilvl="4">
      <w:start w:val="1"/>
      <w:numFmt w:val="decimal"/>
      <w:suff w:val="nothing"/>
      <w:lvlText w:val="%1.%2.%3.%4.%5."/>
      <w:lvlJc w:val="left"/>
      <w:pPr>
        <w:ind w:left="2668" w:hanging="1080"/>
      </w:pPr>
      <w:rPr>
        <w:rFonts w:cs="Times New Roman"/>
      </w:rPr>
    </w:lvl>
    <w:lvl w:ilvl="5">
      <w:start w:val="1"/>
      <w:numFmt w:val="decimal"/>
      <w:suff w:val="nothing"/>
      <w:lvlText w:val="%1.%2.%3.%4.%5.%6."/>
      <w:lvlJc w:val="left"/>
      <w:pPr>
        <w:ind w:left="3065" w:hanging="1080"/>
      </w:pPr>
      <w:rPr>
        <w:rFonts w:cs="Times New Roman"/>
      </w:rPr>
    </w:lvl>
    <w:lvl w:ilvl="6">
      <w:start w:val="1"/>
      <w:numFmt w:val="decimal"/>
      <w:suff w:val="nothing"/>
      <w:lvlText w:val="%1.%2.%3.%4.%5.%6.%7."/>
      <w:lvlJc w:val="left"/>
      <w:pPr>
        <w:ind w:left="3462" w:hanging="1080"/>
      </w:pPr>
      <w:rPr>
        <w:rFonts w:cs="Times New Roman"/>
      </w:rPr>
    </w:lvl>
    <w:lvl w:ilvl="7">
      <w:start w:val="1"/>
      <w:numFmt w:val="decimal"/>
      <w:suff w:val="nothing"/>
      <w:lvlText w:val="%1.%2.%3.%4.%5.%6.%7.%8."/>
      <w:lvlJc w:val="left"/>
      <w:pPr>
        <w:ind w:left="4219" w:hanging="1440"/>
      </w:pPr>
      <w:rPr>
        <w:rFonts w:cs="Times New Roman"/>
      </w:rPr>
    </w:lvl>
    <w:lvl w:ilvl="8">
      <w:start w:val="1"/>
      <w:numFmt w:val="decimal"/>
      <w:suff w:val="nothing"/>
      <w:lvlText w:val="%1.%2.%3.%4.%5.%6.%7.%8.%9."/>
      <w:lvlJc w:val="left"/>
      <w:pPr>
        <w:ind w:left="4616" w:hanging="1440"/>
      </w:pPr>
      <w:rPr>
        <w:rFonts w:cs="Times New Roman"/>
      </w:rPr>
    </w:lvl>
  </w:abstractNum>
  <w:abstractNum w:abstractNumId="62" w15:restartNumberingAfterBreak="0">
    <w:nsid w:val="0000005F"/>
    <w:multiLevelType w:val="multilevel"/>
    <w:tmpl w:val="0000005F"/>
    <w:name w:val="WW8Num105"/>
    <w:lvl w:ilvl="0">
      <w:start w:val="1"/>
      <w:numFmt w:val="lowerLetter"/>
      <w:suff w:val="nothing"/>
      <w:lvlText w:val="%1)"/>
      <w:lvlJc w:val="left"/>
      <w:pPr>
        <w:ind w:left="927"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63" w15:restartNumberingAfterBreak="0">
    <w:nsid w:val="00000060"/>
    <w:multiLevelType w:val="multilevel"/>
    <w:tmpl w:val="00000060"/>
    <w:name w:val="WW8Num106"/>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64" w15:restartNumberingAfterBreak="0">
    <w:nsid w:val="00000061"/>
    <w:multiLevelType w:val="multilevel"/>
    <w:tmpl w:val="00000061"/>
    <w:name w:val="WW8Num107"/>
    <w:lvl w:ilvl="0">
      <w:start w:val="1"/>
      <w:numFmt w:val="lowerLetter"/>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65" w15:restartNumberingAfterBreak="0">
    <w:nsid w:val="00000062"/>
    <w:multiLevelType w:val="multilevel"/>
    <w:tmpl w:val="00000062"/>
    <w:name w:val="WW8Num108"/>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66" w15:restartNumberingAfterBreak="0">
    <w:nsid w:val="00000063"/>
    <w:multiLevelType w:val="multilevel"/>
    <w:tmpl w:val="00000063"/>
    <w:name w:val="WW8Num109"/>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67" w15:restartNumberingAfterBreak="0">
    <w:nsid w:val="00000064"/>
    <w:multiLevelType w:val="multilevel"/>
    <w:tmpl w:val="00000064"/>
    <w:name w:val="WW8Num110"/>
    <w:lvl w:ilvl="0">
      <w:start w:val="1"/>
      <w:numFmt w:val="lowerLetter"/>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68" w15:restartNumberingAfterBreak="0">
    <w:nsid w:val="00000065"/>
    <w:multiLevelType w:val="multilevel"/>
    <w:tmpl w:val="00000065"/>
    <w:name w:val="WW8Num111"/>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69" w15:restartNumberingAfterBreak="0">
    <w:nsid w:val="00000066"/>
    <w:multiLevelType w:val="multilevel"/>
    <w:tmpl w:val="00000066"/>
    <w:name w:val="WW8Num114"/>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70" w15:restartNumberingAfterBreak="0">
    <w:nsid w:val="00000067"/>
    <w:multiLevelType w:val="multilevel"/>
    <w:tmpl w:val="00000067"/>
    <w:name w:val="WW8Num115"/>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71" w15:restartNumberingAfterBreak="0">
    <w:nsid w:val="00000068"/>
    <w:multiLevelType w:val="multilevel"/>
    <w:tmpl w:val="00000068"/>
    <w:name w:val="WW8Num116"/>
    <w:lvl w:ilvl="0">
      <w:start w:val="1"/>
      <w:numFmt w:val="decimal"/>
      <w:suff w:val="nothing"/>
      <w:lvlText w:val="2.%1."/>
      <w:lvlJc w:val="left"/>
      <w:pPr>
        <w:ind w:left="757"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72" w15:restartNumberingAfterBreak="0">
    <w:nsid w:val="0000006A"/>
    <w:multiLevelType w:val="multilevel"/>
    <w:tmpl w:val="0000006A"/>
    <w:name w:val="WW8Num119"/>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73" w15:restartNumberingAfterBreak="0">
    <w:nsid w:val="0000006C"/>
    <w:multiLevelType w:val="multilevel"/>
    <w:tmpl w:val="0000006C"/>
    <w:name w:val="WW8Num121"/>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74" w15:restartNumberingAfterBreak="0">
    <w:nsid w:val="0000006D"/>
    <w:multiLevelType w:val="multilevel"/>
    <w:tmpl w:val="0000006D"/>
    <w:name w:val="WW8Num122"/>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75" w15:restartNumberingAfterBreak="0">
    <w:nsid w:val="0000006F"/>
    <w:multiLevelType w:val="multilevel"/>
    <w:tmpl w:val="0000006F"/>
    <w:name w:val="WW8Num125"/>
    <w:lvl w:ilvl="0">
      <w:start w:val="2"/>
      <w:numFmt w:val="decimal"/>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76" w15:restartNumberingAfterBreak="0">
    <w:nsid w:val="00000070"/>
    <w:multiLevelType w:val="multilevel"/>
    <w:tmpl w:val="00000070"/>
    <w:name w:val="WW8Num126"/>
    <w:lvl w:ilvl="0">
      <w:start w:val="1"/>
      <w:numFmt w:val="decimal"/>
      <w:suff w:val="nothing"/>
      <w:lvlText w:val="%1."/>
      <w:lvlJc w:val="left"/>
      <w:pPr>
        <w:ind w:left="360" w:hanging="360"/>
      </w:pPr>
      <w:rPr>
        <w:rFonts w:cs="Times New Roman"/>
        <w:b w:val="0"/>
        <w:bCs w:val="0"/>
        <w:i w:val="0"/>
        <w:iCs w:val="0"/>
        <w:u w:val="none"/>
      </w:rPr>
    </w:lvl>
    <w:lvl w:ilvl="1">
      <w:numFmt w:val="none"/>
      <w:suff w:val="nothing"/>
      <w:lvlText w:val=""/>
      <w:lvlJc w:val="left"/>
      <w:rPr>
        <w:rFonts w:ascii="Tms Rmn" w:hAnsi="Tms Rmn" w:cs="Tms Rmn"/>
      </w:rPr>
    </w:lvl>
    <w:lvl w:ilvl="2">
      <w:numFmt w:val="none"/>
      <w:suff w:val="nothing"/>
      <w:lvlText w:val=""/>
      <w:lvlJc w:val="left"/>
      <w:rPr>
        <w:rFonts w:ascii="Tms Rmn" w:hAnsi="Tms Rmn" w:cs="Tms Rmn"/>
      </w:rPr>
    </w:lvl>
    <w:lvl w:ilvl="3">
      <w:numFmt w:val="none"/>
      <w:suff w:val="nothing"/>
      <w:lvlText w:val=""/>
      <w:lvlJc w:val="left"/>
      <w:rPr>
        <w:rFonts w:ascii="Tms Rmn" w:hAnsi="Tms Rmn" w:cs="Tms Rmn"/>
      </w:rPr>
    </w:lvl>
    <w:lvl w:ilvl="4">
      <w:numFmt w:val="none"/>
      <w:suff w:val="nothing"/>
      <w:lvlText w:val=""/>
      <w:lvlJc w:val="left"/>
      <w:rPr>
        <w:rFonts w:ascii="Tms Rmn" w:hAnsi="Tms Rmn" w:cs="Tms Rmn"/>
      </w:rPr>
    </w:lvl>
    <w:lvl w:ilvl="5">
      <w:numFmt w:val="none"/>
      <w:suff w:val="nothing"/>
      <w:lvlText w:val=""/>
      <w:lvlJc w:val="left"/>
      <w:rPr>
        <w:rFonts w:ascii="Tms Rmn" w:hAnsi="Tms Rmn" w:cs="Tms Rmn"/>
      </w:rPr>
    </w:lvl>
    <w:lvl w:ilvl="6">
      <w:numFmt w:val="none"/>
      <w:suff w:val="nothing"/>
      <w:lvlText w:val=""/>
      <w:lvlJc w:val="left"/>
      <w:rPr>
        <w:rFonts w:ascii="Tms Rmn" w:hAnsi="Tms Rmn" w:cs="Tms Rmn"/>
      </w:rPr>
    </w:lvl>
    <w:lvl w:ilvl="7">
      <w:numFmt w:val="none"/>
      <w:suff w:val="nothing"/>
      <w:lvlText w:val=""/>
      <w:lvlJc w:val="left"/>
      <w:rPr>
        <w:rFonts w:ascii="Tms Rmn" w:hAnsi="Tms Rmn" w:cs="Tms Rmn"/>
      </w:rPr>
    </w:lvl>
    <w:lvl w:ilvl="8">
      <w:numFmt w:val="none"/>
      <w:suff w:val="nothing"/>
      <w:lvlText w:val=""/>
      <w:lvlJc w:val="left"/>
      <w:rPr>
        <w:rFonts w:ascii="Tms Rmn" w:hAnsi="Tms Rmn" w:cs="Tms Rmn"/>
      </w:rPr>
    </w:lvl>
  </w:abstractNum>
  <w:abstractNum w:abstractNumId="77" w15:restartNumberingAfterBreak="0">
    <w:nsid w:val="00000072"/>
    <w:multiLevelType w:val="multilevel"/>
    <w:tmpl w:val="00000072"/>
    <w:name w:val="WW8Num129"/>
    <w:lvl w:ilvl="0">
      <w:start w:val="1"/>
      <w:numFmt w:val="decimal"/>
      <w:suff w:val="nothing"/>
      <w:lvlText w:val="1.%1."/>
      <w:lvlJc w:val="left"/>
      <w:pPr>
        <w:ind w:left="759"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78" w15:restartNumberingAfterBreak="0">
    <w:nsid w:val="00000073"/>
    <w:multiLevelType w:val="multilevel"/>
    <w:tmpl w:val="00000073"/>
    <w:name w:val="WW8Num130"/>
    <w:lvl w:ilvl="0">
      <w:start w:val="1"/>
      <w:numFmt w:val="lowerLetter"/>
      <w:suff w:val="nothing"/>
      <w:lvlText w:val="%1)"/>
      <w:lvlJc w:val="left"/>
      <w:pPr>
        <w:ind w:left="825"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79" w15:restartNumberingAfterBreak="0">
    <w:nsid w:val="00000074"/>
    <w:multiLevelType w:val="multilevel"/>
    <w:tmpl w:val="00000074"/>
    <w:name w:val="WW8Num131"/>
    <w:lvl w:ilvl="0">
      <w:start w:val="1"/>
      <w:numFmt w:val="upperLetter"/>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80" w15:restartNumberingAfterBreak="0">
    <w:nsid w:val="00000075"/>
    <w:multiLevelType w:val="multilevel"/>
    <w:tmpl w:val="00000075"/>
    <w:name w:val="WW8Num132"/>
    <w:lvl w:ilvl="0">
      <w:start w:val="1"/>
      <w:numFmt w:val="decimal"/>
      <w:suff w:val="nothing"/>
      <w:lvlText w:val="1.%1."/>
      <w:lvlJc w:val="left"/>
      <w:pPr>
        <w:ind w:left="757"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81" w15:restartNumberingAfterBreak="0">
    <w:nsid w:val="00000076"/>
    <w:multiLevelType w:val="multilevel"/>
    <w:tmpl w:val="00000076"/>
    <w:name w:val="WW8Num133"/>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82" w15:restartNumberingAfterBreak="0">
    <w:nsid w:val="00000078"/>
    <w:multiLevelType w:val="multilevel"/>
    <w:tmpl w:val="00000078"/>
    <w:name w:val="WW8Num135"/>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83" w15:restartNumberingAfterBreak="0">
    <w:nsid w:val="00000079"/>
    <w:multiLevelType w:val="multilevel"/>
    <w:tmpl w:val="00000079"/>
    <w:name w:val="WW8Num136"/>
    <w:lvl w:ilvl="0">
      <w:start w:val="8"/>
      <w:numFmt w:val="decimal"/>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84" w15:restartNumberingAfterBreak="0">
    <w:nsid w:val="0000007A"/>
    <w:multiLevelType w:val="multilevel"/>
    <w:tmpl w:val="0000007A"/>
    <w:name w:val="WW8Num137"/>
    <w:lvl w:ilvl="0">
      <w:start w:val="1"/>
      <w:numFmt w:val="decimal"/>
      <w:suff w:val="nothing"/>
      <w:lvlText w:val="2.%1."/>
      <w:lvlJc w:val="left"/>
      <w:pPr>
        <w:ind w:left="757"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85" w15:restartNumberingAfterBreak="0">
    <w:nsid w:val="0000007C"/>
    <w:multiLevelType w:val="multilevel"/>
    <w:tmpl w:val="0000007C"/>
    <w:name w:val="WW8Num139"/>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86" w15:restartNumberingAfterBreak="0">
    <w:nsid w:val="0000007D"/>
    <w:multiLevelType w:val="multilevel"/>
    <w:tmpl w:val="0000007D"/>
    <w:name w:val="WW8Num140"/>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87" w15:restartNumberingAfterBreak="0">
    <w:nsid w:val="0000007F"/>
    <w:multiLevelType w:val="multilevel"/>
    <w:tmpl w:val="0000007F"/>
    <w:name w:val="WW8Num142"/>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88" w15:restartNumberingAfterBreak="0">
    <w:nsid w:val="00000080"/>
    <w:multiLevelType w:val="multilevel"/>
    <w:tmpl w:val="00000080"/>
    <w:name w:val="WW8Num144"/>
    <w:lvl w:ilvl="0">
      <w:start w:val="1"/>
      <w:numFmt w:val="lowerLetter"/>
      <w:suff w:val="nothing"/>
      <w:lvlText w:val="%1)"/>
      <w:lvlJc w:val="left"/>
      <w:pPr>
        <w:ind w:left="360" w:hanging="360"/>
      </w:pPr>
      <w:rPr>
        <w:rFonts w:cs="Times New Roman"/>
        <w:b w:val="0"/>
        <w:bCs w:val="0"/>
        <w:i w:val="0"/>
        <w:iCs w:val="0"/>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89" w15:restartNumberingAfterBreak="0">
    <w:nsid w:val="00000081"/>
    <w:multiLevelType w:val="multilevel"/>
    <w:tmpl w:val="00000081"/>
    <w:name w:val="WW8Num145"/>
    <w:lvl w:ilvl="0">
      <w:start w:val="1"/>
      <w:numFmt w:val="decimal"/>
      <w:suff w:val="nothing"/>
      <w:lvlText w:val="18.%1."/>
      <w:lvlJc w:val="left"/>
      <w:pPr>
        <w:ind w:left="757"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90" w15:restartNumberingAfterBreak="0">
    <w:nsid w:val="00000082"/>
    <w:multiLevelType w:val="multilevel"/>
    <w:tmpl w:val="00000082"/>
    <w:name w:val="WW8Num146"/>
    <w:lvl w:ilvl="0">
      <w:start w:val="1"/>
      <w:numFmt w:val="lowerLetter"/>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91" w15:restartNumberingAfterBreak="0">
    <w:nsid w:val="00000083"/>
    <w:multiLevelType w:val="multilevel"/>
    <w:tmpl w:val="00000083"/>
    <w:name w:val="WW8Num147"/>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92" w15:restartNumberingAfterBreak="0">
    <w:nsid w:val="00000084"/>
    <w:multiLevelType w:val="multilevel"/>
    <w:tmpl w:val="00000084"/>
    <w:name w:val="WW8Num148"/>
    <w:lvl w:ilvl="0">
      <w:start w:val="1"/>
      <w:numFmt w:val="decimal"/>
      <w:suff w:val="nothing"/>
      <w:lvlText w:val="4.%1."/>
      <w:lvlJc w:val="left"/>
      <w:pPr>
        <w:ind w:left="757"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93" w15:restartNumberingAfterBreak="0">
    <w:nsid w:val="00000085"/>
    <w:multiLevelType w:val="multilevel"/>
    <w:tmpl w:val="00000085"/>
    <w:name w:val="WW8Num149"/>
    <w:lvl w:ilvl="0">
      <w:start w:val="15"/>
      <w:numFmt w:val="decimal"/>
      <w:suff w:val="nothing"/>
      <w:lvlText w:val="9.%1."/>
      <w:lvlJc w:val="left"/>
      <w:pPr>
        <w:ind w:left="454" w:hanging="454"/>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94" w15:restartNumberingAfterBreak="0">
    <w:nsid w:val="00000086"/>
    <w:multiLevelType w:val="multilevel"/>
    <w:tmpl w:val="D3086228"/>
    <w:name w:val="WW8Num151"/>
    <w:lvl w:ilvl="0">
      <w:start w:val="3"/>
      <w:numFmt w:val="decimal"/>
      <w:suff w:val="nothing"/>
      <w:lvlText w:val="%1)"/>
      <w:lvlJc w:val="left"/>
      <w:pPr>
        <w:ind w:left="525" w:hanging="525"/>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95" w15:restartNumberingAfterBreak="0">
    <w:nsid w:val="00000087"/>
    <w:multiLevelType w:val="multilevel"/>
    <w:tmpl w:val="00000087"/>
    <w:name w:val="WW8Num152"/>
    <w:lvl w:ilvl="0">
      <w:start w:val="1"/>
      <w:numFmt w:val="lowerLetter"/>
      <w:suff w:val="nothing"/>
      <w:lvlText w:val="%1)"/>
      <w:lvlJc w:val="left"/>
      <w:pPr>
        <w:ind w:left="360" w:hanging="360"/>
      </w:pPr>
      <w:rPr>
        <w:rFonts w:cs="Times New Roman"/>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96" w15:restartNumberingAfterBreak="0">
    <w:nsid w:val="00000088"/>
    <w:multiLevelType w:val="multilevel"/>
    <w:tmpl w:val="00000088"/>
    <w:name w:val="WW8Num153"/>
    <w:lvl w:ilvl="0">
      <w:start w:val="1"/>
      <w:numFmt w:val="decimal"/>
      <w:suff w:val="nothing"/>
      <w:lvlText w:val="%1.1."/>
      <w:lvlJc w:val="left"/>
      <w:pPr>
        <w:ind w:left="757"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97" w15:restartNumberingAfterBreak="0">
    <w:nsid w:val="00000089"/>
    <w:multiLevelType w:val="multilevel"/>
    <w:tmpl w:val="00000089"/>
    <w:name w:val="WW8Num154"/>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98" w15:restartNumberingAfterBreak="0">
    <w:nsid w:val="0000008A"/>
    <w:multiLevelType w:val="multilevel"/>
    <w:tmpl w:val="0000008A"/>
    <w:name w:val="WW8Num155"/>
    <w:lvl w:ilvl="0">
      <w:start w:val="1"/>
      <w:numFmt w:val="lowerLetter"/>
      <w:suff w:val="nothing"/>
      <w:lvlText w:val="%1)"/>
      <w:lvlJc w:val="left"/>
      <w:pPr>
        <w:ind w:left="390" w:hanging="39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99" w15:restartNumberingAfterBreak="0">
    <w:nsid w:val="0000008B"/>
    <w:multiLevelType w:val="multilevel"/>
    <w:tmpl w:val="831AF668"/>
    <w:name w:val="WW8Num156"/>
    <w:lvl w:ilvl="0">
      <w:start w:val="1"/>
      <w:numFmt w:val="lowerLetter"/>
      <w:suff w:val="nothing"/>
      <w:lvlText w:val="%1)"/>
      <w:lvlJc w:val="left"/>
      <w:pPr>
        <w:ind w:left="480" w:hanging="360"/>
      </w:pPr>
      <w:rPr>
        <w:rFonts w:cs="Times New Roman"/>
        <w:sz w:val="20"/>
        <w:szCs w:val="20"/>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100" w15:restartNumberingAfterBreak="0">
    <w:nsid w:val="0000008C"/>
    <w:multiLevelType w:val="multilevel"/>
    <w:tmpl w:val="212E4AD6"/>
    <w:name w:val="WW8Num157"/>
    <w:lvl w:ilvl="0">
      <w:start w:val="2"/>
      <w:numFmt w:val="lowerLetter"/>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101" w15:restartNumberingAfterBreak="0">
    <w:nsid w:val="0000008D"/>
    <w:multiLevelType w:val="multilevel"/>
    <w:tmpl w:val="0000008D"/>
    <w:name w:val="WW8Num158"/>
    <w:lvl w:ilvl="0">
      <w:start w:val="17"/>
      <w:numFmt w:val="lowerLetter"/>
      <w:suff w:val="nothing"/>
      <w:lvlText w:val="%1)"/>
      <w:lvlJc w:val="left"/>
      <w:pPr>
        <w:ind w:left="360" w:hanging="360"/>
      </w:pPr>
      <w:rPr>
        <w:rFonts w:cs="Times New Roman"/>
        <w:b w:val="0"/>
        <w:bCs w:val="0"/>
        <w:i w:val="0"/>
        <w:iCs w:val="0"/>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102" w15:restartNumberingAfterBreak="0">
    <w:nsid w:val="0000008E"/>
    <w:multiLevelType w:val="multilevel"/>
    <w:tmpl w:val="0000008E"/>
    <w:name w:val="WW8Num159"/>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103" w15:restartNumberingAfterBreak="0">
    <w:nsid w:val="0000008F"/>
    <w:multiLevelType w:val="multilevel"/>
    <w:tmpl w:val="0000008F"/>
    <w:name w:val="WW8Num161"/>
    <w:lvl w:ilvl="0">
      <w:start w:val="1"/>
      <w:numFmt w:val="decimal"/>
      <w:suff w:val="nothing"/>
      <w:lvlText w:val="%1."/>
      <w:lvlJc w:val="left"/>
      <w:pPr>
        <w:ind w:left="375" w:hanging="375"/>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104" w15:restartNumberingAfterBreak="0">
    <w:nsid w:val="00000090"/>
    <w:multiLevelType w:val="multilevel"/>
    <w:tmpl w:val="00000090"/>
    <w:name w:val="WW8Num164"/>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105" w15:restartNumberingAfterBreak="0">
    <w:nsid w:val="00000091"/>
    <w:multiLevelType w:val="multilevel"/>
    <w:tmpl w:val="00000091"/>
    <w:name w:val="WW8Num165"/>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106" w15:restartNumberingAfterBreak="0">
    <w:nsid w:val="00C47BE4"/>
    <w:multiLevelType w:val="hybridMultilevel"/>
    <w:tmpl w:val="347E2E78"/>
    <w:lvl w:ilvl="0" w:tplc="2C0A0011">
      <w:start w:val="1"/>
      <w:numFmt w:val="decimal"/>
      <w:lvlText w:val="%1)"/>
      <w:lvlJc w:val="left"/>
      <w:pPr>
        <w:tabs>
          <w:tab w:val="num" w:pos="700"/>
        </w:tabs>
        <w:ind w:left="70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7" w15:restartNumberingAfterBreak="0">
    <w:nsid w:val="018E61F9"/>
    <w:multiLevelType w:val="hybridMultilevel"/>
    <w:tmpl w:val="C9185360"/>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08" w15:restartNumberingAfterBreak="0">
    <w:nsid w:val="01A70027"/>
    <w:multiLevelType w:val="hybridMultilevel"/>
    <w:tmpl w:val="2F9AABCE"/>
    <w:lvl w:ilvl="0" w:tplc="2C0A0011">
      <w:start w:val="1"/>
      <w:numFmt w:val="decimal"/>
      <w:lvlText w:val="%1)"/>
      <w:lvlJc w:val="left"/>
      <w:pPr>
        <w:ind w:left="720" w:hanging="360"/>
      </w:pPr>
    </w:lvl>
    <w:lvl w:ilvl="1" w:tplc="2C0A0011">
      <w:start w:val="1"/>
      <w:numFmt w:val="decimal"/>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09" w15:restartNumberingAfterBreak="0">
    <w:nsid w:val="032E2292"/>
    <w:multiLevelType w:val="hybridMultilevel"/>
    <w:tmpl w:val="C6F05ABC"/>
    <w:lvl w:ilvl="0" w:tplc="2C0A0017">
      <w:start w:val="1"/>
      <w:numFmt w:val="lowerLetter"/>
      <w:lvlText w:val="%1)"/>
      <w:lvlJc w:val="left"/>
      <w:pPr>
        <w:ind w:left="720" w:hanging="360"/>
      </w:pPr>
    </w:lvl>
    <w:lvl w:ilvl="1" w:tplc="2C0A0017">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10" w15:restartNumberingAfterBreak="0">
    <w:nsid w:val="03AD3141"/>
    <w:multiLevelType w:val="hybridMultilevel"/>
    <w:tmpl w:val="AB6E116A"/>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11" w15:restartNumberingAfterBreak="0">
    <w:nsid w:val="05DE3CA9"/>
    <w:multiLevelType w:val="hybridMultilevel"/>
    <w:tmpl w:val="CA14F8A2"/>
    <w:lvl w:ilvl="0" w:tplc="DE30827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2" w15:restartNumberingAfterBreak="0">
    <w:nsid w:val="069376D2"/>
    <w:multiLevelType w:val="hybridMultilevel"/>
    <w:tmpl w:val="5AB446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069A774F"/>
    <w:multiLevelType w:val="hybridMultilevel"/>
    <w:tmpl w:val="E968FC96"/>
    <w:lvl w:ilvl="0" w:tplc="0C0A0019">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06F3594A"/>
    <w:multiLevelType w:val="hybridMultilevel"/>
    <w:tmpl w:val="50FEB6AC"/>
    <w:lvl w:ilvl="0" w:tplc="84CAA7F0">
      <w:start w:val="1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5" w15:restartNumberingAfterBreak="0">
    <w:nsid w:val="077306E6"/>
    <w:multiLevelType w:val="hybridMultilevel"/>
    <w:tmpl w:val="A352ED44"/>
    <w:lvl w:ilvl="0" w:tplc="2C0A0017">
      <w:start w:val="1"/>
      <w:numFmt w:val="lowerLetter"/>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116" w15:restartNumberingAfterBreak="0">
    <w:nsid w:val="08AD1245"/>
    <w:multiLevelType w:val="hybridMultilevel"/>
    <w:tmpl w:val="4DC603C0"/>
    <w:lvl w:ilvl="0" w:tplc="2C0A0011">
      <w:start w:val="1"/>
      <w:numFmt w:val="decimal"/>
      <w:lvlText w:val="%1)"/>
      <w:lvlJc w:val="left"/>
      <w:pPr>
        <w:ind w:left="720" w:hanging="360"/>
      </w:pPr>
    </w:lvl>
    <w:lvl w:ilvl="1" w:tplc="2C0A0011">
      <w:start w:val="1"/>
      <w:numFmt w:val="decimal"/>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17" w15:restartNumberingAfterBreak="0">
    <w:nsid w:val="0BA27921"/>
    <w:multiLevelType w:val="hybridMultilevel"/>
    <w:tmpl w:val="4210B0DA"/>
    <w:lvl w:ilvl="0" w:tplc="2C0A0017">
      <w:start w:val="1"/>
      <w:numFmt w:val="lowerLetter"/>
      <w:lvlText w:val="%1)"/>
      <w:lvlJc w:val="left"/>
      <w:pPr>
        <w:ind w:left="720" w:hanging="360"/>
      </w:pPr>
    </w:lvl>
    <w:lvl w:ilvl="1" w:tplc="2C0A0017">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18" w15:restartNumberingAfterBreak="0">
    <w:nsid w:val="0BB12AE6"/>
    <w:multiLevelType w:val="hybridMultilevel"/>
    <w:tmpl w:val="72606358"/>
    <w:lvl w:ilvl="0" w:tplc="92CAC8C6">
      <w:start w:val="1"/>
      <w:numFmt w:val="decimal"/>
      <w:lvlText w:val="%1)"/>
      <w:lvlJc w:val="left"/>
      <w:pPr>
        <w:ind w:left="720" w:hanging="360"/>
      </w:pPr>
      <w:rPr>
        <w:rFonts w:hint="default"/>
        <w:b w:val="0"/>
        <w:bCs w:val="0"/>
        <w:i w:val="0"/>
        <w:iCs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19" w15:restartNumberingAfterBreak="0">
    <w:nsid w:val="0BC52EC1"/>
    <w:multiLevelType w:val="hybridMultilevel"/>
    <w:tmpl w:val="52B8B140"/>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20" w15:restartNumberingAfterBreak="0">
    <w:nsid w:val="0BC81EAE"/>
    <w:multiLevelType w:val="hybridMultilevel"/>
    <w:tmpl w:val="809A39BA"/>
    <w:lvl w:ilvl="0" w:tplc="2C0A0017">
      <w:start w:val="1"/>
      <w:numFmt w:val="lowerLetter"/>
      <w:lvlText w:val="%1)"/>
      <w:lvlJc w:val="left"/>
      <w:pPr>
        <w:ind w:left="720" w:hanging="360"/>
      </w:pPr>
    </w:lvl>
    <w:lvl w:ilvl="1" w:tplc="2C0A0017">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21" w15:restartNumberingAfterBreak="0">
    <w:nsid w:val="0DA059BD"/>
    <w:multiLevelType w:val="hybridMultilevel"/>
    <w:tmpl w:val="C3F897D4"/>
    <w:lvl w:ilvl="0" w:tplc="2C0A0001">
      <w:start w:val="1"/>
      <w:numFmt w:val="bullet"/>
      <w:lvlText w:val=""/>
      <w:lvlJc w:val="left"/>
      <w:pPr>
        <w:ind w:left="1776" w:hanging="360"/>
      </w:pPr>
      <w:rPr>
        <w:rFonts w:ascii="Symbol" w:hAnsi="Symbol" w:hint="default"/>
      </w:rPr>
    </w:lvl>
    <w:lvl w:ilvl="1" w:tplc="7E12D530">
      <w:start w:val="1"/>
      <w:numFmt w:val="lowerLetter"/>
      <w:lvlText w:val="%2)"/>
      <w:lvlJc w:val="left"/>
      <w:pPr>
        <w:ind w:left="2496" w:hanging="360"/>
      </w:pPr>
      <w:rPr>
        <w:rFonts w:ascii="Arial Narrow" w:eastAsia="Times New Roman" w:hAnsi="Arial Narrow" w:cs="Tahoma"/>
      </w:r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122" w15:restartNumberingAfterBreak="0">
    <w:nsid w:val="0DB46EF3"/>
    <w:multiLevelType w:val="hybridMultilevel"/>
    <w:tmpl w:val="6F825E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0EB30AC4"/>
    <w:multiLevelType w:val="hybridMultilevel"/>
    <w:tmpl w:val="86D4E82C"/>
    <w:lvl w:ilvl="0" w:tplc="2C0A0017">
      <w:start w:val="1"/>
      <w:numFmt w:val="lowerLetter"/>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124" w15:restartNumberingAfterBreak="0">
    <w:nsid w:val="0F560DB1"/>
    <w:multiLevelType w:val="singleLevel"/>
    <w:tmpl w:val="6316A82C"/>
    <w:lvl w:ilvl="0">
      <w:start w:val="1"/>
      <w:numFmt w:val="decimal"/>
      <w:pStyle w:val="TextoSubT1"/>
      <w:lvlText w:val="Art. %1º -"/>
      <w:lvlJc w:val="left"/>
      <w:pPr>
        <w:tabs>
          <w:tab w:val="num" w:pos="1250"/>
        </w:tabs>
        <w:ind w:firstLine="170"/>
      </w:pPr>
      <w:rPr>
        <w:rFonts w:cs="Times New Roman"/>
        <w:b/>
        <w:bCs/>
        <w:i w:val="0"/>
        <w:iCs w:val="0"/>
      </w:rPr>
    </w:lvl>
  </w:abstractNum>
  <w:abstractNum w:abstractNumId="125" w15:restartNumberingAfterBreak="0">
    <w:nsid w:val="0F851E20"/>
    <w:multiLevelType w:val="hybridMultilevel"/>
    <w:tmpl w:val="CFB28FA6"/>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1">
      <w:start w:val="1"/>
      <w:numFmt w:val="decimal"/>
      <w:lvlText w:val="%3)"/>
      <w:lvlJc w:val="lef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26" w15:restartNumberingAfterBreak="0">
    <w:nsid w:val="108B48E0"/>
    <w:multiLevelType w:val="hybridMultilevel"/>
    <w:tmpl w:val="1608AF7C"/>
    <w:lvl w:ilvl="0" w:tplc="11AA2394">
      <w:start w:val="1"/>
      <w:numFmt w:val="lowerLetter"/>
      <w:lvlText w:val="%1)"/>
      <w:lvlJc w:val="left"/>
      <w:pPr>
        <w:tabs>
          <w:tab w:val="num" w:pos="700"/>
        </w:tabs>
        <w:ind w:left="70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7" w15:restartNumberingAfterBreak="0">
    <w:nsid w:val="11995073"/>
    <w:multiLevelType w:val="hybridMultilevel"/>
    <w:tmpl w:val="1974BC92"/>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28" w15:restartNumberingAfterBreak="0">
    <w:nsid w:val="124B062D"/>
    <w:multiLevelType w:val="hybridMultilevel"/>
    <w:tmpl w:val="36085A7E"/>
    <w:lvl w:ilvl="0" w:tplc="2C0A0011">
      <w:start w:val="1"/>
      <w:numFmt w:val="decimal"/>
      <w:lvlText w:val="%1)"/>
      <w:lvlJc w:val="left"/>
      <w:pPr>
        <w:ind w:left="720" w:hanging="360"/>
      </w:pPr>
    </w:lvl>
    <w:lvl w:ilvl="1" w:tplc="2C0A0011">
      <w:start w:val="1"/>
      <w:numFmt w:val="decimal"/>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29" w15:restartNumberingAfterBreak="0">
    <w:nsid w:val="145D6595"/>
    <w:multiLevelType w:val="hybridMultilevel"/>
    <w:tmpl w:val="981613BE"/>
    <w:lvl w:ilvl="0" w:tplc="2C0A0017">
      <w:start w:val="1"/>
      <w:numFmt w:val="lowerLetter"/>
      <w:lvlText w:val="%1)"/>
      <w:lvlJc w:val="left"/>
      <w:pPr>
        <w:ind w:left="720" w:hanging="360"/>
      </w:pPr>
    </w:lvl>
    <w:lvl w:ilvl="1" w:tplc="2C0A0017">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30" w15:restartNumberingAfterBreak="0">
    <w:nsid w:val="147F6E2F"/>
    <w:multiLevelType w:val="hybridMultilevel"/>
    <w:tmpl w:val="F42A9506"/>
    <w:lvl w:ilvl="0" w:tplc="2C0A0017">
      <w:start w:val="1"/>
      <w:numFmt w:val="lowerLetter"/>
      <w:lvlText w:val="%1)"/>
      <w:lvlJc w:val="left"/>
      <w:pPr>
        <w:ind w:left="720" w:hanging="360"/>
      </w:pPr>
    </w:lvl>
    <w:lvl w:ilvl="1" w:tplc="7ED8B97A">
      <w:start w:val="1"/>
      <w:numFmt w:val="bullet"/>
      <w:lvlText w:val=""/>
      <w:lvlJc w:val="left"/>
      <w:pPr>
        <w:ind w:left="1440" w:hanging="360"/>
      </w:pPr>
      <w:rPr>
        <w:rFonts w:ascii="Symbol" w:eastAsia="Times New Roman" w:hAnsi="Symbol" w:hint="default"/>
      </w:r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31" w15:restartNumberingAfterBreak="0">
    <w:nsid w:val="14B109C6"/>
    <w:multiLevelType w:val="hybridMultilevel"/>
    <w:tmpl w:val="57B6515A"/>
    <w:lvl w:ilvl="0" w:tplc="2F702E74">
      <w:start w:val="1"/>
      <w:numFmt w:val="decimal"/>
      <w:lvlText w:val="%1)"/>
      <w:lvlJc w:val="left"/>
      <w:pPr>
        <w:tabs>
          <w:tab w:val="num" w:pos="930"/>
        </w:tabs>
        <w:ind w:left="930" w:hanging="360"/>
      </w:pPr>
      <w:rPr>
        <w:rFonts w:cs="Times New Roman" w:hint="default"/>
        <w:sz w:val="20"/>
        <w:szCs w:val="20"/>
      </w:rPr>
    </w:lvl>
    <w:lvl w:ilvl="1" w:tplc="77849000">
      <w:start w:val="1"/>
      <w:numFmt w:val="lowerLetter"/>
      <w:lvlText w:val="%2)"/>
      <w:lvlJc w:val="left"/>
      <w:pPr>
        <w:tabs>
          <w:tab w:val="num" w:pos="1440"/>
        </w:tabs>
        <w:ind w:left="1440" w:hanging="360"/>
      </w:pPr>
      <w:rPr>
        <w:rFonts w:asciiTheme="minorHAnsi" w:eastAsia="Times New Roman" w:hAnsiTheme="minorHAnsi" w:cstheme="minorHAnsi"/>
      </w:rPr>
    </w:lvl>
    <w:lvl w:ilvl="2" w:tplc="E5C20972">
      <w:start w:val="1"/>
      <w:numFmt w:val="lowerLetter"/>
      <w:lvlText w:val="%3."/>
      <w:lvlJc w:val="left"/>
      <w:pPr>
        <w:tabs>
          <w:tab w:val="num" w:pos="2340"/>
        </w:tabs>
        <w:ind w:left="2340" w:hanging="360"/>
      </w:pPr>
      <w:rPr>
        <w:rFonts w:cs="Times New Roman" w:hint="default"/>
        <w:sz w:val="22"/>
        <w:szCs w:val="22"/>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2" w15:restartNumberingAfterBreak="0">
    <w:nsid w:val="14F65C08"/>
    <w:multiLevelType w:val="hybridMultilevel"/>
    <w:tmpl w:val="5F024AFC"/>
    <w:lvl w:ilvl="0" w:tplc="FB56962A">
      <w:start w:val="1"/>
      <w:numFmt w:val="decimal"/>
      <w:lvlText w:val="%1)"/>
      <w:lvlJc w:val="left"/>
      <w:pPr>
        <w:ind w:left="284" w:hanging="284"/>
      </w:pPr>
      <w:rPr>
        <w:rFonts w:hint="default"/>
        <w:sz w:val="22"/>
        <w:szCs w:val="22"/>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33" w15:restartNumberingAfterBreak="0">
    <w:nsid w:val="155C0D88"/>
    <w:multiLevelType w:val="multilevel"/>
    <w:tmpl w:val="BC3CCEA8"/>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decimal"/>
      <w:lvlText w:val="%4."/>
      <w:legacy w:legacy="1" w:legacySpace="120" w:legacyIndent="360"/>
      <w:lvlJc w:val="left"/>
      <w:pPr>
        <w:ind w:left="1440" w:hanging="360"/>
      </w:pPr>
      <w:rPr>
        <w:rFonts w:cs="Times New Roman"/>
      </w:rPr>
    </w:lvl>
    <w:lvl w:ilvl="4">
      <w:start w:val="1"/>
      <w:numFmt w:val="lowerLetter"/>
      <w:lvlText w:val="%5."/>
      <w:legacy w:legacy="1" w:legacySpace="120" w:legacyIndent="360"/>
      <w:lvlJc w:val="left"/>
      <w:pPr>
        <w:ind w:left="1800" w:hanging="360"/>
      </w:pPr>
      <w:rPr>
        <w:rFonts w:cs="Times New Roman"/>
      </w:rPr>
    </w:lvl>
    <w:lvl w:ilvl="5">
      <w:start w:val="1"/>
      <w:numFmt w:val="lowerRoman"/>
      <w:lvlText w:val="%6."/>
      <w:legacy w:legacy="1" w:legacySpace="120" w:legacyIndent="180"/>
      <w:lvlJc w:val="left"/>
      <w:pPr>
        <w:ind w:left="1980" w:hanging="180"/>
      </w:pPr>
      <w:rPr>
        <w:rFonts w:cs="Times New Roman"/>
      </w:rPr>
    </w:lvl>
    <w:lvl w:ilvl="6">
      <w:start w:val="1"/>
      <w:numFmt w:val="decimal"/>
      <w:lvlText w:val="%7."/>
      <w:legacy w:legacy="1" w:legacySpace="120" w:legacyIndent="360"/>
      <w:lvlJc w:val="left"/>
      <w:pPr>
        <w:ind w:left="2340" w:hanging="360"/>
      </w:pPr>
      <w:rPr>
        <w:rFonts w:cs="Times New Roman"/>
      </w:rPr>
    </w:lvl>
    <w:lvl w:ilvl="7">
      <w:start w:val="1"/>
      <w:numFmt w:val="lowerLetter"/>
      <w:lvlText w:val="%8."/>
      <w:legacy w:legacy="1" w:legacySpace="120" w:legacyIndent="360"/>
      <w:lvlJc w:val="left"/>
      <w:pPr>
        <w:ind w:left="2700" w:hanging="360"/>
      </w:pPr>
      <w:rPr>
        <w:rFonts w:cs="Times New Roman"/>
      </w:rPr>
    </w:lvl>
    <w:lvl w:ilvl="8">
      <w:start w:val="1"/>
      <w:numFmt w:val="lowerRoman"/>
      <w:lvlText w:val="%9."/>
      <w:legacy w:legacy="1" w:legacySpace="120" w:legacyIndent="180"/>
      <w:lvlJc w:val="left"/>
      <w:pPr>
        <w:ind w:left="2880" w:hanging="180"/>
      </w:pPr>
      <w:rPr>
        <w:rFonts w:cs="Times New Roman"/>
      </w:rPr>
    </w:lvl>
  </w:abstractNum>
  <w:abstractNum w:abstractNumId="134" w15:restartNumberingAfterBreak="0">
    <w:nsid w:val="161C6FB2"/>
    <w:multiLevelType w:val="hybridMultilevel"/>
    <w:tmpl w:val="CE5899EE"/>
    <w:lvl w:ilvl="0" w:tplc="2C0A0011">
      <w:start w:val="1"/>
      <w:numFmt w:val="decimal"/>
      <w:lvlText w:val="%1)"/>
      <w:lvlJc w:val="left"/>
      <w:pPr>
        <w:ind w:left="769" w:hanging="360"/>
      </w:pPr>
    </w:lvl>
    <w:lvl w:ilvl="1" w:tplc="2C0A0011">
      <w:start w:val="1"/>
      <w:numFmt w:val="decimal"/>
      <w:lvlText w:val="%2)"/>
      <w:lvlJc w:val="left"/>
      <w:pPr>
        <w:ind w:left="1489" w:hanging="360"/>
      </w:pPr>
    </w:lvl>
    <w:lvl w:ilvl="2" w:tplc="2C0A001B">
      <w:start w:val="1"/>
      <w:numFmt w:val="lowerRoman"/>
      <w:lvlText w:val="%3."/>
      <w:lvlJc w:val="right"/>
      <w:pPr>
        <w:ind w:left="2209" w:hanging="180"/>
      </w:pPr>
    </w:lvl>
    <w:lvl w:ilvl="3" w:tplc="2C0A000F">
      <w:start w:val="1"/>
      <w:numFmt w:val="decimal"/>
      <w:lvlText w:val="%4."/>
      <w:lvlJc w:val="left"/>
      <w:pPr>
        <w:ind w:left="2929" w:hanging="360"/>
      </w:pPr>
    </w:lvl>
    <w:lvl w:ilvl="4" w:tplc="2C0A0019">
      <w:start w:val="1"/>
      <w:numFmt w:val="lowerLetter"/>
      <w:lvlText w:val="%5."/>
      <w:lvlJc w:val="left"/>
      <w:pPr>
        <w:ind w:left="3649" w:hanging="360"/>
      </w:pPr>
    </w:lvl>
    <w:lvl w:ilvl="5" w:tplc="2C0A001B">
      <w:start w:val="1"/>
      <w:numFmt w:val="lowerRoman"/>
      <w:lvlText w:val="%6."/>
      <w:lvlJc w:val="right"/>
      <w:pPr>
        <w:ind w:left="4369" w:hanging="180"/>
      </w:pPr>
    </w:lvl>
    <w:lvl w:ilvl="6" w:tplc="2C0A000F">
      <w:start w:val="1"/>
      <w:numFmt w:val="decimal"/>
      <w:lvlText w:val="%7."/>
      <w:lvlJc w:val="left"/>
      <w:pPr>
        <w:ind w:left="5089" w:hanging="360"/>
      </w:pPr>
    </w:lvl>
    <w:lvl w:ilvl="7" w:tplc="2C0A0019">
      <w:start w:val="1"/>
      <w:numFmt w:val="lowerLetter"/>
      <w:lvlText w:val="%8."/>
      <w:lvlJc w:val="left"/>
      <w:pPr>
        <w:ind w:left="5809" w:hanging="360"/>
      </w:pPr>
    </w:lvl>
    <w:lvl w:ilvl="8" w:tplc="2C0A001B">
      <w:start w:val="1"/>
      <w:numFmt w:val="lowerRoman"/>
      <w:lvlText w:val="%9."/>
      <w:lvlJc w:val="right"/>
      <w:pPr>
        <w:ind w:left="6529" w:hanging="180"/>
      </w:pPr>
    </w:lvl>
  </w:abstractNum>
  <w:abstractNum w:abstractNumId="135" w15:restartNumberingAfterBreak="0">
    <w:nsid w:val="169054E5"/>
    <w:multiLevelType w:val="hybridMultilevel"/>
    <w:tmpl w:val="488C9832"/>
    <w:lvl w:ilvl="0" w:tplc="2C0A0017">
      <w:start w:val="1"/>
      <w:numFmt w:val="lowerLetter"/>
      <w:lvlText w:val="%1)"/>
      <w:lvlJc w:val="left"/>
      <w:pPr>
        <w:ind w:left="720" w:hanging="360"/>
      </w:pPr>
    </w:lvl>
    <w:lvl w:ilvl="1" w:tplc="2C0A0017">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36" w15:restartNumberingAfterBreak="0">
    <w:nsid w:val="18595428"/>
    <w:multiLevelType w:val="hybridMultilevel"/>
    <w:tmpl w:val="25707BB6"/>
    <w:lvl w:ilvl="0" w:tplc="2C0A0011">
      <w:start w:val="1"/>
      <w:numFmt w:val="decimal"/>
      <w:lvlText w:val="%1)"/>
      <w:lvlJc w:val="left"/>
      <w:pPr>
        <w:ind w:left="720" w:hanging="360"/>
      </w:pPr>
    </w:lvl>
    <w:lvl w:ilvl="1" w:tplc="A1A495AA">
      <w:start w:val="1"/>
      <w:numFmt w:val="lowerLetter"/>
      <w:lvlText w:val="%2)"/>
      <w:lvlJc w:val="left"/>
      <w:pPr>
        <w:ind w:left="1440" w:hanging="360"/>
      </w:pPr>
      <w:rPr>
        <w:rFonts w:hint="default"/>
      </w:r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37" w15:restartNumberingAfterBreak="0">
    <w:nsid w:val="19CD75A1"/>
    <w:multiLevelType w:val="hybridMultilevel"/>
    <w:tmpl w:val="CBCC0330"/>
    <w:lvl w:ilvl="0" w:tplc="2C0A0011">
      <w:start w:val="1"/>
      <w:numFmt w:val="decimal"/>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138" w15:restartNumberingAfterBreak="0">
    <w:nsid w:val="1BFE15D1"/>
    <w:multiLevelType w:val="hybridMultilevel"/>
    <w:tmpl w:val="2EE43438"/>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39" w15:restartNumberingAfterBreak="0">
    <w:nsid w:val="1C1462A7"/>
    <w:multiLevelType w:val="hybridMultilevel"/>
    <w:tmpl w:val="B512E1BE"/>
    <w:lvl w:ilvl="0" w:tplc="0E3A284C">
      <w:start w:val="8"/>
      <w:numFmt w:val="decimal"/>
      <w:lvlText w:val="%1)"/>
      <w:lvlJc w:val="left"/>
      <w:pPr>
        <w:ind w:left="1440" w:hanging="360"/>
      </w:pPr>
      <w:rPr>
        <w:rFonts w:cs="Times New Roman" w:hint="default"/>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140" w15:restartNumberingAfterBreak="0">
    <w:nsid w:val="1D56135A"/>
    <w:multiLevelType w:val="hybridMultilevel"/>
    <w:tmpl w:val="4864831E"/>
    <w:lvl w:ilvl="0" w:tplc="CFC68C1A">
      <w:start w:val="1"/>
      <w:numFmt w:val="lowerLetter"/>
      <w:lvlText w:val="%1)"/>
      <w:lvlJc w:val="left"/>
      <w:pPr>
        <w:tabs>
          <w:tab w:val="num" w:pos="1353"/>
        </w:tabs>
        <w:ind w:left="1353" w:hanging="360"/>
      </w:pPr>
      <w:rPr>
        <w:rFonts w:cs="Times New Roman" w:hint="default"/>
      </w:rPr>
    </w:lvl>
    <w:lvl w:ilvl="1" w:tplc="2C0A0019">
      <w:start w:val="1"/>
      <w:numFmt w:val="lowerLetter"/>
      <w:lvlText w:val="%2."/>
      <w:lvlJc w:val="left"/>
      <w:pPr>
        <w:ind w:left="1353" w:hanging="360"/>
      </w:pPr>
    </w:lvl>
    <w:lvl w:ilvl="2" w:tplc="2C0A001B" w:tentative="1">
      <w:start w:val="1"/>
      <w:numFmt w:val="lowerRoman"/>
      <w:lvlText w:val="%3."/>
      <w:lvlJc w:val="right"/>
      <w:pPr>
        <w:ind w:left="2073" w:hanging="180"/>
      </w:pPr>
    </w:lvl>
    <w:lvl w:ilvl="3" w:tplc="2C0A000F" w:tentative="1">
      <w:start w:val="1"/>
      <w:numFmt w:val="decimal"/>
      <w:lvlText w:val="%4."/>
      <w:lvlJc w:val="left"/>
      <w:pPr>
        <w:ind w:left="2793" w:hanging="360"/>
      </w:pPr>
    </w:lvl>
    <w:lvl w:ilvl="4" w:tplc="2C0A0019" w:tentative="1">
      <w:start w:val="1"/>
      <w:numFmt w:val="lowerLetter"/>
      <w:lvlText w:val="%5."/>
      <w:lvlJc w:val="left"/>
      <w:pPr>
        <w:ind w:left="3513" w:hanging="360"/>
      </w:pPr>
    </w:lvl>
    <w:lvl w:ilvl="5" w:tplc="2C0A001B" w:tentative="1">
      <w:start w:val="1"/>
      <w:numFmt w:val="lowerRoman"/>
      <w:lvlText w:val="%6."/>
      <w:lvlJc w:val="right"/>
      <w:pPr>
        <w:ind w:left="4233" w:hanging="180"/>
      </w:pPr>
    </w:lvl>
    <w:lvl w:ilvl="6" w:tplc="2C0A000F" w:tentative="1">
      <w:start w:val="1"/>
      <w:numFmt w:val="decimal"/>
      <w:lvlText w:val="%7."/>
      <w:lvlJc w:val="left"/>
      <w:pPr>
        <w:ind w:left="4953" w:hanging="360"/>
      </w:pPr>
    </w:lvl>
    <w:lvl w:ilvl="7" w:tplc="2C0A0019" w:tentative="1">
      <w:start w:val="1"/>
      <w:numFmt w:val="lowerLetter"/>
      <w:lvlText w:val="%8."/>
      <w:lvlJc w:val="left"/>
      <w:pPr>
        <w:ind w:left="5673" w:hanging="360"/>
      </w:pPr>
    </w:lvl>
    <w:lvl w:ilvl="8" w:tplc="2C0A001B" w:tentative="1">
      <w:start w:val="1"/>
      <w:numFmt w:val="lowerRoman"/>
      <w:lvlText w:val="%9."/>
      <w:lvlJc w:val="right"/>
      <w:pPr>
        <w:ind w:left="6393" w:hanging="180"/>
      </w:pPr>
    </w:lvl>
  </w:abstractNum>
  <w:abstractNum w:abstractNumId="141" w15:restartNumberingAfterBreak="0">
    <w:nsid w:val="1D8F3C60"/>
    <w:multiLevelType w:val="hybridMultilevel"/>
    <w:tmpl w:val="FD425AE0"/>
    <w:lvl w:ilvl="0" w:tplc="2C0A0011">
      <w:start w:val="1"/>
      <w:numFmt w:val="decimal"/>
      <w:lvlText w:val="%1)"/>
      <w:lvlJc w:val="left"/>
      <w:pPr>
        <w:ind w:left="720" w:hanging="360"/>
      </w:pPr>
    </w:lvl>
    <w:lvl w:ilvl="1" w:tplc="2C0A0017">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42" w15:restartNumberingAfterBreak="0">
    <w:nsid w:val="1D98196D"/>
    <w:multiLevelType w:val="hybridMultilevel"/>
    <w:tmpl w:val="54FA8C6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3" w15:restartNumberingAfterBreak="0">
    <w:nsid w:val="1DC12001"/>
    <w:multiLevelType w:val="hybridMultilevel"/>
    <w:tmpl w:val="05420E2C"/>
    <w:lvl w:ilvl="0" w:tplc="2C0A0011">
      <w:start w:val="1"/>
      <w:numFmt w:val="decimal"/>
      <w:lvlText w:val="%1)"/>
      <w:lvlJc w:val="left"/>
      <w:pPr>
        <w:tabs>
          <w:tab w:val="num" w:pos="930"/>
        </w:tabs>
        <w:ind w:left="930" w:hanging="360"/>
      </w:pPr>
      <w:rPr>
        <w:rFonts w:hint="default"/>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4" w15:restartNumberingAfterBreak="0">
    <w:nsid w:val="1FF66624"/>
    <w:multiLevelType w:val="hybridMultilevel"/>
    <w:tmpl w:val="91E48172"/>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45" w15:restartNumberingAfterBreak="0">
    <w:nsid w:val="20CD1A79"/>
    <w:multiLevelType w:val="hybridMultilevel"/>
    <w:tmpl w:val="3D58E210"/>
    <w:lvl w:ilvl="0" w:tplc="E5860C66">
      <w:start w:val="1"/>
      <w:numFmt w:val="lowerLetter"/>
      <w:lvlText w:val="%1)"/>
      <w:lvlJc w:val="left"/>
      <w:pPr>
        <w:ind w:left="1800" w:hanging="360"/>
      </w:pPr>
      <w:rPr>
        <w:rFonts w:cs="Times New Roman" w:hint="default"/>
      </w:rPr>
    </w:lvl>
    <w:lvl w:ilvl="1" w:tplc="0DC475AE">
      <w:start w:val="1"/>
      <w:numFmt w:val="upperRoman"/>
      <w:lvlText w:val="%2)"/>
      <w:lvlJc w:val="left"/>
      <w:pPr>
        <w:ind w:left="2880" w:hanging="720"/>
      </w:pPr>
      <w:rPr>
        <w:rFonts w:hint="default"/>
      </w:r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146" w15:restartNumberingAfterBreak="0">
    <w:nsid w:val="20D13484"/>
    <w:multiLevelType w:val="hybridMultilevel"/>
    <w:tmpl w:val="A3CE88D8"/>
    <w:lvl w:ilvl="0" w:tplc="1F5C4F7A">
      <w:start w:val="1"/>
      <w:numFmt w:val="decimal"/>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147" w15:restartNumberingAfterBreak="0">
    <w:nsid w:val="22392B6B"/>
    <w:multiLevelType w:val="hybridMultilevel"/>
    <w:tmpl w:val="0232A6D0"/>
    <w:lvl w:ilvl="0" w:tplc="2C0A0011">
      <w:start w:val="1"/>
      <w:numFmt w:val="decimal"/>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148" w15:restartNumberingAfterBreak="0">
    <w:nsid w:val="22682806"/>
    <w:multiLevelType w:val="hybridMultilevel"/>
    <w:tmpl w:val="C0703A3A"/>
    <w:lvl w:ilvl="0" w:tplc="2C0A0011">
      <w:start w:val="1"/>
      <w:numFmt w:val="decimal"/>
      <w:lvlText w:val="%1)"/>
      <w:lvlJc w:val="left"/>
      <w:pPr>
        <w:ind w:left="644"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49" w15:restartNumberingAfterBreak="0">
    <w:nsid w:val="22AB40AE"/>
    <w:multiLevelType w:val="hybridMultilevel"/>
    <w:tmpl w:val="1CD69C84"/>
    <w:lvl w:ilvl="0" w:tplc="2C0A0011">
      <w:start w:val="1"/>
      <w:numFmt w:val="decimal"/>
      <w:lvlText w:val="%1)"/>
      <w:lvlJc w:val="left"/>
      <w:pPr>
        <w:ind w:left="2880" w:hanging="360"/>
      </w:pPr>
    </w:lvl>
    <w:lvl w:ilvl="1" w:tplc="2C0A0019">
      <w:start w:val="1"/>
      <w:numFmt w:val="lowerLetter"/>
      <w:lvlText w:val="%2."/>
      <w:lvlJc w:val="left"/>
      <w:pPr>
        <w:ind w:left="3600" w:hanging="360"/>
      </w:pPr>
    </w:lvl>
    <w:lvl w:ilvl="2" w:tplc="2C0A001B">
      <w:start w:val="1"/>
      <w:numFmt w:val="lowerRoman"/>
      <w:lvlText w:val="%3."/>
      <w:lvlJc w:val="right"/>
      <w:pPr>
        <w:ind w:left="4320" w:hanging="180"/>
      </w:pPr>
    </w:lvl>
    <w:lvl w:ilvl="3" w:tplc="2C0A000F">
      <w:start w:val="1"/>
      <w:numFmt w:val="decimal"/>
      <w:lvlText w:val="%4."/>
      <w:lvlJc w:val="left"/>
      <w:pPr>
        <w:ind w:left="5040" w:hanging="360"/>
      </w:pPr>
    </w:lvl>
    <w:lvl w:ilvl="4" w:tplc="2C0A0019">
      <w:start w:val="1"/>
      <w:numFmt w:val="lowerLetter"/>
      <w:lvlText w:val="%5."/>
      <w:lvlJc w:val="left"/>
      <w:pPr>
        <w:ind w:left="5760" w:hanging="360"/>
      </w:pPr>
    </w:lvl>
    <w:lvl w:ilvl="5" w:tplc="2C0A001B">
      <w:start w:val="1"/>
      <w:numFmt w:val="lowerRoman"/>
      <w:lvlText w:val="%6."/>
      <w:lvlJc w:val="right"/>
      <w:pPr>
        <w:ind w:left="6480" w:hanging="180"/>
      </w:pPr>
    </w:lvl>
    <w:lvl w:ilvl="6" w:tplc="2C0A000F">
      <w:start w:val="1"/>
      <w:numFmt w:val="decimal"/>
      <w:lvlText w:val="%7."/>
      <w:lvlJc w:val="left"/>
      <w:pPr>
        <w:ind w:left="7200" w:hanging="360"/>
      </w:pPr>
    </w:lvl>
    <w:lvl w:ilvl="7" w:tplc="2C0A0019">
      <w:start w:val="1"/>
      <w:numFmt w:val="lowerLetter"/>
      <w:lvlText w:val="%8."/>
      <w:lvlJc w:val="left"/>
      <w:pPr>
        <w:ind w:left="7920" w:hanging="360"/>
      </w:pPr>
    </w:lvl>
    <w:lvl w:ilvl="8" w:tplc="2C0A001B">
      <w:start w:val="1"/>
      <w:numFmt w:val="lowerRoman"/>
      <w:lvlText w:val="%9."/>
      <w:lvlJc w:val="right"/>
      <w:pPr>
        <w:ind w:left="8640" w:hanging="180"/>
      </w:pPr>
    </w:lvl>
  </w:abstractNum>
  <w:abstractNum w:abstractNumId="150" w15:restartNumberingAfterBreak="0">
    <w:nsid w:val="238C7275"/>
    <w:multiLevelType w:val="hybridMultilevel"/>
    <w:tmpl w:val="834ECA4C"/>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51" w15:restartNumberingAfterBreak="0">
    <w:nsid w:val="24046EC7"/>
    <w:multiLevelType w:val="hybridMultilevel"/>
    <w:tmpl w:val="116832CA"/>
    <w:lvl w:ilvl="0" w:tplc="2C0A0011">
      <w:start w:val="1"/>
      <w:numFmt w:val="decimal"/>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152" w15:restartNumberingAfterBreak="0">
    <w:nsid w:val="241C0B6C"/>
    <w:multiLevelType w:val="hybridMultilevel"/>
    <w:tmpl w:val="A64E807E"/>
    <w:lvl w:ilvl="0" w:tplc="2C0A0011">
      <w:start w:val="1"/>
      <w:numFmt w:val="decimal"/>
      <w:lvlText w:val="%1)"/>
      <w:lvlJc w:val="left"/>
      <w:pPr>
        <w:ind w:left="720" w:hanging="360"/>
      </w:pPr>
    </w:lvl>
    <w:lvl w:ilvl="1" w:tplc="2C0A0011">
      <w:start w:val="1"/>
      <w:numFmt w:val="decimal"/>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53" w15:restartNumberingAfterBreak="0">
    <w:nsid w:val="24976842"/>
    <w:multiLevelType w:val="hybridMultilevel"/>
    <w:tmpl w:val="A14C751E"/>
    <w:lvl w:ilvl="0" w:tplc="2C0A0017">
      <w:start w:val="1"/>
      <w:numFmt w:val="lowerLetter"/>
      <w:lvlText w:val="%1)"/>
      <w:lvlJc w:val="left"/>
      <w:pPr>
        <w:ind w:left="720" w:hanging="360"/>
      </w:pPr>
    </w:lvl>
    <w:lvl w:ilvl="1" w:tplc="2C0A0019">
      <w:start w:val="1"/>
      <w:numFmt w:val="lowerLetter"/>
      <w:lvlText w:val="%2."/>
      <w:lvlJc w:val="left"/>
      <w:pPr>
        <w:ind w:left="1440" w:hanging="360"/>
      </w:pPr>
      <w:rPr>
        <w:rFonts w:hint="default"/>
      </w:r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54" w15:restartNumberingAfterBreak="0">
    <w:nsid w:val="253C3749"/>
    <w:multiLevelType w:val="hybridMultilevel"/>
    <w:tmpl w:val="52B8B140"/>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55" w15:restartNumberingAfterBreak="0">
    <w:nsid w:val="254F7D1E"/>
    <w:multiLevelType w:val="hybridMultilevel"/>
    <w:tmpl w:val="90B4D77A"/>
    <w:lvl w:ilvl="0" w:tplc="2C0A0017">
      <w:start w:val="1"/>
      <w:numFmt w:val="lowerLetter"/>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156" w15:restartNumberingAfterBreak="0">
    <w:nsid w:val="2753518E"/>
    <w:multiLevelType w:val="hybridMultilevel"/>
    <w:tmpl w:val="D8A4AD50"/>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11">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57" w15:restartNumberingAfterBreak="0">
    <w:nsid w:val="28D4183A"/>
    <w:multiLevelType w:val="hybridMultilevel"/>
    <w:tmpl w:val="EFD43E84"/>
    <w:lvl w:ilvl="0" w:tplc="2C0A0017">
      <w:start w:val="1"/>
      <w:numFmt w:val="lowerLetter"/>
      <w:lvlText w:val="%1)"/>
      <w:lvlJc w:val="left"/>
      <w:pPr>
        <w:ind w:left="720" w:hanging="360"/>
      </w:pPr>
    </w:lvl>
    <w:lvl w:ilvl="1" w:tplc="7E12D530">
      <w:start w:val="1"/>
      <w:numFmt w:val="lowerLetter"/>
      <w:lvlText w:val="%2)"/>
      <w:lvlJc w:val="left"/>
      <w:pPr>
        <w:ind w:left="1440" w:hanging="360"/>
      </w:pPr>
      <w:rPr>
        <w:rFonts w:ascii="Arial Narrow" w:eastAsia="Times New Roman" w:hAnsi="Arial Narrow" w:cs="Tahoma"/>
      </w:rPr>
    </w:lvl>
    <w:lvl w:ilvl="2" w:tplc="AACCCB2E">
      <w:start w:val="1"/>
      <w:numFmt w:val="upperLetter"/>
      <w:lvlText w:val="%3."/>
      <w:lvlJc w:val="left"/>
      <w:pPr>
        <w:ind w:left="2340" w:hanging="360"/>
      </w:pPr>
      <w:rPr>
        <w:rFonts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8" w15:restartNumberingAfterBreak="0">
    <w:nsid w:val="292368B7"/>
    <w:multiLevelType w:val="hybridMultilevel"/>
    <w:tmpl w:val="E3945636"/>
    <w:lvl w:ilvl="0" w:tplc="2C0A0017">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9" w15:restartNumberingAfterBreak="0">
    <w:nsid w:val="29653350"/>
    <w:multiLevelType w:val="hybridMultilevel"/>
    <w:tmpl w:val="914452EA"/>
    <w:lvl w:ilvl="0" w:tplc="2C0A0017">
      <w:start w:val="1"/>
      <w:numFmt w:val="lowerLetter"/>
      <w:lvlText w:val="%1)"/>
      <w:lvlJc w:val="left"/>
      <w:pPr>
        <w:ind w:left="1440" w:hanging="360"/>
      </w:pPr>
    </w:lvl>
    <w:lvl w:ilvl="1" w:tplc="2C0A0017">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160" w15:restartNumberingAfterBreak="0">
    <w:nsid w:val="29B36184"/>
    <w:multiLevelType w:val="hybridMultilevel"/>
    <w:tmpl w:val="87F2E248"/>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61" w15:restartNumberingAfterBreak="0">
    <w:nsid w:val="29FB3432"/>
    <w:multiLevelType w:val="hybridMultilevel"/>
    <w:tmpl w:val="1F2EAB56"/>
    <w:lvl w:ilvl="0" w:tplc="2C0A0017">
      <w:start w:val="1"/>
      <w:numFmt w:val="lowerLetter"/>
      <w:lvlText w:val="%1)"/>
      <w:lvlJc w:val="left"/>
      <w:pPr>
        <w:ind w:left="720" w:hanging="360"/>
      </w:pPr>
    </w:lvl>
    <w:lvl w:ilvl="1" w:tplc="2C0A0017">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62" w15:restartNumberingAfterBreak="0">
    <w:nsid w:val="2B853A61"/>
    <w:multiLevelType w:val="hybridMultilevel"/>
    <w:tmpl w:val="57B6515A"/>
    <w:lvl w:ilvl="0" w:tplc="2F702E74">
      <w:start w:val="1"/>
      <w:numFmt w:val="decimal"/>
      <w:lvlText w:val="%1)"/>
      <w:lvlJc w:val="left"/>
      <w:pPr>
        <w:tabs>
          <w:tab w:val="num" w:pos="502"/>
        </w:tabs>
        <w:ind w:left="502" w:hanging="360"/>
      </w:pPr>
      <w:rPr>
        <w:rFonts w:cs="Times New Roman" w:hint="default"/>
        <w:sz w:val="20"/>
        <w:szCs w:val="20"/>
      </w:rPr>
    </w:lvl>
    <w:lvl w:ilvl="1" w:tplc="77849000">
      <w:start w:val="1"/>
      <w:numFmt w:val="lowerLetter"/>
      <w:lvlText w:val="%2)"/>
      <w:lvlJc w:val="left"/>
      <w:pPr>
        <w:tabs>
          <w:tab w:val="num" w:pos="1440"/>
        </w:tabs>
        <w:ind w:left="1440" w:hanging="360"/>
      </w:pPr>
      <w:rPr>
        <w:rFonts w:asciiTheme="minorHAnsi" w:eastAsia="Times New Roman" w:hAnsiTheme="minorHAnsi" w:cstheme="minorHAnsi"/>
      </w:rPr>
    </w:lvl>
    <w:lvl w:ilvl="2" w:tplc="E5C20972">
      <w:start w:val="1"/>
      <w:numFmt w:val="lowerLetter"/>
      <w:lvlText w:val="%3."/>
      <w:lvlJc w:val="left"/>
      <w:pPr>
        <w:tabs>
          <w:tab w:val="num" w:pos="2340"/>
        </w:tabs>
        <w:ind w:left="2340" w:hanging="360"/>
      </w:pPr>
      <w:rPr>
        <w:rFonts w:cs="Times New Roman" w:hint="default"/>
        <w:sz w:val="22"/>
        <w:szCs w:val="22"/>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3" w15:restartNumberingAfterBreak="0">
    <w:nsid w:val="2C824010"/>
    <w:multiLevelType w:val="hybridMultilevel"/>
    <w:tmpl w:val="37A64018"/>
    <w:lvl w:ilvl="0" w:tplc="2C0A0011">
      <w:start w:val="1"/>
      <w:numFmt w:val="decimal"/>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164" w15:restartNumberingAfterBreak="0">
    <w:nsid w:val="2D445029"/>
    <w:multiLevelType w:val="hybridMultilevel"/>
    <w:tmpl w:val="DC5AE15C"/>
    <w:lvl w:ilvl="0" w:tplc="2C0A0011">
      <w:start w:val="1"/>
      <w:numFmt w:val="decimal"/>
      <w:lvlText w:val="%1)"/>
      <w:lvlJc w:val="left"/>
      <w:pPr>
        <w:ind w:left="720" w:hanging="360"/>
      </w:pPr>
    </w:lvl>
    <w:lvl w:ilvl="1" w:tplc="2C0A0011">
      <w:start w:val="1"/>
      <w:numFmt w:val="decimal"/>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65" w15:restartNumberingAfterBreak="0">
    <w:nsid w:val="2DAA0611"/>
    <w:multiLevelType w:val="hybridMultilevel"/>
    <w:tmpl w:val="BB2AC15E"/>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66" w15:restartNumberingAfterBreak="0">
    <w:nsid w:val="2DE847D7"/>
    <w:multiLevelType w:val="hybridMultilevel"/>
    <w:tmpl w:val="9D7A011A"/>
    <w:lvl w:ilvl="0" w:tplc="2C0A0011">
      <w:start w:val="1"/>
      <w:numFmt w:val="decimal"/>
      <w:lvlText w:val="%1)"/>
      <w:lvlJc w:val="left"/>
      <w:pPr>
        <w:ind w:left="720" w:hanging="360"/>
      </w:pPr>
    </w:lvl>
    <w:lvl w:ilvl="1" w:tplc="99AABEB4">
      <w:start w:val="1"/>
      <w:numFmt w:val="lowerLetter"/>
      <w:lvlText w:val="%2)"/>
      <w:lvlJc w:val="left"/>
      <w:pPr>
        <w:ind w:left="1440" w:hanging="360"/>
      </w:pPr>
      <w:rPr>
        <w:rFonts w:cs="Times New Roman" w:hint="default"/>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167" w15:restartNumberingAfterBreak="0">
    <w:nsid w:val="2E497332"/>
    <w:multiLevelType w:val="hybridMultilevel"/>
    <w:tmpl w:val="5AB446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8" w15:restartNumberingAfterBreak="0">
    <w:nsid w:val="2E68116C"/>
    <w:multiLevelType w:val="hybridMultilevel"/>
    <w:tmpl w:val="193C8284"/>
    <w:lvl w:ilvl="0" w:tplc="2C0A0011">
      <w:start w:val="1"/>
      <w:numFmt w:val="decimal"/>
      <w:lvlText w:val="%1)"/>
      <w:lvlJc w:val="left"/>
      <w:pPr>
        <w:ind w:left="720" w:hanging="360"/>
      </w:pPr>
    </w:lvl>
    <w:lvl w:ilvl="1" w:tplc="2C0A0011">
      <w:start w:val="1"/>
      <w:numFmt w:val="decimal"/>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69" w15:restartNumberingAfterBreak="0">
    <w:nsid w:val="2E925D17"/>
    <w:multiLevelType w:val="hybridMultilevel"/>
    <w:tmpl w:val="5492D710"/>
    <w:lvl w:ilvl="0" w:tplc="2C0A0017">
      <w:start w:val="1"/>
      <w:numFmt w:val="lowerLetter"/>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170" w15:restartNumberingAfterBreak="0">
    <w:nsid w:val="2F8D7BEE"/>
    <w:multiLevelType w:val="hybridMultilevel"/>
    <w:tmpl w:val="2356F200"/>
    <w:lvl w:ilvl="0" w:tplc="0C0A0017">
      <w:start w:val="1"/>
      <w:numFmt w:val="lowerLetter"/>
      <w:lvlText w:val="%1)"/>
      <w:lvlJc w:val="left"/>
      <w:pPr>
        <w:tabs>
          <w:tab w:val="num" w:pos="775"/>
        </w:tabs>
        <w:ind w:left="775" w:hanging="360"/>
      </w:pPr>
    </w:lvl>
    <w:lvl w:ilvl="1" w:tplc="0C0A000F">
      <w:start w:val="1"/>
      <w:numFmt w:val="decimal"/>
      <w:lvlText w:val="%2."/>
      <w:lvlJc w:val="left"/>
      <w:pPr>
        <w:tabs>
          <w:tab w:val="num" w:pos="1495"/>
        </w:tabs>
        <w:ind w:left="1495" w:hanging="360"/>
      </w:pPr>
    </w:lvl>
    <w:lvl w:ilvl="2" w:tplc="0C0A001B">
      <w:start w:val="1"/>
      <w:numFmt w:val="lowerRoman"/>
      <w:lvlText w:val="%3."/>
      <w:lvlJc w:val="right"/>
      <w:pPr>
        <w:tabs>
          <w:tab w:val="num" w:pos="2215"/>
        </w:tabs>
        <w:ind w:left="2215" w:hanging="180"/>
      </w:pPr>
    </w:lvl>
    <w:lvl w:ilvl="3" w:tplc="0C0A000F">
      <w:start w:val="1"/>
      <w:numFmt w:val="decimal"/>
      <w:lvlText w:val="%4."/>
      <w:lvlJc w:val="left"/>
      <w:pPr>
        <w:tabs>
          <w:tab w:val="num" w:pos="2935"/>
        </w:tabs>
        <w:ind w:left="2935" w:hanging="360"/>
      </w:pPr>
    </w:lvl>
    <w:lvl w:ilvl="4" w:tplc="0C0A0019">
      <w:start w:val="1"/>
      <w:numFmt w:val="lowerLetter"/>
      <w:lvlText w:val="%5."/>
      <w:lvlJc w:val="left"/>
      <w:pPr>
        <w:tabs>
          <w:tab w:val="num" w:pos="3655"/>
        </w:tabs>
        <w:ind w:left="3655" w:hanging="360"/>
      </w:pPr>
    </w:lvl>
    <w:lvl w:ilvl="5" w:tplc="0C0A001B">
      <w:start w:val="1"/>
      <w:numFmt w:val="lowerRoman"/>
      <w:lvlText w:val="%6."/>
      <w:lvlJc w:val="right"/>
      <w:pPr>
        <w:tabs>
          <w:tab w:val="num" w:pos="4375"/>
        </w:tabs>
        <w:ind w:left="4375" w:hanging="180"/>
      </w:pPr>
    </w:lvl>
    <w:lvl w:ilvl="6" w:tplc="0C0A000F">
      <w:start w:val="1"/>
      <w:numFmt w:val="decimal"/>
      <w:lvlText w:val="%7."/>
      <w:lvlJc w:val="left"/>
      <w:pPr>
        <w:tabs>
          <w:tab w:val="num" w:pos="5095"/>
        </w:tabs>
        <w:ind w:left="5095" w:hanging="360"/>
      </w:pPr>
    </w:lvl>
    <w:lvl w:ilvl="7" w:tplc="0C0A0019">
      <w:start w:val="1"/>
      <w:numFmt w:val="lowerLetter"/>
      <w:lvlText w:val="%8."/>
      <w:lvlJc w:val="left"/>
      <w:pPr>
        <w:tabs>
          <w:tab w:val="num" w:pos="5815"/>
        </w:tabs>
        <w:ind w:left="5815" w:hanging="360"/>
      </w:pPr>
    </w:lvl>
    <w:lvl w:ilvl="8" w:tplc="0C0A001B">
      <w:start w:val="1"/>
      <w:numFmt w:val="lowerRoman"/>
      <w:lvlText w:val="%9."/>
      <w:lvlJc w:val="right"/>
      <w:pPr>
        <w:tabs>
          <w:tab w:val="num" w:pos="6535"/>
        </w:tabs>
        <w:ind w:left="6535" w:hanging="180"/>
      </w:pPr>
    </w:lvl>
  </w:abstractNum>
  <w:abstractNum w:abstractNumId="171" w15:restartNumberingAfterBreak="0">
    <w:nsid w:val="317765E8"/>
    <w:multiLevelType w:val="hybridMultilevel"/>
    <w:tmpl w:val="5E4E3C60"/>
    <w:lvl w:ilvl="0" w:tplc="6E10CA38">
      <w:start w:val="2"/>
      <w:numFmt w:val="decimal"/>
      <w:lvlText w:val="%1)"/>
      <w:lvlJc w:val="left"/>
      <w:pPr>
        <w:ind w:left="1440" w:hanging="360"/>
      </w:pPr>
      <w:rPr>
        <w:rFonts w:cs="Times New Roman" w:hint="default"/>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172" w15:restartNumberingAfterBreak="0">
    <w:nsid w:val="32603DE3"/>
    <w:multiLevelType w:val="hybridMultilevel"/>
    <w:tmpl w:val="396C5E4A"/>
    <w:lvl w:ilvl="0" w:tplc="2C0A0011">
      <w:start w:val="1"/>
      <w:numFmt w:val="decimal"/>
      <w:lvlText w:val="%1)"/>
      <w:lvlJc w:val="left"/>
      <w:pPr>
        <w:ind w:left="720" w:hanging="360"/>
      </w:pPr>
    </w:lvl>
    <w:lvl w:ilvl="1" w:tplc="D2CC5EF0">
      <w:start w:val="1"/>
      <w:numFmt w:val="decimal"/>
      <w:lvlText w:val="%2-"/>
      <w:lvlJc w:val="left"/>
      <w:pPr>
        <w:ind w:left="1440" w:hanging="360"/>
      </w:pPr>
      <w:rPr>
        <w:rFonts w:hint="default"/>
      </w:r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73" w15:restartNumberingAfterBreak="0">
    <w:nsid w:val="34C22620"/>
    <w:multiLevelType w:val="hybridMultilevel"/>
    <w:tmpl w:val="02DE6B02"/>
    <w:lvl w:ilvl="0" w:tplc="21FC0ADA">
      <w:start w:val="1"/>
      <w:numFmt w:val="decimal"/>
      <w:lvlText w:val="%1)"/>
      <w:lvlJc w:val="left"/>
      <w:pPr>
        <w:tabs>
          <w:tab w:val="num" w:pos="735"/>
        </w:tabs>
        <w:ind w:left="735" w:hanging="375"/>
      </w:pPr>
      <w:rPr>
        <w:rFonts w:cs="Times New Roman" w:hint="default"/>
        <w:sz w:val="22"/>
        <w:szCs w:val="22"/>
      </w:rPr>
    </w:lvl>
    <w:lvl w:ilvl="1" w:tplc="ACEC5D66">
      <w:start w:val="1"/>
      <w:numFmt w:val="decimal"/>
      <w:lvlText w:val="%2)"/>
      <w:lvlJc w:val="left"/>
      <w:pPr>
        <w:tabs>
          <w:tab w:val="num" w:pos="1455"/>
        </w:tabs>
        <w:ind w:left="1455" w:hanging="375"/>
      </w:pPr>
      <w:rPr>
        <w:rFonts w:cs="Times New Roman" w:hint="default"/>
        <w:sz w:val="20"/>
        <w:szCs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4" w15:restartNumberingAfterBreak="0">
    <w:nsid w:val="35B114BF"/>
    <w:multiLevelType w:val="hybridMultilevel"/>
    <w:tmpl w:val="53741670"/>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5" w15:restartNumberingAfterBreak="0">
    <w:nsid w:val="35F5495C"/>
    <w:multiLevelType w:val="hybridMultilevel"/>
    <w:tmpl w:val="049C2460"/>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76" w15:restartNumberingAfterBreak="0">
    <w:nsid w:val="3809716E"/>
    <w:multiLevelType w:val="hybridMultilevel"/>
    <w:tmpl w:val="94669E62"/>
    <w:lvl w:ilvl="0" w:tplc="77849000">
      <w:start w:val="1"/>
      <w:numFmt w:val="lowerLetter"/>
      <w:lvlText w:val="%1)"/>
      <w:lvlJc w:val="left"/>
      <w:pPr>
        <w:tabs>
          <w:tab w:val="num" w:pos="1440"/>
        </w:tabs>
        <w:ind w:left="1440" w:hanging="360"/>
      </w:pPr>
      <w:rPr>
        <w:rFonts w:asciiTheme="minorHAnsi" w:eastAsia="Times New Roman"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7" w15:restartNumberingAfterBreak="0">
    <w:nsid w:val="390B195D"/>
    <w:multiLevelType w:val="hybridMultilevel"/>
    <w:tmpl w:val="77AC7176"/>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8" w15:restartNumberingAfterBreak="0">
    <w:nsid w:val="396937F2"/>
    <w:multiLevelType w:val="hybridMultilevel"/>
    <w:tmpl w:val="04AEBF22"/>
    <w:lvl w:ilvl="0" w:tplc="2C0A0011">
      <w:start w:val="1"/>
      <w:numFmt w:val="decimal"/>
      <w:lvlText w:val="%1)"/>
      <w:lvlJc w:val="left"/>
      <w:pPr>
        <w:ind w:left="1440" w:hanging="360"/>
      </w:pPr>
      <w:rPr>
        <w:rFonts w:hint="default"/>
      </w:r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179" w15:restartNumberingAfterBreak="0">
    <w:nsid w:val="39C87CA0"/>
    <w:multiLevelType w:val="hybridMultilevel"/>
    <w:tmpl w:val="CB62140E"/>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80" w15:restartNumberingAfterBreak="0">
    <w:nsid w:val="3A657764"/>
    <w:multiLevelType w:val="hybridMultilevel"/>
    <w:tmpl w:val="0CF09614"/>
    <w:lvl w:ilvl="0" w:tplc="2F702E74">
      <w:start w:val="1"/>
      <w:numFmt w:val="decimal"/>
      <w:lvlText w:val="%1)"/>
      <w:lvlJc w:val="left"/>
      <w:pPr>
        <w:tabs>
          <w:tab w:val="num" w:pos="930"/>
        </w:tabs>
        <w:ind w:left="930" w:hanging="360"/>
      </w:pPr>
      <w:rPr>
        <w:rFonts w:hint="default"/>
        <w:sz w:val="20"/>
        <w:szCs w:val="20"/>
      </w:rPr>
    </w:lvl>
    <w:lvl w:ilvl="1" w:tplc="CFC68C1A">
      <w:start w:val="1"/>
      <w:numFmt w:val="lowerLetter"/>
      <w:lvlText w:val="%2)"/>
      <w:lvlJc w:val="left"/>
      <w:pPr>
        <w:tabs>
          <w:tab w:val="num" w:pos="1440"/>
        </w:tabs>
        <w:ind w:left="1440" w:hanging="360"/>
      </w:pPr>
      <w:rPr>
        <w:rFonts w:hint="default"/>
      </w:rPr>
    </w:lvl>
    <w:lvl w:ilvl="2" w:tplc="E5C20972">
      <w:start w:val="1"/>
      <w:numFmt w:val="lowerLetter"/>
      <w:lvlText w:val="%3."/>
      <w:lvlJc w:val="left"/>
      <w:pPr>
        <w:tabs>
          <w:tab w:val="num" w:pos="2340"/>
        </w:tabs>
        <w:ind w:left="2340" w:hanging="360"/>
      </w:pPr>
      <w:rPr>
        <w:rFonts w:hint="default"/>
        <w:sz w:val="22"/>
        <w:szCs w:val="22"/>
      </w:rPr>
    </w:lvl>
    <w:lvl w:ilvl="3" w:tplc="2C0A001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1" w15:restartNumberingAfterBreak="0">
    <w:nsid w:val="3B59093E"/>
    <w:multiLevelType w:val="hybridMultilevel"/>
    <w:tmpl w:val="9558E78C"/>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82" w15:restartNumberingAfterBreak="0">
    <w:nsid w:val="3B6B4726"/>
    <w:multiLevelType w:val="hybridMultilevel"/>
    <w:tmpl w:val="7598A366"/>
    <w:lvl w:ilvl="0" w:tplc="BE54518A">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1">
      <w:start w:val="1"/>
      <w:numFmt w:val="decimal"/>
      <w:lvlText w:val="%3)"/>
      <w:lvlJc w:val="lef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83" w15:restartNumberingAfterBreak="0">
    <w:nsid w:val="3D257502"/>
    <w:multiLevelType w:val="hybridMultilevel"/>
    <w:tmpl w:val="4864831E"/>
    <w:lvl w:ilvl="0" w:tplc="CFC68C1A">
      <w:start w:val="1"/>
      <w:numFmt w:val="lowerLetter"/>
      <w:lvlText w:val="%1)"/>
      <w:lvlJc w:val="left"/>
      <w:pPr>
        <w:tabs>
          <w:tab w:val="num" w:pos="1440"/>
        </w:tabs>
        <w:ind w:left="1440" w:hanging="360"/>
      </w:pPr>
      <w:rPr>
        <w:rFonts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4" w15:restartNumberingAfterBreak="0">
    <w:nsid w:val="3D496549"/>
    <w:multiLevelType w:val="hybridMultilevel"/>
    <w:tmpl w:val="3692CA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5" w15:restartNumberingAfterBreak="0">
    <w:nsid w:val="3D7C6EB4"/>
    <w:multiLevelType w:val="multilevel"/>
    <w:tmpl w:val="63124908"/>
    <w:lvl w:ilvl="0">
      <w:start w:val="1"/>
      <w:numFmt w:val="lowerLetter"/>
      <w:lvlText w:val="%1)"/>
      <w:lvlJc w:val="left"/>
      <w:pPr>
        <w:ind w:left="757"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186" w15:restartNumberingAfterBreak="0">
    <w:nsid w:val="3F6F3F9E"/>
    <w:multiLevelType w:val="hybridMultilevel"/>
    <w:tmpl w:val="3BAA3910"/>
    <w:lvl w:ilvl="0" w:tplc="2C0A0011">
      <w:start w:val="1"/>
      <w:numFmt w:val="decimal"/>
      <w:lvlText w:val="%1)"/>
      <w:lvlJc w:val="left"/>
      <w:pPr>
        <w:ind w:left="720" w:hanging="360"/>
      </w:pPr>
    </w:lvl>
    <w:lvl w:ilvl="1" w:tplc="2C0A0011">
      <w:start w:val="1"/>
      <w:numFmt w:val="decimal"/>
      <w:lvlText w:val="%2)"/>
      <w:lvlJc w:val="left"/>
      <w:pPr>
        <w:ind w:left="1440" w:hanging="360"/>
      </w:pPr>
    </w:lvl>
    <w:lvl w:ilvl="2" w:tplc="2C0A001B">
      <w:start w:val="1"/>
      <w:numFmt w:val="lowerRoman"/>
      <w:lvlText w:val="%3."/>
      <w:lvlJc w:val="right"/>
      <w:pPr>
        <w:ind w:left="2160" w:hanging="180"/>
      </w:pPr>
    </w:lvl>
    <w:lvl w:ilvl="3" w:tplc="A4A6099A">
      <w:start w:val="1"/>
      <w:numFmt w:val="decimal"/>
      <w:lvlText w:val="%4."/>
      <w:lvlJc w:val="left"/>
      <w:pPr>
        <w:ind w:left="2880" w:hanging="360"/>
      </w:pPr>
      <w:rPr>
        <w:b w:val="0"/>
        <w:bCs w:val="0"/>
      </w:r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87" w15:restartNumberingAfterBreak="0">
    <w:nsid w:val="43F9761B"/>
    <w:multiLevelType w:val="hybridMultilevel"/>
    <w:tmpl w:val="5C8CEF9C"/>
    <w:lvl w:ilvl="0" w:tplc="2C0A0017">
      <w:start w:val="1"/>
      <w:numFmt w:val="lowerLetter"/>
      <w:lvlText w:val="%1)"/>
      <w:lvlJc w:val="left"/>
      <w:pPr>
        <w:ind w:left="720" w:hanging="360"/>
      </w:pPr>
    </w:lvl>
    <w:lvl w:ilvl="1" w:tplc="2C0A0017">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88" w15:restartNumberingAfterBreak="0">
    <w:nsid w:val="44C160D0"/>
    <w:multiLevelType w:val="hybridMultilevel"/>
    <w:tmpl w:val="936E7092"/>
    <w:lvl w:ilvl="0" w:tplc="2C0A0017">
      <w:start w:val="1"/>
      <w:numFmt w:val="lowerLetter"/>
      <w:lvlText w:val="%1)"/>
      <w:lvlJc w:val="left"/>
      <w:pPr>
        <w:ind w:left="720" w:hanging="360"/>
      </w:pPr>
    </w:lvl>
    <w:lvl w:ilvl="1" w:tplc="2C0A0017">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89" w15:restartNumberingAfterBreak="0">
    <w:nsid w:val="44CE6372"/>
    <w:multiLevelType w:val="hybridMultilevel"/>
    <w:tmpl w:val="AA2E349E"/>
    <w:lvl w:ilvl="0" w:tplc="2C0A0011">
      <w:start w:val="1"/>
      <w:numFmt w:val="decimal"/>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190" w15:restartNumberingAfterBreak="0">
    <w:nsid w:val="44F06BDE"/>
    <w:multiLevelType w:val="hybridMultilevel"/>
    <w:tmpl w:val="F0848526"/>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191" w15:restartNumberingAfterBreak="0">
    <w:nsid w:val="45AD3CE5"/>
    <w:multiLevelType w:val="hybridMultilevel"/>
    <w:tmpl w:val="57B6515A"/>
    <w:lvl w:ilvl="0" w:tplc="2F702E74">
      <w:start w:val="1"/>
      <w:numFmt w:val="decimal"/>
      <w:lvlText w:val="%1)"/>
      <w:lvlJc w:val="left"/>
      <w:pPr>
        <w:tabs>
          <w:tab w:val="num" w:pos="502"/>
        </w:tabs>
        <w:ind w:left="502" w:hanging="360"/>
      </w:pPr>
      <w:rPr>
        <w:rFonts w:cs="Times New Roman" w:hint="default"/>
        <w:sz w:val="20"/>
        <w:szCs w:val="20"/>
      </w:rPr>
    </w:lvl>
    <w:lvl w:ilvl="1" w:tplc="77849000">
      <w:start w:val="1"/>
      <w:numFmt w:val="lowerLetter"/>
      <w:lvlText w:val="%2)"/>
      <w:lvlJc w:val="left"/>
      <w:pPr>
        <w:tabs>
          <w:tab w:val="num" w:pos="502"/>
        </w:tabs>
        <w:ind w:left="502" w:hanging="360"/>
      </w:pPr>
      <w:rPr>
        <w:rFonts w:asciiTheme="minorHAnsi" w:eastAsia="Times New Roman" w:hAnsiTheme="minorHAnsi" w:cstheme="minorHAnsi"/>
      </w:rPr>
    </w:lvl>
    <w:lvl w:ilvl="2" w:tplc="E5C20972">
      <w:start w:val="1"/>
      <w:numFmt w:val="lowerLetter"/>
      <w:lvlText w:val="%3."/>
      <w:lvlJc w:val="left"/>
      <w:pPr>
        <w:tabs>
          <w:tab w:val="num" w:pos="2340"/>
        </w:tabs>
        <w:ind w:left="2340" w:hanging="360"/>
      </w:pPr>
      <w:rPr>
        <w:rFonts w:cs="Times New Roman" w:hint="default"/>
        <w:sz w:val="22"/>
        <w:szCs w:val="22"/>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2" w15:restartNumberingAfterBreak="0">
    <w:nsid w:val="4721726A"/>
    <w:multiLevelType w:val="multilevel"/>
    <w:tmpl w:val="BC3CCEA8"/>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decimal"/>
      <w:lvlText w:val="%4."/>
      <w:legacy w:legacy="1" w:legacySpace="120" w:legacyIndent="360"/>
      <w:lvlJc w:val="left"/>
      <w:pPr>
        <w:ind w:left="1440" w:hanging="360"/>
      </w:pPr>
      <w:rPr>
        <w:rFonts w:cs="Times New Roman"/>
      </w:rPr>
    </w:lvl>
    <w:lvl w:ilvl="4">
      <w:start w:val="1"/>
      <w:numFmt w:val="lowerLetter"/>
      <w:lvlText w:val="%5."/>
      <w:legacy w:legacy="1" w:legacySpace="120" w:legacyIndent="360"/>
      <w:lvlJc w:val="left"/>
      <w:pPr>
        <w:ind w:left="1800" w:hanging="360"/>
      </w:pPr>
      <w:rPr>
        <w:rFonts w:cs="Times New Roman"/>
      </w:rPr>
    </w:lvl>
    <w:lvl w:ilvl="5">
      <w:start w:val="1"/>
      <w:numFmt w:val="lowerRoman"/>
      <w:lvlText w:val="%6."/>
      <w:legacy w:legacy="1" w:legacySpace="120" w:legacyIndent="180"/>
      <w:lvlJc w:val="left"/>
      <w:pPr>
        <w:ind w:left="1980" w:hanging="180"/>
      </w:pPr>
      <w:rPr>
        <w:rFonts w:cs="Times New Roman"/>
      </w:rPr>
    </w:lvl>
    <w:lvl w:ilvl="6">
      <w:start w:val="1"/>
      <w:numFmt w:val="decimal"/>
      <w:lvlText w:val="%7."/>
      <w:legacy w:legacy="1" w:legacySpace="120" w:legacyIndent="360"/>
      <w:lvlJc w:val="left"/>
      <w:pPr>
        <w:ind w:left="2340" w:hanging="360"/>
      </w:pPr>
      <w:rPr>
        <w:rFonts w:cs="Times New Roman"/>
      </w:rPr>
    </w:lvl>
    <w:lvl w:ilvl="7">
      <w:start w:val="1"/>
      <w:numFmt w:val="lowerLetter"/>
      <w:lvlText w:val="%8."/>
      <w:legacy w:legacy="1" w:legacySpace="120" w:legacyIndent="360"/>
      <w:lvlJc w:val="left"/>
      <w:pPr>
        <w:ind w:left="2700" w:hanging="360"/>
      </w:pPr>
      <w:rPr>
        <w:rFonts w:cs="Times New Roman"/>
      </w:rPr>
    </w:lvl>
    <w:lvl w:ilvl="8">
      <w:start w:val="1"/>
      <w:numFmt w:val="lowerRoman"/>
      <w:lvlText w:val="%9."/>
      <w:legacy w:legacy="1" w:legacySpace="120" w:legacyIndent="180"/>
      <w:lvlJc w:val="left"/>
      <w:pPr>
        <w:ind w:left="2880" w:hanging="180"/>
      </w:pPr>
      <w:rPr>
        <w:rFonts w:cs="Times New Roman"/>
      </w:rPr>
    </w:lvl>
  </w:abstractNum>
  <w:abstractNum w:abstractNumId="193" w15:restartNumberingAfterBreak="0">
    <w:nsid w:val="478D387F"/>
    <w:multiLevelType w:val="hybridMultilevel"/>
    <w:tmpl w:val="3692CA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4" w15:restartNumberingAfterBreak="0">
    <w:nsid w:val="495167D9"/>
    <w:multiLevelType w:val="hybridMultilevel"/>
    <w:tmpl w:val="819EF5C0"/>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95" w15:restartNumberingAfterBreak="0">
    <w:nsid w:val="4A654B0A"/>
    <w:multiLevelType w:val="hybridMultilevel"/>
    <w:tmpl w:val="04EADF42"/>
    <w:lvl w:ilvl="0" w:tplc="2C0A0017">
      <w:start w:val="1"/>
      <w:numFmt w:val="lowerLetter"/>
      <w:lvlText w:val="%1)"/>
      <w:lvlJc w:val="left"/>
      <w:pPr>
        <w:ind w:left="720" w:hanging="360"/>
      </w:pPr>
    </w:lvl>
    <w:lvl w:ilvl="1" w:tplc="2C0A0017">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96" w15:restartNumberingAfterBreak="0">
    <w:nsid w:val="4AEA4779"/>
    <w:multiLevelType w:val="hybridMultilevel"/>
    <w:tmpl w:val="39E44756"/>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97" w15:restartNumberingAfterBreak="0">
    <w:nsid w:val="4B331BFC"/>
    <w:multiLevelType w:val="hybridMultilevel"/>
    <w:tmpl w:val="4DDC751A"/>
    <w:lvl w:ilvl="0" w:tplc="0C0A0011">
      <w:start w:val="1"/>
      <w:numFmt w:val="decimal"/>
      <w:lvlText w:val="%1)"/>
      <w:lvlJc w:val="left"/>
      <w:pPr>
        <w:tabs>
          <w:tab w:val="num" w:pos="720"/>
        </w:tabs>
        <w:ind w:left="720" w:hanging="360"/>
      </w:pPr>
      <w:rPr>
        <w:rFonts w:hint="default"/>
      </w:rPr>
    </w:lvl>
    <w:lvl w:ilvl="1" w:tplc="0C0A0017">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8" w15:restartNumberingAfterBreak="0">
    <w:nsid w:val="4B943D24"/>
    <w:multiLevelType w:val="hybridMultilevel"/>
    <w:tmpl w:val="B82AC37A"/>
    <w:lvl w:ilvl="0" w:tplc="2C0A0017">
      <w:start w:val="1"/>
      <w:numFmt w:val="lowerLetter"/>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199" w15:restartNumberingAfterBreak="0">
    <w:nsid w:val="4CA47E0D"/>
    <w:multiLevelType w:val="hybridMultilevel"/>
    <w:tmpl w:val="8C38B1D4"/>
    <w:lvl w:ilvl="0" w:tplc="8B164946">
      <w:start w:val="1"/>
      <w:numFmt w:val="lowerLetter"/>
      <w:lvlText w:val="%1)"/>
      <w:lvlJc w:val="left"/>
      <w:pPr>
        <w:ind w:left="720" w:hanging="360"/>
      </w:pPr>
      <w:rPr>
        <w:rFonts w:cs="Times New Roman" w:hint="default"/>
        <w:b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00" w15:restartNumberingAfterBreak="0">
    <w:nsid w:val="4D3A5E38"/>
    <w:multiLevelType w:val="hybridMultilevel"/>
    <w:tmpl w:val="E514CEFC"/>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1" w15:restartNumberingAfterBreak="0">
    <w:nsid w:val="4D4E5FCF"/>
    <w:multiLevelType w:val="hybridMultilevel"/>
    <w:tmpl w:val="95C65FEE"/>
    <w:lvl w:ilvl="0" w:tplc="862CC524">
      <w:start w:val="1"/>
      <w:numFmt w:val="bullet"/>
      <w:lvlText w:val=""/>
      <w:lvlJc w:val="left"/>
      <w:pPr>
        <w:tabs>
          <w:tab w:val="num" w:pos="851"/>
        </w:tabs>
        <w:ind w:left="851" w:hanging="284"/>
      </w:pPr>
      <w:rPr>
        <w:rFonts w:ascii="Symbol" w:hAnsi="Symbol" w:hint="default"/>
      </w:rPr>
    </w:lvl>
    <w:lvl w:ilvl="1" w:tplc="2C0A0001">
      <w:start w:val="1"/>
      <w:numFmt w:val="bullet"/>
      <w:lvlText w:val=""/>
      <w:lvlJc w:val="left"/>
      <w:pPr>
        <w:tabs>
          <w:tab w:val="num" w:pos="1866"/>
        </w:tabs>
        <w:ind w:left="1866" w:hanging="360"/>
      </w:pPr>
      <w:rPr>
        <w:rFonts w:ascii="Symbol" w:hAnsi="Symbol" w:hint="default"/>
      </w:rPr>
    </w:lvl>
    <w:lvl w:ilvl="2" w:tplc="0C0A0005">
      <w:start w:val="1"/>
      <w:numFmt w:val="bullet"/>
      <w:lvlText w:val=""/>
      <w:lvlJc w:val="left"/>
      <w:pPr>
        <w:tabs>
          <w:tab w:val="num" w:pos="2586"/>
        </w:tabs>
        <w:ind w:left="2586" w:hanging="360"/>
      </w:pPr>
      <w:rPr>
        <w:rFonts w:ascii="Wingdings" w:hAnsi="Wingdings" w:hint="default"/>
      </w:rPr>
    </w:lvl>
    <w:lvl w:ilvl="3" w:tplc="0C0A0001">
      <w:start w:val="1"/>
      <w:numFmt w:val="bullet"/>
      <w:lvlText w:val=""/>
      <w:lvlJc w:val="left"/>
      <w:pPr>
        <w:tabs>
          <w:tab w:val="num" w:pos="3306"/>
        </w:tabs>
        <w:ind w:left="3306" w:hanging="360"/>
      </w:pPr>
      <w:rPr>
        <w:rFonts w:ascii="Symbol" w:hAnsi="Symbol" w:hint="default"/>
      </w:rPr>
    </w:lvl>
    <w:lvl w:ilvl="4" w:tplc="0C0A0003">
      <w:start w:val="1"/>
      <w:numFmt w:val="bullet"/>
      <w:lvlText w:val="o"/>
      <w:lvlJc w:val="left"/>
      <w:pPr>
        <w:tabs>
          <w:tab w:val="num" w:pos="4026"/>
        </w:tabs>
        <w:ind w:left="4026" w:hanging="360"/>
      </w:pPr>
      <w:rPr>
        <w:rFonts w:ascii="Courier New" w:hAnsi="Courier New" w:hint="default"/>
      </w:rPr>
    </w:lvl>
    <w:lvl w:ilvl="5" w:tplc="0C0A0005">
      <w:start w:val="1"/>
      <w:numFmt w:val="bullet"/>
      <w:lvlText w:val=""/>
      <w:lvlJc w:val="left"/>
      <w:pPr>
        <w:tabs>
          <w:tab w:val="num" w:pos="4746"/>
        </w:tabs>
        <w:ind w:left="4746" w:hanging="360"/>
      </w:pPr>
      <w:rPr>
        <w:rFonts w:ascii="Wingdings" w:hAnsi="Wingdings" w:hint="default"/>
      </w:rPr>
    </w:lvl>
    <w:lvl w:ilvl="6" w:tplc="0C0A0001">
      <w:start w:val="1"/>
      <w:numFmt w:val="bullet"/>
      <w:lvlText w:val=""/>
      <w:lvlJc w:val="left"/>
      <w:pPr>
        <w:tabs>
          <w:tab w:val="num" w:pos="5466"/>
        </w:tabs>
        <w:ind w:left="5466" w:hanging="360"/>
      </w:pPr>
      <w:rPr>
        <w:rFonts w:ascii="Symbol" w:hAnsi="Symbol" w:hint="default"/>
      </w:rPr>
    </w:lvl>
    <w:lvl w:ilvl="7" w:tplc="0C0A0003">
      <w:start w:val="1"/>
      <w:numFmt w:val="bullet"/>
      <w:lvlText w:val="o"/>
      <w:lvlJc w:val="left"/>
      <w:pPr>
        <w:tabs>
          <w:tab w:val="num" w:pos="6186"/>
        </w:tabs>
        <w:ind w:left="6186" w:hanging="360"/>
      </w:pPr>
      <w:rPr>
        <w:rFonts w:ascii="Courier New" w:hAnsi="Courier New" w:hint="default"/>
      </w:rPr>
    </w:lvl>
    <w:lvl w:ilvl="8" w:tplc="0C0A0005">
      <w:start w:val="1"/>
      <w:numFmt w:val="bullet"/>
      <w:lvlText w:val=""/>
      <w:lvlJc w:val="left"/>
      <w:pPr>
        <w:tabs>
          <w:tab w:val="num" w:pos="6906"/>
        </w:tabs>
        <w:ind w:left="6906" w:hanging="360"/>
      </w:pPr>
      <w:rPr>
        <w:rFonts w:ascii="Wingdings" w:hAnsi="Wingdings" w:hint="default"/>
      </w:rPr>
    </w:lvl>
  </w:abstractNum>
  <w:abstractNum w:abstractNumId="202" w15:restartNumberingAfterBreak="0">
    <w:nsid w:val="4DDA5BD3"/>
    <w:multiLevelType w:val="hybridMultilevel"/>
    <w:tmpl w:val="DC704468"/>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3" w15:restartNumberingAfterBreak="0">
    <w:nsid w:val="4DEF0785"/>
    <w:multiLevelType w:val="hybridMultilevel"/>
    <w:tmpl w:val="461CF116"/>
    <w:lvl w:ilvl="0" w:tplc="2C0A0011">
      <w:start w:val="1"/>
      <w:numFmt w:val="decimal"/>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204" w15:restartNumberingAfterBreak="0">
    <w:nsid w:val="4F733E22"/>
    <w:multiLevelType w:val="hybridMultilevel"/>
    <w:tmpl w:val="9D7A011A"/>
    <w:lvl w:ilvl="0" w:tplc="2C0A0011">
      <w:start w:val="1"/>
      <w:numFmt w:val="decimal"/>
      <w:lvlText w:val="%1)"/>
      <w:lvlJc w:val="left"/>
      <w:pPr>
        <w:ind w:left="720" w:hanging="360"/>
      </w:pPr>
    </w:lvl>
    <w:lvl w:ilvl="1" w:tplc="99AABEB4">
      <w:start w:val="1"/>
      <w:numFmt w:val="lowerLetter"/>
      <w:lvlText w:val="%2)"/>
      <w:lvlJc w:val="left"/>
      <w:pPr>
        <w:ind w:left="1440" w:hanging="360"/>
      </w:pPr>
      <w:rPr>
        <w:rFonts w:cs="Times New Roman" w:hint="default"/>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205" w15:restartNumberingAfterBreak="0">
    <w:nsid w:val="4F8C64D0"/>
    <w:multiLevelType w:val="hybridMultilevel"/>
    <w:tmpl w:val="8B4EB372"/>
    <w:lvl w:ilvl="0" w:tplc="2C0A0017">
      <w:start w:val="1"/>
      <w:numFmt w:val="lowerLetter"/>
      <w:lvlText w:val="%1)"/>
      <w:lvlJc w:val="left"/>
      <w:pPr>
        <w:ind w:left="720" w:hanging="360"/>
      </w:pPr>
    </w:lvl>
    <w:lvl w:ilvl="1" w:tplc="2C0A0017">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06" w15:restartNumberingAfterBreak="0">
    <w:nsid w:val="52071A16"/>
    <w:multiLevelType w:val="hybridMultilevel"/>
    <w:tmpl w:val="72606358"/>
    <w:lvl w:ilvl="0" w:tplc="92CAC8C6">
      <w:start w:val="1"/>
      <w:numFmt w:val="decimal"/>
      <w:lvlText w:val="%1)"/>
      <w:lvlJc w:val="left"/>
      <w:pPr>
        <w:ind w:left="502" w:hanging="360"/>
      </w:pPr>
      <w:rPr>
        <w:rFonts w:hint="default"/>
        <w:b w:val="0"/>
        <w:bCs w:val="0"/>
        <w:i w:val="0"/>
        <w:iCs w:val="0"/>
      </w:rPr>
    </w:lvl>
    <w:lvl w:ilvl="1" w:tplc="2C0A0019">
      <w:start w:val="1"/>
      <w:numFmt w:val="lowerLetter"/>
      <w:lvlText w:val="%2."/>
      <w:lvlJc w:val="left"/>
      <w:pPr>
        <w:ind w:left="1222" w:hanging="360"/>
      </w:pPr>
    </w:lvl>
    <w:lvl w:ilvl="2" w:tplc="2C0A001B">
      <w:start w:val="1"/>
      <w:numFmt w:val="lowerRoman"/>
      <w:lvlText w:val="%3."/>
      <w:lvlJc w:val="right"/>
      <w:pPr>
        <w:ind w:left="1942" w:hanging="180"/>
      </w:pPr>
    </w:lvl>
    <w:lvl w:ilvl="3" w:tplc="2C0A000F">
      <w:start w:val="1"/>
      <w:numFmt w:val="decimal"/>
      <w:lvlText w:val="%4."/>
      <w:lvlJc w:val="left"/>
      <w:pPr>
        <w:ind w:left="2662" w:hanging="360"/>
      </w:pPr>
    </w:lvl>
    <w:lvl w:ilvl="4" w:tplc="2C0A0019">
      <w:start w:val="1"/>
      <w:numFmt w:val="lowerLetter"/>
      <w:lvlText w:val="%5."/>
      <w:lvlJc w:val="left"/>
      <w:pPr>
        <w:ind w:left="3382" w:hanging="360"/>
      </w:pPr>
    </w:lvl>
    <w:lvl w:ilvl="5" w:tplc="2C0A001B">
      <w:start w:val="1"/>
      <w:numFmt w:val="lowerRoman"/>
      <w:lvlText w:val="%6."/>
      <w:lvlJc w:val="right"/>
      <w:pPr>
        <w:ind w:left="4102" w:hanging="180"/>
      </w:pPr>
    </w:lvl>
    <w:lvl w:ilvl="6" w:tplc="2C0A000F">
      <w:start w:val="1"/>
      <w:numFmt w:val="decimal"/>
      <w:lvlText w:val="%7."/>
      <w:lvlJc w:val="left"/>
      <w:pPr>
        <w:ind w:left="4822" w:hanging="360"/>
      </w:pPr>
    </w:lvl>
    <w:lvl w:ilvl="7" w:tplc="2C0A0019">
      <w:start w:val="1"/>
      <w:numFmt w:val="lowerLetter"/>
      <w:lvlText w:val="%8."/>
      <w:lvlJc w:val="left"/>
      <w:pPr>
        <w:ind w:left="5542" w:hanging="360"/>
      </w:pPr>
    </w:lvl>
    <w:lvl w:ilvl="8" w:tplc="2C0A001B">
      <w:start w:val="1"/>
      <w:numFmt w:val="lowerRoman"/>
      <w:lvlText w:val="%9."/>
      <w:lvlJc w:val="right"/>
      <w:pPr>
        <w:ind w:left="6262" w:hanging="180"/>
      </w:pPr>
    </w:lvl>
  </w:abstractNum>
  <w:abstractNum w:abstractNumId="207" w15:restartNumberingAfterBreak="0">
    <w:nsid w:val="52B82B2C"/>
    <w:multiLevelType w:val="hybridMultilevel"/>
    <w:tmpl w:val="D878334A"/>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08" w15:restartNumberingAfterBreak="0">
    <w:nsid w:val="537D2450"/>
    <w:multiLevelType w:val="hybridMultilevel"/>
    <w:tmpl w:val="84CAA7F0"/>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9" w15:restartNumberingAfterBreak="0">
    <w:nsid w:val="53AA5BB5"/>
    <w:multiLevelType w:val="hybridMultilevel"/>
    <w:tmpl w:val="12B28B8A"/>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10" w15:restartNumberingAfterBreak="0">
    <w:nsid w:val="54B5799A"/>
    <w:multiLevelType w:val="hybridMultilevel"/>
    <w:tmpl w:val="A078AD0E"/>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11" w15:restartNumberingAfterBreak="0">
    <w:nsid w:val="55945B25"/>
    <w:multiLevelType w:val="hybridMultilevel"/>
    <w:tmpl w:val="CAACD8AA"/>
    <w:lvl w:ilvl="0" w:tplc="2C0A0017">
      <w:start w:val="1"/>
      <w:numFmt w:val="lowerLetter"/>
      <w:lvlText w:val="%1)"/>
      <w:lvlJc w:val="left"/>
      <w:pPr>
        <w:ind w:left="720" w:hanging="360"/>
      </w:pPr>
    </w:lvl>
    <w:lvl w:ilvl="1" w:tplc="2C0A0017">
      <w:start w:val="1"/>
      <w:numFmt w:val="lowerLetter"/>
      <w:lvlText w:val="%2)"/>
      <w:lvlJc w:val="left"/>
      <w:pPr>
        <w:ind w:left="1778"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12" w15:restartNumberingAfterBreak="0">
    <w:nsid w:val="56665AEE"/>
    <w:multiLevelType w:val="hybridMultilevel"/>
    <w:tmpl w:val="6F244876"/>
    <w:lvl w:ilvl="0" w:tplc="77849000">
      <w:start w:val="1"/>
      <w:numFmt w:val="lowerLetter"/>
      <w:lvlText w:val="%1)"/>
      <w:lvlJc w:val="left"/>
      <w:pPr>
        <w:tabs>
          <w:tab w:val="num" w:pos="1440"/>
        </w:tabs>
        <w:ind w:left="1440" w:hanging="360"/>
      </w:pPr>
      <w:rPr>
        <w:rFonts w:asciiTheme="minorHAnsi" w:eastAsia="Times New Roman"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3" w15:restartNumberingAfterBreak="0">
    <w:nsid w:val="578545DC"/>
    <w:multiLevelType w:val="hybridMultilevel"/>
    <w:tmpl w:val="9388665A"/>
    <w:lvl w:ilvl="0" w:tplc="77849000">
      <w:start w:val="1"/>
      <w:numFmt w:val="lowerLetter"/>
      <w:lvlText w:val="%1)"/>
      <w:lvlJc w:val="left"/>
      <w:pPr>
        <w:tabs>
          <w:tab w:val="num" w:pos="1440"/>
        </w:tabs>
        <w:ind w:left="1440" w:hanging="360"/>
      </w:pPr>
      <w:rPr>
        <w:rFonts w:asciiTheme="minorHAnsi" w:eastAsia="Times New Roman"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4" w15:restartNumberingAfterBreak="0">
    <w:nsid w:val="57911E8F"/>
    <w:multiLevelType w:val="hybridMultilevel"/>
    <w:tmpl w:val="F136273C"/>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15" w15:restartNumberingAfterBreak="0">
    <w:nsid w:val="57B34695"/>
    <w:multiLevelType w:val="hybridMultilevel"/>
    <w:tmpl w:val="4DDC751A"/>
    <w:lvl w:ilvl="0" w:tplc="0C0A0011">
      <w:start w:val="1"/>
      <w:numFmt w:val="decimal"/>
      <w:lvlText w:val="%1)"/>
      <w:lvlJc w:val="left"/>
      <w:pPr>
        <w:tabs>
          <w:tab w:val="num" w:pos="720"/>
        </w:tabs>
        <w:ind w:left="720" w:hanging="360"/>
      </w:pPr>
      <w:rPr>
        <w:rFonts w:hint="default"/>
      </w:rPr>
    </w:lvl>
    <w:lvl w:ilvl="1" w:tplc="0C0A0017">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6" w15:restartNumberingAfterBreak="0">
    <w:nsid w:val="57F104BC"/>
    <w:multiLevelType w:val="hybridMultilevel"/>
    <w:tmpl w:val="9C9EF906"/>
    <w:lvl w:ilvl="0" w:tplc="2C0A0011">
      <w:start w:val="1"/>
      <w:numFmt w:val="decimal"/>
      <w:lvlText w:val="%1)"/>
      <w:lvlJc w:val="left"/>
      <w:pPr>
        <w:ind w:left="720" w:hanging="360"/>
      </w:pPr>
    </w:lvl>
    <w:lvl w:ilvl="1" w:tplc="F620F2DE">
      <w:start w:val="1"/>
      <w:numFmt w:val="lowerLetter"/>
      <w:lvlText w:val="%2)"/>
      <w:lvlJc w:val="left"/>
      <w:pPr>
        <w:ind w:left="1455" w:hanging="375"/>
      </w:pPr>
      <w:rPr>
        <w:rFonts w:hint="default"/>
        <w:sz w:val="22"/>
        <w:szCs w:val="22"/>
      </w:rPr>
    </w:lvl>
    <w:lvl w:ilvl="2" w:tplc="1F125F64">
      <w:start w:val="1"/>
      <w:numFmt w:val="decimal"/>
      <w:lvlText w:val="%3."/>
      <w:lvlJc w:val="left"/>
      <w:pPr>
        <w:ind w:left="2340" w:hanging="360"/>
      </w:pPr>
      <w:rPr>
        <w:rFonts w:hint="default"/>
      </w:rPr>
    </w:lvl>
    <w:lvl w:ilvl="3" w:tplc="2474E856">
      <w:start w:val="1"/>
      <w:numFmt w:val="lowerRoman"/>
      <w:lvlText w:val="%4."/>
      <w:lvlJc w:val="left"/>
      <w:pPr>
        <w:ind w:left="3240" w:hanging="720"/>
      </w:pPr>
      <w:rPr>
        <w:rFonts w:hint="default"/>
      </w:r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17" w15:restartNumberingAfterBreak="0">
    <w:nsid w:val="58132600"/>
    <w:multiLevelType w:val="hybridMultilevel"/>
    <w:tmpl w:val="D03C22DA"/>
    <w:lvl w:ilvl="0" w:tplc="2C0A0017">
      <w:start w:val="1"/>
      <w:numFmt w:val="lowerLetter"/>
      <w:lvlText w:val="%1)"/>
      <w:lvlJc w:val="left"/>
      <w:pPr>
        <w:ind w:left="720" w:hanging="360"/>
      </w:pPr>
    </w:lvl>
    <w:lvl w:ilvl="1" w:tplc="2C0A0017">
      <w:start w:val="1"/>
      <w:numFmt w:val="lowerLetter"/>
      <w:lvlText w:val="%2)"/>
      <w:lvlJc w:val="left"/>
      <w:pPr>
        <w:ind w:left="1440" w:hanging="360"/>
      </w:pPr>
    </w:lvl>
    <w:lvl w:ilvl="2" w:tplc="514C5CB2">
      <w:start w:val="3"/>
      <w:numFmt w:val="bullet"/>
      <w:lvlText w:val=""/>
      <w:lvlJc w:val="left"/>
      <w:pPr>
        <w:ind w:left="2340" w:hanging="360"/>
      </w:pPr>
      <w:rPr>
        <w:rFonts w:ascii="Symbol" w:eastAsia="Times New Roman" w:hAnsi="Symbol" w:hint="default"/>
      </w:r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18" w15:restartNumberingAfterBreak="0">
    <w:nsid w:val="58271FDB"/>
    <w:multiLevelType w:val="hybridMultilevel"/>
    <w:tmpl w:val="75C211FE"/>
    <w:lvl w:ilvl="0" w:tplc="0C0A0017">
      <w:start w:val="1"/>
      <w:numFmt w:val="lowerLetter"/>
      <w:lvlText w:val="%1)"/>
      <w:lvlJc w:val="left"/>
      <w:pPr>
        <w:tabs>
          <w:tab w:val="num" w:pos="1440"/>
        </w:tabs>
        <w:ind w:left="1440" w:hanging="360"/>
      </w:p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219" w15:restartNumberingAfterBreak="0">
    <w:nsid w:val="5A430B67"/>
    <w:multiLevelType w:val="hybridMultilevel"/>
    <w:tmpl w:val="59DA70FA"/>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20" w15:restartNumberingAfterBreak="0">
    <w:nsid w:val="5A4C559E"/>
    <w:multiLevelType w:val="hybridMultilevel"/>
    <w:tmpl w:val="9710DB9E"/>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21" w15:restartNumberingAfterBreak="0">
    <w:nsid w:val="5B4A6D3B"/>
    <w:multiLevelType w:val="hybridMultilevel"/>
    <w:tmpl w:val="9C9EF906"/>
    <w:lvl w:ilvl="0" w:tplc="2C0A0011">
      <w:start w:val="1"/>
      <w:numFmt w:val="decimal"/>
      <w:lvlText w:val="%1)"/>
      <w:lvlJc w:val="left"/>
      <w:pPr>
        <w:ind w:left="720" w:hanging="360"/>
      </w:pPr>
    </w:lvl>
    <w:lvl w:ilvl="1" w:tplc="F620F2DE">
      <w:start w:val="1"/>
      <w:numFmt w:val="lowerLetter"/>
      <w:lvlText w:val="%2)"/>
      <w:lvlJc w:val="left"/>
      <w:pPr>
        <w:ind w:left="1455" w:hanging="375"/>
      </w:pPr>
      <w:rPr>
        <w:rFonts w:hint="default"/>
        <w:sz w:val="22"/>
        <w:szCs w:val="22"/>
      </w:rPr>
    </w:lvl>
    <w:lvl w:ilvl="2" w:tplc="1F125F64">
      <w:start w:val="1"/>
      <w:numFmt w:val="decimal"/>
      <w:lvlText w:val="%3."/>
      <w:lvlJc w:val="left"/>
      <w:pPr>
        <w:ind w:left="2340" w:hanging="360"/>
      </w:pPr>
      <w:rPr>
        <w:rFonts w:hint="default"/>
      </w:rPr>
    </w:lvl>
    <w:lvl w:ilvl="3" w:tplc="2474E856">
      <w:start w:val="1"/>
      <w:numFmt w:val="lowerRoman"/>
      <w:lvlText w:val="%4."/>
      <w:lvlJc w:val="left"/>
      <w:pPr>
        <w:ind w:left="3240" w:hanging="720"/>
      </w:pPr>
      <w:rPr>
        <w:rFonts w:hint="default"/>
      </w:r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22" w15:restartNumberingAfterBreak="0">
    <w:nsid w:val="5C533417"/>
    <w:multiLevelType w:val="hybridMultilevel"/>
    <w:tmpl w:val="22CA0256"/>
    <w:lvl w:ilvl="0" w:tplc="2C0A0011">
      <w:start w:val="1"/>
      <w:numFmt w:val="decimal"/>
      <w:lvlText w:val="%1)"/>
      <w:lvlJc w:val="left"/>
      <w:pPr>
        <w:ind w:left="720" w:hanging="360"/>
      </w:pPr>
    </w:lvl>
    <w:lvl w:ilvl="1" w:tplc="2C0A0011">
      <w:start w:val="1"/>
      <w:numFmt w:val="decimal"/>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23" w15:restartNumberingAfterBreak="0">
    <w:nsid w:val="5C9C0C03"/>
    <w:multiLevelType w:val="hybridMultilevel"/>
    <w:tmpl w:val="1B18C5F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4" w15:restartNumberingAfterBreak="0">
    <w:nsid w:val="5CB130F3"/>
    <w:multiLevelType w:val="hybridMultilevel"/>
    <w:tmpl w:val="234208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5" w15:restartNumberingAfterBreak="0">
    <w:nsid w:val="5CCC46E8"/>
    <w:multiLevelType w:val="hybridMultilevel"/>
    <w:tmpl w:val="5492D710"/>
    <w:lvl w:ilvl="0" w:tplc="2C0A0017">
      <w:start w:val="1"/>
      <w:numFmt w:val="lowerLetter"/>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226" w15:restartNumberingAfterBreak="0">
    <w:nsid w:val="5E1D5217"/>
    <w:multiLevelType w:val="hybridMultilevel"/>
    <w:tmpl w:val="172EBD3A"/>
    <w:lvl w:ilvl="0" w:tplc="2C0A0011">
      <w:start w:val="1"/>
      <w:numFmt w:val="decimal"/>
      <w:lvlText w:val="%1)"/>
      <w:lvlJc w:val="left"/>
      <w:pPr>
        <w:ind w:left="644" w:hanging="360"/>
      </w:p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227" w15:restartNumberingAfterBreak="0">
    <w:nsid w:val="5E2F6D2A"/>
    <w:multiLevelType w:val="hybridMultilevel"/>
    <w:tmpl w:val="4AF05CC6"/>
    <w:lvl w:ilvl="0" w:tplc="92CAC8C6">
      <w:start w:val="1"/>
      <w:numFmt w:val="decimal"/>
      <w:lvlText w:val="%1)"/>
      <w:lvlJc w:val="left"/>
      <w:pPr>
        <w:ind w:left="720" w:hanging="360"/>
      </w:pPr>
      <w:rPr>
        <w:rFonts w:hint="default"/>
        <w:b w:val="0"/>
        <w:bCs w:val="0"/>
        <w:i w:val="0"/>
        <w:iCs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28" w15:restartNumberingAfterBreak="0">
    <w:nsid w:val="5E400E8F"/>
    <w:multiLevelType w:val="multilevel"/>
    <w:tmpl w:val="BC3CCEA8"/>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decimal"/>
      <w:lvlText w:val="%4."/>
      <w:legacy w:legacy="1" w:legacySpace="120" w:legacyIndent="360"/>
      <w:lvlJc w:val="left"/>
      <w:pPr>
        <w:ind w:left="1440" w:hanging="360"/>
      </w:pPr>
      <w:rPr>
        <w:rFonts w:cs="Times New Roman"/>
      </w:rPr>
    </w:lvl>
    <w:lvl w:ilvl="4">
      <w:start w:val="1"/>
      <w:numFmt w:val="lowerLetter"/>
      <w:lvlText w:val="%5."/>
      <w:legacy w:legacy="1" w:legacySpace="120" w:legacyIndent="360"/>
      <w:lvlJc w:val="left"/>
      <w:pPr>
        <w:ind w:left="1800" w:hanging="360"/>
      </w:pPr>
      <w:rPr>
        <w:rFonts w:cs="Times New Roman"/>
      </w:rPr>
    </w:lvl>
    <w:lvl w:ilvl="5">
      <w:start w:val="1"/>
      <w:numFmt w:val="lowerRoman"/>
      <w:lvlText w:val="%6."/>
      <w:legacy w:legacy="1" w:legacySpace="120" w:legacyIndent="180"/>
      <w:lvlJc w:val="left"/>
      <w:pPr>
        <w:ind w:left="1980" w:hanging="180"/>
      </w:pPr>
      <w:rPr>
        <w:rFonts w:cs="Times New Roman"/>
      </w:rPr>
    </w:lvl>
    <w:lvl w:ilvl="6">
      <w:start w:val="1"/>
      <w:numFmt w:val="decimal"/>
      <w:lvlText w:val="%7."/>
      <w:legacy w:legacy="1" w:legacySpace="120" w:legacyIndent="360"/>
      <w:lvlJc w:val="left"/>
      <w:pPr>
        <w:ind w:left="2340" w:hanging="360"/>
      </w:pPr>
      <w:rPr>
        <w:rFonts w:cs="Times New Roman"/>
      </w:rPr>
    </w:lvl>
    <w:lvl w:ilvl="7">
      <w:start w:val="1"/>
      <w:numFmt w:val="lowerLetter"/>
      <w:lvlText w:val="%8."/>
      <w:legacy w:legacy="1" w:legacySpace="120" w:legacyIndent="360"/>
      <w:lvlJc w:val="left"/>
      <w:pPr>
        <w:ind w:left="2700" w:hanging="360"/>
      </w:pPr>
      <w:rPr>
        <w:rFonts w:cs="Times New Roman"/>
      </w:rPr>
    </w:lvl>
    <w:lvl w:ilvl="8">
      <w:start w:val="1"/>
      <w:numFmt w:val="lowerRoman"/>
      <w:lvlText w:val="%9."/>
      <w:legacy w:legacy="1" w:legacySpace="120" w:legacyIndent="180"/>
      <w:lvlJc w:val="left"/>
      <w:pPr>
        <w:ind w:left="2880" w:hanging="180"/>
      </w:pPr>
      <w:rPr>
        <w:rFonts w:cs="Times New Roman"/>
      </w:rPr>
    </w:lvl>
  </w:abstractNum>
  <w:abstractNum w:abstractNumId="229" w15:restartNumberingAfterBreak="0">
    <w:nsid w:val="5ED85404"/>
    <w:multiLevelType w:val="hybridMultilevel"/>
    <w:tmpl w:val="2D94ED7C"/>
    <w:lvl w:ilvl="0" w:tplc="2C0A0011">
      <w:start w:val="1"/>
      <w:numFmt w:val="decimal"/>
      <w:lvlText w:val="%1)"/>
      <w:lvlJc w:val="left"/>
      <w:pPr>
        <w:ind w:left="1440" w:hanging="360"/>
      </w:pPr>
    </w:lvl>
    <w:lvl w:ilvl="1" w:tplc="50A084C6">
      <w:numFmt w:val="bullet"/>
      <w:lvlText w:val="-"/>
      <w:lvlJc w:val="left"/>
      <w:pPr>
        <w:ind w:left="1440" w:hanging="360"/>
      </w:pPr>
      <w:rPr>
        <w:rFonts w:ascii="Arial Narrow" w:eastAsia="Times New Roman" w:hAnsi="Arial Narrow"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0" w15:restartNumberingAfterBreak="0">
    <w:nsid w:val="5FE34AFF"/>
    <w:multiLevelType w:val="hybridMultilevel"/>
    <w:tmpl w:val="87F2E248"/>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31" w15:restartNumberingAfterBreak="0">
    <w:nsid w:val="602419FF"/>
    <w:multiLevelType w:val="hybridMultilevel"/>
    <w:tmpl w:val="F05A64EA"/>
    <w:lvl w:ilvl="0" w:tplc="080A0017">
      <w:start w:val="1"/>
      <w:numFmt w:val="lowerLetter"/>
      <w:lvlText w:val="%1)"/>
      <w:lvlJc w:val="left"/>
      <w:pPr>
        <w:ind w:left="720" w:hanging="360"/>
      </w:pPr>
    </w:lvl>
    <w:lvl w:ilvl="1" w:tplc="E778A82A">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2" w15:restartNumberingAfterBreak="0">
    <w:nsid w:val="603F12B1"/>
    <w:multiLevelType w:val="multilevel"/>
    <w:tmpl w:val="2812B726"/>
    <w:lvl w:ilvl="0">
      <w:start w:val="1"/>
      <w:numFmt w:val="decimal"/>
      <w:pStyle w:val="Ttulodelcaptulo"/>
      <w:lvlText w:val="%1."/>
      <w:lvlJc w:val="left"/>
      <w:pPr>
        <w:tabs>
          <w:tab w:val="num" w:pos="397"/>
        </w:tabs>
        <w:ind w:left="397" w:hanging="397"/>
      </w:pPr>
      <w:rPr>
        <w:rFonts w:cs="Times New Roman"/>
        <w:b/>
        <w:bCs/>
        <w:i w:val="0"/>
        <w:iCs w:val="0"/>
      </w:rPr>
    </w:lvl>
    <w:lvl w:ilvl="1">
      <w:start w:val="1"/>
      <w:numFmt w:val="decimal"/>
      <w:pStyle w:val="Lista"/>
      <w:lvlText w:val="%1.%2."/>
      <w:lvlJc w:val="left"/>
      <w:pPr>
        <w:tabs>
          <w:tab w:val="num" w:pos="720"/>
        </w:tabs>
        <w:ind w:left="567" w:hanging="567"/>
      </w:pPr>
      <w:rPr>
        <w:rFonts w:cs="Times New Roman"/>
      </w:rPr>
    </w:lvl>
    <w:lvl w:ilvl="2">
      <w:start w:val="1"/>
      <w:numFmt w:val="decimal"/>
      <w:pStyle w:val="Lista1"/>
      <w:lvlText w:val="%1.%2.%3."/>
      <w:lvlJc w:val="left"/>
      <w:pPr>
        <w:tabs>
          <w:tab w:val="num" w:pos="1080"/>
        </w:tabs>
        <w:ind w:left="851" w:hanging="851"/>
      </w:pPr>
      <w:rPr>
        <w:rFonts w:cs="Times New Roman"/>
      </w:rPr>
    </w:lvl>
    <w:lvl w:ilvl="3">
      <w:start w:val="1"/>
      <w:numFmt w:val="decimal"/>
      <w:pStyle w:val="Lista2"/>
      <w:lvlText w:val="%1.%2.%3.%4."/>
      <w:lvlJc w:val="left"/>
      <w:pPr>
        <w:tabs>
          <w:tab w:val="num" w:pos="1440"/>
        </w:tabs>
        <w:ind w:left="992" w:hanging="992"/>
      </w:pPr>
      <w:rPr>
        <w:rFonts w:cs="Times New Roman"/>
      </w:rPr>
    </w:lvl>
    <w:lvl w:ilvl="4">
      <w:start w:val="1"/>
      <w:numFmt w:val="decimal"/>
      <w:lvlText w:val="%1.%2.%3.%4.%5."/>
      <w:lvlJc w:val="left"/>
      <w:pPr>
        <w:tabs>
          <w:tab w:val="num" w:pos="3119"/>
        </w:tabs>
        <w:ind w:left="3119" w:hanging="3119"/>
      </w:pPr>
      <w:rPr>
        <w:rFonts w:cs="Times New Roman"/>
      </w:rPr>
    </w:lvl>
    <w:lvl w:ilvl="5">
      <w:start w:val="1"/>
      <w:numFmt w:val="decimal"/>
      <w:lvlText w:val="%1.%2.%3.%4.%5.%6."/>
      <w:lvlJc w:val="left"/>
      <w:pPr>
        <w:tabs>
          <w:tab w:val="num" w:pos="3827"/>
        </w:tabs>
        <w:ind w:left="3827" w:hanging="3827"/>
      </w:pPr>
      <w:rPr>
        <w:rFonts w:cs="Times New Roman"/>
      </w:rPr>
    </w:lvl>
    <w:lvl w:ilvl="6">
      <w:start w:val="1"/>
      <w:numFmt w:val="decimal"/>
      <w:lvlText w:val="%1.%2.%3.%4.%5.%6.%7."/>
      <w:lvlJc w:val="left"/>
      <w:pPr>
        <w:tabs>
          <w:tab w:val="num" w:pos="4533"/>
        </w:tabs>
        <w:ind w:left="4533" w:hanging="4533"/>
      </w:pPr>
      <w:rPr>
        <w:rFonts w:cs="Times New Roman"/>
      </w:rPr>
    </w:lvl>
    <w:lvl w:ilvl="7">
      <w:start w:val="1"/>
      <w:numFmt w:val="decimal"/>
      <w:lvlText w:val="%1.%2.%3.%4.%5.%6.%7.%8."/>
      <w:lvlJc w:val="left"/>
      <w:pPr>
        <w:tabs>
          <w:tab w:val="num" w:pos="5241"/>
        </w:tabs>
        <w:ind w:left="5241" w:hanging="5241"/>
      </w:pPr>
      <w:rPr>
        <w:rFonts w:cs="Times New Roman"/>
      </w:rPr>
    </w:lvl>
    <w:lvl w:ilvl="8">
      <w:start w:val="1"/>
      <w:numFmt w:val="decimal"/>
      <w:lvlText w:val="%1.%2.%3.%4.%5.%6.%7.%8.%9."/>
      <w:lvlJc w:val="left"/>
      <w:pPr>
        <w:tabs>
          <w:tab w:val="num" w:pos="5949"/>
        </w:tabs>
        <w:ind w:left="5949" w:hanging="5949"/>
      </w:pPr>
      <w:rPr>
        <w:rFonts w:cs="Times New Roman"/>
      </w:rPr>
    </w:lvl>
  </w:abstractNum>
  <w:abstractNum w:abstractNumId="233" w15:restartNumberingAfterBreak="0">
    <w:nsid w:val="60486591"/>
    <w:multiLevelType w:val="hybridMultilevel"/>
    <w:tmpl w:val="67E40058"/>
    <w:lvl w:ilvl="0" w:tplc="2C0A0017">
      <w:start w:val="1"/>
      <w:numFmt w:val="lowerLetter"/>
      <w:lvlText w:val="%1)"/>
      <w:lvlJc w:val="left"/>
      <w:pPr>
        <w:ind w:left="1440" w:hanging="360"/>
      </w:pPr>
    </w:lvl>
    <w:lvl w:ilvl="1" w:tplc="2C0A0017">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234" w15:restartNumberingAfterBreak="0">
    <w:nsid w:val="61361ACB"/>
    <w:multiLevelType w:val="hybridMultilevel"/>
    <w:tmpl w:val="D5EC4F9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5" w15:restartNumberingAfterBreak="0">
    <w:nsid w:val="61B41445"/>
    <w:multiLevelType w:val="hybridMultilevel"/>
    <w:tmpl w:val="B1BAC9FA"/>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36" w15:restartNumberingAfterBreak="0">
    <w:nsid w:val="62CC0312"/>
    <w:multiLevelType w:val="hybridMultilevel"/>
    <w:tmpl w:val="F8D84232"/>
    <w:lvl w:ilvl="0" w:tplc="2C0A0017">
      <w:start w:val="1"/>
      <w:numFmt w:val="lowerLetter"/>
      <w:lvlText w:val="%1)"/>
      <w:lvlJc w:val="left"/>
      <w:pPr>
        <w:ind w:left="720" w:hanging="360"/>
      </w:pPr>
    </w:lvl>
    <w:lvl w:ilvl="1" w:tplc="2C0A0017">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37" w15:restartNumberingAfterBreak="0">
    <w:nsid w:val="63F333F2"/>
    <w:multiLevelType w:val="hybridMultilevel"/>
    <w:tmpl w:val="15E08D26"/>
    <w:lvl w:ilvl="0" w:tplc="77849000">
      <w:start w:val="1"/>
      <w:numFmt w:val="lowerLetter"/>
      <w:lvlText w:val="%1)"/>
      <w:lvlJc w:val="left"/>
      <w:pPr>
        <w:tabs>
          <w:tab w:val="num" w:pos="1440"/>
        </w:tabs>
        <w:ind w:left="1440" w:hanging="360"/>
      </w:pPr>
      <w:rPr>
        <w:rFonts w:asciiTheme="minorHAnsi" w:eastAsia="Times New Roman"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8" w15:restartNumberingAfterBreak="0">
    <w:nsid w:val="64DA5DC5"/>
    <w:multiLevelType w:val="hybridMultilevel"/>
    <w:tmpl w:val="02EEAFCE"/>
    <w:lvl w:ilvl="0" w:tplc="2C0A0011">
      <w:start w:val="1"/>
      <w:numFmt w:val="decimal"/>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239" w15:restartNumberingAfterBreak="0">
    <w:nsid w:val="65442449"/>
    <w:multiLevelType w:val="hybridMultilevel"/>
    <w:tmpl w:val="A094C4F0"/>
    <w:lvl w:ilvl="0" w:tplc="2C0A0017">
      <w:start w:val="1"/>
      <w:numFmt w:val="lowerLetter"/>
      <w:lvlText w:val="%1)"/>
      <w:lvlJc w:val="left"/>
      <w:pPr>
        <w:ind w:left="720" w:hanging="360"/>
      </w:pPr>
    </w:lvl>
    <w:lvl w:ilvl="1" w:tplc="2C0A0017">
      <w:start w:val="1"/>
      <w:numFmt w:val="lowerLetter"/>
      <w:lvlText w:val="%2)"/>
      <w:lvlJc w:val="left"/>
      <w:pPr>
        <w:ind w:left="1636"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40" w15:restartNumberingAfterBreak="0">
    <w:nsid w:val="65651444"/>
    <w:multiLevelType w:val="hybridMultilevel"/>
    <w:tmpl w:val="F19EF852"/>
    <w:lvl w:ilvl="0" w:tplc="2C0A0017">
      <w:start w:val="1"/>
      <w:numFmt w:val="lowerLetter"/>
      <w:lvlText w:val="%1)"/>
      <w:lvlJc w:val="left"/>
      <w:pPr>
        <w:ind w:left="360" w:hanging="360"/>
      </w:pPr>
    </w:lvl>
    <w:lvl w:ilvl="1" w:tplc="2C0A0019">
      <w:start w:val="1"/>
      <w:numFmt w:val="lowerLetter"/>
      <w:lvlText w:val="%2."/>
      <w:lvlJc w:val="left"/>
      <w:pPr>
        <w:ind w:left="1080" w:hanging="360"/>
      </w:pPr>
      <w:rPr>
        <w:rFonts w:cs="Times New Roman"/>
      </w:rPr>
    </w:lvl>
    <w:lvl w:ilvl="2" w:tplc="2C0A001B">
      <w:start w:val="1"/>
      <w:numFmt w:val="lowerRoman"/>
      <w:lvlText w:val="%3."/>
      <w:lvlJc w:val="right"/>
      <w:pPr>
        <w:ind w:left="1800" w:hanging="180"/>
      </w:pPr>
      <w:rPr>
        <w:rFonts w:cs="Times New Roman"/>
      </w:rPr>
    </w:lvl>
    <w:lvl w:ilvl="3" w:tplc="2C0A000F">
      <w:start w:val="1"/>
      <w:numFmt w:val="decimal"/>
      <w:lvlText w:val="%4."/>
      <w:lvlJc w:val="left"/>
      <w:pPr>
        <w:ind w:left="2520" w:hanging="360"/>
      </w:pPr>
      <w:rPr>
        <w:rFonts w:cs="Times New Roman"/>
      </w:rPr>
    </w:lvl>
    <w:lvl w:ilvl="4" w:tplc="2C0A0019">
      <w:start w:val="1"/>
      <w:numFmt w:val="lowerLetter"/>
      <w:lvlText w:val="%5."/>
      <w:lvlJc w:val="left"/>
      <w:pPr>
        <w:ind w:left="3240" w:hanging="360"/>
      </w:pPr>
      <w:rPr>
        <w:rFonts w:cs="Times New Roman"/>
      </w:rPr>
    </w:lvl>
    <w:lvl w:ilvl="5" w:tplc="2C0A001B">
      <w:start w:val="1"/>
      <w:numFmt w:val="lowerRoman"/>
      <w:lvlText w:val="%6."/>
      <w:lvlJc w:val="right"/>
      <w:pPr>
        <w:ind w:left="3960" w:hanging="180"/>
      </w:pPr>
      <w:rPr>
        <w:rFonts w:cs="Times New Roman"/>
      </w:rPr>
    </w:lvl>
    <w:lvl w:ilvl="6" w:tplc="2C0A000F">
      <w:start w:val="1"/>
      <w:numFmt w:val="decimal"/>
      <w:lvlText w:val="%7."/>
      <w:lvlJc w:val="left"/>
      <w:pPr>
        <w:ind w:left="4680" w:hanging="360"/>
      </w:pPr>
      <w:rPr>
        <w:rFonts w:cs="Times New Roman"/>
      </w:rPr>
    </w:lvl>
    <w:lvl w:ilvl="7" w:tplc="2C0A0019">
      <w:start w:val="1"/>
      <w:numFmt w:val="lowerLetter"/>
      <w:lvlText w:val="%8."/>
      <w:lvlJc w:val="left"/>
      <w:pPr>
        <w:ind w:left="5400" w:hanging="360"/>
      </w:pPr>
      <w:rPr>
        <w:rFonts w:cs="Times New Roman"/>
      </w:rPr>
    </w:lvl>
    <w:lvl w:ilvl="8" w:tplc="2C0A001B">
      <w:start w:val="1"/>
      <w:numFmt w:val="lowerRoman"/>
      <w:lvlText w:val="%9."/>
      <w:lvlJc w:val="right"/>
      <w:pPr>
        <w:ind w:left="6120" w:hanging="180"/>
      </w:pPr>
      <w:rPr>
        <w:rFonts w:cs="Times New Roman"/>
      </w:rPr>
    </w:lvl>
  </w:abstractNum>
  <w:abstractNum w:abstractNumId="241" w15:restartNumberingAfterBreak="0">
    <w:nsid w:val="66AE7291"/>
    <w:multiLevelType w:val="hybridMultilevel"/>
    <w:tmpl w:val="BA525D22"/>
    <w:lvl w:ilvl="0" w:tplc="2C0A0017">
      <w:start w:val="1"/>
      <w:numFmt w:val="lowerLetter"/>
      <w:lvlText w:val="%1)"/>
      <w:lvlJc w:val="left"/>
      <w:pPr>
        <w:ind w:left="720" w:hanging="360"/>
      </w:pPr>
    </w:lvl>
    <w:lvl w:ilvl="1" w:tplc="2C0A0017">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42" w15:restartNumberingAfterBreak="0">
    <w:nsid w:val="67782E1E"/>
    <w:multiLevelType w:val="hybridMultilevel"/>
    <w:tmpl w:val="7BD28282"/>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11">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43" w15:restartNumberingAfterBreak="0">
    <w:nsid w:val="680F4BB4"/>
    <w:multiLevelType w:val="hybridMultilevel"/>
    <w:tmpl w:val="532418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4" w15:restartNumberingAfterBreak="0">
    <w:nsid w:val="69484EDB"/>
    <w:multiLevelType w:val="hybridMultilevel"/>
    <w:tmpl w:val="E12C0046"/>
    <w:lvl w:ilvl="0" w:tplc="2C0A0011">
      <w:start w:val="1"/>
      <w:numFmt w:val="decimal"/>
      <w:lvlText w:val="%1)"/>
      <w:lvlJc w:val="left"/>
      <w:pPr>
        <w:ind w:left="720" w:hanging="360"/>
      </w:pPr>
    </w:lvl>
    <w:lvl w:ilvl="1" w:tplc="2C0A0011">
      <w:start w:val="1"/>
      <w:numFmt w:val="decimal"/>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45" w15:restartNumberingAfterBreak="0">
    <w:nsid w:val="6A2D15C0"/>
    <w:multiLevelType w:val="hybridMultilevel"/>
    <w:tmpl w:val="2488F4B0"/>
    <w:lvl w:ilvl="0" w:tplc="2C0A0017">
      <w:start w:val="1"/>
      <w:numFmt w:val="lowerLetter"/>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246" w15:restartNumberingAfterBreak="0">
    <w:nsid w:val="6BB83DA7"/>
    <w:multiLevelType w:val="hybridMultilevel"/>
    <w:tmpl w:val="39E8DF6C"/>
    <w:lvl w:ilvl="0" w:tplc="05503C7E">
      <w:start w:val="1"/>
      <w:numFmt w:val="decimal"/>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247" w15:restartNumberingAfterBreak="0">
    <w:nsid w:val="704009E1"/>
    <w:multiLevelType w:val="hybridMultilevel"/>
    <w:tmpl w:val="B6BA8168"/>
    <w:lvl w:ilvl="0" w:tplc="2C0A0001">
      <w:start w:val="1"/>
      <w:numFmt w:val="bullet"/>
      <w:lvlText w:val=""/>
      <w:lvlJc w:val="left"/>
      <w:pPr>
        <w:ind w:left="1077" w:hanging="360"/>
      </w:pPr>
      <w:rPr>
        <w:rFonts w:ascii="Symbol" w:hAnsi="Symbol" w:hint="default"/>
      </w:rPr>
    </w:lvl>
    <w:lvl w:ilvl="1" w:tplc="2C0A0003">
      <w:start w:val="1"/>
      <w:numFmt w:val="bullet"/>
      <w:lvlText w:val="o"/>
      <w:lvlJc w:val="left"/>
      <w:pPr>
        <w:ind w:left="1797" w:hanging="360"/>
      </w:pPr>
      <w:rPr>
        <w:rFonts w:ascii="Courier New" w:hAnsi="Courier New" w:hint="default"/>
      </w:rPr>
    </w:lvl>
    <w:lvl w:ilvl="2" w:tplc="2C0A0005">
      <w:start w:val="1"/>
      <w:numFmt w:val="bullet"/>
      <w:lvlText w:val=""/>
      <w:lvlJc w:val="left"/>
      <w:pPr>
        <w:ind w:left="2517" w:hanging="360"/>
      </w:pPr>
      <w:rPr>
        <w:rFonts w:ascii="Wingdings" w:hAnsi="Wingdings" w:hint="default"/>
      </w:rPr>
    </w:lvl>
    <w:lvl w:ilvl="3" w:tplc="2C0A0001">
      <w:start w:val="1"/>
      <w:numFmt w:val="bullet"/>
      <w:lvlText w:val=""/>
      <w:lvlJc w:val="left"/>
      <w:pPr>
        <w:ind w:left="3237" w:hanging="360"/>
      </w:pPr>
      <w:rPr>
        <w:rFonts w:ascii="Symbol" w:hAnsi="Symbol" w:hint="default"/>
      </w:rPr>
    </w:lvl>
    <w:lvl w:ilvl="4" w:tplc="2C0A0003">
      <w:start w:val="1"/>
      <w:numFmt w:val="bullet"/>
      <w:lvlText w:val="o"/>
      <w:lvlJc w:val="left"/>
      <w:pPr>
        <w:ind w:left="3957" w:hanging="360"/>
      </w:pPr>
      <w:rPr>
        <w:rFonts w:ascii="Courier New" w:hAnsi="Courier New" w:hint="default"/>
      </w:rPr>
    </w:lvl>
    <w:lvl w:ilvl="5" w:tplc="2C0A0005">
      <w:start w:val="1"/>
      <w:numFmt w:val="bullet"/>
      <w:lvlText w:val=""/>
      <w:lvlJc w:val="left"/>
      <w:pPr>
        <w:ind w:left="4677" w:hanging="360"/>
      </w:pPr>
      <w:rPr>
        <w:rFonts w:ascii="Wingdings" w:hAnsi="Wingdings" w:hint="default"/>
      </w:rPr>
    </w:lvl>
    <w:lvl w:ilvl="6" w:tplc="2C0A0001">
      <w:start w:val="1"/>
      <w:numFmt w:val="bullet"/>
      <w:lvlText w:val=""/>
      <w:lvlJc w:val="left"/>
      <w:pPr>
        <w:ind w:left="5397" w:hanging="360"/>
      </w:pPr>
      <w:rPr>
        <w:rFonts w:ascii="Symbol" w:hAnsi="Symbol" w:hint="default"/>
      </w:rPr>
    </w:lvl>
    <w:lvl w:ilvl="7" w:tplc="2C0A0003">
      <w:start w:val="1"/>
      <w:numFmt w:val="bullet"/>
      <w:lvlText w:val="o"/>
      <w:lvlJc w:val="left"/>
      <w:pPr>
        <w:ind w:left="6117" w:hanging="360"/>
      </w:pPr>
      <w:rPr>
        <w:rFonts w:ascii="Courier New" w:hAnsi="Courier New" w:hint="default"/>
      </w:rPr>
    </w:lvl>
    <w:lvl w:ilvl="8" w:tplc="2C0A0005">
      <w:start w:val="1"/>
      <w:numFmt w:val="bullet"/>
      <w:lvlText w:val=""/>
      <w:lvlJc w:val="left"/>
      <w:pPr>
        <w:ind w:left="6837" w:hanging="360"/>
      </w:pPr>
      <w:rPr>
        <w:rFonts w:ascii="Wingdings" w:hAnsi="Wingdings" w:hint="default"/>
      </w:rPr>
    </w:lvl>
  </w:abstractNum>
  <w:abstractNum w:abstractNumId="248" w15:restartNumberingAfterBreak="0">
    <w:nsid w:val="70757D7B"/>
    <w:multiLevelType w:val="hybridMultilevel"/>
    <w:tmpl w:val="590EC346"/>
    <w:lvl w:ilvl="0" w:tplc="2C0A0011">
      <w:start w:val="1"/>
      <w:numFmt w:val="decimal"/>
      <w:lvlText w:val="%1)"/>
      <w:lvlJc w:val="left"/>
      <w:pPr>
        <w:ind w:left="720" w:hanging="360"/>
      </w:pPr>
    </w:lvl>
    <w:lvl w:ilvl="1" w:tplc="2C0A0017">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49" w15:restartNumberingAfterBreak="0">
    <w:nsid w:val="70B768A9"/>
    <w:multiLevelType w:val="hybridMultilevel"/>
    <w:tmpl w:val="AEBAAE8E"/>
    <w:lvl w:ilvl="0" w:tplc="2C0A0017">
      <w:start w:val="1"/>
      <w:numFmt w:val="lowerLetter"/>
      <w:lvlText w:val="%1)"/>
      <w:lvlJc w:val="left"/>
      <w:pPr>
        <w:ind w:left="720" w:hanging="360"/>
      </w:pPr>
    </w:lvl>
    <w:lvl w:ilvl="1" w:tplc="2C0A0017">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50" w15:restartNumberingAfterBreak="0">
    <w:nsid w:val="711E59EF"/>
    <w:multiLevelType w:val="hybridMultilevel"/>
    <w:tmpl w:val="E8AE02F8"/>
    <w:lvl w:ilvl="0" w:tplc="2C0A0011">
      <w:start w:val="1"/>
      <w:numFmt w:val="decimal"/>
      <w:lvlText w:val="%1)"/>
      <w:lvlJc w:val="left"/>
      <w:pPr>
        <w:ind w:left="720" w:hanging="360"/>
      </w:pPr>
    </w:lvl>
    <w:lvl w:ilvl="1" w:tplc="2C0A0011">
      <w:start w:val="1"/>
      <w:numFmt w:val="decimal"/>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51" w15:restartNumberingAfterBreak="0">
    <w:nsid w:val="717318A9"/>
    <w:multiLevelType w:val="hybridMultilevel"/>
    <w:tmpl w:val="DC424A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2" w15:restartNumberingAfterBreak="0">
    <w:nsid w:val="7244798F"/>
    <w:multiLevelType w:val="hybridMultilevel"/>
    <w:tmpl w:val="64B00B22"/>
    <w:lvl w:ilvl="0" w:tplc="2C0A0017">
      <w:start w:val="1"/>
      <w:numFmt w:val="lowerLetter"/>
      <w:lvlText w:val="%1)"/>
      <w:lvlJc w:val="left"/>
      <w:pPr>
        <w:ind w:left="1440" w:hanging="360"/>
      </w:p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253" w15:restartNumberingAfterBreak="0">
    <w:nsid w:val="76086387"/>
    <w:multiLevelType w:val="hybridMultilevel"/>
    <w:tmpl w:val="E2B82D8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4" w15:restartNumberingAfterBreak="0">
    <w:nsid w:val="77DF6FAE"/>
    <w:multiLevelType w:val="hybridMultilevel"/>
    <w:tmpl w:val="7B1C808E"/>
    <w:lvl w:ilvl="0" w:tplc="2C0A0017">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5" w15:restartNumberingAfterBreak="0">
    <w:nsid w:val="781E5697"/>
    <w:multiLevelType w:val="multilevel"/>
    <w:tmpl w:val="60C041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6" w15:restartNumberingAfterBreak="0">
    <w:nsid w:val="791B5163"/>
    <w:multiLevelType w:val="hybridMultilevel"/>
    <w:tmpl w:val="0DAE4C28"/>
    <w:lvl w:ilvl="0" w:tplc="2C0A0017">
      <w:start w:val="1"/>
      <w:numFmt w:val="lowerLetter"/>
      <w:lvlText w:val="%1)"/>
      <w:lvlJc w:val="left"/>
      <w:pPr>
        <w:ind w:left="720" w:hanging="360"/>
      </w:pPr>
    </w:lvl>
    <w:lvl w:ilvl="1" w:tplc="2C0A0017">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57" w15:restartNumberingAfterBreak="0">
    <w:nsid w:val="7B124248"/>
    <w:multiLevelType w:val="hybridMultilevel"/>
    <w:tmpl w:val="0232A6D0"/>
    <w:lvl w:ilvl="0" w:tplc="2C0A0011">
      <w:start w:val="1"/>
      <w:numFmt w:val="decimal"/>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258" w15:restartNumberingAfterBreak="0">
    <w:nsid w:val="7C4A6D4B"/>
    <w:multiLevelType w:val="hybridMultilevel"/>
    <w:tmpl w:val="9A682A66"/>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59" w15:restartNumberingAfterBreak="0">
    <w:nsid w:val="7C8F4D8F"/>
    <w:multiLevelType w:val="hybridMultilevel"/>
    <w:tmpl w:val="99D890B8"/>
    <w:lvl w:ilvl="0" w:tplc="2C0A0011">
      <w:start w:val="1"/>
      <w:numFmt w:val="decimal"/>
      <w:lvlText w:val="%1)"/>
      <w:lvlJc w:val="left"/>
      <w:pPr>
        <w:ind w:left="720" w:hanging="360"/>
      </w:pPr>
    </w:lvl>
    <w:lvl w:ilvl="1" w:tplc="2C0A0011">
      <w:start w:val="1"/>
      <w:numFmt w:val="decimal"/>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60" w15:restartNumberingAfterBreak="0">
    <w:nsid w:val="7CA81801"/>
    <w:multiLevelType w:val="hybridMultilevel"/>
    <w:tmpl w:val="AA2E349E"/>
    <w:lvl w:ilvl="0" w:tplc="2C0A0011">
      <w:start w:val="1"/>
      <w:numFmt w:val="decimal"/>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261" w15:restartNumberingAfterBreak="0">
    <w:nsid w:val="7D4B6EEA"/>
    <w:multiLevelType w:val="hybridMultilevel"/>
    <w:tmpl w:val="94028B4E"/>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1">
      <w:start w:val="1"/>
      <w:numFmt w:val="decimal"/>
      <w:lvlText w:val="%3)"/>
      <w:lvlJc w:val="lef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62" w15:restartNumberingAfterBreak="0">
    <w:nsid w:val="7D5E656D"/>
    <w:multiLevelType w:val="hybridMultilevel"/>
    <w:tmpl w:val="AFBC6516"/>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63" w15:restartNumberingAfterBreak="0">
    <w:nsid w:val="7E026A80"/>
    <w:multiLevelType w:val="hybridMultilevel"/>
    <w:tmpl w:val="9258E664"/>
    <w:lvl w:ilvl="0" w:tplc="2F702E74">
      <w:start w:val="1"/>
      <w:numFmt w:val="decimal"/>
      <w:lvlText w:val="%1)"/>
      <w:lvlJc w:val="left"/>
      <w:pPr>
        <w:tabs>
          <w:tab w:val="num" w:pos="930"/>
        </w:tabs>
        <w:ind w:left="930" w:hanging="360"/>
      </w:pPr>
      <w:rPr>
        <w:rFonts w:cs="Times New Roman" w:hint="default"/>
        <w:sz w:val="20"/>
        <w:szCs w:val="20"/>
      </w:rPr>
    </w:lvl>
    <w:lvl w:ilvl="1" w:tplc="0C0A0011">
      <w:start w:val="1"/>
      <w:numFmt w:val="decimal"/>
      <w:lvlText w:val="%2)"/>
      <w:lvlJc w:val="left"/>
      <w:pPr>
        <w:tabs>
          <w:tab w:val="num" w:pos="1650"/>
        </w:tabs>
        <w:ind w:left="1650" w:hanging="360"/>
      </w:pPr>
      <w:rPr>
        <w:rFonts w:cs="Times New Roman" w:hint="default"/>
        <w:sz w:val="22"/>
        <w:szCs w:val="22"/>
      </w:rPr>
    </w:lvl>
    <w:lvl w:ilvl="2" w:tplc="0C0A001B">
      <w:start w:val="1"/>
      <w:numFmt w:val="lowerRoman"/>
      <w:lvlText w:val="%3."/>
      <w:lvlJc w:val="right"/>
      <w:pPr>
        <w:tabs>
          <w:tab w:val="num" w:pos="2370"/>
        </w:tabs>
        <w:ind w:left="2370" w:hanging="180"/>
      </w:pPr>
      <w:rPr>
        <w:rFonts w:cs="Times New Roman"/>
      </w:rPr>
    </w:lvl>
    <w:lvl w:ilvl="3" w:tplc="0C0A000F">
      <w:start w:val="1"/>
      <w:numFmt w:val="decimal"/>
      <w:lvlText w:val="%4."/>
      <w:lvlJc w:val="left"/>
      <w:pPr>
        <w:tabs>
          <w:tab w:val="num" w:pos="3090"/>
        </w:tabs>
        <w:ind w:left="3090" w:hanging="360"/>
      </w:pPr>
      <w:rPr>
        <w:rFonts w:cs="Times New Roman"/>
      </w:rPr>
    </w:lvl>
    <w:lvl w:ilvl="4" w:tplc="0C0A0019">
      <w:start w:val="1"/>
      <w:numFmt w:val="lowerLetter"/>
      <w:lvlText w:val="%5."/>
      <w:lvlJc w:val="left"/>
      <w:pPr>
        <w:tabs>
          <w:tab w:val="num" w:pos="3810"/>
        </w:tabs>
        <w:ind w:left="3810" w:hanging="360"/>
      </w:pPr>
      <w:rPr>
        <w:rFonts w:cs="Times New Roman"/>
      </w:rPr>
    </w:lvl>
    <w:lvl w:ilvl="5" w:tplc="0C0A001B">
      <w:start w:val="1"/>
      <w:numFmt w:val="lowerRoman"/>
      <w:lvlText w:val="%6."/>
      <w:lvlJc w:val="right"/>
      <w:pPr>
        <w:tabs>
          <w:tab w:val="num" w:pos="4530"/>
        </w:tabs>
        <w:ind w:left="4530" w:hanging="180"/>
      </w:pPr>
      <w:rPr>
        <w:rFonts w:cs="Times New Roman"/>
      </w:rPr>
    </w:lvl>
    <w:lvl w:ilvl="6" w:tplc="0C0A000F">
      <w:start w:val="1"/>
      <w:numFmt w:val="decimal"/>
      <w:lvlText w:val="%7."/>
      <w:lvlJc w:val="left"/>
      <w:pPr>
        <w:tabs>
          <w:tab w:val="num" w:pos="5250"/>
        </w:tabs>
        <w:ind w:left="5250" w:hanging="360"/>
      </w:pPr>
      <w:rPr>
        <w:rFonts w:cs="Times New Roman"/>
      </w:rPr>
    </w:lvl>
    <w:lvl w:ilvl="7" w:tplc="0C0A0019">
      <w:start w:val="1"/>
      <w:numFmt w:val="lowerLetter"/>
      <w:lvlText w:val="%8."/>
      <w:lvlJc w:val="left"/>
      <w:pPr>
        <w:tabs>
          <w:tab w:val="num" w:pos="5970"/>
        </w:tabs>
        <w:ind w:left="5970" w:hanging="360"/>
      </w:pPr>
      <w:rPr>
        <w:rFonts w:cs="Times New Roman"/>
      </w:rPr>
    </w:lvl>
    <w:lvl w:ilvl="8" w:tplc="0C0A001B">
      <w:start w:val="1"/>
      <w:numFmt w:val="lowerRoman"/>
      <w:lvlText w:val="%9."/>
      <w:lvlJc w:val="right"/>
      <w:pPr>
        <w:tabs>
          <w:tab w:val="num" w:pos="6690"/>
        </w:tabs>
        <w:ind w:left="6690" w:hanging="180"/>
      </w:pPr>
      <w:rPr>
        <w:rFonts w:cs="Times New Roman"/>
      </w:rPr>
    </w:lvl>
  </w:abstractNum>
  <w:abstractNum w:abstractNumId="264" w15:restartNumberingAfterBreak="0">
    <w:nsid w:val="7E5963FE"/>
    <w:multiLevelType w:val="hybridMultilevel"/>
    <w:tmpl w:val="CB62140E"/>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65" w15:restartNumberingAfterBreak="0">
    <w:nsid w:val="7F7C1BCC"/>
    <w:multiLevelType w:val="hybridMultilevel"/>
    <w:tmpl w:val="4EFEBC2C"/>
    <w:lvl w:ilvl="0" w:tplc="2C0A0017">
      <w:start w:val="1"/>
      <w:numFmt w:val="lowerLetter"/>
      <w:lvlText w:val="%1)"/>
      <w:lvlJc w:val="left"/>
      <w:pPr>
        <w:ind w:left="720" w:hanging="360"/>
      </w:pPr>
    </w:lvl>
    <w:lvl w:ilvl="1" w:tplc="2C0A0017">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66" w15:restartNumberingAfterBreak="0">
    <w:nsid w:val="7F7D401D"/>
    <w:multiLevelType w:val="hybridMultilevel"/>
    <w:tmpl w:val="509CFC1E"/>
    <w:lvl w:ilvl="0" w:tplc="1E3086D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67" w15:restartNumberingAfterBreak="0">
    <w:nsid w:val="7FBF1890"/>
    <w:multiLevelType w:val="hybridMultilevel"/>
    <w:tmpl w:val="D0A0101E"/>
    <w:lvl w:ilvl="0" w:tplc="4EE870F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24"/>
  </w:num>
  <w:num w:numId="2">
    <w:abstractNumId w:val="232"/>
  </w:num>
  <w:num w:numId="3">
    <w:abstractNumId w:val="173"/>
  </w:num>
  <w:num w:numId="4">
    <w:abstractNumId w:val="263"/>
  </w:num>
  <w:num w:numId="5">
    <w:abstractNumId w:val="191"/>
  </w:num>
  <w:num w:numId="6">
    <w:abstractNumId w:val="197"/>
  </w:num>
  <w:num w:numId="7">
    <w:abstractNumId w:val="170"/>
  </w:num>
  <w:num w:numId="8">
    <w:abstractNumId w:val="218"/>
  </w:num>
  <w:num w:numId="9">
    <w:abstractNumId w:val="143"/>
  </w:num>
  <w:num w:numId="10">
    <w:abstractNumId w:val="160"/>
  </w:num>
  <w:num w:numId="11">
    <w:abstractNumId w:val="118"/>
  </w:num>
  <w:num w:numId="12">
    <w:abstractNumId w:val="179"/>
  </w:num>
  <w:num w:numId="13">
    <w:abstractNumId w:val="154"/>
  </w:num>
  <w:num w:numId="14">
    <w:abstractNumId w:val="110"/>
  </w:num>
  <w:num w:numId="15">
    <w:abstractNumId w:val="216"/>
  </w:num>
  <w:num w:numId="16">
    <w:abstractNumId w:val="136"/>
  </w:num>
  <w:num w:numId="17">
    <w:abstractNumId w:val="153"/>
  </w:num>
  <w:num w:numId="18">
    <w:abstractNumId w:val="181"/>
  </w:num>
  <w:num w:numId="19">
    <w:abstractNumId w:val="248"/>
  </w:num>
  <w:num w:numId="20">
    <w:abstractNumId w:val="144"/>
  </w:num>
  <w:num w:numId="21">
    <w:abstractNumId w:val="109"/>
  </w:num>
  <w:num w:numId="22">
    <w:abstractNumId w:val="128"/>
  </w:num>
  <w:num w:numId="23">
    <w:abstractNumId w:val="259"/>
  </w:num>
  <w:num w:numId="24">
    <w:abstractNumId w:val="196"/>
  </w:num>
  <w:num w:numId="25">
    <w:abstractNumId w:val="222"/>
  </w:num>
  <w:num w:numId="26">
    <w:abstractNumId w:val="244"/>
  </w:num>
  <w:num w:numId="27">
    <w:abstractNumId w:val="217"/>
  </w:num>
  <w:num w:numId="28">
    <w:abstractNumId w:val="161"/>
  </w:num>
  <w:num w:numId="29">
    <w:abstractNumId w:val="178"/>
  </w:num>
  <w:num w:numId="30">
    <w:abstractNumId w:val="211"/>
  </w:num>
  <w:num w:numId="31">
    <w:abstractNumId w:val="265"/>
  </w:num>
  <w:num w:numId="32">
    <w:abstractNumId w:val="250"/>
  </w:num>
  <w:num w:numId="33">
    <w:abstractNumId w:val="159"/>
  </w:num>
  <w:num w:numId="34">
    <w:abstractNumId w:val="187"/>
  </w:num>
  <w:num w:numId="35">
    <w:abstractNumId w:val="233"/>
  </w:num>
  <w:num w:numId="36">
    <w:abstractNumId w:val="249"/>
  </w:num>
  <w:num w:numId="37">
    <w:abstractNumId w:val="148"/>
  </w:num>
  <w:num w:numId="38">
    <w:abstractNumId w:val="130"/>
  </w:num>
  <w:num w:numId="39">
    <w:abstractNumId w:val="138"/>
  </w:num>
  <w:num w:numId="40">
    <w:abstractNumId w:val="214"/>
  </w:num>
  <w:num w:numId="41">
    <w:abstractNumId w:val="239"/>
  </w:num>
  <w:num w:numId="42">
    <w:abstractNumId w:val="256"/>
  </w:num>
  <w:num w:numId="43">
    <w:abstractNumId w:val="134"/>
  </w:num>
  <w:num w:numId="44">
    <w:abstractNumId w:val="258"/>
  </w:num>
  <w:num w:numId="45">
    <w:abstractNumId w:val="116"/>
  </w:num>
  <w:num w:numId="46">
    <w:abstractNumId w:val="207"/>
  </w:num>
  <w:num w:numId="47">
    <w:abstractNumId w:val="120"/>
  </w:num>
  <w:num w:numId="48">
    <w:abstractNumId w:val="219"/>
  </w:num>
  <w:num w:numId="49">
    <w:abstractNumId w:val="195"/>
  </w:num>
  <w:num w:numId="50">
    <w:abstractNumId w:val="194"/>
  </w:num>
  <w:num w:numId="51">
    <w:abstractNumId w:val="107"/>
  </w:num>
  <w:num w:numId="52">
    <w:abstractNumId w:val="186"/>
  </w:num>
  <w:num w:numId="53">
    <w:abstractNumId w:val="252"/>
  </w:num>
  <w:num w:numId="54">
    <w:abstractNumId w:val="117"/>
  </w:num>
  <w:num w:numId="55">
    <w:abstractNumId w:val="152"/>
  </w:num>
  <w:num w:numId="56">
    <w:abstractNumId w:val="236"/>
  </w:num>
  <w:num w:numId="57">
    <w:abstractNumId w:val="172"/>
  </w:num>
  <w:num w:numId="58">
    <w:abstractNumId w:val="205"/>
  </w:num>
  <w:num w:numId="59">
    <w:abstractNumId w:val="127"/>
  </w:num>
  <w:num w:numId="60">
    <w:abstractNumId w:val="165"/>
  </w:num>
  <w:num w:numId="61">
    <w:abstractNumId w:val="168"/>
  </w:num>
  <w:num w:numId="62">
    <w:abstractNumId w:val="150"/>
  </w:num>
  <w:num w:numId="63">
    <w:abstractNumId w:val="108"/>
  </w:num>
  <w:num w:numId="64">
    <w:abstractNumId w:val="182"/>
  </w:num>
  <w:num w:numId="65">
    <w:abstractNumId w:val="141"/>
  </w:num>
  <w:num w:numId="66">
    <w:abstractNumId w:val="209"/>
  </w:num>
  <w:num w:numId="67">
    <w:abstractNumId w:val="242"/>
  </w:num>
  <w:num w:numId="68">
    <w:abstractNumId w:val="235"/>
  </w:num>
  <w:num w:numId="69">
    <w:abstractNumId w:val="262"/>
  </w:num>
  <w:num w:numId="70">
    <w:abstractNumId w:val="149"/>
  </w:num>
  <w:num w:numId="71">
    <w:abstractNumId w:val="175"/>
  </w:num>
  <w:num w:numId="72">
    <w:abstractNumId w:val="220"/>
  </w:num>
  <w:num w:numId="73">
    <w:abstractNumId w:val="125"/>
  </w:num>
  <w:num w:numId="74">
    <w:abstractNumId w:val="261"/>
  </w:num>
  <w:num w:numId="75">
    <w:abstractNumId w:val="188"/>
  </w:num>
  <w:num w:numId="76">
    <w:abstractNumId w:val="164"/>
  </w:num>
  <w:num w:numId="77">
    <w:abstractNumId w:val="135"/>
  </w:num>
  <w:num w:numId="78">
    <w:abstractNumId w:val="156"/>
  </w:num>
  <w:num w:numId="79">
    <w:abstractNumId w:val="241"/>
  </w:num>
  <w:num w:numId="80">
    <w:abstractNumId w:val="129"/>
  </w:num>
  <w:num w:numId="81">
    <w:abstractNumId w:val="126"/>
  </w:num>
  <w:num w:numId="82">
    <w:abstractNumId w:val="106"/>
  </w:num>
  <w:num w:numId="83">
    <w:abstractNumId w:val="180"/>
  </w:num>
  <w:num w:numId="84">
    <w:abstractNumId w:val="227"/>
  </w:num>
  <w:num w:numId="85">
    <w:abstractNumId w:val="206"/>
  </w:num>
  <w:num w:numId="86">
    <w:abstractNumId w:val="210"/>
  </w:num>
  <w:num w:numId="87">
    <w:abstractNumId w:val="132"/>
  </w:num>
  <w:num w:numId="88">
    <w:abstractNumId w:val="112"/>
  </w:num>
  <w:num w:numId="89">
    <w:abstractNumId w:val="229"/>
  </w:num>
  <w:num w:numId="90">
    <w:abstractNumId w:val="122"/>
  </w:num>
  <w:num w:numId="91">
    <w:abstractNumId w:val="223"/>
  </w:num>
  <w:num w:numId="92">
    <w:abstractNumId w:val="253"/>
  </w:num>
  <w:num w:numId="93">
    <w:abstractNumId w:val="231"/>
  </w:num>
  <w:num w:numId="94">
    <w:abstractNumId w:val="202"/>
  </w:num>
  <w:num w:numId="95">
    <w:abstractNumId w:val="177"/>
  </w:num>
  <w:num w:numId="96">
    <w:abstractNumId w:val="157"/>
  </w:num>
  <w:num w:numId="97">
    <w:abstractNumId w:val="121"/>
  </w:num>
  <w:num w:numId="98">
    <w:abstractNumId w:val="208"/>
  </w:num>
  <w:num w:numId="99">
    <w:abstractNumId w:val="234"/>
  </w:num>
  <w:num w:numId="100">
    <w:abstractNumId w:val="167"/>
  </w:num>
  <w:num w:numId="101">
    <w:abstractNumId w:val="174"/>
  </w:num>
  <w:num w:numId="102">
    <w:abstractNumId w:val="201"/>
  </w:num>
  <w:num w:numId="103">
    <w:abstractNumId w:val="240"/>
  </w:num>
  <w:num w:numId="104">
    <w:abstractNumId w:val="146"/>
  </w:num>
  <w:num w:numId="105">
    <w:abstractNumId w:val="246"/>
  </w:num>
  <w:num w:numId="106">
    <w:abstractNumId w:val="247"/>
  </w:num>
  <w:num w:numId="107">
    <w:abstractNumId w:val="139"/>
  </w:num>
  <w:num w:numId="108">
    <w:abstractNumId w:val="171"/>
  </w:num>
  <w:num w:numId="109">
    <w:abstractNumId w:val="189"/>
  </w:num>
  <w:num w:numId="110">
    <w:abstractNumId w:val="115"/>
  </w:num>
  <w:num w:numId="111">
    <w:abstractNumId w:val="123"/>
  </w:num>
  <w:num w:numId="112">
    <w:abstractNumId w:val="198"/>
  </w:num>
  <w:num w:numId="113">
    <w:abstractNumId w:val="245"/>
  </w:num>
  <w:num w:numId="114">
    <w:abstractNumId w:val="155"/>
  </w:num>
  <w:num w:numId="115">
    <w:abstractNumId w:val="185"/>
  </w:num>
  <w:num w:numId="116">
    <w:abstractNumId w:val="199"/>
  </w:num>
  <w:num w:numId="117">
    <w:abstractNumId w:val="163"/>
  </w:num>
  <w:num w:numId="118">
    <w:abstractNumId w:val="226"/>
  </w:num>
  <w:num w:numId="119">
    <w:abstractNumId w:val="225"/>
  </w:num>
  <w:num w:numId="120">
    <w:abstractNumId w:val="204"/>
  </w:num>
  <w:num w:numId="121">
    <w:abstractNumId w:val="137"/>
  </w:num>
  <w:num w:numId="122">
    <w:abstractNumId w:val="147"/>
  </w:num>
  <w:num w:numId="123">
    <w:abstractNumId w:val="257"/>
  </w:num>
  <w:num w:numId="124">
    <w:abstractNumId w:val="260"/>
  </w:num>
  <w:num w:numId="125">
    <w:abstractNumId w:val="203"/>
  </w:num>
  <w:num w:numId="126">
    <w:abstractNumId w:val="151"/>
  </w:num>
  <w:num w:numId="127">
    <w:abstractNumId w:val="238"/>
  </w:num>
  <w:num w:numId="128">
    <w:abstractNumId w:val="111"/>
  </w:num>
  <w:num w:numId="129">
    <w:abstractNumId w:val="140"/>
  </w:num>
  <w:num w:numId="130">
    <w:abstractNumId w:val="166"/>
  </w:num>
  <w:num w:numId="131">
    <w:abstractNumId w:val="266"/>
  </w:num>
  <w:num w:numId="132">
    <w:abstractNumId w:val="145"/>
  </w:num>
  <w:num w:numId="133">
    <w:abstractNumId w:val="200"/>
  </w:num>
  <w:num w:numId="134">
    <w:abstractNumId w:val="193"/>
  </w:num>
  <w:num w:numId="135">
    <w:abstractNumId w:val="251"/>
  </w:num>
  <w:num w:numId="136">
    <w:abstractNumId w:val="228"/>
  </w:num>
  <w:num w:numId="137">
    <w:abstractNumId w:val="133"/>
  </w:num>
  <w:num w:numId="138">
    <w:abstractNumId w:val="224"/>
  </w:num>
  <w:num w:numId="139">
    <w:abstractNumId w:val="142"/>
  </w:num>
  <w:num w:numId="140">
    <w:abstractNumId w:val="267"/>
  </w:num>
  <w:num w:numId="141">
    <w:abstractNumId w:val="114"/>
  </w:num>
  <w:num w:numId="14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30"/>
  </w:num>
  <w:num w:numId="144">
    <w:abstractNumId w:val="264"/>
  </w:num>
  <w:num w:numId="145">
    <w:abstractNumId w:val="119"/>
  </w:num>
  <w:num w:numId="14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21"/>
  </w:num>
  <w:num w:numId="148">
    <w:abstractNumId w:val="255"/>
  </w:num>
  <w:num w:numId="149">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8"/>
  </w:num>
  <w:num w:numId="154">
    <w:abstractNumId w:val="254"/>
  </w:num>
  <w:num w:numId="155">
    <w:abstractNumId w:val="184"/>
  </w:num>
  <w:num w:numId="156">
    <w:abstractNumId w:val="183"/>
  </w:num>
  <w:num w:numId="157">
    <w:abstractNumId w:val="215"/>
  </w:num>
  <w:num w:numId="158">
    <w:abstractNumId w:val="176"/>
  </w:num>
  <w:num w:numId="159">
    <w:abstractNumId w:val="131"/>
  </w:num>
  <w:num w:numId="160">
    <w:abstractNumId w:val="169"/>
  </w:num>
  <w:num w:numId="161">
    <w:abstractNumId w:val="213"/>
  </w:num>
  <w:num w:numId="162">
    <w:abstractNumId w:val="212"/>
  </w:num>
  <w:num w:numId="163">
    <w:abstractNumId w:val="162"/>
  </w:num>
  <w:num w:numId="164">
    <w:abstractNumId w:val="237"/>
  </w:num>
  <w:num w:numId="165">
    <w:abstractNumId w:val="190"/>
  </w:num>
  <w:num w:numId="166">
    <w:abstractNumId w:val="243"/>
  </w:num>
  <w:num w:numId="167">
    <w:abstractNumId w:val="192"/>
  </w:num>
  <w:num w:numId="168">
    <w:abstractNumId w:val="113"/>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embedSystemFonts/>
  <w:hideSpellingErrors/>
  <w:hideGrammaticalErrors/>
  <w:activeWritingStyle w:appName="MSWord" w:lang="pt-BR" w:vendorID="64" w:dllVersion="6" w:nlCheck="1" w:checkStyle="0"/>
  <w:activeWritingStyle w:appName="MSWord" w:lang="es-AR" w:vendorID="64" w:dllVersion="6" w:nlCheck="1" w:checkStyle="1"/>
  <w:activeWritingStyle w:appName="MSWord" w:lang="es-ES"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 w:vendorID="64" w:dllVersion="0" w:nlCheck="1" w:checkStyle="0"/>
  <w:activeWritingStyle w:appName="MSWord" w:lang="es-AR" w:vendorID="64" w:dllVersion="0" w:nlCheck="1" w:checkStyle="0"/>
  <w:activeWritingStyle w:appName="MSWord" w:lang="pt-BR" w:vendorID="64" w:dllVersion="0" w:nlCheck="1" w:checkStyle="0"/>
  <w:activeWritingStyle w:appName="MSWord" w:lang="es-AR"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n-US" w:vendorID="64" w:dllVersion="6" w:nlCheck="1" w:checkStyle="1"/>
  <w:activeWritingStyle w:appName="MSWord" w:lang="en-CA" w:vendorID="64" w:dllVersion="6" w:nlCheck="1" w:checkStyle="0"/>
  <w:activeWritingStyle w:appName="MSWord" w:lang="en-CA"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05"/>
    <w:rsid w:val="000015DE"/>
    <w:rsid w:val="00002BA1"/>
    <w:rsid w:val="000032BC"/>
    <w:rsid w:val="000035E0"/>
    <w:rsid w:val="00004670"/>
    <w:rsid w:val="00004F3F"/>
    <w:rsid w:val="000059AD"/>
    <w:rsid w:val="000062BD"/>
    <w:rsid w:val="0000694C"/>
    <w:rsid w:val="00006AE4"/>
    <w:rsid w:val="00007125"/>
    <w:rsid w:val="0000779E"/>
    <w:rsid w:val="00007A75"/>
    <w:rsid w:val="00010EF9"/>
    <w:rsid w:val="00011165"/>
    <w:rsid w:val="000113E1"/>
    <w:rsid w:val="00012010"/>
    <w:rsid w:val="00013588"/>
    <w:rsid w:val="00013B8C"/>
    <w:rsid w:val="00014ABC"/>
    <w:rsid w:val="00015041"/>
    <w:rsid w:val="000163E6"/>
    <w:rsid w:val="000204AB"/>
    <w:rsid w:val="000207EF"/>
    <w:rsid w:val="00021885"/>
    <w:rsid w:val="00021D3A"/>
    <w:rsid w:val="00022095"/>
    <w:rsid w:val="00023265"/>
    <w:rsid w:val="0002367F"/>
    <w:rsid w:val="00023C5B"/>
    <w:rsid w:val="00023D3C"/>
    <w:rsid w:val="00023FDE"/>
    <w:rsid w:val="00024221"/>
    <w:rsid w:val="00024323"/>
    <w:rsid w:val="00024371"/>
    <w:rsid w:val="00025A1A"/>
    <w:rsid w:val="00030569"/>
    <w:rsid w:val="0003338B"/>
    <w:rsid w:val="00033C9A"/>
    <w:rsid w:val="00035F68"/>
    <w:rsid w:val="00037896"/>
    <w:rsid w:val="00037BAE"/>
    <w:rsid w:val="000405C8"/>
    <w:rsid w:val="00040CA1"/>
    <w:rsid w:val="00040FC6"/>
    <w:rsid w:val="00041B4D"/>
    <w:rsid w:val="00042586"/>
    <w:rsid w:val="0004402F"/>
    <w:rsid w:val="0004434A"/>
    <w:rsid w:val="00044DE9"/>
    <w:rsid w:val="000452CE"/>
    <w:rsid w:val="00045673"/>
    <w:rsid w:val="000458B5"/>
    <w:rsid w:val="00045E19"/>
    <w:rsid w:val="0004674A"/>
    <w:rsid w:val="000468EE"/>
    <w:rsid w:val="00050613"/>
    <w:rsid w:val="0005256C"/>
    <w:rsid w:val="0005287E"/>
    <w:rsid w:val="00054796"/>
    <w:rsid w:val="00055735"/>
    <w:rsid w:val="000559C9"/>
    <w:rsid w:val="00055B16"/>
    <w:rsid w:val="000560AC"/>
    <w:rsid w:val="000561E8"/>
    <w:rsid w:val="00056717"/>
    <w:rsid w:val="00056FAD"/>
    <w:rsid w:val="00057A00"/>
    <w:rsid w:val="00057EAA"/>
    <w:rsid w:val="00061412"/>
    <w:rsid w:val="00064BFB"/>
    <w:rsid w:val="00065010"/>
    <w:rsid w:val="000650C8"/>
    <w:rsid w:val="0006521A"/>
    <w:rsid w:val="000656CB"/>
    <w:rsid w:val="000661D4"/>
    <w:rsid w:val="000664DE"/>
    <w:rsid w:val="00067667"/>
    <w:rsid w:val="00070361"/>
    <w:rsid w:val="000713F2"/>
    <w:rsid w:val="000715E1"/>
    <w:rsid w:val="00071FA4"/>
    <w:rsid w:val="00072C60"/>
    <w:rsid w:val="00073C10"/>
    <w:rsid w:val="00074046"/>
    <w:rsid w:val="00074C9D"/>
    <w:rsid w:val="0007569B"/>
    <w:rsid w:val="00075B4B"/>
    <w:rsid w:val="00075CE6"/>
    <w:rsid w:val="000762AC"/>
    <w:rsid w:val="00077574"/>
    <w:rsid w:val="0007767F"/>
    <w:rsid w:val="0008028B"/>
    <w:rsid w:val="0008159B"/>
    <w:rsid w:val="00083081"/>
    <w:rsid w:val="000839CE"/>
    <w:rsid w:val="000845EC"/>
    <w:rsid w:val="000848B2"/>
    <w:rsid w:val="000849B6"/>
    <w:rsid w:val="00084C6F"/>
    <w:rsid w:val="000864FC"/>
    <w:rsid w:val="00086A36"/>
    <w:rsid w:val="00086B10"/>
    <w:rsid w:val="00086B51"/>
    <w:rsid w:val="00087F68"/>
    <w:rsid w:val="00090D8E"/>
    <w:rsid w:val="00090E66"/>
    <w:rsid w:val="0009132F"/>
    <w:rsid w:val="00093402"/>
    <w:rsid w:val="00095884"/>
    <w:rsid w:val="000966B7"/>
    <w:rsid w:val="00096A31"/>
    <w:rsid w:val="00096EB6"/>
    <w:rsid w:val="0009768A"/>
    <w:rsid w:val="00097EBE"/>
    <w:rsid w:val="000A0BDF"/>
    <w:rsid w:val="000A21F3"/>
    <w:rsid w:val="000A2F84"/>
    <w:rsid w:val="000A33B8"/>
    <w:rsid w:val="000A4E3B"/>
    <w:rsid w:val="000A4EC1"/>
    <w:rsid w:val="000A5278"/>
    <w:rsid w:val="000A5667"/>
    <w:rsid w:val="000A6153"/>
    <w:rsid w:val="000B07A2"/>
    <w:rsid w:val="000B0DB7"/>
    <w:rsid w:val="000B1DDA"/>
    <w:rsid w:val="000B2D97"/>
    <w:rsid w:val="000B415D"/>
    <w:rsid w:val="000B4F87"/>
    <w:rsid w:val="000B5708"/>
    <w:rsid w:val="000B5E62"/>
    <w:rsid w:val="000B5EB2"/>
    <w:rsid w:val="000B6D7D"/>
    <w:rsid w:val="000B7090"/>
    <w:rsid w:val="000B742D"/>
    <w:rsid w:val="000C0F85"/>
    <w:rsid w:val="000C1418"/>
    <w:rsid w:val="000C1924"/>
    <w:rsid w:val="000C2127"/>
    <w:rsid w:val="000C2345"/>
    <w:rsid w:val="000C2370"/>
    <w:rsid w:val="000C34ED"/>
    <w:rsid w:val="000C35E2"/>
    <w:rsid w:val="000C446A"/>
    <w:rsid w:val="000C4627"/>
    <w:rsid w:val="000C4976"/>
    <w:rsid w:val="000C4E92"/>
    <w:rsid w:val="000C6556"/>
    <w:rsid w:val="000D1085"/>
    <w:rsid w:val="000D11FB"/>
    <w:rsid w:val="000D1ADD"/>
    <w:rsid w:val="000D2D17"/>
    <w:rsid w:val="000D3DEE"/>
    <w:rsid w:val="000D569C"/>
    <w:rsid w:val="000D6062"/>
    <w:rsid w:val="000D791C"/>
    <w:rsid w:val="000D7E5D"/>
    <w:rsid w:val="000E0912"/>
    <w:rsid w:val="000E1149"/>
    <w:rsid w:val="000E18E5"/>
    <w:rsid w:val="000E2319"/>
    <w:rsid w:val="000E234C"/>
    <w:rsid w:val="000E3890"/>
    <w:rsid w:val="000E3FE7"/>
    <w:rsid w:val="000E4694"/>
    <w:rsid w:val="000E5237"/>
    <w:rsid w:val="000E55B5"/>
    <w:rsid w:val="000E6040"/>
    <w:rsid w:val="000E6770"/>
    <w:rsid w:val="000E7504"/>
    <w:rsid w:val="000E7A20"/>
    <w:rsid w:val="000E7D74"/>
    <w:rsid w:val="000F0F29"/>
    <w:rsid w:val="000F1E2F"/>
    <w:rsid w:val="000F49AC"/>
    <w:rsid w:val="000F6AEE"/>
    <w:rsid w:val="000F6D2E"/>
    <w:rsid w:val="000F7433"/>
    <w:rsid w:val="000F7E50"/>
    <w:rsid w:val="001001A0"/>
    <w:rsid w:val="00101069"/>
    <w:rsid w:val="001021D9"/>
    <w:rsid w:val="001029F1"/>
    <w:rsid w:val="001030DA"/>
    <w:rsid w:val="00104D9E"/>
    <w:rsid w:val="00104DE6"/>
    <w:rsid w:val="00105B67"/>
    <w:rsid w:val="001066DD"/>
    <w:rsid w:val="001071E8"/>
    <w:rsid w:val="00107674"/>
    <w:rsid w:val="00111633"/>
    <w:rsid w:val="00112F97"/>
    <w:rsid w:val="00113C80"/>
    <w:rsid w:val="00113E40"/>
    <w:rsid w:val="001151F5"/>
    <w:rsid w:val="0011748E"/>
    <w:rsid w:val="00120A72"/>
    <w:rsid w:val="00120B87"/>
    <w:rsid w:val="0012507B"/>
    <w:rsid w:val="001250E9"/>
    <w:rsid w:val="0012706A"/>
    <w:rsid w:val="00127733"/>
    <w:rsid w:val="0013039C"/>
    <w:rsid w:val="00131383"/>
    <w:rsid w:val="00132BB6"/>
    <w:rsid w:val="00133776"/>
    <w:rsid w:val="00134B7C"/>
    <w:rsid w:val="001350A3"/>
    <w:rsid w:val="00135159"/>
    <w:rsid w:val="00135C05"/>
    <w:rsid w:val="00135DCA"/>
    <w:rsid w:val="001361DC"/>
    <w:rsid w:val="00140568"/>
    <w:rsid w:val="0014155F"/>
    <w:rsid w:val="00141AB4"/>
    <w:rsid w:val="00142831"/>
    <w:rsid w:val="001429AB"/>
    <w:rsid w:val="00144B58"/>
    <w:rsid w:val="001458AF"/>
    <w:rsid w:val="00147ED9"/>
    <w:rsid w:val="001501BC"/>
    <w:rsid w:val="0015042F"/>
    <w:rsid w:val="00150993"/>
    <w:rsid w:val="00150EFC"/>
    <w:rsid w:val="00151970"/>
    <w:rsid w:val="001525C8"/>
    <w:rsid w:val="0015282F"/>
    <w:rsid w:val="00152837"/>
    <w:rsid w:val="00153DEF"/>
    <w:rsid w:val="001552B3"/>
    <w:rsid w:val="00156267"/>
    <w:rsid w:val="001572A9"/>
    <w:rsid w:val="00160287"/>
    <w:rsid w:val="001614AE"/>
    <w:rsid w:val="00161DA9"/>
    <w:rsid w:val="00161DAE"/>
    <w:rsid w:val="00163867"/>
    <w:rsid w:val="00164C35"/>
    <w:rsid w:val="00170A21"/>
    <w:rsid w:val="0017265D"/>
    <w:rsid w:val="00172E50"/>
    <w:rsid w:val="0017541C"/>
    <w:rsid w:val="0017658F"/>
    <w:rsid w:val="00176903"/>
    <w:rsid w:val="00177011"/>
    <w:rsid w:val="00177063"/>
    <w:rsid w:val="001773A8"/>
    <w:rsid w:val="001778A6"/>
    <w:rsid w:val="001778AF"/>
    <w:rsid w:val="001800DA"/>
    <w:rsid w:val="00181825"/>
    <w:rsid w:val="00181ECD"/>
    <w:rsid w:val="00182EC1"/>
    <w:rsid w:val="00184915"/>
    <w:rsid w:val="00184C85"/>
    <w:rsid w:val="0018540F"/>
    <w:rsid w:val="00185CDA"/>
    <w:rsid w:val="00186840"/>
    <w:rsid w:val="001869D0"/>
    <w:rsid w:val="00187E91"/>
    <w:rsid w:val="00190CA1"/>
    <w:rsid w:val="0019262B"/>
    <w:rsid w:val="001927FB"/>
    <w:rsid w:val="0019323E"/>
    <w:rsid w:val="00193C73"/>
    <w:rsid w:val="00194891"/>
    <w:rsid w:val="00194A4D"/>
    <w:rsid w:val="00194C67"/>
    <w:rsid w:val="00195705"/>
    <w:rsid w:val="001976AA"/>
    <w:rsid w:val="00197AF1"/>
    <w:rsid w:val="00197EA6"/>
    <w:rsid w:val="001A16DA"/>
    <w:rsid w:val="001A2425"/>
    <w:rsid w:val="001A2BFF"/>
    <w:rsid w:val="001A3812"/>
    <w:rsid w:val="001A4005"/>
    <w:rsid w:val="001A4104"/>
    <w:rsid w:val="001A496D"/>
    <w:rsid w:val="001A4C49"/>
    <w:rsid w:val="001A4E21"/>
    <w:rsid w:val="001A61A8"/>
    <w:rsid w:val="001A6619"/>
    <w:rsid w:val="001B38C5"/>
    <w:rsid w:val="001B3A32"/>
    <w:rsid w:val="001B3DFA"/>
    <w:rsid w:val="001B440A"/>
    <w:rsid w:val="001B622F"/>
    <w:rsid w:val="001B71E6"/>
    <w:rsid w:val="001B779E"/>
    <w:rsid w:val="001C0B19"/>
    <w:rsid w:val="001C16FA"/>
    <w:rsid w:val="001C187C"/>
    <w:rsid w:val="001C234B"/>
    <w:rsid w:val="001C235A"/>
    <w:rsid w:val="001C2A06"/>
    <w:rsid w:val="001C3C40"/>
    <w:rsid w:val="001C3E5A"/>
    <w:rsid w:val="001C4F44"/>
    <w:rsid w:val="001C6E8F"/>
    <w:rsid w:val="001C73FC"/>
    <w:rsid w:val="001C768D"/>
    <w:rsid w:val="001D2682"/>
    <w:rsid w:val="001D29AB"/>
    <w:rsid w:val="001D3842"/>
    <w:rsid w:val="001D3D06"/>
    <w:rsid w:val="001D5949"/>
    <w:rsid w:val="001D6117"/>
    <w:rsid w:val="001E07DE"/>
    <w:rsid w:val="001E1607"/>
    <w:rsid w:val="001E1CAB"/>
    <w:rsid w:val="001E3B59"/>
    <w:rsid w:val="001E5B76"/>
    <w:rsid w:val="001E5F04"/>
    <w:rsid w:val="001E6042"/>
    <w:rsid w:val="001E6A47"/>
    <w:rsid w:val="001F02ED"/>
    <w:rsid w:val="001F1B25"/>
    <w:rsid w:val="001F22BA"/>
    <w:rsid w:val="001F23C2"/>
    <w:rsid w:val="001F3E2D"/>
    <w:rsid w:val="001F4D16"/>
    <w:rsid w:val="001F4E65"/>
    <w:rsid w:val="001F5B88"/>
    <w:rsid w:val="001F638D"/>
    <w:rsid w:val="001F75C7"/>
    <w:rsid w:val="00200175"/>
    <w:rsid w:val="00200C24"/>
    <w:rsid w:val="00200DF5"/>
    <w:rsid w:val="00200E3F"/>
    <w:rsid w:val="00202007"/>
    <w:rsid w:val="00202A65"/>
    <w:rsid w:val="002060AC"/>
    <w:rsid w:val="00207562"/>
    <w:rsid w:val="00207A29"/>
    <w:rsid w:val="0021083E"/>
    <w:rsid w:val="00210B8D"/>
    <w:rsid w:val="00211170"/>
    <w:rsid w:val="002133BE"/>
    <w:rsid w:val="0021391B"/>
    <w:rsid w:val="002201AA"/>
    <w:rsid w:val="00220436"/>
    <w:rsid w:val="0022236B"/>
    <w:rsid w:val="00223818"/>
    <w:rsid w:val="0022386C"/>
    <w:rsid w:val="00223920"/>
    <w:rsid w:val="00224EE9"/>
    <w:rsid w:val="0022571A"/>
    <w:rsid w:val="00225ED4"/>
    <w:rsid w:val="002265A4"/>
    <w:rsid w:val="00227959"/>
    <w:rsid w:val="002305CB"/>
    <w:rsid w:val="002306F2"/>
    <w:rsid w:val="00231CBD"/>
    <w:rsid w:val="0023264C"/>
    <w:rsid w:val="002328C9"/>
    <w:rsid w:val="00235324"/>
    <w:rsid w:val="00235772"/>
    <w:rsid w:val="00235D82"/>
    <w:rsid w:val="00236FA3"/>
    <w:rsid w:val="002370EE"/>
    <w:rsid w:val="002374A4"/>
    <w:rsid w:val="00237C31"/>
    <w:rsid w:val="00241DDD"/>
    <w:rsid w:val="00242EC9"/>
    <w:rsid w:val="0024392B"/>
    <w:rsid w:val="002439F3"/>
    <w:rsid w:val="002443E1"/>
    <w:rsid w:val="002457BB"/>
    <w:rsid w:val="0024634F"/>
    <w:rsid w:val="002463E5"/>
    <w:rsid w:val="00250069"/>
    <w:rsid w:val="002509AB"/>
    <w:rsid w:val="002535B8"/>
    <w:rsid w:val="00254B18"/>
    <w:rsid w:val="00255B26"/>
    <w:rsid w:val="00255DF9"/>
    <w:rsid w:val="002563BF"/>
    <w:rsid w:val="00256541"/>
    <w:rsid w:val="00256BD5"/>
    <w:rsid w:val="00257F40"/>
    <w:rsid w:val="002601DC"/>
    <w:rsid w:val="00261113"/>
    <w:rsid w:val="002611AE"/>
    <w:rsid w:val="00261916"/>
    <w:rsid w:val="00261BCB"/>
    <w:rsid w:val="00261D30"/>
    <w:rsid w:val="0026218D"/>
    <w:rsid w:val="00262343"/>
    <w:rsid w:val="002628A7"/>
    <w:rsid w:val="00262D7B"/>
    <w:rsid w:val="00263452"/>
    <w:rsid w:val="0026386B"/>
    <w:rsid w:val="0026402C"/>
    <w:rsid w:val="00264DBD"/>
    <w:rsid w:val="0026543F"/>
    <w:rsid w:val="00266664"/>
    <w:rsid w:val="0026695A"/>
    <w:rsid w:val="00267108"/>
    <w:rsid w:val="0026768C"/>
    <w:rsid w:val="00270B1C"/>
    <w:rsid w:val="00270E25"/>
    <w:rsid w:val="00270F2B"/>
    <w:rsid w:val="00271B24"/>
    <w:rsid w:val="00271EBF"/>
    <w:rsid w:val="00272760"/>
    <w:rsid w:val="00272C09"/>
    <w:rsid w:val="00273E2C"/>
    <w:rsid w:val="00274393"/>
    <w:rsid w:val="00274C08"/>
    <w:rsid w:val="00274C69"/>
    <w:rsid w:val="00275125"/>
    <w:rsid w:val="00275553"/>
    <w:rsid w:val="002758B5"/>
    <w:rsid w:val="00275D51"/>
    <w:rsid w:val="0027625A"/>
    <w:rsid w:val="00276278"/>
    <w:rsid w:val="00280F88"/>
    <w:rsid w:val="002816F8"/>
    <w:rsid w:val="00283C2C"/>
    <w:rsid w:val="00284859"/>
    <w:rsid w:val="00285046"/>
    <w:rsid w:val="0028576F"/>
    <w:rsid w:val="0028638B"/>
    <w:rsid w:val="00286631"/>
    <w:rsid w:val="00286738"/>
    <w:rsid w:val="00290141"/>
    <w:rsid w:val="0029055E"/>
    <w:rsid w:val="0029086B"/>
    <w:rsid w:val="00290910"/>
    <w:rsid w:val="00290EAC"/>
    <w:rsid w:val="00295051"/>
    <w:rsid w:val="00297326"/>
    <w:rsid w:val="00297361"/>
    <w:rsid w:val="002973F2"/>
    <w:rsid w:val="00297705"/>
    <w:rsid w:val="002A0B28"/>
    <w:rsid w:val="002A1077"/>
    <w:rsid w:val="002A23BF"/>
    <w:rsid w:val="002A2AF2"/>
    <w:rsid w:val="002A2D83"/>
    <w:rsid w:val="002A300F"/>
    <w:rsid w:val="002A341D"/>
    <w:rsid w:val="002A4125"/>
    <w:rsid w:val="002A4A47"/>
    <w:rsid w:val="002A755D"/>
    <w:rsid w:val="002B17D6"/>
    <w:rsid w:val="002B1A88"/>
    <w:rsid w:val="002B1D23"/>
    <w:rsid w:val="002B21AD"/>
    <w:rsid w:val="002B28F4"/>
    <w:rsid w:val="002B3010"/>
    <w:rsid w:val="002B35BF"/>
    <w:rsid w:val="002B3FD3"/>
    <w:rsid w:val="002B4065"/>
    <w:rsid w:val="002B7E4C"/>
    <w:rsid w:val="002C093A"/>
    <w:rsid w:val="002C0A3F"/>
    <w:rsid w:val="002C15D0"/>
    <w:rsid w:val="002C16FD"/>
    <w:rsid w:val="002C1E79"/>
    <w:rsid w:val="002C2433"/>
    <w:rsid w:val="002C2695"/>
    <w:rsid w:val="002C2A16"/>
    <w:rsid w:val="002C3024"/>
    <w:rsid w:val="002C3ACD"/>
    <w:rsid w:val="002C3C8E"/>
    <w:rsid w:val="002C3FBA"/>
    <w:rsid w:val="002C47F2"/>
    <w:rsid w:val="002C47F5"/>
    <w:rsid w:val="002C66C1"/>
    <w:rsid w:val="002C6D1E"/>
    <w:rsid w:val="002D0AFD"/>
    <w:rsid w:val="002D11AC"/>
    <w:rsid w:val="002D1260"/>
    <w:rsid w:val="002D286B"/>
    <w:rsid w:val="002D34EE"/>
    <w:rsid w:val="002D380F"/>
    <w:rsid w:val="002D3A8E"/>
    <w:rsid w:val="002D640F"/>
    <w:rsid w:val="002E0D09"/>
    <w:rsid w:val="002E1C6B"/>
    <w:rsid w:val="002E2133"/>
    <w:rsid w:val="002E44A6"/>
    <w:rsid w:val="002E4E95"/>
    <w:rsid w:val="002E69EF"/>
    <w:rsid w:val="002E6EB0"/>
    <w:rsid w:val="002E6F83"/>
    <w:rsid w:val="002E744A"/>
    <w:rsid w:val="002F068F"/>
    <w:rsid w:val="002F27D7"/>
    <w:rsid w:val="002F296E"/>
    <w:rsid w:val="002F2E5B"/>
    <w:rsid w:val="002F53D0"/>
    <w:rsid w:val="002F5A17"/>
    <w:rsid w:val="002F5CD7"/>
    <w:rsid w:val="002F6D00"/>
    <w:rsid w:val="002F7B91"/>
    <w:rsid w:val="00300D0B"/>
    <w:rsid w:val="0030100F"/>
    <w:rsid w:val="0030165D"/>
    <w:rsid w:val="00301E20"/>
    <w:rsid w:val="00302673"/>
    <w:rsid w:val="00302AE7"/>
    <w:rsid w:val="0030357B"/>
    <w:rsid w:val="00303AC9"/>
    <w:rsid w:val="00305F0F"/>
    <w:rsid w:val="003069E6"/>
    <w:rsid w:val="0030705D"/>
    <w:rsid w:val="00307489"/>
    <w:rsid w:val="00307AC3"/>
    <w:rsid w:val="00307F40"/>
    <w:rsid w:val="0031006C"/>
    <w:rsid w:val="0031056F"/>
    <w:rsid w:val="003108ED"/>
    <w:rsid w:val="003112DF"/>
    <w:rsid w:val="00311CCD"/>
    <w:rsid w:val="00311D93"/>
    <w:rsid w:val="00311E89"/>
    <w:rsid w:val="003133BC"/>
    <w:rsid w:val="003149D5"/>
    <w:rsid w:val="00314F68"/>
    <w:rsid w:val="00315328"/>
    <w:rsid w:val="00316E58"/>
    <w:rsid w:val="0031729D"/>
    <w:rsid w:val="00317AA6"/>
    <w:rsid w:val="003222DF"/>
    <w:rsid w:val="003227B9"/>
    <w:rsid w:val="00324470"/>
    <w:rsid w:val="00325BA7"/>
    <w:rsid w:val="00326521"/>
    <w:rsid w:val="00326EF4"/>
    <w:rsid w:val="0032725D"/>
    <w:rsid w:val="0032738E"/>
    <w:rsid w:val="0032794A"/>
    <w:rsid w:val="00330B4A"/>
    <w:rsid w:val="00331196"/>
    <w:rsid w:val="003320BB"/>
    <w:rsid w:val="0033571D"/>
    <w:rsid w:val="00335794"/>
    <w:rsid w:val="00335B88"/>
    <w:rsid w:val="00336C59"/>
    <w:rsid w:val="003379B7"/>
    <w:rsid w:val="00341F10"/>
    <w:rsid w:val="00342B7A"/>
    <w:rsid w:val="00343FDE"/>
    <w:rsid w:val="00344ADF"/>
    <w:rsid w:val="00345DAC"/>
    <w:rsid w:val="00346AC9"/>
    <w:rsid w:val="00351BDE"/>
    <w:rsid w:val="003524A0"/>
    <w:rsid w:val="00352ABE"/>
    <w:rsid w:val="00354799"/>
    <w:rsid w:val="00354EE2"/>
    <w:rsid w:val="00356774"/>
    <w:rsid w:val="0035727F"/>
    <w:rsid w:val="00357438"/>
    <w:rsid w:val="00357B94"/>
    <w:rsid w:val="00360089"/>
    <w:rsid w:val="00362D84"/>
    <w:rsid w:val="0036350D"/>
    <w:rsid w:val="003637B0"/>
    <w:rsid w:val="00363923"/>
    <w:rsid w:val="00363E34"/>
    <w:rsid w:val="003653F1"/>
    <w:rsid w:val="003657DD"/>
    <w:rsid w:val="003659A7"/>
    <w:rsid w:val="003666EF"/>
    <w:rsid w:val="00367585"/>
    <w:rsid w:val="00367891"/>
    <w:rsid w:val="00367BB7"/>
    <w:rsid w:val="00373BE8"/>
    <w:rsid w:val="00374957"/>
    <w:rsid w:val="00374DCA"/>
    <w:rsid w:val="003776AA"/>
    <w:rsid w:val="003778DE"/>
    <w:rsid w:val="0037791E"/>
    <w:rsid w:val="00377B45"/>
    <w:rsid w:val="00377B4C"/>
    <w:rsid w:val="00380FC5"/>
    <w:rsid w:val="003810BD"/>
    <w:rsid w:val="00382721"/>
    <w:rsid w:val="00382E07"/>
    <w:rsid w:val="0038400F"/>
    <w:rsid w:val="00384392"/>
    <w:rsid w:val="00384C2C"/>
    <w:rsid w:val="00384D4A"/>
    <w:rsid w:val="00386B4B"/>
    <w:rsid w:val="00387023"/>
    <w:rsid w:val="003904FD"/>
    <w:rsid w:val="00391939"/>
    <w:rsid w:val="00393BC7"/>
    <w:rsid w:val="0039424E"/>
    <w:rsid w:val="00394669"/>
    <w:rsid w:val="00395BEC"/>
    <w:rsid w:val="003968AC"/>
    <w:rsid w:val="00397368"/>
    <w:rsid w:val="003978F9"/>
    <w:rsid w:val="003A0B8A"/>
    <w:rsid w:val="003A1073"/>
    <w:rsid w:val="003A2247"/>
    <w:rsid w:val="003A2374"/>
    <w:rsid w:val="003A260C"/>
    <w:rsid w:val="003A3DA2"/>
    <w:rsid w:val="003A4419"/>
    <w:rsid w:val="003A4473"/>
    <w:rsid w:val="003A49CB"/>
    <w:rsid w:val="003A61DE"/>
    <w:rsid w:val="003B42D4"/>
    <w:rsid w:val="003B611B"/>
    <w:rsid w:val="003B7053"/>
    <w:rsid w:val="003C0579"/>
    <w:rsid w:val="003C2349"/>
    <w:rsid w:val="003C2731"/>
    <w:rsid w:val="003C277A"/>
    <w:rsid w:val="003C2AAE"/>
    <w:rsid w:val="003C2DB4"/>
    <w:rsid w:val="003C31B2"/>
    <w:rsid w:val="003C323E"/>
    <w:rsid w:val="003C33A3"/>
    <w:rsid w:val="003C378B"/>
    <w:rsid w:val="003C490C"/>
    <w:rsid w:val="003C612B"/>
    <w:rsid w:val="003C6EEB"/>
    <w:rsid w:val="003C779E"/>
    <w:rsid w:val="003D1595"/>
    <w:rsid w:val="003D1970"/>
    <w:rsid w:val="003D35BE"/>
    <w:rsid w:val="003D3B12"/>
    <w:rsid w:val="003D42F9"/>
    <w:rsid w:val="003D4EEF"/>
    <w:rsid w:val="003D52EA"/>
    <w:rsid w:val="003D5E42"/>
    <w:rsid w:val="003D66DD"/>
    <w:rsid w:val="003D6B40"/>
    <w:rsid w:val="003D7B28"/>
    <w:rsid w:val="003E0662"/>
    <w:rsid w:val="003E3C05"/>
    <w:rsid w:val="003E3E56"/>
    <w:rsid w:val="003E3EC2"/>
    <w:rsid w:val="003E4148"/>
    <w:rsid w:val="003E423C"/>
    <w:rsid w:val="003E4B53"/>
    <w:rsid w:val="003E703E"/>
    <w:rsid w:val="003F0116"/>
    <w:rsid w:val="003F01C4"/>
    <w:rsid w:val="003F068E"/>
    <w:rsid w:val="003F0ED9"/>
    <w:rsid w:val="003F114D"/>
    <w:rsid w:val="003F31AA"/>
    <w:rsid w:val="003F39DE"/>
    <w:rsid w:val="003F5FEC"/>
    <w:rsid w:val="003F625C"/>
    <w:rsid w:val="003F6E7F"/>
    <w:rsid w:val="00401246"/>
    <w:rsid w:val="00401504"/>
    <w:rsid w:val="00401C7A"/>
    <w:rsid w:val="00402119"/>
    <w:rsid w:val="00402D39"/>
    <w:rsid w:val="00404665"/>
    <w:rsid w:val="00404B23"/>
    <w:rsid w:val="00404D05"/>
    <w:rsid w:val="00405464"/>
    <w:rsid w:val="004055C8"/>
    <w:rsid w:val="00405B4F"/>
    <w:rsid w:val="00406048"/>
    <w:rsid w:val="00406B2C"/>
    <w:rsid w:val="00406F9C"/>
    <w:rsid w:val="00407241"/>
    <w:rsid w:val="004110C5"/>
    <w:rsid w:val="004125D0"/>
    <w:rsid w:val="00412717"/>
    <w:rsid w:val="00412BC8"/>
    <w:rsid w:val="0041398A"/>
    <w:rsid w:val="0041457E"/>
    <w:rsid w:val="00414DB2"/>
    <w:rsid w:val="00415997"/>
    <w:rsid w:val="00415FAB"/>
    <w:rsid w:val="00417844"/>
    <w:rsid w:val="00417F9B"/>
    <w:rsid w:val="00422F4C"/>
    <w:rsid w:val="00423028"/>
    <w:rsid w:val="004259DB"/>
    <w:rsid w:val="00426056"/>
    <w:rsid w:val="00426DCB"/>
    <w:rsid w:val="004276B9"/>
    <w:rsid w:val="00430DB6"/>
    <w:rsid w:val="0043273D"/>
    <w:rsid w:val="00433E03"/>
    <w:rsid w:val="00434C91"/>
    <w:rsid w:val="00436ED3"/>
    <w:rsid w:val="00437298"/>
    <w:rsid w:val="0044060B"/>
    <w:rsid w:val="00442188"/>
    <w:rsid w:val="00442215"/>
    <w:rsid w:val="0044598B"/>
    <w:rsid w:val="00445D18"/>
    <w:rsid w:val="00446634"/>
    <w:rsid w:val="00446D17"/>
    <w:rsid w:val="00450448"/>
    <w:rsid w:val="00450659"/>
    <w:rsid w:val="004506DB"/>
    <w:rsid w:val="00451107"/>
    <w:rsid w:val="004514A8"/>
    <w:rsid w:val="004518D6"/>
    <w:rsid w:val="00451B78"/>
    <w:rsid w:val="0045276E"/>
    <w:rsid w:val="00453C23"/>
    <w:rsid w:val="0045476D"/>
    <w:rsid w:val="004607E0"/>
    <w:rsid w:val="00460850"/>
    <w:rsid w:val="00460861"/>
    <w:rsid w:val="00461418"/>
    <w:rsid w:val="004614E6"/>
    <w:rsid w:val="004621ED"/>
    <w:rsid w:val="0046268E"/>
    <w:rsid w:val="004648A2"/>
    <w:rsid w:val="004656CC"/>
    <w:rsid w:val="00467BA1"/>
    <w:rsid w:val="0047093A"/>
    <w:rsid w:val="004716AD"/>
    <w:rsid w:val="00471F01"/>
    <w:rsid w:val="004723CD"/>
    <w:rsid w:val="004729C9"/>
    <w:rsid w:val="004749E7"/>
    <w:rsid w:val="00476F4E"/>
    <w:rsid w:val="0047759D"/>
    <w:rsid w:val="004815C5"/>
    <w:rsid w:val="004815F5"/>
    <w:rsid w:val="00481684"/>
    <w:rsid w:val="00481E15"/>
    <w:rsid w:val="004823BB"/>
    <w:rsid w:val="0048285F"/>
    <w:rsid w:val="00482929"/>
    <w:rsid w:val="00482F5A"/>
    <w:rsid w:val="00483A0C"/>
    <w:rsid w:val="00484275"/>
    <w:rsid w:val="00484B5E"/>
    <w:rsid w:val="00484CC7"/>
    <w:rsid w:val="00484E2D"/>
    <w:rsid w:val="00485CE3"/>
    <w:rsid w:val="004867D7"/>
    <w:rsid w:val="004875D6"/>
    <w:rsid w:val="00490722"/>
    <w:rsid w:val="004907E1"/>
    <w:rsid w:val="00491E64"/>
    <w:rsid w:val="004922CE"/>
    <w:rsid w:val="0049231D"/>
    <w:rsid w:val="004935D5"/>
    <w:rsid w:val="004935ED"/>
    <w:rsid w:val="00493ACC"/>
    <w:rsid w:val="00494D1F"/>
    <w:rsid w:val="00494F24"/>
    <w:rsid w:val="0049632F"/>
    <w:rsid w:val="00497A71"/>
    <w:rsid w:val="00497AC2"/>
    <w:rsid w:val="004A210D"/>
    <w:rsid w:val="004A285A"/>
    <w:rsid w:val="004A36AF"/>
    <w:rsid w:val="004A3E96"/>
    <w:rsid w:val="004A3FD9"/>
    <w:rsid w:val="004A47D3"/>
    <w:rsid w:val="004A5B5D"/>
    <w:rsid w:val="004A5D5D"/>
    <w:rsid w:val="004A777A"/>
    <w:rsid w:val="004B06A6"/>
    <w:rsid w:val="004B2448"/>
    <w:rsid w:val="004B2D30"/>
    <w:rsid w:val="004B3F20"/>
    <w:rsid w:val="004B43BD"/>
    <w:rsid w:val="004B441C"/>
    <w:rsid w:val="004B44E9"/>
    <w:rsid w:val="004B4A09"/>
    <w:rsid w:val="004B517E"/>
    <w:rsid w:val="004B5428"/>
    <w:rsid w:val="004B5881"/>
    <w:rsid w:val="004B7054"/>
    <w:rsid w:val="004C133F"/>
    <w:rsid w:val="004C2637"/>
    <w:rsid w:val="004C2D8A"/>
    <w:rsid w:val="004C475A"/>
    <w:rsid w:val="004C528A"/>
    <w:rsid w:val="004C5923"/>
    <w:rsid w:val="004C6C6C"/>
    <w:rsid w:val="004D0EFD"/>
    <w:rsid w:val="004D12DE"/>
    <w:rsid w:val="004D35F8"/>
    <w:rsid w:val="004D3A16"/>
    <w:rsid w:val="004D3BD4"/>
    <w:rsid w:val="004D4543"/>
    <w:rsid w:val="004D570A"/>
    <w:rsid w:val="004D67EF"/>
    <w:rsid w:val="004D7306"/>
    <w:rsid w:val="004D74D4"/>
    <w:rsid w:val="004D75C1"/>
    <w:rsid w:val="004D7BBC"/>
    <w:rsid w:val="004E0EBF"/>
    <w:rsid w:val="004E1111"/>
    <w:rsid w:val="004E11D7"/>
    <w:rsid w:val="004E1DA1"/>
    <w:rsid w:val="004E20C9"/>
    <w:rsid w:val="004E41CF"/>
    <w:rsid w:val="004E42D0"/>
    <w:rsid w:val="004E4376"/>
    <w:rsid w:val="004E4E78"/>
    <w:rsid w:val="004E5716"/>
    <w:rsid w:val="004E5A0C"/>
    <w:rsid w:val="004E5EB2"/>
    <w:rsid w:val="004E7150"/>
    <w:rsid w:val="004E7D71"/>
    <w:rsid w:val="004F10E9"/>
    <w:rsid w:val="004F16FD"/>
    <w:rsid w:val="004F21D8"/>
    <w:rsid w:val="004F22E5"/>
    <w:rsid w:val="004F35FC"/>
    <w:rsid w:val="004F3A6D"/>
    <w:rsid w:val="004F3CE4"/>
    <w:rsid w:val="004F4715"/>
    <w:rsid w:val="004F5915"/>
    <w:rsid w:val="004F5E8D"/>
    <w:rsid w:val="004F5E91"/>
    <w:rsid w:val="004F61BB"/>
    <w:rsid w:val="004F74A3"/>
    <w:rsid w:val="00500B57"/>
    <w:rsid w:val="005027BF"/>
    <w:rsid w:val="00502F56"/>
    <w:rsid w:val="005030E8"/>
    <w:rsid w:val="00504B38"/>
    <w:rsid w:val="00506145"/>
    <w:rsid w:val="00506CE0"/>
    <w:rsid w:val="005073A1"/>
    <w:rsid w:val="00507EA8"/>
    <w:rsid w:val="005118B9"/>
    <w:rsid w:val="0051269A"/>
    <w:rsid w:val="005143BF"/>
    <w:rsid w:val="0051466B"/>
    <w:rsid w:val="00515CD1"/>
    <w:rsid w:val="00520571"/>
    <w:rsid w:val="00520B66"/>
    <w:rsid w:val="00522524"/>
    <w:rsid w:val="005238C7"/>
    <w:rsid w:val="005239A2"/>
    <w:rsid w:val="00524BF7"/>
    <w:rsid w:val="00525B5D"/>
    <w:rsid w:val="00526FE8"/>
    <w:rsid w:val="005273F8"/>
    <w:rsid w:val="005303C3"/>
    <w:rsid w:val="005304F1"/>
    <w:rsid w:val="00531FB0"/>
    <w:rsid w:val="0053270B"/>
    <w:rsid w:val="00533D2C"/>
    <w:rsid w:val="0053445D"/>
    <w:rsid w:val="005352D1"/>
    <w:rsid w:val="00535328"/>
    <w:rsid w:val="00536069"/>
    <w:rsid w:val="005362FA"/>
    <w:rsid w:val="0053683E"/>
    <w:rsid w:val="005400CB"/>
    <w:rsid w:val="00540794"/>
    <w:rsid w:val="005412DA"/>
    <w:rsid w:val="00541AE5"/>
    <w:rsid w:val="005425F7"/>
    <w:rsid w:val="0054292E"/>
    <w:rsid w:val="0054294E"/>
    <w:rsid w:val="00542D2F"/>
    <w:rsid w:val="00544592"/>
    <w:rsid w:val="00544F07"/>
    <w:rsid w:val="00544F08"/>
    <w:rsid w:val="005463BE"/>
    <w:rsid w:val="00546AEA"/>
    <w:rsid w:val="00550AE1"/>
    <w:rsid w:val="00551BC7"/>
    <w:rsid w:val="0055235C"/>
    <w:rsid w:val="005525AC"/>
    <w:rsid w:val="00554A1D"/>
    <w:rsid w:val="00555EAA"/>
    <w:rsid w:val="00556F3D"/>
    <w:rsid w:val="005616BD"/>
    <w:rsid w:val="00562216"/>
    <w:rsid w:val="005641D2"/>
    <w:rsid w:val="00564F73"/>
    <w:rsid w:val="00565280"/>
    <w:rsid w:val="005655CC"/>
    <w:rsid w:val="00566DAF"/>
    <w:rsid w:val="005670EC"/>
    <w:rsid w:val="00567C7F"/>
    <w:rsid w:val="005707F2"/>
    <w:rsid w:val="005711A7"/>
    <w:rsid w:val="00571C5E"/>
    <w:rsid w:val="00572211"/>
    <w:rsid w:val="00572BB4"/>
    <w:rsid w:val="005733ED"/>
    <w:rsid w:val="00573D08"/>
    <w:rsid w:val="00574FCF"/>
    <w:rsid w:val="005769D0"/>
    <w:rsid w:val="00580CBA"/>
    <w:rsid w:val="00580EAE"/>
    <w:rsid w:val="0058175F"/>
    <w:rsid w:val="00582B6E"/>
    <w:rsid w:val="0058354F"/>
    <w:rsid w:val="0058382C"/>
    <w:rsid w:val="00583D1C"/>
    <w:rsid w:val="005844FF"/>
    <w:rsid w:val="0058484A"/>
    <w:rsid w:val="00584A1D"/>
    <w:rsid w:val="0058528F"/>
    <w:rsid w:val="005873D1"/>
    <w:rsid w:val="0059363A"/>
    <w:rsid w:val="00595550"/>
    <w:rsid w:val="00595F2E"/>
    <w:rsid w:val="00597CCD"/>
    <w:rsid w:val="005A136C"/>
    <w:rsid w:val="005A1947"/>
    <w:rsid w:val="005A1F3E"/>
    <w:rsid w:val="005A26E8"/>
    <w:rsid w:val="005A2DFF"/>
    <w:rsid w:val="005A2E22"/>
    <w:rsid w:val="005A422C"/>
    <w:rsid w:val="005A564D"/>
    <w:rsid w:val="005B1213"/>
    <w:rsid w:val="005B3A97"/>
    <w:rsid w:val="005B46AE"/>
    <w:rsid w:val="005B731B"/>
    <w:rsid w:val="005B735B"/>
    <w:rsid w:val="005B7741"/>
    <w:rsid w:val="005C0CE3"/>
    <w:rsid w:val="005C1D23"/>
    <w:rsid w:val="005C25A9"/>
    <w:rsid w:val="005C26C8"/>
    <w:rsid w:val="005C35B4"/>
    <w:rsid w:val="005C722E"/>
    <w:rsid w:val="005C7B2F"/>
    <w:rsid w:val="005D0B0F"/>
    <w:rsid w:val="005D1665"/>
    <w:rsid w:val="005D2331"/>
    <w:rsid w:val="005D2DDD"/>
    <w:rsid w:val="005D438F"/>
    <w:rsid w:val="005D48D1"/>
    <w:rsid w:val="005D4FFB"/>
    <w:rsid w:val="005D5585"/>
    <w:rsid w:val="005D743A"/>
    <w:rsid w:val="005D7500"/>
    <w:rsid w:val="005E03F5"/>
    <w:rsid w:val="005E078A"/>
    <w:rsid w:val="005E11A1"/>
    <w:rsid w:val="005E11F3"/>
    <w:rsid w:val="005E177E"/>
    <w:rsid w:val="005E18C0"/>
    <w:rsid w:val="005E1B3A"/>
    <w:rsid w:val="005E311F"/>
    <w:rsid w:val="005E3CB0"/>
    <w:rsid w:val="005E3F69"/>
    <w:rsid w:val="005E5607"/>
    <w:rsid w:val="005E586F"/>
    <w:rsid w:val="005E5EEF"/>
    <w:rsid w:val="005E6408"/>
    <w:rsid w:val="005E64F9"/>
    <w:rsid w:val="005F043A"/>
    <w:rsid w:val="005F0939"/>
    <w:rsid w:val="005F0B7F"/>
    <w:rsid w:val="005F1B99"/>
    <w:rsid w:val="005F24A6"/>
    <w:rsid w:val="005F2C3E"/>
    <w:rsid w:val="005F2FE1"/>
    <w:rsid w:val="005F3092"/>
    <w:rsid w:val="005F3B53"/>
    <w:rsid w:val="005F3DF5"/>
    <w:rsid w:val="005F52C7"/>
    <w:rsid w:val="005F54B2"/>
    <w:rsid w:val="005F5FAD"/>
    <w:rsid w:val="005F6F3E"/>
    <w:rsid w:val="005F781D"/>
    <w:rsid w:val="006007F6"/>
    <w:rsid w:val="00600BE1"/>
    <w:rsid w:val="006018A3"/>
    <w:rsid w:val="00601ACA"/>
    <w:rsid w:val="00601B3A"/>
    <w:rsid w:val="00602821"/>
    <w:rsid w:val="00602836"/>
    <w:rsid w:val="00602AE6"/>
    <w:rsid w:val="00602B71"/>
    <w:rsid w:val="006036AE"/>
    <w:rsid w:val="00605545"/>
    <w:rsid w:val="00605FD7"/>
    <w:rsid w:val="00606369"/>
    <w:rsid w:val="00607B0A"/>
    <w:rsid w:val="00610325"/>
    <w:rsid w:val="00611169"/>
    <w:rsid w:val="00611302"/>
    <w:rsid w:val="00611883"/>
    <w:rsid w:val="00612DD5"/>
    <w:rsid w:val="006134AE"/>
    <w:rsid w:val="006144F7"/>
    <w:rsid w:val="0061550C"/>
    <w:rsid w:val="00617D76"/>
    <w:rsid w:val="00620CC8"/>
    <w:rsid w:val="006212A9"/>
    <w:rsid w:val="00622596"/>
    <w:rsid w:val="00622BB5"/>
    <w:rsid w:val="0062351C"/>
    <w:rsid w:val="00624341"/>
    <w:rsid w:val="006243FF"/>
    <w:rsid w:val="00624450"/>
    <w:rsid w:val="006247A3"/>
    <w:rsid w:val="00625F3B"/>
    <w:rsid w:val="006263BF"/>
    <w:rsid w:val="006263F1"/>
    <w:rsid w:val="0063124F"/>
    <w:rsid w:val="0063132F"/>
    <w:rsid w:val="00631363"/>
    <w:rsid w:val="00631509"/>
    <w:rsid w:val="00631D5F"/>
    <w:rsid w:val="00631DBA"/>
    <w:rsid w:val="00632AA7"/>
    <w:rsid w:val="00632BD2"/>
    <w:rsid w:val="00633496"/>
    <w:rsid w:val="0063358E"/>
    <w:rsid w:val="0063429B"/>
    <w:rsid w:val="0063543C"/>
    <w:rsid w:val="00635471"/>
    <w:rsid w:val="00635EF9"/>
    <w:rsid w:val="00636F42"/>
    <w:rsid w:val="00637612"/>
    <w:rsid w:val="006415EA"/>
    <w:rsid w:val="00641A5C"/>
    <w:rsid w:val="006422B7"/>
    <w:rsid w:val="0064401C"/>
    <w:rsid w:val="0064493B"/>
    <w:rsid w:val="006454D4"/>
    <w:rsid w:val="006456A8"/>
    <w:rsid w:val="00645D82"/>
    <w:rsid w:val="00646BAD"/>
    <w:rsid w:val="006500DA"/>
    <w:rsid w:val="00651235"/>
    <w:rsid w:val="006528C0"/>
    <w:rsid w:val="00652C2B"/>
    <w:rsid w:val="0065346E"/>
    <w:rsid w:val="0065367F"/>
    <w:rsid w:val="00653DAF"/>
    <w:rsid w:val="00653F10"/>
    <w:rsid w:val="0065459C"/>
    <w:rsid w:val="0065694C"/>
    <w:rsid w:val="006569B7"/>
    <w:rsid w:val="00656A21"/>
    <w:rsid w:val="006600A0"/>
    <w:rsid w:val="00661753"/>
    <w:rsid w:val="006618BB"/>
    <w:rsid w:val="006622CA"/>
    <w:rsid w:val="0066234E"/>
    <w:rsid w:val="00663012"/>
    <w:rsid w:val="0066351B"/>
    <w:rsid w:val="0066359C"/>
    <w:rsid w:val="00663987"/>
    <w:rsid w:val="00664616"/>
    <w:rsid w:val="00664CBF"/>
    <w:rsid w:val="0066644B"/>
    <w:rsid w:val="00667934"/>
    <w:rsid w:val="00667C4F"/>
    <w:rsid w:val="00670B7A"/>
    <w:rsid w:val="00670B8B"/>
    <w:rsid w:val="00672714"/>
    <w:rsid w:val="006729DB"/>
    <w:rsid w:val="00673CEE"/>
    <w:rsid w:val="00674B6A"/>
    <w:rsid w:val="00675AF5"/>
    <w:rsid w:val="0067724A"/>
    <w:rsid w:val="00677953"/>
    <w:rsid w:val="00677A2D"/>
    <w:rsid w:val="006804E1"/>
    <w:rsid w:val="0068332F"/>
    <w:rsid w:val="006837DF"/>
    <w:rsid w:val="00683900"/>
    <w:rsid w:val="00683BB5"/>
    <w:rsid w:val="00684698"/>
    <w:rsid w:val="00684DDD"/>
    <w:rsid w:val="006853AE"/>
    <w:rsid w:val="00685788"/>
    <w:rsid w:val="00685DA8"/>
    <w:rsid w:val="00686E75"/>
    <w:rsid w:val="00687ADF"/>
    <w:rsid w:val="006905E3"/>
    <w:rsid w:val="00690971"/>
    <w:rsid w:val="00690F33"/>
    <w:rsid w:val="006913A7"/>
    <w:rsid w:val="00692824"/>
    <w:rsid w:val="006935E4"/>
    <w:rsid w:val="00695AEA"/>
    <w:rsid w:val="00695F33"/>
    <w:rsid w:val="006963F7"/>
    <w:rsid w:val="0069707C"/>
    <w:rsid w:val="006972CF"/>
    <w:rsid w:val="006972F7"/>
    <w:rsid w:val="006A052D"/>
    <w:rsid w:val="006A10DD"/>
    <w:rsid w:val="006A1FD7"/>
    <w:rsid w:val="006A3A32"/>
    <w:rsid w:val="006A3D82"/>
    <w:rsid w:val="006A404E"/>
    <w:rsid w:val="006A415B"/>
    <w:rsid w:val="006A48B1"/>
    <w:rsid w:val="006A5661"/>
    <w:rsid w:val="006A77D3"/>
    <w:rsid w:val="006B1A65"/>
    <w:rsid w:val="006B21BE"/>
    <w:rsid w:val="006B3A89"/>
    <w:rsid w:val="006B3C4F"/>
    <w:rsid w:val="006B3E5E"/>
    <w:rsid w:val="006B6335"/>
    <w:rsid w:val="006B63AE"/>
    <w:rsid w:val="006B7390"/>
    <w:rsid w:val="006B78E5"/>
    <w:rsid w:val="006C0E04"/>
    <w:rsid w:val="006C1C46"/>
    <w:rsid w:val="006C27AE"/>
    <w:rsid w:val="006C5432"/>
    <w:rsid w:val="006C5FFF"/>
    <w:rsid w:val="006C6514"/>
    <w:rsid w:val="006C6A91"/>
    <w:rsid w:val="006C73AA"/>
    <w:rsid w:val="006D03AA"/>
    <w:rsid w:val="006D0772"/>
    <w:rsid w:val="006D3401"/>
    <w:rsid w:val="006D3EE3"/>
    <w:rsid w:val="006D4F93"/>
    <w:rsid w:val="006D6D80"/>
    <w:rsid w:val="006D732D"/>
    <w:rsid w:val="006D75A9"/>
    <w:rsid w:val="006D784F"/>
    <w:rsid w:val="006D7861"/>
    <w:rsid w:val="006D78B4"/>
    <w:rsid w:val="006E0519"/>
    <w:rsid w:val="006E0689"/>
    <w:rsid w:val="006E1D36"/>
    <w:rsid w:val="006E22DC"/>
    <w:rsid w:val="006E3059"/>
    <w:rsid w:val="006E331C"/>
    <w:rsid w:val="006E334C"/>
    <w:rsid w:val="006E3CCA"/>
    <w:rsid w:val="006E44A8"/>
    <w:rsid w:val="006E6368"/>
    <w:rsid w:val="006E63B9"/>
    <w:rsid w:val="006E674F"/>
    <w:rsid w:val="006E6A02"/>
    <w:rsid w:val="006E6A65"/>
    <w:rsid w:val="006E7100"/>
    <w:rsid w:val="006E7190"/>
    <w:rsid w:val="006E7E1B"/>
    <w:rsid w:val="006F26BF"/>
    <w:rsid w:val="006F2A14"/>
    <w:rsid w:val="006F3312"/>
    <w:rsid w:val="006F3EE8"/>
    <w:rsid w:val="006F46A8"/>
    <w:rsid w:val="006F5EBE"/>
    <w:rsid w:val="006F6E1D"/>
    <w:rsid w:val="006F7DB7"/>
    <w:rsid w:val="006F7EEB"/>
    <w:rsid w:val="00700426"/>
    <w:rsid w:val="00700BCA"/>
    <w:rsid w:val="00700D1B"/>
    <w:rsid w:val="007011EC"/>
    <w:rsid w:val="007036C9"/>
    <w:rsid w:val="00703987"/>
    <w:rsid w:val="00703E7A"/>
    <w:rsid w:val="007043F3"/>
    <w:rsid w:val="00705710"/>
    <w:rsid w:val="00705AA7"/>
    <w:rsid w:val="007069EF"/>
    <w:rsid w:val="00707DF4"/>
    <w:rsid w:val="00710421"/>
    <w:rsid w:val="007106D3"/>
    <w:rsid w:val="00711947"/>
    <w:rsid w:val="00714A50"/>
    <w:rsid w:val="00714C28"/>
    <w:rsid w:val="00714EB9"/>
    <w:rsid w:val="00717B8B"/>
    <w:rsid w:val="00720736"/>
    <w:rsid w:val="00721EDF"/>
    <w:rsid w:val="00722277"/>
    <w:rsid w:val="00723217"/>
    <w:rsid w:val="00723DA4"/>
    <w:rsid w:val="00725109"/>
    <w:rsid w:val="00726258"/>
    <w:rsid w:val="00726891"/>
    <w:rsid w:val="00731901"/>
    <w:rsid w:val="007336D9"/>
    <w:rsid w:val="00734D44"/>
    <w:rsid w:val="0073535B"/>
    <w:rsid w:val="0073627D"/>
    <w:rsid w:val="00736763"/>
    <w:rsid w:val="00736BAD"/>
    <w:rsid w:val="00737678"/>
    <w:rsid w:val="007419D4"/>
    <w:rsid w:val="00741A57"/>
    <w:rsid w:val="00742302"/>
    <w:rsid w:val="00742ACF"/>
    <w:rsid w:val="00745BB3"/>
    <w:rsid w:val="00747BA3"/>
    <w:rsid w:val="00750ADD"/>
    <w:rsid w:val="007513FA"/>
    <w:rsid w:val="00751C42"/>
    <w:rsid w:val="00751F5A"/>
    <w:rsid w:val="00753256"/>
    <w:rsid w:val="00753882"/>
    <w:rsid w:val="007539B4"/>
    <w:rsid w:val="00753CB7"/>
    <w:rsid w:val="00754C69"/>
    <w:rsid w:val="007558D4"/>
    <w:rsid w:val="00755A8D"/>
    <w:rsid w:val="00755E5D"/>
    <w:rsid w:val="007562F0"/>
    <w:rsid w:val="007579C8"/>
    <w:rsid w:val="00760F94"/>
    <w:rsid w:val="00762E78"/>
    <w:rsid w:val="00764698"/>
    <w:rsid w:val="00766190"/>
    <w:rsid w:val="00766E32"/>
    <w:rsid w:val="00767E72"/>
    <w:rsid w:val="007704C2"/>
    <w:rsid w:val="007709CC"/>
    <w:rsid w:val="00773967"/>
    <w:rsid w:val="00775309"/>
    <w:rsid w:val="00775F42"/>
    <w:rsid w:val="0077622D"/>
    <w:rsid w:val="00776939"/>
    <w:rsid w:val="00776AE0"/>
    <w:rsid w:val="007833EB"/>
    <w:rsid w:val="007836EE"/>
    <w:rsid w:val="007846A2"/>
    <w:rsid w:val="00785C2B"/>
    <w:rsid w:val="00787F36"/>
    <w:rsid w:val="0079119A"/>
    <w:rsid w:val="00791563"/>
    <w:rsid w:val="007916D7"/>
    <w:rsid w:val="00793345"/>
    <w:rsid w:val="00793555"/>
    <w:rsid w:val="007954A3"/>
    <w:rsid w:val="007957D0"/>
    <w:rsid w:val="0079718D"/>
    <w:rsid w:val="00797D36"/>
    <w:rsid w:val="007A1BB9"/>
    <w:rsid w:val="007A1E37"/>
    <w:rsid w:val="007A1FDF"/>
    <w:rsid w:val="007A23E3"/>
    <w:rsid w:val="007A23E7"/>
    <w:rsid w:val="007A2DC5"/>
    <w:rsid w:val="007A36F3"/>
    <w:rsid w:val="007A45B0"/>
    <w:rsid w:val="007A539C"/>
    <w:rsid w:val="007A57A3"/>
    <w:rsid w:val="007A5FF2"/>
    <w:rsid w:val="007A60D1"/>
    <w:rsid w:val="007A72BE"/>
    <w:rsid w:val="007A7AF0"/>
    <w:rsid w:val="007A7D76"/>
    <w:rsid w:val="007B09F7"/>
    <w:rsid w:val="007B0A50"/>
    <w:rsid w:val="007B11AE"/>
    <w:rsid w:val="007B20DF"/>
    <w:rsid w:val="007B2A1F"/>
    <w:rsid w:val="007B57AE"/>
    <w:rsid w:val="007B57B2"/>
    <w:rsid w:val="007B57E5"/>
    <w:rsid w:val="007B5CB3"/>
    <w:rsid w:val="007B6471"/>
    <w:rsid w:val="007B6539"/>
    <w:rsid w:val="007B7D78"/>
    <w:rsid w:val="007B7ED9"/>
    <w:rsid w:val="007C260D"/>
    <w:rsid w:val="007C5867"/>
    <w:rsid w:val="007C5D31"/>
    <w:rsid w:val="007C7194"/>
    <w:rsid w:val="007D1A2E"/>
    <w:rsid w:val="007D1F65"/>
    <w:rsid w:val="007D207D"/>
    <w:rsid w:val="007D20FC"/>
    <w:rsid w:val="007D2F08"/>
    <w:rsid w:val="007D331A"/>
    <w:rsid w:val="007D3E84"/>
    <w:rsid w:val="007D57BC"/>
    <w:rsid w:val="007D5E90"/>
    <w:rsid w:val="007D651C"/>
    <w:rsid w:val="007D7665"/>
    <w:rsid w:val="007E08A6"/>
    <w:rsid w:val="007E0CB8"/>
    <w:rsid w:val="007E1C12"/>
    <w:rsid w:val="007E2CB8"/>
    <w:rsid w:val="007E2CD2"/>
    <w:rsid w:val="007E3543"/>
    <w:rsid w:val="007E36B6"/>
    <w:rsid w:val="007E3B65"/>
    <w:rsid w:val="007E4B52"/>
    <w:rsid w:val="007E4C6A"/>
    <w:rsid w:val="007E51C3"/>
    <w:rsid w:val="007E5871"/>
    <w:rsid w:val="007E5B96"/>
    <w:rsid w:val="007E791E"/>
    <w:rsid w:val="007F13FA"/>
    <w:rsid w:val="007F17F0"/>
    <w:rsid w:val="007F19AF"/>
    <w:rsid w:val="007F1B1D"/>
    <w:rsid w:val="007F294B"/>
    <w:rsid w:val="007F30B2"/>
    <w:rsid w:val="00801591"/>
    <w:rsid w:val="00802F8D"/>
    <w:rsid w:val="00803451"/>
    <w:rsid w:val="00803659"/>
    <w:rsid w:val="00803A50"/>
    <w:rsid w:val="00803D52"/>
    <w:rsid w:val="00803F20"/>
    <w:rsid w:val="008042D7"/>
    <w:rsid w:val="00804F66"/>
    <w:rsid w:val="00805553"/>
    <w:rsid w:val="0080632E"/>
    <w:rsid w:val="00806648"/>
    <w:rsid w:val="008073EF"/>
    <w:rsid w:val="008078BD"/>
    <w:rsid w:val="00812BF3"/>
    <w:rsid w:val="00814749"/>
    <w:rsid w:val="008163BE"/>
    <w:rsid w:val="00817B68"/>
    <w:rsid w:val="0082063B"/>
    <w:rsid w:val="00821DF3"/>
    <w:rsid w:val="00821F8B"/>
    <w:rsid w:val="008226D2"/>
    <w:rsid w:val="00822A20"/>
    <w:rsid w:val="00823685"/>
    <w:rsid w:val="00823F9C"/>
    <w:rsid w:val="008247C9"/>
    <w:rsid w:val="008256B0"/>
    <w:rsid w:val="00825D66"/>
    <w:rsid w:val="00830007"/>
    <w:rsid w:val="00830A2A"/>
    <w:rsid w:val="00830BF5"/>
    <w:rsid w:val="00830CC5"/>
    <w:rsid w:val="0083104B"/>
    <w:rsid w:val="008312CE"/>
    <w:rsid w:val="008317EB"/>
    <w:rsid w:val="00831ACB"/>
    <w:rsid w:val="008329CF"/>
    <w:rsid w:val="00832B24"/>
    <w:rsid w:val="0083382E"/>
    <w:rsid w:val="00833AC0"/>
    <w:rsid w:val="00834ED8"/>
    <w:rsid w:val="008351B1"/>
    <w:rsid w:val="00835AB2"/>
    <w:rsid w:val="00835D17"/>
    <w:rsid w:val="00835D82"/>
    <w:rsid w:val="0083677C"/>
    <w:rsid w:val="008369B0"/>
    <w:rsid w:val="008372F1"/>
    <w:rsid w:val="00837859"/>
    <w:rsid w:val="008402F6"/>
    <w:rsid w:val="00840D06"/>
    <w:rsid w:val="00840D2D"/>
    <w:rsid w:val="00841CDC"/>
    <w:rsid w:val="0084265C"/>
    <w:rsid w:val="00843652"/>
    <w:rsid w:val="008438D1"/>
    <w:rsid w:val="00843B45"/>
    <w:rsid w:val="008447E4"/>
    <w:rsid w:val="008459C8"/>
    <w:rsid w:val="00846E73"/>
    <w:rsid w:val="008475AD"/>
    <w:rsid w:val="00847C4E"/>
    <w:rsid w:val="00850783"/>
    <w:rsid w:val="00850DA9"/>
    <w:rsid w:val="0085166F"/>
    <w:rsid w:val="00851A9B"/>
    <w:rsid w:val="008534FD"/>
    <w:rsid w:val="0085378A"/>
    <w:rsid w:val="00855075"/>
    <w:rsid w:val="0085575C"/>
    <w:rsid w:val="0085793B"/>
    <w:rsid w:val="008606F7"/>
    <w:rsid w:val="0086186F"/>
    <w:rsid w:val="00861F36"/>
    <w:rsid w:val="008624B8"/>
    <w:rsid w:val="008624E0"/>
    <w:rsid w:val="00862708"/>
    <w:rsid w:val="00862FDB"/>
    <w:rsid w:val="0086303C"/>
    <w:rsid w:val="00865633"/>
    <w:rsid w:val="008700CC"/>
    <w:rsid w:val="00870A40"/>
    <w:rsid w:val="00870ADE"/>
    <w:rsid w:val="00871046"/>
    <w:rsid w:val="008715D4"/>
    <w:rsid w:val="00871ACA"/>
    <w:rsid w:val="008756CC"/>
    <w:rsid w:val="0087673C"/>
    <w:rsid w:val="00880374"/>
    <w:rsid w:val="0088174D"/>
    <w:rsid w:val="008823AE"/>
    <w:rsid w:val="00882689"/>
    <w:rsid w:val="00882B30"/>
    <w:rsid w:val="00882DE8"/>
    <w:rsid w:val="00883D9E"/>
    <w:rsid w:val="008846CD"/>
    <w:rsid w:val="008848BE"/>
    <w:rsid w:val="00884B33"/>
    <w:rsid w:val="00884B40"/>
    <w:rsid w:val="00884CCA"/>
    <w:rsid w:val="00885972"/>
    <w:rsid w:val="00887B4E"/>
    <w:rsid w:val="00887B5B"/>
    <w:rsid w:val="00887FD8"/>
    <w:rsid w:val="00890075"/>
    <w:rsid w:val="0089191E"/>
    <w:rsid w:val="00892A16"/>
    <w:rsid w:val="008947C9"/>
    <w:rsid w:val="0089483A"/>
    <w:rsid w:val="00894ECB"/>
    <w:rsid w:val="008953E6"/>
    <w:rsid w:val="00895860"/>
    <w:rsid w:val="00895D48"/>
    <w:rsid w:val="00897553"/>
    <w:rsid w:val="00897AA4"/>
    <w:rsid w:val="00897BCC"/>
    <w:rsid w:val="00897C18"/>
    <w:rsid w:val="008A06BD"/>
    <w:rsid w:val="008A1254"/>
    <w:rsid w:val="008A1A21"/>
    <w:rsid w:val="008A1B87"/>
    <w:rsid w:val="008A2403"/>
    <w:rsid w:val="008A25A1"/>
    <w:rsid w:val="008A26E3"/>
    <w:rsid w:val="008A522A"/>
    <w:rsid w:val="008A6BA0"/>
    <w:rsid w:val="008A76BD"/>
    <w:rsid w:val="008A7891"/>
    <w:rsid w:val="008B09C8"/>
    <w:rsid w:val="008B1DC9"/>
    <w:rsid w:val="008B34AF"/>
    <w:rsid w:val="008B688E"/>
    <w:rsid w:val="008B68B0"/>
    <w:rsid w:val="008B68D0"/>
    <w:rsid w:val="008B6A1E"/>
    <w:rsid w:val="008B6E5B"/>
    <w:rsid w:val="008B7C1A"/>
    <w:rsid w:val="008C0CD5"/>
    <w:rsid w:val="008C272A"/>
    <w:rsid w:val="008C2B6D"/>
    <w:rsid w:val="008C2BC0"/>
    <w:rsid w:val="008C2D0D"/>
    <w:rsid w:val="008C5288"/>
    <w:rsid w:val="008C601A"/>
    <w:rsid w:val="008C6A10"/>
    <w:rsid w:val="008C7829"/>
    <w:rsid w:val="008C7A5E"/>
    <w:rsid w:val="008D00C4"/>
    <w:rsid w:val="008D0D6B"/>
    <w:rsid w:val="008D1409"/>
    <w:rsid w:val="008D25A6"/>
    <w:rsid w:val="008D310F"/>
    <w:rsid w:val="008D4C39"/>
    <w:rsid w:val="008D5380"/>
    <w:rsid w:val="008D5512"/>
    <w:rsid w:val="008D60F6"/>
    <w:rsid w:val="008D6F33"/>
    <w:rsid w:val="008E1896"/>
    <w:rsid w:val="008E1D6C"/>
    <w:rsid w:val="008E24D8"/>
    <w:rsid w:val="008E3A52"/>
    <w:rsid w:val="008E4CFA"/>
    <w:rsid w:val="008E5154"/>
    <w:rsid w:val="008E5A34"/>
    <w:rsid w:val="008E5F06"/>
    <w:rsid w:val="008E60B8"/>
    <w:rsid w:val="008E66C4"/>
    <w:rsid w:val="008E6AC1"/>
    <w:rsid w:val="008E7CD9"/>
    <w:rsid w:val="008F06BB"/>
    <w:rsid w:val="008F1302"/>
    <w:rsid w:val="008F3C0F"/>
    <w:rsid w:val="008F49FF"/>
    <w:rsid w:val="00900024"/>
    <w:rsid w:val="00901F5C"/>
    <w:rsid w:val="009027B5"/>
    <w:rsid w:val="00903228"/>
    <w:rsid w:val="00903A4B"/>
    <w:rsid w:val="0090458B"/>
    <w:rsid w:val="00906C3D"/>
    <w:rsid w:val="00906D46"/>
    <w:rsid w:val="00907932"/>
    <w:rsid w:val="0091074F"/>
    <w:rsid w:val="009113DA"/>
    <w:rsid w:val="009116DE"/>
    <w:rsid w:val="00911FA2"/>
    <w:rsid w:val="00912034"/>
    <w:rsid w:val="0091225B"/>
    <w:rsid w:val="009124E4"/>
    <w:rsid w:val="009125F2"/>
    <w:rsid w:val="00913AF1"/>
    <w:rsid w:val="00913E4A"/>
    <w:rsid w:val="009144C5"/>
    <w:rsid w:val="00914C49"/>
    <w:rsid w:val="00915C7D"/>
    <w:rsid w:val="009166F6"/>
    <w:rsid w:val="00916D19"/>
    <w:rsid w:val="00916F53"/>
    <w:rsid w:val="0091746A"/>
    <w:rsid w:val="00917BC1"/>
    <w:rsid w:val="009214B9"/>
    <w:rsid w:val="0092263B"/>
    <w:rsid w:val="009228FC"/>
    <w:rsid w:val="00924306"/>
    <w:rsid w:val="00924EC9"/>
    <w:rsid w:val="00925775"/>
    <w:rsid w:val="009258AF"/>
    <w:rsid w:val="00927BD7"/>
    <w:rsid w:val="009305A8"/>
    <w:rsid w:val="00930914"/>
    <w:rsid w:val="00931550"/>
    <w:rsid w:val="00933C66"/>
    <w:rsid w:val="009354C2"/>
    <w:rsid w:val="00935DCE"/>
    <w:rsid w:val="0093644E"/>
    <w:rsid w:val="009366B3"/>
    <w:rsid w:val="009379A7"/>
    <w:rsid w:val="0094031F"/>
    <w:rsid w:val="00940F84"/>
    <w:rsid w:val="009424BD"/>
    <w:rsid w:val="00943733"/>
    <w:rsid w:val="00944143"/>
    <w:rsid w:val="00944FE0"/>
    <w:rsid w:val="00945326"/>
    <w:rsid w:val="00945A43"/>
    <w:rsid w:val="009473BB"/>
    <w:rsid w:val="00950439"/>
    <w:rsid w:val="009509BD"/>
    <w:rsid w:val="009509D3"/>
    <w:rsid w:val="00952CF6"/>
    <w:rsid w:val="00953B5F"/>
    <w:rsid w:val="0095475A"/>
    <w:rsid w:val="0095637A"/>
    <w:rsid w:val="009578AB"/>
    <w:rsid w:val="00960957"/>
    <w:rsid w:val="0096219D"/>
    <w:rsid w:val="00962367"/>
    <w:rsid w:val="00962F21"/>
    <w:rsid w:val="00964F06"/>
    <w:rsid w:val="00965028"/>
    <w:rsid w:val="00965838"/>
    <w:rsid w:val="00966475"/>
    <w:rsid w:val="009665B0"/>
    <w:rsid w:val="0096690A"/>
    <w:rsid w:val="009671AB"/>
    <w:rsid w:val="0097047F"/>
    <w:rsid w:val="00970883"/>
    <w:rsid w:val="00973551"/>
    <w:rsid w:val="00973A6B"/>
    <w:rsid w:val="00973EB3"/>
    <w:rsid w:val="00974CB3"/>
    <w:rsid w:val="00975885"/>
    <w:rsid w:val="00975D67"/>
    <w:rsid w:val="009764F5"/>
    <w:rsid w:val="00977065"/>
    <w:rsid w:val="00977416"/>
    <w:rsid w:val="00984299"/>
    <w:rsid w:val="009845C0"/>
    <w:rsid w:val="0098460C"/>
    <w:rsid w:val="00984BD9"/>
    <w:rsid w:val="00985761"/>
    <w:rsid w:val="00985809"/>
    <w:rsid w:val="009860EF"/>
    <w:rsid w:val="009861D8"/>
    <w:rsid w:val="0098651E"/>
    <w:rsid w:val="00987A1D"/>
    <w:rsid w:val="00991AE2"/>
    <w:rsid w:val="00991D99"/>
    <w:rsid w:val="00992FDC"/>
    <w:rsid w:val="009936CF"/>
    <w:rsid w:val="00993C46"/>
    <w:rsid w:val="009948DC"/>
    <w:rsid w:val="00995221"/>
    <w:rsid w:val="009953AA"/>
    <w:rsid w:val="00995478"/>
    <w:rsid w:val="00996E94"/>
    <w:rsid w:val="009A0863"/>
    <w:rsid w:val="009A1D8B"/>
    <w:rsid w:val="009A26F3"/>
    <w:rsid w:val="009A30B2"/>
    <w:rsid w:val="009A3D63"/>
    <w:rsid w:val="009A4409"/>
    <w:rsid w:val="009A70D4"/>
    <w:rsid w:val="009A75BC"/>
    <w:rsid w:val="009B0276"/>
    <w:rsid w:val="009B13ED"/>
    <w:rsid w:val="009B3D5A"/>
    <w:rsid w:val="009B46BB"/>
    <w:rsid w:val="009B4C59"/>
    <w:rsid w:val="009B53EC"/>
    <w:rsid w:val="009B5A5C"/>
    <w:rsid w:val="009B6596"/>
    <w:rsid w:val="009B6C06"/>
    <w:rsid w:val="009B6CBD"/>
    <w:rsid w:val="009C166A"/>
    <w:rsid w:val="009C267B"/>
    <w:rsid w:val="009C2785"/>
    <w:rsid w:val="009C333E"/>
    <w:rsid w:val="009C33DD"/>
    <w:rsid w:val="009C3634"/>
    <w:rsid w:val="009C4F67"/>
    <w:rsid w:val="009C663D"/>
    <w:rsid w:val="009D03F8"/>
    <w:rsid w:val="009D04A3"/>
    <w:rsid w:val="009D05D4"/>
    <w:rsid w:val="009D0AD6"/>
    <w:rsid w:val="009D1431"/>
    <w:rsid w:val="009D23A6"/>
    <w:rsid w:val="009D27D2"/>
    <w:rsid w:val="009D2946"/>
    <w:rsid w:val="009D4799"/>
    <w:rsid w:val="009D5038"/>
    <w:rsid w:val="009D6258"/>
    <w:rsid w:val="009E14B4"/>
    <w:rsid w:val="009E37FE"/>
    <w:rsid w:val="009E424E"/>
    <w:rsid w:val="009E4B0B"/>
    <w:rsid w:val="009E5087"/>
    <w:rsid w:val="009E696D"/>
    <w:rsid w:val="009E73C4"/>
    <w:rsid w:val="009E7978"/>
    <w:rsid w:val="009F072F"/>
    <w:rsid w:val="009F1B2A"/>
    <w:rsid w:val="009F2A69"/>
    <w:rsid w:val="009F340E"/>
    <w:rsid w:val="009F4ADF"/>
    <w:rsid w:val="009F5ED3"/>
    <w:rsid w:val="009F6CCE"/>
    <w:rsid w:val="00A03D1A"/>
    <w:rsid w:val="00A03D81"/>
    <w:rsid w:val="00A04516"/>
    <w:rsid w:val="00A10AAB"/>
    <w:rsid w:val="00A10EA7"/>
    <w:rsid w:val="00A10F9E"/>
    <w:rsid w:val="00A12B4C"/>
    <w:rsid w:val="00A1353B"/>
    <w:rsid w:val="00A15190"/>
    <w:rsid w:val="00A161B2"/>
    <w:rsid w:val="00A1762F"/>
    <w:rsid w:val="00A176B5"/>
    <w:rsid w:val="00A17B4F"/>
    <w:rsid w:val="00A204B9"/>
    <w:rsid w:val="00A21796"/>
    <w:rsid w:val="00A22C1C"/>
    <w:rsid w:val="00A23629"/>
    <w:rsid w:val="00A242D1"/>
    <w:rsid w:val="00A25371"/>
    <w:rsid w:val="00A261E5"/>
    <w:rsid w:val="00A26AD1"/>
    <w:rsid w:val="00A26E21"/>
    <w:rsid w:val="00A27B43"/>
    <w:rsid w:val="00A316BA"/>
    <w:rsid w:val="00A32870"/>
    <w:rsid w:val="00A32FCA"/>
    <w:rsid w:val="00A3307A"/>
    <w:rsid w:val="00A34463"/>
    <w:rsid w:val="00A344E0"/>
    <w:rsid w:val="00A35FB1"/>
    <w:rsid w:val="00A3760D"/>
    <w:rsid w:val="00A376B2"/>
    <w:rsid w:val="00A40242"/>
    <w:rsid w:val="00A4203C"/>
    <w:rsid w:val="00A432CF"/>
    <w:rsid w:val="00A4414B"/>
    <w:rsid w:val="00A45259"/>
    <w:rsid w:val="00A462E9"/>
    <w:rsid w:val="00A469B7"/>
    <w:rsid w:val="00A472E2"/>
    <w:rsid w:val="00A47B4B"/>
    <w:rsid w:val="00A47C5B"/>
    <w:rsid w:val="00A50203"/>
    <w:rsid w:val="00A50791"/>
    <w:rsid w:val="00A51223"/>
    <w:rsid w:val="00A51D21"/>
    <w:rsid w:val="00A523B3"/>
    <w:rsid w:val="00A52E16"/>
    <w:rsid w:val="00A53C03"/>
    <w:rsid w:val="00A54940"/>
    <w:rsid w:val="00A556AB"/>
    <w:rsid w:val="00A5602A"/>
    <w:rsid w:val="00A5630C"/>
    <w:rsid w:val="00A56431"/>
    <w:rsid w:val="00A56EE1"/>
    <w:rsid w:val="00A60251"/>
    <w:rsid w:val="00A607C5"/>
    <w:rsid w:val="00A63EC9"/>
    <w:rsid w:val="00A64059"/>
    <w:rsid w:val="00A651AD"/>
    <w:rsid w:val="00A65B19"/>
    <w:rsid w:val="00A65CB5"/>
    <w:rsid w:val="00A66618"/>
    <w:rsid w:val="00A67159"/>
    <w:rsid w:val="00A672D1"/>
    <w:rsid w:val="00A67742"/>
    <w:rsid w:val="00A67F2D"/>
    <w:rsid w:val="00A709C2"/>
    <w:rsid w:val="00A71406"/>
    <w:rsid w:val="00A71916"/>
    <w:rsid w:val="00A72489"/>
    <w:rsid w:val="00A738C4"/>
    <w:rsid w:val="00A73C26"/>
    <w:rsid w:val="00A73FEE"/>
    <w:rsid w:val="00A7583C"/>
    <w:rsid w:val="00A75F92"/>
    <w:rsid w:val="00A80D31"/>
    <w:rsid w:val="00A81377"/>
    <w:rsid w:val="00A823FA"/>
    <w:rsid w:val="00A82D21"/>
    <w:rsid w:val="00A83068"/>
    <w:rsid w:val="00A83071"/>
    <w:rsid w:val="00A8436C"/>
    <w:rsid w:val="00A85202"/>
    <w:rsid w:val="00A854EB"/>
    <w:rsid w:val="00A85836"/>
    <w:rsid w:val="00A87822"/>
    <w:rsid w:val="00A90514"/>
    <w:rsid w:val="00A91739"/>
    <w:rsid w:val="00A9220B"/>
    <w:rsid w:val="00A92D5A"/>
    <w:rsid w:val="00A92E6A"/>
    <w:rsid w:val="00A93E03"/>
    <w:rsid w:val="00A93E30"/>
    <w:rsid w:val="00A9648A"/>
    <w:rsid w:val="00A96795"/>
    <w:rsid w:val="00AA0E09"/>
    <w:rsid w:val="00AA16A8"/>
    <w:rsid w:val="00AA21C7"/>
    <w:rsid w:val="00AA21FE"/>
    <w:rsid w:val="00AA32B2"/>
    <w:rsid w:val="00AA688C"/>
    <w:rsid w:val="00AA70D2"/>
    <w:rsid w:val="00AB02E1"/>
    <w:rsid w:val="00AB0B26"/>
    <w:rsid w:val="00AB1B0F"/>
    <w:rsid w:val="00AB1BFD"/>
    <w:rsid w:val="00AB235E"/>
    <w:rsid w:val="00AB2974"/>
    <w:rsid w:val="00AB5130"/>
    <w:rsid w:val="00AB59BB"/>
    <w:rsid w:val="00AB675E"/>
    <w:rsid w:val="00AB7D00"/>
    <w:rsid w:val="00AC03F6"/>
    <w:rsid w:val="00AC0BA7"/>
    <w:rsid w:val="00AC125D"/>
    <w:rsid w:val="00AC12C3"/>
    <w:rsid w:val="00AC1881"/>
    <w:rsid w:val="00AC1925"/>
    <w:rsid w:val="00AC3F06"/>
    <w:rsid w:val="00AC4946"/>
    <w:rsid w:val="00AC5066"/>
    <w:rsid w:val="00AC54C8"/>
    <w:rsid w:val="00AC551C"/>
    <w:rsid w:val="00AC5D7A"/>
    <w:rsid w:val="00AC6945"/>
    <w:rsid w:val="00AD0203"/>
    <w:rsid w:val="00AD13AC"/>
    <w:rsid w:val="00AD164E"/>
    <w:rsid w:val="00AD1676"/>
    <w:rsid w:val="00AD2D91"/>
    <w:rsid w:val="00AD2EF9"/>
    <w:rsid w:val="00AD2F79"/>
    <w:rsid w:val="00AD342B"/>
    <w:rsid w:val="00AD457E"/>
    <w:rsid w:val="00AD4C5B"/>
    <w:rsid w:val="00AD4CA4"/>
    <w:rsid w:val="00AD4EEB"/>
    <w:rsid w:val="00AD60FC"/>
    <w:rsid w:val="00AD649F"/>
    <w:rsid w:val="00AD757F"/>
    <w:rsid w:val="00AD77E5"/>
    <w:rsid w:val="00AD79DE"/>
    <w:rsid w:val="00AE0BDA"/>
    <w:rsid w:val="00AE0E77"/>
    <w:rsid w:val="00AE1133"/>
    <w:rsid w:val="00AE18C1"/>
    <w:rsid w:val="00AE2A28"/>
    <w:rsid w:val="00AE2DA6"/>
    <w:rsid w:val="00AE3FD6"/>
    <w:rsid w:val="00AE44B4"/>
    <w:rsid w:val="00AE4819"/>
    <w:rsid w:val="00AE54F2"/>
    <w:rsid w:val="00AE5F4A"/>
    <w:rsid w:val="00AE64ED"/>
    <w:rsid w:val="00AE67CE"/>
    <w:rsid w:val="00AE77E7"/>
    <w:rsid w:val="00AE7F54"/>
    <w:rsid w:val="00AF0F88"/>
    <w:rsid w:val="00AF165C"/>
    <w:rsid w:val="00AF1A87"/>
    <w:rsid w:val="00AF3179"/>
    <w:rsid w:val="00AF5334"/>
    <w:rsid w:val="00AF586D"/>
    <w:rsid w:val="00AF5BAD"/>
    <w:rsid w:val="00AF5C55"/>
    <w:rsid w:val="00AF6DA3"/>
    <w:rsid w:val="00AF740C"/>
    <w:rsid w:val="00AF7578"/>
    <w:rsid w:val="00B003D4"/>
    <w:rsid w:val="00B003DB"/>
    <w:rsid w:val="00B007F7"/>
    <w:rsid w:val="00B00B38"/>
    <w:rsid w:val="00B00B46"/>
    <w:rsid w:val="00B0169B"/>
    <w:rsid w:val="00B023F9"/>
    <w:rsid w:val="00B02800"/>
    <w:rsid w:val="00B0432C"/>
    <w:rsid w:val="00B04543"/>
    <w:rsid w:val="00B04712"/>
    <w:rsid w:val="00B06C96"/>
    <w:rsid w:val="00B074B9"/>
    <w:rsid w:val="00B113F3"/>
    <w:rsid w:val="00B15574"/>
    <w:rsid w:val="00B15783"/>
    <w:rsid w:val="00B15ACC"/>
    <w:rsid w:val="00B15D4C"/>
    <w:rsid w:val="00B15D68"/>
    <w:rsid w:val="00B16D63"/>
    <w:rsid w:val="00B20168"/>
    <w:rsid w:val="00B219B4"/>
    <w:rsid w:val="00B233CA"/>
    <w:rsid w:val="00B24206"/>
    <w:rsid w:val="00B2466F"/>
    <w:rsid w:val="00B249AA"/>
    <w:rsid w:val="00B24DD5"/>
    <w:rsid w:val="00B24F50"/>
    <w:rsid w:val="00B253D5"/>
    <w:rsid w:val="00B25AB2"/>
    <w:rsid w:val="00B262EB"/>
    <w:rsid w:val="00B306C1"/>
    <w:rsid w:val="00B3173D"/>
    <w:rsid w:val="00B3297B"/>
    <w:rsid w:val="00B32A1E"/>
    <w:rsid w:val="00B330CD"/>
    <w:rsid w:val="00B33678"/>
    <w:rsid w:val="00B340BA"/>
    <w:rsid w:val="00B3550A"/>
    <w:rsid w:val="00B35846"/>
    <w:rsid w:val="00B35CCD"/>
    <w:rsid w:val="00B363F0"/>
    <w:rsid w:val="00B376EE"/>
    <w:rsid w:val="00B37C4D"/>
    <w:rsid w:val="00B41684"/>
    <w:rsid w:val="00B4202A"/>
    <w:rsid w:val="00B42973"/>
    <w:rsid w:val="00B43212"/>
    <w:rsid w:val="00B43BD8"/>
    <w:rsid w:val="00B44557"/>
    <w:rsid w:val="00B44C72"/>
    <w:rsid w:val="00B4627D"/>
    <w:rsid w:val="00B46784"/>
    <w:rsid w:val="00B47050"/>
    <w:rsid w:val="00B475B2"/>
    <w:rsid w:val="00B47677"/>
    <w:rsid w:val="00B50541"/>
    <w:rsid w:val="00B50561"/>
    <w:rsid w:val="00B506D7"/>
    <w:rsid w:val="00B507D4"/>
    <w:rsid w:val="00B50C99"/>
    <w:rsid w:val="00B51ABD"/>
    <w:rsid w:val="00B51CDB"/>
    <w:rsid w:val="00B52524"/>
    <w:rsid w:val="00B52A0C"/>
    <w:rsid w:val="00B52DE3"/>
    <w:rsid w:val="00B5495E"/>
    <w:rsid w:val="00B55109"/>
    <w:rsid w:val="00B56B96"/>
    <w:rsid w:val="00B57D7C"/>
    <w:rsid w:val="00B6052B"/>
    <w:rsid w:val="00B60AC0"/>
    <w:rsid w:val="00B61147"/>
    <w:rsid w:val="00B620E6"/>
    <w:rsid w:val="00B623FE"/>
    <w:rsid w:val="00B6264B"/>
    <w:rsid w:val="00B636F1"/>
    <w:rsid w:val="00B63B7E"/>
    <w:rsid w:val="00B64AE4"/>
    <w:rsid w:val="00B66A9C"/>
    <w:rsid w:val="00B67B5D"/>
    <w:rsid w:val="00B71520"/>
    <w:rsid w:val="00B71838"/>
    <w:rsid w:val="00B71C2A"/>
    <w:rsid w:val="00B723FC"/>
    <w:rsid w:val="00B73357"/>
    <w:rsid w:val="00B7415A"/>
    <w:rsid w:val="00B75A36"/>
    <w:rsid w:val="00B76BDD"/>
    <w:rsid w:val="00B76BEF"/>
    <w:rsid w:val="00B76FA7"/>
    <w:rsid w:val="00B81DEE"/>
    <w:rsid w:val="00B8267D"/>
    <w:rsid w:val="00B85458"/>
    <w:rsid w:val="00B86BC6"/>
    <w:rsid w:val="00B9074B"/>
    <w:rsid w:val="00B9090A"/>
    <w:rsid w:val="00B91B3E"/>
    <w:rsid w:val="00B91C58"/>
    <w:rsid w:val="00B94833"/>
    <w:rsid w:val="00B95740"/>
    <w:rsid w:val="00B9697D"/>
    <w:rsid w:val="00BA04B7"/>
    <w:rsid w:val="00BA0C0C"/>
    <w:rsid w:val="00BA28CE"/>
    <w:rsid w:val="00BA2C72"/>
    <w:rsid w:val="00BA3E1D"/>
    <w:rsid w:val="00BA46C4"/>
    <w:rsid w:val="00BA4791"/>
    <w:rsid w:val="00BA5419"/>
    <w:rsid w:val="00BA5F55"/>
    <w:rsid w:val="00BA63D5"/>
    <w:rsid w:val="00BA6CDC"/>
    <w:rsid w:val="00BB02DD"/>
    <w:rsid w:val="00BB02FC"/>
    <w:rsid w:val="00BB0D27"/>
    <w:rsid w:val="00BB126A"/>
    <w:rsid w:val="00BB2659"/>
    <w:rsid w:val="00BB48C4"/>
    <w:rsid w:val="00BB4D48"/>
    <w:rsid w:val="00BB54D8"/>
    <w:rsid w:val="00BB58CC"/>
    <w:rsid w:val="00BB6BE1"/>
    <w:rsid w:val="00BB6E81"/>
    <w:rsid w:val="00BB77C6"/>
    <w:rsid w:val="00BB77DE"/>
    <w:rsid w:val="00BB7B16"/>
    <w:rsid w:val="00BC0622"/>
    <w:rsid w:val="00BC0947"/>
    <w:rsid w:val="00BC1116"/>
    <w:rsid w:val="00BC2C27"/>
    <w:rsid w:val="00BC2DEC"/>
    <w:rsid w:val="00BC3119"/>
    <w:rsid w:val="00BC3836"/>
    <w:rsid w:val="00BC423B"/>
    <w:rsid w:val="00BC5F65"/>
    <w:rsid w:val="00BC696D"/>
    <w:rsid w:val="00BC7926"/>
    <w:rsid w:val="00BC7E04"/>
    <w:rsid w:val="00BD2683"/>
    <w:rsid w:val="00BD3CAF"/>
    <w:rsid w:val="00BD53F8"/>
    <w:rsid w:val="00BD5921"/>
    <w:rsid w:val="00BD607B"/>
    <w:rsid w:val="00BD6F2B"/>
    <w:rsid w:val="00BD7A4F"/>
    <w:rsid w:val="00BE144C"/>
    <w:rsid w:val="00BE2A4F"/>
    <w:rsid w:val="00BE40C1"/>
    <w:rsid w:val="00BE64AE"/>
    <w:rsid w:val="00BF020E"/>
    <w:rsid w:val="00BF08B8"/>
    <w:rsid w:val="00BF1541"/>
    <w:rsid w:val="00BF1609"/>
    <w:rsid w:val="00BF2385"/>
    <w:rsid w:val="00BF330D"/>
    <w:rsid w:val="00BF3479"/>
    <w:rsid w:val="00BF36FF"/>
    <w:rsid w:val="00BF5997"/>
    <w:rsid w:val="00BF63F8"/>
    <w:rsid w:val="00BF7A20"/>
    <w:rsid w:val="00C002A8"/>
    <w:rsid w:val="00C006E4"/>
    <w:rsid w:val="00C00E0F"/>
    <w:rsid w:val="00C00EEE"/>
    <w:rsid w:val="00C049F5"/>
    <w:rsid w:val="00C05FFE"/>
    <w:rsid w:val="00C1052C"/>
    <w:rsid w:val="00C110E7"/>
    <w:rsid w:val="00C11B20"/>
    <w:rsid w:val="00C11FC3"/>
    <w:rsid w:val="00C13729"/>
    <w:rsid w:val="00C1442A"/>
    <w:rsid w:val="00C16B08"/>
    <w:rsid w:val="00C16EAE"/>
    <w:rsid w:val="00C17FC7"/>
    <w:rsid w:val="00C20AA8"/>
    <w:rsid w:val="00C21215"/>
    <w:rsid w:val="00C2296C"/>
    <w:rsid w:val="00C22E79"/>
    <w:rsid w:val="00C23236"/>
    <w:rsid w:val="00C26EA2"/>
    <w:rsid w:val="00C27345"/>
    <w:rsid w:val="00C30F3D"/>
    <w:rsid w:val="00C30FF1"/>
    <w:rsid w:val="00C3136C"/>
    <w:rsid w:val="00C31B53"/>
    <w:rsid w:val="00C329AB"/>
    <w:rsid w:val="00C32D5A"/>
    <w:rsid w:val="00C33E20"/>
    <w:rsid w:val="00C340DB"/>
    <w:rsid w:val="00C355F0"/>
    <w:rsid w:val="00C36A98"/>
    <w:rsid w:val="00C36C20"/>
    <w:rsid w:val="00C36CAE"/>
    <w:rsid w:val="00C379BB"/>
    <w:rsid w:val="00C40CBE"/>
    <w:rsid w:val="00C40F56"/>
    <w:rsid w:val="00C42D00"/>
    <w:rsid w:val="00C43864"/>
    <w:rsid w:val="00C43DFA"/>
    <w:rsid w:val="00C43E96"/>
    <w:rsid w:val="00C444F7"/>
    <w:rsid w:val="00C469D2"/>
    <w:rsid w:val="00C46C28"/>
    <w:rsid w:val="00C46C93"/>
    <w:rsid w:val="00C4718A"/>
    <w:rsid w:val="00C4775E"/>
    <w:rsid w:val="00C477C9"/>
    <w:rsid w:val="00C505B4"/>
    <w:rsid w:val="00C543AC"/>
    <w:rsid w:val="00C557C6"/>
    <w:rsid w:val="00C5628C"/>
    <w:rsid w:val="00C56C84"/>
    <w:rsid w:val="00C574B5"/>
    <w:rsid w:val="00C57D77"/>
    <w:rsid w:val="00C6035F"/>
    <w:rsid w:val="00C604D9"/>
    <w:rsid w:val="00C6061F"/>
    <w:rsid w:val="00C60B45"/>
    <w:rsid w:val="00C6224C"/>
    <w:rsid w:val="00C623F4"/>
    <w:rsid w:val="00C62986"/>
    <w:rsid w:val="00C62C7E"/>
    <w:rsid w:val="00C636A6"/>
    <w:rsid w:val="00C63820"/>
    <w:rsid w:val="00C63F9F"/>
    <w:rsid w:val="00C660F3"/>
    <w:rsid w:val="00C66DE7"/>
    <w:rsid w:val="00C66F38"/>
    <w:rsid w:val="00C66F6F"/>
    <w:rsid w:val="00C731D0"/>
    <w:rsid w:val="00C73DE3"/>
    <w:rsid w:val="00C773AC"/>
    <w:rsid w:val="00C80192"/>
    <w:rsid w:val="00C80CD3"/>
    <w:rsid w:val="00C81703"/>
    <w:rsid w:val="00C82A10"/>
    <w:rsid w:val="00C82E63"/>
    <w:rsid w:val="00C84767"/>
    <w:rsid w:val="00C84E8A"/>
    <w:rsid w:val="00C85885"/>
    <w:rsid w:val="00C87AA5"/>
    <w:rsid w:val="00C87F4E"/>
    <w:rsid w:val="00C90548"/>
    <w:rsid w:val="00C924DA"/>
    <w:rsid w:val="00C93A0E"/>
    <w:rsid w:val="00C93D32"/>
    <w:rsid w:val="00C93EE0"/>
    <w:rsid w:val="00C94570"/>
    <w:rsid w:val="00C949DE"/>
    <w:rsid w:val="00C9596F"/>
    <w:rsid w:val="00C959F6"/>
    <w:rsid w:val="00C97394"/>
    <w:rsid w:val="00C976C1"/>
    <w:rsid w:val="00C9790F"/>
    <w:rsid w:val="00CA1766"/>
    <w:rsid w:val="00CA26AA"/>
    <w:rsid w:val="00CA5F6A"/>
    <w:rsid w:val="00CA6043"/>
    <w:rsid w:val="00CA62A6"/>
    <w:rsid w:val="00CA7134"/>
    <w:rsid w:val="00CA7C24"/>
    <w:rsid w:val="00CB0ABF"/>
    <w:rsid w:val="00CB101A"/>
    <w:rsid w:val="00CB17E6"/>
    <w:rsid w:val="00CB1A50"/>
    <w:rsid w:val="00CB1E10"/>
    <w:rsid w:val="00CB20A1"/>
    <w:rsid w:val="00CB330A"/>
    <w:rsid w:val="00CB425D"/>
    <w:rsid w:val="00CB463D"/>
    <w:rsid w:val="00CB49C9"/>
    <w:rsid w:val="00CB5223"/>
    <w:rsid w:val="00CB5251"/>
    <w:rsid w:val="00CB6269"/>
    <w:rsid w:val="00CB6587"/>
    <w:rsid w:val="00CB6757"/>
    <w:rsid w:val="00CC049C"/>
    <w:rsid w:val="00CC0D0D"/>
    <w:rsid w:val="00CC3BC9"/>
    <w:rsid w:val="00CC4D12"/>
    <w:rsid w:val="00CC4D31"/>
    <w:rsid w:val="00CC5410"/>
    <w:rsid w:val="00CC5AAE"/>
    <w:rsid w:val="00CC6608"/>
    <w:rsid w:val="00CD01FF"/>
    <w:rsid w:val="00CD0A74"/>
    <w:rsid w:val="00CD0D8C"/>
    <w:rsid w:val="00CD17C7"/>
    <w:rsid w:val="00CD1B5E"/>
    <w:rsid w:val="00CD2E05"/>
    <w:rsid w:val="00CD39DA"/>
    <w:rsid w:val="00CD434C"/>
    <w:rsid w:val="00CD45C2"/>
    <w:rsid w:val="00CD5676"/>
    <w:rsid w:val="00CD5CB0"/>
    <w:rsid w:val="00CD6539"/>
    <w:rsid w:val="00CD682D"/>
    <w:rsid w:val="00CD6B0C"/>
    <w:rsid w:val="00CE2FEE"/>
    <w:rsid w:val="00CE4FC8"/>
    <w:rsid w:val="00CE55A2"/>
    <w:rsid w:val="00CE787B"/>
    <w:rsid w:val="00CF059F"/>
    <w:rsid w:val="00CF1299"/>
    <w:rsid w:val="00CF1647"/>
    <w:rsid w:val="00CF3BBD"/>
    <w:rsid w:val="00CF69B1"/>
    <w:rsid w:val="00CF6A15"/>
    <w:rsid w:val="00D008A8"/>
    <w:rsid w:val="00D032D7"/>
    <w:rsid w:val="00D0375F"/>
    <w:rsid w:val="00D039D0"/>
    <w:rsid w:val="00D07C7D"/>
    <w:rsid w:val="00D07CCD"/>
    <w:rsid w:val="00D1033A"/>
    <w:rsid w:val="00D104F1"/>
    <w:rsid w:val="00D11782"/>
    <w:rsid w:val="00D12B91"/>
    <w:rsid w:val="00D13C2E"/>
    <w:rsid w:val="00D149EE"/>
    <w:rsid w:val="00D15616"/>
    <w:rsid w:val="00D170E0"/>
    <w:rsid w:val="00D175A8"/>
    <w:rsid w:val="00D17B69"/>
    <w:rsid w:val="00D17EB5"/>
    <w:rsid w:val="00D2095A"/>
    <w:rsid w:val="00D20AEE"/>
    <w:rsid w:val="00D211F7"/>
    <w:rsid w:val="00D215A9"/>
    <w:rsid w:val="00D21FE1"/>
    <w:rsid w:val="00D22373"/>
    <w:rsid w:val="00D233C3"/>
    <w:rsid w:val="00D243E7"/>
    <w:rsid w:val="00D248E0"/>
    <w:rsid w:val="00D24C4F"/>
    <w:rsid w:val="00D25474"/>
    <w:rsid w:val="00D25673"/>
    <w:rsid w:val="00D262DF"/>
    <w:rsid w:val="00D2745E"/>
    <w:rsid w:val="00D30323"/>
    <w:rsid w:val="00D30F14"/>
    <w:rsid w:val="00D31366"/>
    <w:rsid w:val="00D31D71"/>
    <w:rsid w:val="00D3314E"/>
    <w:rsid w:val="00D334BC"/>
    <w:rsid w:val="00D336E8"/>
    <w:rsid w:val="00D33750"/>
    <w:rsid w:val="00D33DCB"/>
    <w:rsid w:val="00D3433D"/>
    <w:rsid w:val="00D34670"/>
    <w:rsid w:val="00D348C8"/>
    <w:rsid w:val="00D349BB"/>
    <w:rsid w:val="00D36785"/>
    <w:rsid w:val="00D36C3B"/>
    <w:rsid w:val="00D40B41"/>
    <w:rsid w:val="00D41692"/>
    <w:rsid w:val="00D41CCF"/>
    <w:rsid w:val="00D421E1"/>
    <w:rsid w:val="00D427A3"/>
    <w:rsid w:val="00D42ABF"/>
    <w:rsid w:val="00D43B1C"/>
    <w:rsid w:val="00D43FB7"/>
    <w:rsid w:val="00D44652"/>
    <w:rsid w:val="00D44A3B"/>
    <w:rsid w:val="00D44A8C"/>
    <w:rsid w:val="00D44E32"/>
    <w:rsid w:val="00D52B25"/>
    <w:rsid w:val="00D5353A"/>
    <w:rsid w:val="00D5379C"/>
    <w:rsid w:val="00D54CD6"/>
    <w:rsid w:val="00D54E97"/>
    <w:rsid w:val="00D54F0F"/>
    <w:rsid w:val="00D57032"/>
    <w:rsid w:val="00D6030B"/>
    <w:rsid w:val="00D6090A"/>
    <w:rsid w:val="00D60C02"/>
    <w:rsid w:val="00D61735"/>
    <w:rsid w:val="00D619B2"/>
    <w:rsid w:val="00D62863"/>
    <w:rsid w:val="00D637AF"/>
    <w:rsid w:val="00D646AB"/>
    <w:rsid w:val="00D65734"/>
    <w:rsid w:val="00D65787"/>
    <w:rsid w:val="00D658D4"/>
    <w:rsid w:val="00D65E42"/>
    <w:rsid w:val="00D66DE6"/>
    <w:rsid w:val="00D67FFE"/>
    <w:rsid w:val="00D724DB"/>
    <w:rsid w:val="00D72F14"/>
    <w:rsid w:val="00D7319E"/>
    <w:rsid w:val="00D73561"/>
    <w:rsid w:val="00D75ABD"/>
    <w:rsid w:val="00D75DC7"/>
    <w:rsid w:val="00D75DDB"/>
    <w:rsid w:val="00D77A8C"/>
    <w:rsid w:val="00D80114"/>
    <w:rsid w:val="00D81A79"/>
    <w:rsid w:val="00D827F4"/>
    <w:rsid w:val="00D8328F"/>
    <w:rsid w:val="00D833C0"/>
    <w:rsid w:val="00D836C2"/>
    <w:rsid w:val="00D8405D"/>
    <w:rsid w:val="00D8471D"/>
    <w:rsid w:val="00D8493E"/>
    <w:rsid w:val="00D86860"/>
    <w:rsid w:val="00D90937"/>
    <w:rsid w:val="00D90CD7"/>
    <w:rsid w:val="00D913C7"/>
    <w:rsid w:val="00D918D6"/>
    <w:rsid w:val="00D91B91"/>
    <w:rsid w:val="00D9289E"/>
    <w:rsid w:val="00D92CBE"/>
    <w:rsid w:val="00D93090"/>
    <w:rsid w:val="00D94E4B"/>
    <w:rsid w:val="00D94F91"/>
    <w:rsid w:val="00D955B7"/>
    <w:rsid w:val="00D95CD1"/>
    <w:rsid w:val="00D97389"/>
    <w:rsid w:val="00D97702"/>
    <w:rsid w:val="00DA065D"/>
    <w:rsid w:val="00DA0947"/>
    <w:rsid w:val="00DA1B14"/>
    <w:rsid w:val="00DA2F19"/>
    <w:rsid w:val="00DA33FD"/>
    <w:rsid w:val="00DA34FC"/>
    <w:rsid w:val="00DA36B5"/>
    <w:rsid w:val="00DA3D96"/>
    <w:rsid w:val="00DA48AE"/>
    <w:rsid w:val="00DA4D2B"/>
    <w:rsid w:val="00DA5544"/>
    <w:rsid w:val="00DA5DAF"/>
    <w:rsid w:val="00DA5E5E"/>
    <w:rsid w:val="00DA65FD"/>
    <w:rsid w:val="00DA7340"/>
    <w:rsid w:val="00DA7D57"/>
    <w:rsid w:val="00DA7E4F"/>
    <w:rsid w:val="00DB1F54"/>
    <w:rsid w:val="00DB3887"/>
    <w:rsid w:val="00DB3BF1"/>
    <w:rsid w:val="00DB4214"/>
    <w:rsid w:val="00DB5877"/>
    <w:rsid w:val="00DB77DE"/>
    <w:rsid w:val="00DC1311"/>
    <w:rsid w:val="00DC13E1"/>
    <w:rsid w:val="00DC1889"/>
    <w:rsid w:val="00DC2146"/>
    <w:rsid w:val="00DC25D0"/>
    <w:rsid w:val="00DC2B7E"/>
    <w:rsid w:val="00DC2E21"/>
    <w:rsid w:val="00DC2F2F"/>
    <w:rsid w:val="00DC3004"/>
    <w:rsid w:val="00DC3750"/>
    <w:rsid w:val="00DC396B"/>
    <w:rsid w:val="00DC43F8"/>
    <w:rsid w:val="00DC49B1"/>
    <w:rsid w:val="00DC600D"/>
    <w:rsid w:val="00DC612F"/>
    <w:rsid w:val="00DC6165"/>
    <w:rsid w:val="00DC6799"/>
    <w:rsid w:val="00DC72CE"/>
    <w:rsid w:val="00DC7635"/>
    <w:rsid w:val="00DD088B"/>
    <w:rsid w:val="00DD0FA2"/>
    <w:rsid w:val="00DD1094"/>
    <w:rsid w:val="00DD179D"/>
    <w:rsid w:val="00DD3B73"/>
    <w:rsid w:val="00DD4020"/>
    <w:rsid w:val="00DD4256"/>
    <w:rsid w:val="00DD66FC"/>
    <w:rsid w:val="00DE02B1"/>
    <w:rsid w:val="00DE075E"/>
    <w:rsid w:val="00DE0D30"/>
    <w:rsid w:val="00DE1FC7"/>
    <w:rsid w:val="00DE3751"/>
    <w:rsid w:val="00DE3A42"/>
    <w:rsid w:val="00DE3C58"/>
    <w:rsid w:val="00DE3EC7"/>
    <w:rsid w:val="00DE4113"/>
    <w:rsid w:val="00DE45D2"/>
    <w:rsid w:val="00DE4700"/>
    <w:rsid w:val="00DE4D27"/>
    <w:rsid w:val="00DE6298"/>
    <w:rsid w:val="00DE686B"/>
    <w:rsid w:val="00DE6B05"/>
    <w:rsid w:val="00DE6B07"/>
    <w:rsid w:val="00DE725E"/>
    <w:rsid w:val="00DF1254"/>
    <w:rsid w:val="00DF1546"/>
    <w:rsid w:val="00DF1759"/>
    <w:rsid w:val="00DF1CD6"/>
    <w:rsid w:val="00DF5A43"/>
    <w:rsid w:val="00DF6884"/>
    <w:rsid w:val="00DF6F39"/>
    <w:rsid w:val="00DF7319"/>
    <w:rsid w:val="00DF7718"/>
    <w:rsid w:val="00DF7FD8"/>
    <w:rsid w:val="00E00A2E"/>
    <w:rsid w:val="00E00D09"/>
    <w:rsid w:val="00E0123B"/>
    <w:rsid w:val="00E027C7"/>
    <w:rsid w:val="00E05986"/>
    <w:rsid w:val="00E05AB9"/>
    <w:rsid w:val="00E0715A"/>
    <w:rsid w:val="00E10F0F"/>
    <w:rsid w:val="00E116F1"/>
    <w:rsid w:val="00E11BD2"/>
    <w:rsid w:val="00E11FA2"/>
    <w:rsid w:val="00E140F5"/>
    <w:rsid w:val="00E1496E"/>
    <w:rsid w:val="00E1616D"/>
    <w:rsid w:val="00E17628"/>
    <w:rsid w:val="00E17860"/>
    <w:rsid w:val="00E202B1"/>
    <w:rsid w:val="00E21225"/>
    <w:rsid w:val="00E228F3"/>
    <w:rsid w:val="00E22F14"/>
    <w:rsid w:val="00E23354"/>
    <w:rsid w:val="00E24391"/>
    <w:rsid w:val="00E26BDD"/>
    <w:rsid w:val="00E26FBF"/>
    <w:rsid w:val="00E2714B"/>
    <w:rsid w:val="00E278C5"/>
    <w:rsid w:val="00E309DD"/>
    <w:rsid w:val="00E31D18"/>
    <w:rsid w:val="00E31EF4"/>
    <w:rsid w:val="00E3219C"/>
    <w:rsid w:val="00E32A7D"/>
    <w:rsid w:val="00E32A81"/>
    <w:rsid w:val="00E35D49"/>
    <w:rsid w:val="00E36524"/>
    <w:rsid w:val="00E3679B"/>
    <w:rsid w:val="00E401FB"/>
    <w:rsid w:val="00E410A4"/>
    <w:rsid w:val="00E43339"/>
    <w:rsid w:val="00E43EE3"/>
    <w:rsid w:val="00E45141"/>
    <w:rsid w:val="00E47350"/>
    <w:rsid w:val="00E47A26"/>
    <w:rsid w:val="00E50CDF"/>
    <w:rsid w:val="00E51C8B"/>
    <w:rsid w:val="00E52772"/>
    <w:rsid w:val="00E52AB9"/>
    <w:rsid w:val="00E53296"/>
    <w:rsid w:val="00E55FD8"/>
    <w:rsid w:val="00E56554"/>
    <w:rsid w:val="00E57BCB"/>
    <w:rsid w:val="00E602A8"/>
    <w:rsid w:val="00E6031B"/>
    <w:rsid w:val="00E60F1E"/>
    <w:rsid w:val="00E61E0F"/>
    <w:rsid w:val="00E62CCF"/>
    <w:rsid w:val="00E62E04"/>
    <w:rsid w:val="00E637DB"/>
    <w:rsid w:val="00E65E32"/>
    <w:rsid w:val="00E660B3"/>
    <w:rsid w:val="00E67A02"/>
    <w:rsid w:val="00E70228"/>
    <w:rsid w:val="00E7190D"/>
    <w:rsid w:val="00E72598"/>
    <w:rsid w:val="00E72D36"/>
    <w:rsid w:val="00E731B3"/>
    <w:rsid w:val="00E73245"/>
    <w:rsid w:val="00E73B70"/>
    <w:rsid w:val="00E7414D"/>
    <w:rsid w:val="00E748D7"/>
    <w:rsid w:val="00E756AC"/>
    <w:rsid w:val="00E757AC"/>
    <w:rsid w:val="00E75B98"/>
    <w:rsid w:val="00E76621"/>
    <w:rsid w:val="00E768CA"/>
    <w:rsid w:val="00E81769"/>
    <w:rsid w:val="00E82556"/>
    <w:rsid w:val="00E83298"/>
    <w:rsid w:val="00E83565"/>
    <w:rsid w:val="00E85B4A"/>
    <w:rsid w:val="00E86879"/>
    <w:rsid w:val="00E868EE"/>
    <w:rsid w:val="00E872EA"/>
    <w:rsid w:val="00E87B32"/>
    <w:rsid w:val="00E90035"/>
    <w:rsid w:val="00E91A89"/>
    <w:rsid w:val="00E91EB9"/>
    <w:rsid w:val="00E93E1D"/>
    <w:rsid w:val="00E946C3"/>
    <w:rsid w:val="00E95A39"/>
    <w:rsid w:val="00E9644D"/>
    <w:rsid w:val="00E9667E"/>
    <w:rsid w:val="00E966B5"/>
    <w:rsid w:val="00E9753F"/>
    <w:rsid w:val="00EA0303"/>
    <w:rsid w:val="00EA0B2A"/>
    <w:rsid w:val="00EA0F0B"/>
    <w:rsid w:val="00EA1C1C"/>
    <w:rsid w:val="00EA21D2"/>
    <w:rsid w:val="00EA4061"/>
    <w:rsid w:val="00EA54EB"/>
    <w:rsid w:val="00EA7279"/>
    <w:rsid w:val="00EA7DC4"/>
    <w:rsid w:val="00EB026A"/>
    <w:rsid w:val="00EB1666"/>
    <w:rsid w:val="00EB1799"/>
    <w:rsid w:val="00EB18D3"/>
    <w:rsid w:val="00EB191A"/>
    <w:rsid w:val="00EB1DFF"/>
    <w:rsid w:val="00EB2054"/>
    <w:rsid w:val="00EB2966"/>
    <w:rsid w:val="00EB3623"/>
    <w:rsid w:val="00EB4C13"/>
    <w:rsid w:val="00EB564B"/>
    <w:rsid w:val="00EB57C4"/>
    <w:rsid w:val="00EB63CB"/>
    <w:rsid w:val="00EB6666"/>
    <w:rsid w:val="00EB6756"/>
    <w:rsid w:val="00EB6C88"/>
    <w:rsid w:val="00EB748E"/>
    <w:rsid w:val="00EB7533"/>
    <w:rsid w:val="00EC07A7"/>
    <w:rsid w:val="00EC19A6"/>
    <w:rsid w:val="00EC26FE"/>
    <w:rsid w:val="00EC2B7E"/>
    <w:rsid w:val="00EC498D"/>
    <w:rsid w:val="00EC66A4"/>
    <w:rsid w:val="00EC6A4C"/>
    <w:rsid w:val="00EC7614"/>
    <w:rsid w:val="00ED1134"/>
    <w:rsid w:val="00ED5332"/>
    <w:rsid w:val="00ED7018"/>
    <w:rsid w:val="00ED75B3"/>
    <w:rsid w:val="00EE0079"/>
    <w:rsid w:val="00EE031F"/>
    <w:rsid w:val="00EE0B94"/>
    <w:rsid w:val="00EE157B"/>
    <w:rsid w:val="00EE2907"/>
    <w:rsid w:val="00EE3C1A"/>
    <w:rsid w:val="00EE4516"/>
    <w:rsid w:val="00EE63DB"/>
    <w:rsid w:val="00EE7484"/>
    <w:rsid w:val="00EF0088"/>
    <w:rsid w:val="00EF00DE"/>
    <w:rsid w:val="00EF0664"/>
    <w:rsid w:val="00EF06DA"/>
    <w:rsid w:val="00EF0DF3"/>
    <w:rsid w:val="00EF1C5F"/>
    <w:rsid w:val="00EF1F36"/>
    <w:rsid w:val="00EF2761"/>
    <w:rsid w:val="00EF2774"/>
    <w:rsid w:val="00EF3B63"/>
    <w:rsid w:val="00EF45FF"/>
    <w:rsid w:val="00EF7074"/>
    <w:rsid w:val="00F007DD"/>
    <w:rsid w:val="00F0089C"/>
    <w:rsid w:val="00F009AC"/>
    <w:rsid w:val="00F00EA5"/>
    <w:rsid w:val="00F01016"/>
    <w:rsid w:val="00F01C8A"/>
    <w:rsid w:val="00F01D43"/>
    <w:rsid w:val="00F02C0B"/>
    <w:rsid w:val="00F02C5D"/>
    <w:rsid w:val="00F10280"/>
    <w:rsid w:val="00F1036F"/>
    <w:rsid w:val="00F113C9"/>
    <w:rsid w:val="00F125DE"/>
    <w:rsid w:val="00F1339F"/>
    <w:rsid w:val="00F16CFE"/>
    <w:rsid w:val="00F20C21"/>
    <w:rsid w:val="00F213D9"/>
    <w:rsid w:val="00F21B27"/>
    <w:rsid w:val="00F220AA"/>
    <w:rsid w:val="00F23128"/>
    <w:rsid w:val="00F2354D"/>
    <w:rsid w:val="00F23DE6"/>
    <w:rsid w:val="00F254C7"/>
    <w:rsid w:val="00F2574E"/>
    <w:rsid w:val="00F25B02"/>
    <w:rsid w:val="00F26156"/>
    <w:rsid w:val="00F2728E"/>
    <w:rsid w:val="00F27755"/>
    <w:rsid w:val="00F278AE"/>
    <w:rsid w:val="00F27F71"/>
    <w:rsid w:val="00F3046C"/>
    <w:rsid w:val="00F31977"/>
    <w:rsid w:val="00F32EAE"/>
    <w:rsid w:val="00F356A2"/>
    <w:rsid w:val="00F35B9B"/>
    <w:rsid w:val="00F363C1"/>
    <w:rsid w:val="00F37C90"/>
    <w:rsid w:val="00F407CD"/>
    <w:rsid w:val="00F4097E"/>
    <w:rsid w:val="00F41299"/>
    <w:rsid w:val="00F503FA"/>
    <w:rsid w:val="00F50429"/>
    <w:rsid w:val="00F518CC"/>
    <w:rsid w:val="00F522B7"/>
    <w:rsid w:val="00F534E9"/>
    <w:rsid w:val="00F54FF8"/>
    <w:rsid w:val="00F5502C"/>
    <w:rsid w:val="00F55C6C"/>
    <w:rsid w:val="00F55F35"/>
    <w:rsid w:val="00F56002"/>
    <w:rsid w:val="00F5653B"/>
    <w:rsid w:val="00F60BC2"/>
    <w:rsid w:val="00F6102A"/>
    <w:rsid w:val="00F613DF"/>
    <w:rsid w:val="00F619BA"/>
    <w:rsid w:val="00F62177"/>
    <w:rsid w:val="00F628F6"/>
    <w:rsid w:val="00F6318E"/>
    <w:rsid w:val="00F63243"/>
    <w:rsid w:val="00F63C53"/>
    <w:rsid w:val="00F63D07"/>
    <w:rsid w:val="00F64A4E"/>
    <w:rsid w:val="00F66399"/>
    <w:rsid w:val="00F66BBB"/>
    <w:rsid w:val="00F673E5"/>
    <w:rsid w:val="00F67868"/>
    <w:rsid w:val="00F70116"/>
    <w:rsid w:val="00F7051E"/>
    <w:rsid w:val="00F74384"/>
    <w:rsid w:val="00F7485B"/>
    <w:rsid w:val="00F74EBB"/>
    <w:rsid w:val="00F75419"/>
    <w:rsid w:val="00F76F2D"/>
    <w:rsid w:val="00F800E9"/>
    <w:rsid w:val="00F80186"/>
    <w:rsid w:val="00F80ACE"/>
    <w:rsid w:val="00F82298"/>
    <w:rsid w:val="00F8239F"/>
    <w:rsid w:val="00F82407"/>
    <w:rsid w:val="00F82714"/>
    <w:rsid w:val="00F8304B"/>
    <w:rsid w:val="00F832C0"/>
    <w:rsid w:val="00F84479"/>
    <w:rsid w:val="00F8482A"/>
    <w:rsid w:val="00F84923"/>
    <w:rsid w:val="00F8560D"/>
    <w:rsid w:val="00F8735D"/>
    <w:rsid w:val="00F87F30"/>
    <w:rsid w:val="00F91A31"/>
    <w:rsid w:val="00F91CB5"/>
    <w:rsid w:val="00F91FE7"/>
    <w:rsid w:val="00F93443"/>
    <w:rsid w:val="00F93548"/>
    <w:rsid w:val="00F93C0F"/>
    <w:rsid w:val="00F942BB"/>
    <w:rsid w:val="00F9475D"/>
    <w:rsid w:val="00F957B3"/>
    <w:rsid w:val="00F95947"/>
    <w:rsid w:val="00F96B9E"/>
    <w:rsid w:val="00F971A5"/>
    <w:rsid w:val="00F97593"/>
    <w:rsid w:val="00F9774B"/>
    <w:rsid w:val="00FA0E07"/>
    <w:rsid w:val="00FA15BF"/>
    <w:rsid w:val="00FA1C83"/>
    <w:rsid w:val="00FA3A95"/>
    <w:rsid w:val="00FA427A"/>
    <w:rsid w:val="00FA4420"/>
    <w:rsid w:val="00FB0862"/>
    <w:rsid w:val="00FB0925"/>
    <w:rsid w:val="00FB195A"/>
    <w:rsid w:val="00FB55B9"/>
    <w:rsid w:val="00FB643B"/>
    <w:rsid w:val="00FB795A"/>
    <w:rsid w:val="00FB79A4"/>
    <w:rsid w:val="00FC0641"/>
    <w:rsid w:val="00FC0A41"/>
    <w:rsid w:val="00FC19F4"/>
    <w:rsid w:val="00FC22D0"/>
    <w:rsid w:val="00FC289C"/>
    <w:rsid w:val="00FC376C"/>
    <w:rsid w:val="00FC3877"/>
    <w:rsid w:val="00FC3CA7"/>
    <w:rsid w:val="00FC4BF3"/>
    <w:rsid w:val="00FC5018"/>
    <w:rsid w:val="00FC53D6"/>
    <w:rsid w:val="00FC5A85"/>
    <w:rsid w:val="00FD0179"/>
    <w:rsid w:val="00FD0924"/>
    <w:rsid w:val="00FD1A5F"/>
    <w:rsid w:val="00FD1C09"/>
    <w:rsid w:val="00FD29C5"/>
    <w:rsid w:val="00FD42AD"/>
    <w:rsid w:val="00FD515B"/>
    <w:rsid w:val="00FD563A"/>
    <w:rsid w:val="00FD5CE7"/>
    <w:rsid w:val="00FD654B"/>
    <w:rsid w:val="00FE014A"/>
    <w:rsid w:val="00FE161B"/>
    <w:rsid w:val="00FE1C1F"/>
    <w:rsid w:val="00FE2048"/>
    <w:rsid w:val="00FE26FA"/>
    <w:rsid w:val="00FE3381"/>
    <w:rsid w:val="00FE3900"/>
    <w:rsid w:val="00FE448B"/>
    <w:rsid w:val="00FE44DF"/>
    <w:rsid w:val="00FE4FDE"/>
    <w:rsid w:val="00FE53F3"/>
    <w:rsid w:val="00FE652A"/>
    <w:rsid w:val="00FE6B4C"/>
    <w:rsid w:val="00FE736B"/>
    <w:rsid w:val="00FE791F"/>
    <w:rsid w:val="00FF01AC"/>
    <w:rsid w:val="00FF026E"/>
    <w:rsid w:val="00FF113E"/>
    <w:rsid w:val="00FF16D1"/>
    <w:rsid w:val="00FF19DB"/>
    <w:rsid w:val="00FF1EAF"/>
    <w:rsid w:val="00FF2197"/>
    <w:rsid w:val="00FF2C53"/>
    <w:rsid w:val="00FF3058"/>
    <w:rsid w:val="00FF334C"/>
    <w:rsid w:val="00FF3D52"/>
    <w:rsid w:val="00FF5AD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193A0CF"/>
  <w15:docId w15:val="{E18F3863-B9D9-4F1A-B4BA-0279BAED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3900"/>
    <w:pPr>
      <w:overflowPunct w:val="0"/>
      <w:autoSpaceDE w:val="0"/>
      <w:autoSpaceDN w:val="0"/>
      <w:adjustRightInd w:val="0"/>
      <w:textAlignment w:val="baseline"/>
    </w:pPr>
    <w:rPr>
      <w:rFonts w:ascii="MS Sans Serif" w:hAnsi="MS Sans Serif" w:cs="MS Sans Serif"/>
      <w:lang w:eastAsia="es-ES"/>
    </w:rPr>
  </w:style>
  <w:style w:type="paragraph" w:styleId="Ttulo1">
    <w:name w:val="heading 1"/>
    <w:basedOn w:val="Normal"/>
    <w:next w:val="Normal"/>
    <w:link w:val="Ttulo1Car"/>
    <w:qFormat/>
    <w:rsid w:val="00404D05"/>
    <w:pPr>
      <w:keepNext/>
      <w:jc w:val="center"/>
      <w:outlineLvl w:val="0"/>
    </w:pPr>
    <w:rPr>
      <w:b/>
      <w:bCs/>
      <w:u w:val="single"/>
    </w:rPr>
  </w:style>
  <w:style w:type="paragraph" w:styleId="Ttulo2">
    <w:name w:val="heading 2"/>
    <w:basedOn w:val="Normal"/>
    <w:next w:val="Normal"/>
    <w:link w:val="Ttulo2Car"/>
    <w:qFormat/>
    <w:rsid w:val="004F5E9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C006E4"/>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4F5E91"/>
    <w:pPr>
      <w:keepNext/>
      <w:spacing w:before="240" w:after="60"/>
      <w:outlineLvl w:val="3"/>
    </w:pPr>
    <w:rPr>
      <w:b/>
      <w:bCs/>
      <w:sz w:val="28"/>
      <w:szCs w:val="28"/>
    </w:rPr>
  </w:style>
  <w:style w:type="paragraph" w:styleId="Ttulo5">
    <w:name w:val="heading 5"/>
    <w:basedOn w:val="Normal"/>
    <w:next w:val="Normal"/>
    <w:link w:val="Ttulo5Car"/>
    <w:qFormat/>
    <w:rsid w:val="004F5E91"/>
    <w:pPr>
      <w:spacing w:before="240" w:after="60"/>
      <w:outlineLvl w:val="4"/>
    </w:pPr>
    <w:rPr>
      <w:b/>
      <w:bCs/>
      <w:i/>
      <w:iCs/>
      <w:sz w:val="26"/>
      <w:szCs w:val="26"/>
    </w:rPr>
  </w:style>
  <w:style w:type="paragraph" w:styleId="Ttulo6">
    <w:name w:val="heading 6"/>
    <w:basedOn w:val="Normal"/>
    <w:next w:val="Normal"/>
    <w:link w:val="Ttulo6Car"/>
    <w:qFormat/>
    <w:rsid w:val="003C378B"/>
    <w:pPr>
      <w:spacing w:before="240" w:after="60"/>
      <w:outlineLvl w:val="5"/>
    </w:pPr>
    <w:rPr>
      <w:b/>
      <w:bCs/>
      <w:sz w:val="22"/>
      <w:szCs w:val="22"/>
    </w:rPr>
  </w:style>
  <w:style w:type="paragraph" w:styleId="Ttulo7">
    <w:name w:val="heading 7"/>
    <w:basedOn w:val="Normal"/>
    <w:next w:val="Normal"/>
    <w:link w:val="Ttulo7Car"/>
    <w:qFormat/>
    <w:rsid w:val="003C378B"/>
    <w:pPr>
      <w:keepNext/>
      <w:overflowPunct/>
      <w:autoSpaceDE/>
      <w:autoSpaceDN/>
      <w:adjustRightInd/>
      <w:jc w:val="center"/>
      <w:textAlignment w:val="auto"/>
      <w:outlineLvl w:val="6"/>
    </w:pPr>
    <w:rPr>
      <w:b/>
      <w:bCs/>
      <w:sz w:val="22"/>
      <w:szCs w:val="22"/>
      <w:lang w:val="es-ES_tradnl"/>
    </w:rPr>
  </w:style>
  <w:style w:type="paragraph" w:styleId="Ttulo8">
    <w:name w:val="heading 8"/>
    <w:basedOn w:val="Normal"/>
    <w:next w:val="Normal"/>
    <w:link w:val="Ttulo8Car"/>
    <w:qFormat/>
    <w:rsid w:val="003C378B"/>
    <w:pPr>
      <w:keepNext/>
      <w:overflowPunct/>
      <w:autoSpaceDE/>
      <w:autoSpaceDN/>
      <w:adjustRightInd/>
      <w:textAlignment w:val="auto"/>
      <w:outlineLvl w:val="7"/>
    </w:pPr>
    <w:rPr>
      <w:rFonts w:ascii="Arial" w:hAnsi="Arial" w:cs="Arial"/>
      <w:sz w:val="24"/>
      <w:szCs w:val="24"/>
      <w:lang w:val="es-ES_tradnl"/>
    </w:rPr>
  </w:style>
  <w:style w:type="paragraph" w:styleId="Ttulo9">
    <w:name w:val="heading 9"/>
    <w:basedOn w:val="Normal"/>
    <w:next w:val="Normal"/>
    <w:link w:val="Ttulo9Car"/>
    <w:qFormat/>
    <w:rsid w:val="003C378B"/>
    <w:pPr>
      <w:keepNext/>
      <w:overflowPunct/>
      <w:autoSpaceDE/>
      <w:autoSpaceDN/>
      <w:adjustRightInd/>
      <w:ind w:left="-284" w:right="-568" w:firstLine="284"/>
      <w:textAlignment w:val="auto"/>
      <w:outlineLvl w:val="8"/>
    </w:pPr>
    <w:rPr>
      <w:b/>
      <w:bCs/>
      <w:i/>
      <w:i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97326"/>
    <w:rPr>
      <w:rFonts w:cs="Times New Roman"/>
      <w:b/>
      <w:bCs/>
      <w:u w:val="single"/>
      <w:lang w:val="es-AR" w:eastAsia="es-ES"/>
    </w:rPr>
  </w:style>
  <w:style w:type="character" w:customStyle="1" w:styleId="Ttulo2Car">
    <w:name w:val="Título 2 Car"/>
    <w:basedOn w:val="Fuentedeprrafopredeter"/>
    <w:link w:val="Ttulo2"/>
    <w:semiHidden/>
    <w:locked/>
    <w:rsid w:val="00297326"/>
    <w:rPr>
      <w:rFonts w:ascii="Arial" w:hAnsi="Arial" w:cs="Arial"/>
      <w:b/>
      <w:bCs/>
      <w:i/>
      <w:iCs/>
      <w:sz w:val="28"/>
      <w:szCs w:val="28"/>
      <w:lang w:val="es-AR" w:eastAsia="es-ES"/>
    </w:rPr>
  </w:style>
  <w:style w:type="character" w:customStyle="1" w:styleId="Ttulo3Car">
    <w:name w:val="Título 3 Car"/>
    <w:basedOn w:val="Fuentedeprrafopredeter"/>
    <w:link w:val="Ttulo3"/>
    <w:semiHidden/>
    <w:locked/>
    <w:rsid w:val="00297326"/>
    <w:rPr>
      <w:rFonts w:ascii="Arial" w:hAnsi="Arial" w:cs="Arial"/>
      <w:b/>
      <w:bCs/>
      <w:sz w:val="26"/>
      <w:szCs w:val="26"/>
      <w:lang w:val="es-AR" w:eastAsia="es-ES"/>
    </w:rPr>
  </w:style>
  <w:style w:type="character" w:customStyle="1" w:styleId="Ttulo4Car">
    <w:name w:val="Título 4 Car"/>
    <w:basedOn w:val="Fuentedeprrafopredeter"/>
    <w:link w:val="Ttulo4"/>
    <w:semiHidden/>
    <w:locked/>
    <w:rsid w:val="00297326"/>
    <w:rPr>
      <w:rFonts w:cs="Times New Roman"/>
      <w:b/>
      <w:bCs/>
      <w:sz w:val="28"/>
      <w:szCs w:val="28"/>
      <w:lang w:val="es-AR" w:eastAsia="es-ES"/>
    </w:rPr>
  </w:style>
  <w:style w:type="character" w:customStyle="1" w:styleId="Ttulo5Car">
    <w:name w:val="Título 5 Car"/>
    <w:basedOn w:val="Fuentedeprrafopredeter"/>
    <w:link w:val="Ttulo5"/>
    <w:semiHidden/>
    <w:locked/>
    <w:rsid w:val="00297326"/>
    <w:rPr>
      <w:rFonts w:ascii="MS Sans Serif" w:hAnsi="MS Sans Serif" w:cs="MS Sans Serif"/>
      <w:b/>
      <w:bCs/>
      <w:i/>
      <w:iCs/>
      <w:sz w:val="26"/>
      <w:szCs w:val="26"/>
      <w:lang w:val="es-AR" w:eastAsia="es-ES"/>
    </w:rPr>
  </w:style>
  <w:style w:type="character" w:customStyle="1" w:styleId="Ttulo6Car">
    <w:name w:val="Título 6 Car"/>
    <w:basedOn w:val="Fuentedeprrafopredeter"/>
    <w:link w:val="Ttulo6"/>
    <w:semiHidden/>
    <w:locked/>
    <w:rsid w:val="00297326"/>
    <w:rPr>
      <w:rFonts w:cs="Times New Roman"/>
      <w:b/>
      <w:bCs/>
      <w:sz w:val="22"/>
      <w:szCs w:val="22"/>
      <w:lang w:val="es-AR" w:eastAsia="es-ES"/>
    </w:rPr>
  </w:style>
  <w:style w:type="character" w:customStyle="1" w:styleId="Ttulo7Car">
    <w:name w:val="Título 7 Car"/>
    <w:basedOn w:val="Fuentedeprrafopredeter"/>
    <w:link w:val="Ttulo7"/>
    <w:semiHidden/>
    <w:locked/>
    <w:rsid w:val="00297326"/>
    <w:rPr>
      <w:rFonts w:cs="Times New Roman"/>
      <w:b/>
      <w:bCs/>
      <w:sz w:val="22"/>
      <w:szCs w:val="22"/>
      <w:lang w:val="es-ES_tradnl" w:eastAsia="es-ES"/>
    </w:rPr>
  </w:style>
  <w:style w:type="character" w:customStyle="1" w:styleId="Ttulo8Car">
    <w:name w:val="Título 8 Car"/>
    <w:basedOn w:val="Fuentedeprrafopredeter"/>
    <w:link w:val="Ttulo8"/>
    <w:semiHidden/>
    <w:locked/>
    <w:rsid w:val="00297326"/>
    <w:rPr>
      <w:rFonts w:ascii="Arial" w:hAnsi="Arial" w:cs="Arial"/>
      <w:sz w:val="24"/>
      <w:szCs w:val="24"/>
      <w:lang w:val="es-ES_tradnl" w:eastAsia="es-ES"/>
    </w:rPr>
  </w:style>
  <w:style w:type="character" w:customStyle="1" w:styleId="Ttulo9Car">
    <w:name w:val="Título 9 Car"/>
    <w:basedOn w:val="Fuentedeprrafopredeter"/>
    <w:link w:val="Ttulo9"/>
    <w:semiHidden/>
    <w:locked/>
    <w:rsid w:val="00297326"/>
    <w:rPr>
      <w:rFonts w:cs="Times New Roman"/>
      <w:b/>
      <w:bCs/>
      <w:i/>
      <w:iCs/>
      <w:lang w:val="es-ES_tradnl" w:eastAsia="es-ES"/>
    </w:rPr>
  </w:style>
  <w:style w:type="paragraph" w:styleId="Textoindependiente">
    <w:name w:val="Body Text"/>
    <w:basedOn w:val="Normal"/>
    <w:link w:val="TextoindependienteCar"/>
    <w:rsid w:val="00404D05"/>
    <w:pPr>
      <w:jc w:val="both"/>
    </w:pPr>
    <w:rPr>
      <w:rFonts w:ascii="Tahoma" w:hAnsi="Tahoma" w:cs="Tahoma"/>
      <w:sz w:val="22"/>
      <w:szCs w:val="22"/>
    </w:rPr>
  </w:style>
  <w:style w:type="character" w:customStyle="1" w:styleId="TextoindependienteCar">
    <w:name w:val="Texto independiente Car"/>
    <w:basedOn w:val="Fuentedeprrafopredeter"/>
    <w:link w:val="Textoindependiente"/>
    <w:locked/>
    <w:rsid w:val="00297326"/>
    <w:rPr>
      <w:rFonts w:ascii="Tahoma" w:hAnsi="Tahoma" w:cs="Tahoma"/>
      <w:sz w:val="22"/>
      <w:szCs w:val="22"/>
      <w:lang w:val="es-AR" w:eastAsia="es-ES"/>
    </w:rPr>
  </w:style>
  <w:style w:type="paragraph" w:customStyle="1" w:styleId="BodyText21">
    <w:name w:val="Body Text 21"/>
    <w:basedOn w:val="Normal"/>
    <w:rsid w:val="00C006E4"/>
    <w:pPr>
      <w:tabs>
        <w:tab w:val="left" w:pos="426"/>
        <w:tab w:val="left" w:pos="6096"/>
        <w:tab w:val="left" w:pos="8647"/>
        <w:tab w:val="left" w:pos="8931"/>
      </w:tabs>
      <w:suppressAutoHyphens/>
      <w:overflowPunct/>
      <w:autoSpaceDE/>
      <w:autoSpaceDN/>
      <w:adjustRightInd/>
      <w:jc w:val="both"/>
      <w:textAlignment w:val="auto"/>
    </w:pPr>
    <w:rPr>
      <w:b/>
      <w:bCs/>
      <w:color w:val="FF0000"/>
    </w:rPr>
  </w:style>
  <w:style w:type="paragraph" w:customStyle="1" w:styleId="BodyText31">
    <w:name w:val="Body Text 31"/>
    <w:basedOn w:val="Normal"/>
    <w:rsid w:val="00C006E4"/>
    <w:pPr>
      <w:widowControl w:val="0"/>
      <w:suppressAutoHyphens/>
      <w:overflowPunct/>
      <w:autoSpaceDE/>
      <w:autoSpaceDN/>
      <w:adjustRightInd/>
      <w:jc w:val="both"/>
      <w:textAlignment w:val="auto"/>
    </w:pPr>
    <w:rPr>
      <w:rFonts w:ascii="Arial" w:hAnsi="Arial" w:cs="Arial"/>
      <w:lang w:val="es-ES_tradnl"/>
    </w:rPr>
  </w:style>
  <w:style w:type="paragraph" w:customStyle="1" w:styleId="WW-Sangra2detindependiente">
    <w:name w:val="WW-Sangría 2 de t. independiente"/>
    <w:basedOn w:val="Normal"/>
    <w:rsid w:val="00C006E4"/>
    <w:pPr>
      <w:suppressAutoHyphens/>
      <w:overflowPunct/>
      <w:autoSpaceDE/>
      <w:autoSpaceDN/>
      <w:adjustRightInd/>
      <w:ind w:firstLine="2124"/>
      <w:jc w:val="both"/>
      <w:textAlignment w:val="auto"/>
    </w:pPr>
    <w:rPr>
      <w:sz w:val="22"/>
      <w:szCs w:val="22"/>
    </w:rPr>
  </w:style>
  <w:style w:type="paragraph" w:styleId="Sangra3detindependiente">
    <w:name w:val="Body Text Indent 3"/>
    <w:basedOn w:val="Normal"/>
    <w:link w:val="Sangra3detindependienteCar"/>
    <w:rsid w:val="00CB1A50"/>
    <w:pPr>
      <w:overflowPunct/>
      <w:autoSpaceDE/>
      <w:autoSpaceDN/>
      <w:adjustRightInd/>
      <w:spacing w:after="120"/>
      <w:ind w:left="283"/>
      <w:textAlignment w:val="auto"/>
    </w:pPr>
    <w:rPr>
      <w:sz w:val="16"/>
      <w:szCs w:val="16"/>
      <w:lang w:val="es-ES_tradnl"/>
    </w:rPr>
  </w:style>
  <w:style w:type="character" w:customStyle="1" w:styleId="Sangra3detindependienteCar">
    <w:name w:val="Sangría 3 de t. independiente Car"/>
    <w:basedOn w:val="Fuentedeprrafopredeter"/>
    <w:link w:val="Sangra3detindependiente"/>
    <w:semiHidden/>
    <w:locked/>
    <w:rsid w:val="00297326"/>
    <w:rPr>
      <w:rFonts w:cs="Times New Roman"/>
      <w:sz w:val="16"/>
      <w:szCs w:val="16"/>
      <w:lang w:val="es-ES_tradnl" w:eastAsia="es-ES"/>
    </w:rPr>
  </w:style>
  <w:style w:type="paragraph" w:customStyle="1" w:styleId="WW-Textoindependiente3">
    <w:name w:val="WW-Texto independiente 3"/>
    <w:basedOn w:val="Normal"/>
    <w:rsid w:val="00CB1A50"/>
    <w:pPr>
      <w:suppressAutoHyphens/>
      <w:overflowPunct/>
      <w:autoSpaceDE/>
      <w:autoSpaceDN/>
      <w:adjustRightInd/>
      <w:textAlignment w:val="auto"/>
    </w:pPr>
    <w:rPr>
      <w:sz w:val="22"/>
      <w:szCs w:val="22"/>
    </w:rPr>
  </w:style>
  <w:style w:type="paragraph" w:customStyle="1" w:styleId="WW-Textoindependiente2">
    <w:name w:val="WW-Texto independiente 2"/>
    <w:basedOn w:val="Normal"/>
    <w:rsid w:val="00401C7A"/>
    <w:pPr>
      <w:suppressAutoHyphens/>
      <w:overflowPunct/>
      <w:autoSpaceDE/>
      <w:autoSpaceDN/>
      <w:adjustRightInd/>
      <w:jc w:val="both"/>
      <w:textAlignment w:val="auto"/>
    </w:pPr>
    <w:rPr>
      <w:sz w:val="22"/>
      <w:szCs w:val="22"/>
    </w:rPr>
  </w:style>
  <w:style w:type="paragraph" w:styleId="Encabezado">
    <w:name w:val="header"/>
    <w:basedOn w:val="Normal"/>
    <w:link w:val="EncabezadoCar"/>
    <w:rsid w:val="00096EB6"/>
    <w:pPr>
      <w:tabs>
        <w:tab w:val="center" w:pos="4252"/>
        <w:tab w:val="right" w:pos="8504"/>
      </w:tabs>
      <w:overflowPunct/>
      <w:autoSpaceDE/>
      <w:autoSpaceDN/>
      <w:adjustRightInd/>
      <w:textAlignment w:val="auto"/>
    </w:pPr>
    <w:rPr>
      <w:lang w:val="es-ES_tradnl"/>
    </w:rPr>
  </w:style>
  <w:style w:type="character" w:customStyle="1" w:styleId="EncabezadoCar">
    <w:name w:val="Encabezado Car"/>
    <w:basedOn w:val="Fuentedeprrafopredeter"/>
    <w:link w:val="Encabezado"/>
    <w:locked/>
    <w:rsid w:val="00297326"/>
    <w:rPr>
      <w:rFonts w:cs="Times New Roman"/>
      <w:lang w:val="es-ES_tradnl" w:eastAsia="es-ES"/>
    </w:rPr>
  </w:style>
  <w:style w:type="table" w:styleId="Tablaconcuadrcula1">
    <w:name w:val="Table Grid 1"/>
    <w:basedOn w:val="Tablanormal"/>
    <w:rsid w:val="00096EB6"/>
    <w:pPr>
      <w:suppressAutoHyphens/>
    </w:pPr>
    <w:rPr>
      <w:rFonts w:ascii="MS Sans Serif" w:hAnsi="MS Sans Serif" w:cs="MS Sans Serif"/>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MS Sans Serif"/>
        <w:i/>
        <w:iCs/>
      </w:rPr>
      <w:tblPr/>
      <w:tcPr>
        <w:tcBorders>
          <w:tl2br w:val="none" w:sz="0" w:space="0" w:color="auto"/>
          <w:tr2bl w:val="none" w:sz="0" w:space="0" w:color="auto"/>
        </w:tcBorders>
      </w:tcPr>
    </w:tblStylePr>
    <w:tblStylePr w:type="lastCol">
      <w:rPr>
        <w:rFonts w:cs="MS Sans Serif"/>
        <w:i/>
        <w:iCs/>
      </w:rPr>
      <w:tblPr/>
      <w:tcPr>
        <w:tcBorders>
          <w:tl2br w:val="none" w:sz="0" w:space="0" w:color="auto"/>
          <w:tr2bl w:val="none" w:sz="0" w:space="0" w:color="auto"/>
        </w:tcBorders>
      </w:tcPr>
    </w:tblStylePr>
  </w:style>
  <w:style w:type="paragraph" w:customStyle="1" w:styleId="BlockText1">
    <w:name w:val="Block Text1"/>
    <w:basedOn w:val="Normal"/>
    <w:rsid w:val="00B4202A"/>
    <w:pPr>
      <w:ind w:left="1276" w:right="1441"/>
      <w:jc w:val="both"/>
    </w:pPr>
    <w:rPr>
      <w:rFonts w:ascii="Arial" w:hAnsi="Arial" w:cs="Arial"/>
    </w:rPr>
  </w:style>
  <w:style w:type="paragraph" w:styleId="Piedepgina">
    <w:name w:val="footer"/>
    <w:basedOn w:val="Normal"/>
    <w:link w:val="PiedepginaCar"/>
    <w:uiPriority w:val="99"/>
    <w:rsid w:val="003C378B"/>
    <w:pPr>
      <w:tabs>
        <w:tab w:val="center" w:pos="4252"/>
        <w:tab w:val="right" w:pos="8504"/>
      </w:tabs>
      <w:overflowPunct/>
      <w:autoSpaceDE/>
      <w:autoSpaceDN/>
      <w:adjustRightInd/>
      <w:textAlignment w:val="auto"/>
    </w:pPr>
    <w:rPr>
      <w:lang w:val="es-ES_tradnl"/>
    </w:rPr>
  </w:style>
  <w:style w:type="character" w:customStyle="1" w:styleId="PiedepginaCar">
    <w:name w:val="Pie de página Car"/>
    <w:basedOn w:val="Fuentedeprrafopredeter"/>
    <w:link w:val="Piedepgina"/>
    <w:uiPriority w:val="99"/>
    <w:locked/>
    <w:rsid w:val="003C378B"/>
    <w:rPr>
      <w:rFonts w:cs="Times New Roman"/>
      <w:lang w:val="es-ES_tradnl" w:eastAsia="es-ES"/>
    </w:rPr>
  </w:style>
  <w:style w:type="paragraph" w:styleId="Sangradetextonormal">
    <w:name w:val="Body Text Indent"/>
    <w:basedOn w:val="Normal"/>
    <w:link w:val="SangradetextonormalCar"/>
    <w:rsid w:val="003C378B"/>
    <w:pPr>
      <w:overflowPunct/>
      <w:autoSpaceDE/>
      <w:autoSpaceDN/>
      <w:adjustRightInd/>
      <w:spacing w:after="120"/>
      <w:ind w:left="283"/>
      <w:textAlignment w:val="auto"/>
    </w:pPr>
    <w:rPr>
      <w:lang w:val="es-ES_tradnl"/>
    </w:rPr>
  </w:style>
  <w:style w:type="character" w:customStyle="1" w:styleId="SangradetextonormalCar">
    <w:name w:val="Sangría de texto normal Car"/>
    <w:basedOn w:val="Fuentedeprrafopredeter"/>
    <w:link w:val="Sangradetextonormal"/>
    <w:locked/>
    <w:rsid w:val="00297326"/>
    <w:rPr>
      <w:rFonts w:cs="Times New Roman"/>
      <w:lang w:val="es-ES_tradnl" w:eastAsia="es-ES"/>
    </w:rPr>
  </w:style>
  <w:style w:type="paragraph" w:styleId="Textoindependiente2">
    <w:name w:val="Body Text 2"/>
    <w:basedOn w:val="Normal"/>
    <w:link w:val="Textoindependiente2Car"/>
    <w:rsid w:val="003C378B"/>
    <w:pPr>
      <w:overflowPunct/>
      <w:autoSpaceDE/>
      <w:autoSpaceDN/>
      <w:adjustRightInd/>
      <w:jc w:val="both"/>
      <w:textAlignment w:val="auto"/>
    </w:pPr>
    <w:rPr>
      <w:sz w:val="24"/>
      <w:szCs w:val="24"/>
      <w:lang w:val="es-ES_tradnl"/>
    </w:rPr>
  </w:style>
  <w:style w:type="character" w:customStyle="1" w:styleId="Textoindependiente2Car">
    <w:name w:val="Texto independiente 2 Car"/>
    <w:basedOn w:val="Fuentedeprrafopredeter"/>
    <w:link w:val="Textoindependiente2"/>
    <w:semiHidden/>
    <w:locked/>
    <w:rsid w:val="00297326"/>
    <w:rPr>
      <w:rFonts w:cs="Times New Roman"/>
      <w:sz w:val="24"/>
      <w:szCs w:val="24"/>
      <w:lang w:val="es-ES_tradnl" w:eastAsia="es-ES"/>
    </w:rPr>
  </w:style>
  <w:style w:type="paragraph" w:styleId="Textoindependiente3">
    <w:name w:val="Body Text 3"/>
    <w:basedOn w:val="Normal"/>
    <w:link w:val="Textoindependiente3Car"/>
    <w:rsid w:val="003C378B"/>
    <w:pPr>
      <w:overflowPunct/>
      <w:autoSpaceDE/>
      <w:autoSpaceDN/>
      <w:adjustRightInd/>
      <w:textAlignment w:val="auto"/>
    </w:pPr>
    <w:rPr>
      <w:sz w:val="24"/>
      <w:szCs w:val="24"/>
      <w:lang w:val="es-ES_tradnl"/>
    </w:rPr>
  </w:style>
  <w:style w:type="character" w:customStyle="1" w:styleId="Textoindependiente3Car">
    <w:name w:val="Texto independiente 3 Car"/>
    <w:basedOn w:val="Fuentedeprrafopredeter"/>
    <w:link w:val="Textoindependiente3"/>
    <w:semiHidden/>
    <w:locked/>
    <w:rsid w:val="00DD4256"/>
    <w:rPr>
      <w:rFonts w:ascii="MS Sans Serif" w:hAnsi="MS Sans Serif" w:cs="MS Sans Serif"/>
      <w:sz w:val="16"/>
      <w:szCs w:val="16"/>
      <w:lang w:val="es-AR"/>
    </w:rPr>
  </w:style>
  <w:style w:type="character" w:styleId="Nmerodepgina">
    <w:name w:val="page number"/>
    <w:basedOn w:val="Fuentedeprrafopredeter"/>
    <w:rsid w:val="003C378B"/>
    <w:rPr>
      <w:rFonts w:cs="Times New Roman"/>
    </w:rPr>
  </w:style>
  <w:style w:type="character" w:styleId="Textoennegrita">
    <w:name w:val="Strong"/>
    <w:basedOn w:val="Fuentedeprrafopredeter"/>
    <w:qFormat/>
    <w:rsid w:val="003C378B"/>
    <w:rPr>
      <w:rFonts w:cs="Times New Roman"/>
      <w:b/>
      <w:bCs/>
    </w:rPr>
  </w:style>
  <w:style w:type="paragraph" w:customStyle="1" w:styleId="Instruccionesenvocorreo">
    <w:name w:val="Instrucciones envío correo"/>
    <w:basedOn w:val="Normal"/>
    <w:rsid w:val="003C378B"/>
    <w:pPr>
      <w:overflowPunct/>
      <w:autoSpaceDE/>
      <w:autoSpaceDN/>
      <w:adjustRightInd/>
      <w:textAlignment w:val="auto"/>
    </w:pPr>
    <w:rPr>
      <w:lang w:val="es-ES_tradnl"/>
    </w:rPr>
  </w:style>
  <w:style w:type="paragraph" w:customStyle="1" w:styleId="Infodocumentosadjuntos">
    <w:name w:val="Info documentos adjuntos"/>
    <w:basedOn w:val="Normal"/>
    <w:rsid w:val="003C378B"/>
    <w:pPr>
      <w:overflowPunct/>
      <w:autoSpaceDE/>
      <w:autoSpaceDN/>
      <w:adjustRightInd/>
      <w:textAlignment w:val="auto"/>
    </w:pPr>
    <w:rPr>
      <w:lang w:val="es-ES_tradnl"/>
    </w:rPr>
  </w:style>
  <w:style w:type="character" w:styleId="Hipervnculo">
    <w:name w:val="Hyperlink"/>
    <w:basedOn w:val="Fuentedeprrafopredeter"/>
    <w:uiPriority w:val="99"/>
    <w:rsid w:val="003C378B"/>
    <w:rPr>
      <w:rFonts w:cs="Times New Roman"/>
      <w:color w:val="0000FF"/>
      <w:u w:val="single"/>
    </w:rPr>
  </w:style>
  <w:style w:type="character" w:styleId="Hipervnculovisitado">
    <w:name w:val="FollowedHyperlink"/>
    <w:basedOn w:val="Fuentedeprrafopredeter"/>
    <w:rsid w:val="003C378B"/>
    <w:rPr>
      <w:rFonts w:cs="Times New Roman"/>
      <w:color w:val="800080"/>
      <w:u w:val="single"/>
    </w:rPr>
  </w:style>
  <w:style w:type="character" w:customStyle="1" w:styleId="WW-Fuentedeprrafopredeter">
    <w:name w:val="WW-Fuente de párrafo predeter."/>
    <w:rsid w:val="003C378B"/>
  </w:style>
  <w:style w:type="character" w:customStyle="1" w:styleId="WW8Num7z0">
    <w:name w:val="WW8Num7z0"/>
    <w:rsid w:val="003C378B"/>
  </w:style>
  <w:style w:type="character" w:customStyle="1" w:styleId="WW8Num9z0">
    <w:name w:val="WW8Num9z0"/>
    <w:rsid w:val="003C378B"/>
    <w:rPr>
      <w:color w:val="000000"/>
    </w:rPr>
  </w:style>
  <w:style w:type="character" w:customStyle="1" w:styleId="WW8Num27z0">
    <w:name w:val="WW8Num27z0"/>
    <w:rsid w:val="003C378B"/>
  </w:style>
  <w:style w:type="character" w:customStyle="1" w:styleId="WW8Num44z0">
    <w:name w:val="WW8Num44z0"/>
    <w:rsid w:val="003C378B"/>
    <w:rPr>
      <w:position w:val="0"/>
      <w:sz w:val="24"/>
      <w:u w:val="none"/>
      <w:vertAlign w:val="baseline"/>
    </w:rPr>
  </w:style>
  <w:style w:type="character" w:customStyle="1" w:styleId="WW8Num86z0">
    <w:name w:val="WW8Num86z0"/>
    <w:rsid w:val="003C378B"/>
    <w:rPr>
      <w:u w:val="none"/>
    </w:rPr>
  </w:style>
  <w:style w:type="character" w:customStyle="1" w:styleId="WW8Num87z0">
    <w:name w:val="WW8Num87z0"/>
    <w:rsid w:val="003C378B"/>
  </w:style>
  <w:style w:type="character" w:customStyle="1" w:styleId="WW8Num99z0">
    <w:name w:val="WW8Num99z0"/>
    <w:rsid w:val="003C378B"/>
    <w:rPr>
      <w:u w:val="none"/>
    </w:rPr>
  </w:style>
  <w:style w:type="character" w:customStyle="1" w:styleId="WW8Num112z1">
    <w:name w:val="WW8Num112z1"/>
    <w:rsid w:val="003C378B"/>
    <w:rPr>
      <w:rFonts w:ascii="Tms Rmn" w:hAnsi="Tms Rmn"/>
    </w:rPr>
  </w:style>
  <w:style w:type="character" w:customStyle="1" w:styleId="WW8Num126z0">
    <w:name w:val="WW8Num126z0"/>
    <w:rsid w:val="003C378B"/>
    <w:rPr>
      <w:u w:val="none"/>
    </w:rPr>
  </w:style>
  <w:style w:type="character" w:customStyle="1" w:styleId="WW8Num126z1">
    <w:name w:val="WW8Num126z1"/>
    <w:rsid w:val="003C378B"/>
    <w:rPr>
      <w:rFonts w:ascii="Tms Rmn" w:hAnsi="Tms Rmn"/>
    </w:rPr>
  </w:style>
  <w:style w:type="character" w:customStyle="1" w:styleId="WW8Num127z1">
    <w:name w:val="WW8Num127z1"/>
    <w:rsid w:val="003C378B"/>
    <w:rPr>
      <w:rFonts w:ascii="Tms Rmn" w:hAnsi="Tms Rmn"/>
    </w:rPr>
  </w:style>
  <w:style w:type="character" w:customStyle="1" w:styleId="WW8Num144z0">
    <w:name w:val="WW8Num144z0"/>
    <w:rsid w:val="003C378B"/>
  </w:style>
  <w:style w:type="character" w:customStyle="1" w:styleId="WW8Num158z0">
    <w:name w:val="WW8Num158z0"/>
    <w:rsid w:val="003C378B"/>
  </w:style>
  <w:style w:type="character" w:customStyle="1" w:styleId="WW8NumSt47z0">
    <w:name w:val="WW8NumSt47z0"/>
    <w:rsid w:val="003C378B"/>
    <w:rPr>
      <w:rFonts w:ascii="Webdings" w:hAnsi="Webdings"/>
    </w:rPr>
  </w:style>
  <w:style w:type="character" w:customStyle="1" w:styleId="WW8NumSt72z0">
    <w:name w:val="WW8NumSt72z0"/>
    <w:rsid w:val="003C378B"/>
    <w:rPr>
      <w:rFonts w:ascii="Symbol" w:hAnsi="Symbol"/>
    </w:rPr>
  </w:style>
  <w:style w:type="paragraph" w:customStyle="1" w:styleId="BodyTextIndent21">
    <w:name w:val="Body Text Indent 21"/>
    <w:basedOn w:val="Normal"/>
    <w:rsid w:val="003C378B"/>
    <w:pPr>
      <w:widowControl w:val="0"/>
      <w:tabs>
        <w:tab w:val="left" w:pos="9007"/>
      </w:tabs>
      <w:suppressAutoHyphens/>
      <w:overflowPunct/>
      <w:autoSpaceDE/>
      <w:autoSpaceDN/>
      <w:adjustRightInd/>
      <w:ind w:left="360" w:firstLine="1"/>
      <w:jc w:val="both"/>
      <w:textAlignment w:val="auto"/>
    </w:pPr>
    <w:rPr>
      <w:rFonts w:ascii="Arial" w:hAnsi="Arial" w:cs="Arial"/>
      <w:lang w:val="es-ES_tradnl"/>
    </w:rPr>
  </w:style>
  <w:style w:type="paragraph" w:customStyle="1" w:styleId="BodyTextIndent31">
    <w:name w:val="Body Text Indent 31"/>
    <w:basedOn w:val="Normal"/>
    <w:rsid w:val="003C378B"/>
    <w:pPr>
      <w:widowControl w:val="0"/>
      <w:tabs>
        <w:tab w:val="left" w:pos="831"/>
        <w:tab w:val="left" w:pos="9052"/>
      </w:tabs>
      <w:suppressAutoHyphens/>
      <w:overflowPunct/>
      <w:autoSpaceDE/>
      <w:autoSpaceDN/>
      <w:adjustRightInd/>
      <w:ind w:left="405" w:firstLine="1"/>
      <w:jc w:val="both"/>
      <w:textAlignment w:val="auto"/>
    </w:pPr>
    <w:rPr>
      <w:rFonts w:ascii="Arial" w:hAnsi="Arial" w:cs="Arial"/>
      <w:lang w:val="es-ES_tradnl"/>
    </w:rPr>
  </w:style>
  <w:style w:type="paragraph" w:customStyle="1" w:styleId="DocumentMap1">
    <w:name w:val="Document Map1"/>
    <w:basedOn w:val="Normal"/>
    <w:rsid w:val="003C378B"/>
    <w:pPr>
      <w:shd w:val="clear" w:color="FFFFFF" w:fill="000080"/>
      <w:suppressAutoHyphens/>
      <w:overflowPunct/>
      <w:autoSpaceDE/>
      <w:autoSpaceDN/>
      <w:adjustRightInd/>
      <w:textAlignment w:val="auto"/>
    </w:pPr>
    <w:rPr>
      <w:rFonts w:ascii="Tahoma" w:hAnsi="Tahoma" w:cs="Tahoma"/>
    </w:rPr>
  </w:style>
  <w:style w:type="paragraph" w:customStyle="1" w:styleId="WW-Sangra3detindependiente">
    <w:name w:val="WW-Sangría 3 de t. independiente"/>
    <w:basedOn w:val="Normal"/>
    <w:rsid w:val="003C378B"/>
    <w:pPr>
      <w:suppressAutoHyphens/>
      <w:overflowPunct/>
      <w:autoSpaceDE/>
      <w:autoSpaceDN/>
      <w:adjustRightInd/>
      <w:ind w:firstLine="2124"/>
      <w:textAlignment w:val="auto"/>
    </w:pPr>
    <w:rPr>
      <w:sz w:val="22"/>
      <w:szCs w:val="22"/>
    </w:rPr>
  </w:style>
  <w:style w:type="paragraph" w:customStyle="1" w:styleId="Contenidodelatabla">
    <w:name w:val="Contenido de la tabla"/>
    <w:basedOn w:val="Textoindependiente"/>
    <w:rsid w:val="003C378B"/>
    <w:pPr>
      <w:widowControl w:val="0"/>
      <w:suppressAutoHyphens/>
      <w:overflowPunct/>
      <w:autoSpaceDE/>
      <w:autoSpaceDN/>
      <w:adjustRightInd/>
      <w:textAlignment w:val="auto"/>
    </w:pPr>
    <w:rPr>
      <w:rFonts w:ascii="Arial" w:hAnsi="Arial" w:cs="Arial"/>
      <w:sz w:val="24"/>
      <w:szCs w:val="24"/>
      <w:lang w:val="es-ES_tradnl"/>
    </w:rPr>
  </w:style>
  <w:style w:type="paragraph" w:customStyle="1" w:styleId="Encabezadodelatabla">
    <w:name w:val="Encabezado de la tabla"/>
    <w:basedOn w:val="Contenidodelatabla"/>
    <w:rsid w:val="003C378B"/>
    <w:pPr>
      <w:jc w:val="center"/>
    </w:pPr>
    <w:rPr>
      <w:b/>
      <w:bCs/>
      <w:i/>
      <w:iCs/>
    </w:rPr>
  </w:style>
  <w:style w:type="paragraph" w:customStyle="1" w:styleId="Texto">
    <w:name w:val="Texto"/>
    <w:basedOn w:val="Normal"/>
    <w:rsid w:val="003C378B"/>
    <w:pPr>
      <w:overflowPunct/>
      <w:autoSpaceDE/>
      <w:autoSpaceDN/>
      <w:adjustRightInd/>
      <w:ind w:left="1134" w:right="51"/>
      <w:jc w:val="both"/>
      <w:textAlignment w:val="auto"/>
    </w:pPr>
    <w:rPr>
      <w:sz w:val="24"/>
      <w:szCs w:val="24"/>
      <w:lang w:val="es-ES_tradnl"/>
    </w:rPr>
  </w:style>
  <w:style w:type="paragraph" w:styleId="Lista">
    <w:name w:val="List"/>
    <w:basedOn w:val="Normal"/>
    <w:rsid w:val="003C378B"/>
    <w:pPr>
      <w:numPr>
        <w:ilvl w:val="1"/>
        <w:numId w:val="2"/>
      </w:numPr>
      <w:tabs>
        <w:tab w:val="num" w:pos="567"/>
      </w:tabs>
      <w:overflowPunct/>
      <w:autoSpaceDE/>
      <w:autoSpaceDN/>
      <w:adjustRightInd/>
      <w:spacing w:before="240" w:after="80"/>
      <w:ind w:right="51"/>
      <w:jc w:val="both"/>
      <w:textAlignment w:val="auto"/>
    </w:pPr>
    <w:rPr>
      <w:b/>
      <w:bCs/>
      <w:sz w:val="22"/>
      <w:szCs w:val="22"/>
      <w:lang w:val="es-ES_tradnl"/>
    </w:rPr>
  </w:style>
  <w:style w:type="paragraph" w:customStyle="1" w:styleId="Ttulodelcaptulo">
    <w:name w:val="Título del capítulo"/>
    <w:basedOn w:val="Normal"/>
    <w:next w:val="Ttulo1"/>
    <w:rsid w:val="003C378B"/>
    <w:pPr>
      <w:keepNext/>
      <w:keepLines/>
      <w:numPr>
        <w:numId w:val="2"/>
      </w:numPr>
      <w:overflowPunct/>
      <w:autoSpaceDE/>
      <w:autoSpaceDN/>
      <w:adjustRightInd/>
      <w:spacing w:before="720" w:after="360"/>
      <w:jc w:val="center"/>
      <w:textAlignment w:val="auto"/>
    </w:pPr>
    <w:rPr>
      <w:b/>
      <w:bCs/>
      <w:kern w:val="28"/>
      <w:sz w:val="36"/>
      <w:szCs w:val="36"/>
      <w:lang w:val="es-ES_tradnl"/>
    </w:rPr>
  </w:style>
  <w:style w:type="paragraph" w:customStyle="1" w:styleId="Lista1">
    <w:name w:val="Lista1"/>
    <w:basedOn w:val="Texto"/>
    <w:next w:val="Texto"/>
    <w:rsid w:val="003C378B"/>
    <w:pPr>
      <w:numPr>
        <w:ilvl w:val="2"/>
        <w:numId w:val="2"/>
      </w:numPr>
      <w:tabs>
        <w:tab w:val="left" w:pos="851"/>
      </w:tabs>
      <w:spacing w:before="120"/>
    </w:pPr>
    <w:rPr>
      <w:sz w:val="22"/>
      <w:szCs w:val="22"/>
    </w:rPr>
  </w:style>
  <w:style w:type="paragraph" w:customStyle="1" w:styleId="Lista2">
    <w:name w:val="Lista2"/>
    <w:basedOn w:val="Lista"/>
    <w:rsid w:val="003C378B"/>
    <w:pPr>
      <w:numPr>
        <w:ilvl w:val="3"/>
      </w:numPr>
      <w:tabs>
        <w:tab w:val="num" w:pos="397"/>
        <w:tab w:val="num" w:pos="720"/>
        <w:tab w:val="left" w:pos="993"/>
      </w:tabs>
      <w:spacing w:before="120" w:after="0"/>
      <w:ind w:left="397" w:hanging="397"/>
    </w:pPr>
    <w:rPr>
      <w:b w:val="0"/>
      <w:bCs w:val="0"/>
    </w:rPr>
  </w:style>
  <w:style w:type="paragraph" w:customStyle="1" w:styleId="TextoSubT1">
    <w:name w:val="Texto Sub T1"/>
    <w:basedOn w:val="Texto"/>
    <w:rsid w:val="003C378B"/>
    <w:pPr>
      <w:numPr>
        <w:numId w:val="1"/>
      </w:numPr>
      <w:spacing w:before="120" w:after="40"/>
      <w:ind w:left="0"/>
    </w:pPr>
    <w:rPr>
      <w:sz w:val="22"/>
      <w:szCs w:val="22"/>
    </w:rPr>
  </w:style>
  <w:style w:type="paragraph" w:styleId="Sangra2detindependiente">
    <w:name w:val="Body Text Indent 2"/>
    <w:basedOn w:val="Normal"/>
    <w:link w:val="Sangra2detindependienteCar"/>
    <w:rsid w:val="003C378B"/>
    <w:pPr>
      <w:suppressAutoHyphens/>
      <w:overflowPunct/>
      <w:autoSpaceDE/>
      <w:autoSpaceDN/>
      <w:adjustRightInd/>
      <w:ind w:left="720"/>
      <w:jc w:val="both"/>
      <w:textAlignment w:val="auto"/>
    </w:pPr>
    <w:rPr>
      <w:lang w:val="es-ES_tradnl"/>
    </w:rPr>
  </w:style>
  <w:style w:type="character" w:customStyle="1" w:styleId="Sangra2detindependienteCar">
    <w:name w:val="Sangría 2 de t. independiente Car"/>
    <w:basedOn w:val="Fuentedeprrafopredeter"/>
    <w:link w:val="Sangra2detindependiente"/>
    <w:semiHidden/>
    <w:locked/>
    <w:rsid w:val="00297326"/>
    <w:rPr>
      <w:rFonts w:cs="Times New Roman"/>
      <w:lang w:val="es-ES_tradnl" w:eastAsia="es-ES"/>
    </w:rPr>
  </w:style>
  <w:style w:type="paragraph" w:styleId="Textodebloque">
    <w:name w:val="Block Text"/>
    <w:basedOn w:val="Normal"/>
    <w:rsid w:val="003C378B"/>
    <w:pPr>
      <w:overflowPunct/>
      <w:autoSpaceDE/>
      <w:autoSpaceDN/>
      <w:adjustRightInd/>
      <w:ind w:left="1276" w:right="1441"/>
      <w:jc w:val="both"/>
      <w:textAlignment w:val="auto"/>
    </w:pPr>
    <w:rPr>
      <w:rFonts w:ascii="Arial" w:hAnsi="Arial" w:cs="Arial"/>
    </w:rPr>
  </w:style>
  <w:style w:type="paragraph" w:customStyle="1" w:styleId="BodyText211">
    <w:name w:val="Body Text 211"/>
    <w:basedOn w:val="Normal"/>
    <w:rsid w:val="00297326"/>
    <w:pPr>
      <w:tabs>
        <w:tab w:val="left" w:pos="426"/>
        <w:tab w:val="left" w:pos="6096"/>
        <w:tab w:val="left" w:pos="8647"/>
        <w:tab w:val="left" w:pos="8931"/>
      </w:tabs>
      <w:suppressAutoHyphens/>
      <w:overflowPunct/>
      <w:autoSpaceDE/>
      <w:autoSpaceDN/>
      <w:adjustRightInd/>
      <w:jc w:val="both"/>
      <w:textAlignment w:val="auto"/>
    </w:pPr>
    <w:rPr>
      <w:b/>
      <w:bCs/>
      <w:color w:val="FF0000"/>
    </w:rPr>
  </w:style>
  <w:style w:type="paragraph" w:customStyle="1" w:styleId="BodyText311">
    <w:name w:val="Body Text 311"/>
    <w:basedOn w:val="Normal"/>
    <w:rsid w:val="00297326"/>
    <w:pPr>
      <w:widowControl w:val="0"/>
      <w:suppressAutoHyphens/>
      <w:overflowPunct/>
      <w:autoSpaceDE/>
      <w:autoSpaceDN/>
      <w:adjustRightInd/>
      <w:jc w:val="both"/>
      <w:textAlignment w:val="auto"/>
    </w:pPr>
    <w:rPr>
      <w:rFonts w:ascii="Arial" w:hAnsi="Arial" w:cs="Arial"/>
      <w:lang w:val="es-ES_tradnl"/>
    </w:rPr>
  </w:style>
  <w:style w:type="paragraph" w:customStyle="1" w:styleId="BlockText11">
    <w:name w:val="Block Text11"/>
    <w:basedOn w:val="Normal"/>
    <w:rsid w:val="00297326"/>
    <w:pPr>
      <w:tabs>
        <w:tab w:val="left" w:pos="2552"/>
      </w:tabs>
      <w:suppressAutoHyphens/>
      <w:overflowPunct/>
      <w:autoSpaceDE/>
      <w:autoSpaceDN/>
      <w:adjustRightInd/>
      <w:ind w:left="1134" w:right="1558" w:firstLine="1"/>
      <w:jc w:val="both"/>
      <w:textAlignment w:val="auto"/>
    </w:pPr>
    <w:rPr>
      <w:lang w:val="es-ES_tradnl"/>
    </w:rPr>
  </w:style>
  <w:style w:type="paragraph" w:customStyle="1" w:styleId="BodyTextIndent211">
    <w:name w:val="Body Text Indent 211"/>
    <w:basedOn w:val="Normal"/>
    <w:rsid w:val="00297326"/>
    <w:pPr>
      <w:widowControl w:val="0"/>
      <w:tabs>
        <w:tab w:val="left" w:pos="9007"/>
      </w:tabs>
      <w:suppressAutoHyphens/>
      <w:overflowPunct/>
      <w:autoSpaceDE/>
      <w:autoSpaceDN/>
      <w:adjustRightInd/>
      <w:ind w:left="360" w:firstLine="1"/>
      <w:jc w:val="both"/>
      <w:textAlignment w:val="auto"/>
    </w:pPr>
    <w:rPr>
      <w:rFonts w:ascii="Arial" w:hAnsi="Arial" w:cs="Arial"/>
      <w:lang w:val="es-ES_tradnl"/>
    </w:rPr>
  </w:style>
  <w:style w:type="paragraph" w:customStyle="1" w:styleId="BodyTextIndent311">
    <w:name w:val="Body Text Indent 311"/>
    <w:basedOn w:val="Normal"/>
    <w:rsid w:val="00297326"/>
    <w:pPr>
      <w:widowControl w:val="0"/>
      <w:tabs>
        <w:tab w:val="left" w:pos="831"/>
        <w:tab w:val="left" w:pos="9052"/>
      </w:tabs>
      <w:suppressAutoHyphens/>
      <w:overflowPunct/>
      <w:autoSpaceDE/>
      <w:autoSpaceDN/>
      <w:adjustRightInd/>
      <w:ind w:left="405" w:firstLine="1"/>
      <w:jc w:val="both"/>
      <w:textAlignment w:val="auto"/>
    </w:pPr>
    <w:rPr>
      <w:rFonts w:ascii="Arial" w:hAnsi="Arial" w:cs="Arial"/>
      <w:lang w:val="es-ES_tradnl"/>
    </w:rPr>
  </w:style>
  <w:style w:type="paragraph" w:customStyle="1" w:styleId="DocumentMap11">
    <w:name w:val="Document Map11"/>
    <w:basedOn w:val="Normal"/>
    <w:rsid w:val="00297326"/>
    <w:pPr>
      <w:shd w:val="clear" w:color="FFFFFF" w:fill="000080"/>
      <w:suppressAutoHyphens/>
      <w:overflowPunct/>
      <w:autoSpaceDE/>
      <w:autoSpaceDN/>
      <w:adjustRightInd/>
      <w:textAlignment w:val="auto"/>
    </w:pPr>
    <w:rPr>
      <w:rFonts w:ascii="Tahoma" w:hAnsi="Tahoma" w:cs="Tahoma"/>
    </w:rPr>
  </w:style>
  <w:style w:type="paragraph" w:styleId="Mapadeldocumento">
    <w:name w:val="Document Map"/>
    <w:basedOn w:val="Normal"/>
    <w:link w:val="MapadeldocumentoCar"/>
    <w:semiHidden/>
    <w:rsid w:val="00297326"/>
    <w:pPr>
      <w:shd w:val="clear" w:color="auto" w:fill="000080"/>
      <w:suppressAutoHyphens/>
      <w:overflowPunct/>
      <w:autoSpaceDE/>
      <w:autoSpaceDN/>
      <w:adjustRightInd/>
      <w:textAlignment w:val="auto"/>
    </w:pPr>
    <w:rPr>
      <w:rFonts w:ascii="Tahoma" w:hAnsi="Tahoma" w:cs="Tahoma"/>
    </w:rPr>
  </w:style>
  <w:style w:type="character" w:customStyle="1" w:styleId="MapadeldocumentoCar">
    <w:name w:val="Mapa del documento Car"/>
    <w:basedOn w:val="Fuentedeprrafopredeter"/>
    <w:link w:val="Mapadeldocumento"/>
    <w:semiHidden/>
    <w:locked/>
    <w:rsid w:val="00DD4256"/>
    <w:rPr>
      <w:rFonts w:cs="Times New Roman"/>
      <w:sz w:val="2"/>
      <w:szCs w:val="2"/>
      <w:lang w:val="es-AR"/>
    </w:rPr>
  </w:style>
  <w:style w:type="paragraph" w:customStyle="1" w:styleId="Prrafodelista1">
    <w:name w:val="Párrafo de lista1"/>
    <w:basedOn w:val="Normal"/>
    <w:rsid w:val="00297326"/>
    <w:pPr>
      <w:suppressAutoHyphens/>
      <w:overflowPunct/>
      <w:autoSpaceDE/>
      <w:autoSpaceDN/>
      <w:adjustRightInd/>
      <w:ind w:left="720"/>
      <w:textAlignment w:val="auto"/>
    </w:pPr>
  </w:style>
  <w:style w:type="character" w:customStyle="1" w:styleId="CarCar19">
    <w:name w:val="Car Car19"/>
    <w:basedOn w:val="Fuentedeprrafopredeter"/>
    <w:locked/>
    <w:rsid w:val="0013039C"/>
    <w:rPr>
      <w:rFonts w:ascii="Arial" w:hAnsi="Arial" w:cs="Arial"/>
      <w:b/>
      <w:bCs/>
      <w:sz w:val="20"/>
      <w:szCs w:val="20"/>
      <w:lang w:val="es-ES_tradnl" w:eastAsia="es-ES"/>
    </w:rPr>
  </w:style>
  <w:style w:type="character" w:customStyle="1" w:styleId="CarCar18">
    <w:name w:val="Car Car18"/>
    <w:basedOn w:val="Fuentedeprrafopredeter"/>
    <w:locked/>
    <w:rsid w:val="0013039C"/>
    <w:rPr>
      <w:rFonts w:ascii="Arial" w:hAnsi="Arial" w:cs="Arial"/>
      <w:b/>
      <w:bCs/>
      <w:sz w:val="20"/>
      <w:szCs w:val="20"/>
      <w:u w:val="single"/>
      <w:lang w:val="es-ES" w:eastAsia="es-ES"/>
    </w:rPr>
  </w:style>
  <w:style w:type="character" w:customStyle="1" w:styleId="CarCar17">
    <w:name w:val="Car Car17"/>
    <w:basedOn w:val="Fuentedeprrafopredeter"/>
    <w:locked/>
    <w:rsid w:val="0013039C"/>
    <w:rPr>
      <w:rFonts w:ascii="Arial" w:hAnsi="Arial" w:cs="Arial"/>
      <w:b/>
      <w:bCs/>
      <w:sz w:val="20"/>
      <w:szCs w:val="20"/>
      <w:u w:val="single"/>
      <w:lang w:val="es-ES_tradnl" w:eastAsia="es-ES"/>
    </w:rPr>
  </w:style>
  <w:style w:type="paragraph" w:customStyle="1" w:styleId="Textoindependiente21">
    <w:name w:val="Texto independiente 21"/>
    <w:basedOn w:val="Normal"/>
    <w:rsid w:val="0013039C"/>
    <w:pPr>
      <w:tabs>
        <w:tab w:val="left" w:pos="426"/>
        <w:tab w:val="left" w:pos="6096"/>
        <w:tab w:val="left" w:pos="8647"/>
        <w:tab w:val="left" w:pos="8931"/>
      </w:tabs>
      <w:suppressAutoHyphens/>
      <w:overflowPunct/>
      <w:autoSpaceDE/>
      <w:autoSpaceDN/>
      <w:adjustRightInd/>
      <w:jc w:val="both"/>
      <w:textAlignment w:val="auto"/>
    </w:pPr>
    <w:rPr>
      <w:b/>
      <w:bCs/>
      <w:color w:val="FF0000"/>
    </w:rPr>
  </w:style>
  <w:style w:type="paragraph" w:customStyle="1" w:styleId="Textoindependiente31">
    <w:name w:val="Texto independiente 31"/>
    <w:basedOn w:val="Normal"/>
    <w:rsid w:val="0013039C"/>
    <w:pPr>
      <w:widowControl w:val="0"/>
      <w:suppressAutoHyphens/>
      <w:overflowPunct/>
      <w:autoSpaceDE/>
      <w:autoSpaceDN/>
      <w:adjustRightInd/>
      <w:jc w:val="both"/>
      <w:textAlignment w:val="auto"/>
    </w:pPr>
    <w:rPr>
      <w:rFonts w:ascii="Arial" w:hAnsi="Arial" w:cs="Arial"/>
      <w:lang w:val="es-ES_tradnl"/>
    </w:rPr>
  </w:style>
  <w:style w:type="paragraph" w:customStyle="1" w:styleId="Textodebloque1">
    <w:name w:val="Texto de bloque1"/>
    <w:basedOn w:val="Normal"/>
    <w:rsid w:val="0013039C"/>
    <w:pPr>
      <w:tabs>
        <w:tab w:val="left" w:pos="2552"/>
      </w:tabs>
      <w:suppressAutoHyphens/>
      <w:overflowPunct/>
      <w:autoSpaceDE/>
      <w:autoSpaceDN/>
      <w:adjustRightInd/>
      <w:ind w:left="1134" w:right="1558" w:firstLine="1"/>
      <w:jc w:val="both"/>
      <w:textAlignment w:val="auto"/>
    </w:pPr>
    <w:rPr>
      <w:lang w:val="es-ES_tradnl"/>
    </w:rPr>
  </w:style>
  <w:style w:type="paragraph" w:customStyle="1" w:styleId="Sangra2detindependiente1">
    <w:name w:val="Sangría 2 de t. independiente1"/>
    <w:basedOn w:val="Normal"/>
    <w:rsid w:val="0013039C"/>
    <w:pPr>
      <w:widowControl w:val="0"/>
      <w:tabs>
        <w:tab w:val="left" w:pos="9007"/>
      </w:tabs>
      <w:suppressAutoHyphens/>
      <w:overflowPunct/>
      <w:autoSpaceDE/>
      <w:autoSpaceDN/>
      <w:adjustRightInd/>
      <w:ind w:left="360" w:firstLine="1"/>
      <w:jc w:val="both"/>
      <w:textAlignment w:val="auto"/>
    </w:pPr>
    <w:rPr>
      <w:rFonts w:ascii="Arial" w:hAnsi="Arial" w:cs="Arial"/>
      <w:lang w:val="es-ES_tradnl"/>
    </w:rPr>
  </w:style>
  <w:style w:type="paragraph" w:customStyle="1" w:styleId="Sangra3detindependiente1">
    <w:name w:val="Sangría 3 de t. independiente1"/>
    <w:basedOn w:val="Normal"/>
    <w:rsid w:val="0013039C"/>
    <w:pPr>
      <w:widowControl w:val="0"/>
      <w:tabs>
        <w:tab w:val="left" w:pos="831"/>
        <w:tab w:val="left" w:pos="9052"/>
      </w:tabs>
      <w:suppressAutoHyphens/>
      <w:overflowPunct/>
      <w:autoSpaceDE/>
      <w:autoSpaceDN/>
      <w:adjustRightInd/>
      <w:ind w:left="405" w:firstLine="1"/>
      <w:jc w:val="both"/>
      <w:textAlignment w:val="auto"/>
    </w:pPr>
    <w:rPr>
      <w:rFonts w:ascii="Arial" w:hAnsi="Arial" w:cs="Arial"/>
      <w:lang w:val="es-ES_tradnl"/>
    </w:rPr>
  </w:style>
  <w:style w:type="paragraph" w:customStyle="1" w:styleId="Mapadeldocumento1">
    <w:name w:val="Mapa del documento1"/>
    <w:basedOn w:val="Normal"/>
    <w:rsid w:val="0013039C"/>
    <w:pPr>
      <w:shd w:val="clear" w:color="FFFFFF" w:fill="000080"/>
      <w:suppressAutoHyphens/>
      <w:overflowPunct/>
      <w:autoSpaceDE/>
      <w:autoSpaceDN/>
      <w:adjustRightInd/>
      <w:textAlignment w:val="auto"/>
    </w:pPr>
    <w:rPr>
      <w:rFonts w:ascii="Tahoma" w:hAnsi="Tahoma" w:cs="Tahoma"/>
    </w:rPr>
  </w:style>
  <w:style w:type="character" w:customStyle="1" w:styleId="CarCar5">
    <w:name w:val="Car Car5"/>
    <w:basedOn w:val="Fuentedeprrafopredeter"/>
    <w:locked/>
    <w:rsid w:val="0013039C"/>
    <w:rPr>
      <w:rFonts w:ascii="Times New Roman" w:hAnsi="Times New Roman" w:cs="Times New Roman"/>
      <w:sz w:val="20"/>
      <w:szCs w:val="20"/>
      <w:lang w:val="es-ES_tradnl" w:eastAsia="es-ES"/>
    </w:rPr>
  </w:style>
  <w:style w:type="paragraph" w:styleId="NormalWeb">
    <w:name w:val="Normal (Web)"/>
    <w:basedOn w:val="Normal"/>
    <w:rsid w:val="0013039C"/>
    <w:pPr>
      <w:overflowPunct/>
      <w:autoSpaceDE/>
      <w:autoSpaceDN/>
      <w:adjustRightInd/>
      <w:spacing w:before="100" w:beforeAutospacing="1" w:after="100" w:afterAutospacing="1"/>
      <w:textAlignment w:val="auto"/>
    </w:pPr>
    <w:rPr>
      <w:rFonts w:ascii="Calibri" w:hAnsi="Calibri" w:cs="Calibri"/>
      <w:sz w:val="24"/>
      <w:szCs w:val="24"/>
      <w:lang w:val="es-ES"/>
    </w:rPr>
  </w:style>
  <w:style w:type="character" w:customStyle="1" w:styleId="destacadosagenda">
    <w:name w:val="destacadosagenda"/>
    <w:basedOn w:val="Fuentedeprrafopredeter"/>
    <w:rsid w:val="0013039C"/>
    <w:rPr>
      <w:rFonts w:cs="Times New Roman"/>
    </w:rPr>
  </w:style>
  <w:style w:type="character" w:customStyle="1" w:styleId="textogral">
    <w:name w:val="textogral"/>
    <w:basedOn w:val="Fuentedeprrafopredeter"/>
    <w:rsid w:val="0013039C"/>
    <w:rPr>
      <w:rFonts w:cs="Times New Roman"/>
    </w:rPr>
  </w:style>
  <w:style w:type="paragraph" w:customStyle="1" w:styleId="tramites1">
    <w:name w:val="tramites1"/>
    <w:basedOn w:val="Normal"/>
    <w:rsid w:val="0013039C"/>
    <w:pPr>
      <w:overflowPunct/>
      <w:autoSpaceDE/>
      <w:autoSpaceDN/>
      <w:adjustRightInd/>
      <w:spacing w:before="100" w:beforeAutospacing="1" w:after="100" w:afterAutospacing="1"/>
      <w:textAlignment w:val="auto"/>
    </w:pPr>
    <w:rPr>
      <w:rFonts w:ascii="Calibri" w:hAnsi="Calibri" w:cs="Calibri"/>
      <w:sz w:val="24"/>
      <w:szCs w:val="24"/>
      <w:lang w:val="es-ES"/>
    </w:rPr>
  </w:style>
  <w:style w:type="paragraph" w:customStyle="1" w:styleId="Sinespaciado1">
    <w:name w:val="Sin espaciado1"/>
    <w:link w:val="NoSpacingChar"/>
    <w:rsid w:val="0013039C"/>
    <w:rPr>
      <w:rFonts w:ascii="Calibri" w:hAnsi="Calibri" w:cs="Calibri"/>
      <w:sz w:val="22"/>
      <w:szCs w:val="22"/>
      <w:lang w:val="en-US" w:eastAsia="en-US"/>
    </w:rPr>
  </w:style>
  <w:style w:type="character" w:customStyle="1" w:styleId="NoSpacingChar">
    <w:name w:val="No Spacing Char"/>
    <w:basedOn w:val="Fuentedeprrafopredeter"/>
    <w:link w:val="Sinespaciado1"/>
    <w:locked/>
    <w:rsid w:val="004C133F"/>
    <w:rPr>
      <w:rFonts w:ascii="Calibri" w:hAnsi="Calibri" w:cs="Calibri"/>
      <w:sz w:val="22"/>
      <w:szCs w:val="22"/>
      <w:lang w:val="en-US" w:eastAsia="en-US" w:bidi="ar-SA"/>
    </w:rPr>
  </w:style>
  <w:style w:type="paragraph" w:customStyle="1" w:styleId="Textoindependiente22">
    <w:name w:val="Texto independiente 22"/>
    <w:basedOn w:val="Normal"/>
    <w:rsid w:val="0013039C"/>
    <w:pPr>
      <w:tabs>
        <w:tab w:val="left" w:pos="426"/>
        <w:tab w:val="left" w:pos="6096"/>
        <w:tab w:val="left" w:pos="8647"/>
        <w:tab w:val="left" w:pos="8931"/>
      </w:tabs>
      <w:suppressAutoHyphens/>
      <w:overflowPunct/>
      <w:autoSpaceDE/>
      <w:autoSpaceDN/>
      <w:adjustRightInd/>
      <w:jc w:val="both"/>
      <w:textAlignment w:val="auto"/>
    </w:pPr>
    <w:rPr>
      <w:b/>
      <w:bCs/>
      <w:color w:val="FF0000"/>
    </w:rPr>
  </w:style>
  <w:style w:type="paragraph" w:customStyle="1" w:styleId="Textoindependiente32">
    <w:name w:val="Texto independiente 32"/>
    <w:basedOn w:val="Normal"/>
    <w:rsid w:val="0013039C"/>
    <w:pPr>
      <w:widowControl w:val="0"/>
      <w:suppressAutoHyphens/>
      <w:overflowPunct/>
      <w:autoSpaceDE/>
      <w:autoSpaceDN/>
      <w:adjustRightInd/>
      <w:jc w:val="both"/>
      <w:textAlignment w:val="auto"/>
    </w:pPr>
    <w:rPr>
      <w:rFonts w:ascii="Arial" w:hAnsi="Arial" w:cs="Arial"/>
      <w:lang w:val="es-ES_tradnl"/>
    </w:rPr>
  </w:style>
  <w:style w:type="paragraph" w:styleId="Ttulo">
    <w:name w:val="Title"/>
    <w:basedOn w:val="Normal"/>
    <w:next w:val="Subttulo"/>
    <w:link w:val="TtuloCar"/>
    <w:qFormat/>
    <w:rsid w:val="0013039C"/>
    <w:pPr>
      <w:suppressAutoHyphens/>
      <w:jc w:val="center"/>
    </w:pPr>
    <w:rPr>
      <w:b/>
      <w:bCs/>
      <w:lang w:val="es-ES_tradnl"/>
    </w:rPr>
  </w:style>
  <w:style w:type="paragraph" w:styleId="Subttulo">
    <w:name w:val="Subtitle"/>
    <w:basedOn w:val="Normal"/>
    <w:next w:val="Normal"/>
    <w:link w:val="SubttuloCar"/>
    <w:qFormat/>
    <w:rsid w:val="0013039C"/>
    <w:pPr>
      <w:overflowPunct/>
      <w:autoSpaceDE/>
      <w:autoSpaceDN/>
      <w:adjustRightInd/>
      <w:spacing w:after="60" w:line="276" w:lineRule="auto"/>
      <w:jc w:val="center"/>
      <w:textAlignment w:val="auto"/>
      <w:outlineLvl w:val="1"/>
    </w:pPr>
    <w:rPr>
      <w:rFonts w:ascii="Cambria" w:hAnsi="Cambria" w:cs="Cambria"/>
      <w:sz w:val="24"/>
      <w:szCs w:val="24"/>
      <w:lang w:val="en-US" w:eastAsia="en-US"/>
    </w:rPr>
  </w:style>
  <w:style w:type="character" w:customStyle="1" w:styleId="SubttuloCar">
    <w:name w:val="Subtítulo Car"/>
    <w:basedOn w:val="Fuentedeprrafopredeter"/>
    <w:link w:val="Subttulo"/>
    <w:locked/>
    <w:rsid w:val="00DD4256"/>
    <w:rPr>
      <w:rFonts w:ascii="Cambria" w:hAnsi="Cambria" w:cs="Cambria"/>
      <w:sz w:val="24"/>
      <w:szCs w:val="24"/>
      <w:lang w:val="es-AR"/>
    </w:rPr>
  </w:style>
  <w:style w:type="character" w:customStyle="1" w:styleId="TtuloCar">
    <w:name w:val="Título Car"/>
    <w:basedOn w:val="Fuentedeprrafopredeter"/>
    <w:link w:val="Ttulo"/>
    <w:locked/>
    <w:rsid w:val="00DD4256"/>
    <w:rPr>
      <w:rFonts w:ascii="Cambria" w:hAnsi="Cambria" w:cs="Cambria"/>
      <w:b/>
      <w:bCs/>
      <w:kern w:val="28"/>
      <w:sz w:val="32"/>
      <w:szCs w:val="32"/>
      <w:lang w:val="es-AR"/>
    </w:rPr>
  </w:style>
  <w:style w:type="paragraph" w:customStyle="1" w:styleId="TtulodeTDC1">
    <w:name w:val="Título de TDC1"/>
    <w:basedOn w:val="Ttulo1"/>
    <w:next w:val="Normal"/>
    <w:rsid w:val="00DE0D30"/>
    <w:pPr>
      <w:keepLines/>
      <w:overflowPunct/>
      <w:autoSpaceDE/>
      <w:autoSpaceDN/>
      <w:adjustRightInd/>
      <w:spacing w:before="480" w:line="276" w:lineRule="auto"/>
      <w:jc w:val="left"/>
      <w:textAlignment w:val="auto"/>
      <w:outlineLvl w:val="9"/>
    </w:pPr>
    <w:rPr>
      <w:rFonts w:ascii="Cambria" w:hAnsi="Cambria" w:cs="Cambria"/>
      <w:color w:val="365F91"/>
      <w:sz w:val="28"/>
      <w:szCs w:val="28"/>
      <w:u w:val="none"/>
      <w:lang w:val="es-ES" w:eastAsia="en-US"/>
    </w:rPr>
  </w:style>
  <w:style w:type="paragraph" w:styleId="TDC1">
    <w:name w:val="toc 1"/>
    <w:basedOn w:val="Normal"/>
    <w:next w:val="Normal"/>
    <w:autoRedefine/>
    <w:rsid w:val="00DE0D30"/>
  </w:style>
  <w:style w:type="paragraph" w:styleId="TDC2">
    <w:name w:val="toc 2"/>
    <w:basedOn w:val="Normal"/>
    <w:next w:val="Normal"/>
    <w:autoRedefine/>
    <w:uiPriority w:val="39"/>
    <w:rsid w:val="00DE0D30"/>
    <w:pPr>
      <w:ind w:left="200"/>
    </w:pPr>
  </w:style>
  <w:style w:type="paragraph" w:styleId="TDC3">
    <w:name w:val="toc 3"/>
    <w:basedOn w:val="Normal"/>
    <w:next w:val="Normal"/>
    <w:autoRedefine/>
    <w:uiPriority w:val="39"/>
    <w:rsid w:val="007D207D"/>
    <w:pPr>
      <w:tabs>
        <w:tab w:val="right" w:leader="dot" w:pos="9062"/>
      </w:tabs>
      <w:ind w:left="142" w:firstLine="258"/>
    </w:pPr>
  </w:style>
  <w:style w:type="character" w:styleId="Refdecomentario">
    <w:name w:val="annotation reference"/>
    <w:basedOn w:val="Fuentedeprrafopredeter"/>
    <w:semiHidden/>
    <w:rsid w:val="00DE0D30"/>
    <w:rPr>
      <w:rFonts w:cs="Times New Roman"/>
      <w:sz w:val="16"/>
      <w:szCs w:val="16"/>
    </w:rPr>
  </w:style>
  <w:style w:type="paragraph" w:styleId="Textocomentario">
    <w:name w:val="annotation text"/>
    <w:basedOn w:val="Normal"/>
    <w:link w:val="TextocomentarioCar"/>
    <w:uiPriority w:val="99"/>
    <w:semiHidden/>
    <w:rsid w:val="00DE0D30"/>
  </w:style>
  <w:style w:type="character" w:customStyle="1" w:styleId="TextocomentarioCar">
    <w:name w:val="Texto comentario Car"/>
    <w:basedOn w:val="Fuentedeprrafopredeter"/>
    <w:link w:val="Textocomentario"/>
    <w:uiPriority w:val="99"/>
    <w:locked/>
    <w:rsid w:val="00DE0D30"/>
    <w:rPr>
      <w:rFonts w:ascii="MS Sans Serif" w:hAnsi="MS Sans Serif" w:cs="MS Sans Serif"/>
      <w:lang w:eastAsia="es-ES"/>
    </w:rPr>
  </w:style>
  <w:style w:type="paragraph" w:styleId="Asuntodelcomentario">
    <w:name w:val="annotation subject"/>
    <w:basedOn w:val="Textocomentario"/>
    <w:next w:val="Textocomentario"/>
    <w:link w:val="AsuntodelcomentarioCar"/>
    <w:semiHidden/>
    <w:rsid w:val="00DE0D30"/>
    <w:rPr>
      <w:b/>
      <w:bCs/>
    </w:rPr>
  </w:style>
  <w:style w:type="character" w:customStyle="1" w:styleId="AsuntodelcomentarioCar">
    <w:name w:val="Asunto del comentario Car"/>
    <w:basedOn w:val="TextocomentarioCar"/>
    <w:link w:val="Asuntodelcomentario"/>
    <w:locked/>
    <w:rsid w:val="00DE0D30"/>
    <w:rPr>
      <w:rFonts w:ascii="MS Sans Serif" w:hAnsi="MS Sans Serif" w:cs="MS Sans Serif"/>
      <w:b/>
      <w:bCs/>
      <w:lang w:eastAsia="es-ES"/>
    </w:rPr>
  </w:style>
  <w:style w:type="paragraph" w:styleId="Textodeglobo">
    <w:name w:val="Balloon Text"/>
    <w:basedOn w:val="Normal"/>
    <w:link w:val="TextodegloboCar"/>
    <w:semiHidden/>
    <w:rsid w:val="00DE0D30"/>
    <w:rPr>
      <w:rFonts w:ascii="Tahoma" w:hAnsi="Tahoma" w:cs="Tahoma"/>
      <w:sz w:val="16"/>
      <w:szCs w:val="16"/>
    </w:rPr>
  </w:style>
  <w:style w:type="character" w:customStyle="1" w:styleId="TextodegloboCar">
    <w:name w:val="Texto de globo Car"/>
    <w:basedOn w:val="Fuentedeprrafopredeter"/>
    <w:link w:val="Textodeglobo"/>
    <w:locked/>
    <w:rsid w:val="00DE0D30"/>
    <w:rPr>
      <w:rFonts w:ascii="Tahoma" w:hAnsi="Tahoma" w:cs="Tahoma"/>
      <w:sz w:val="16"/>
      <w:szCs w:val="16"/>
      <w:lang w:eastAsia="es-ES"/>
    </w:rPr>
  </w:style>
  <w:style w:type="paragraph" w:styleId="TDC4">
    <w:name w:val="toc 4"/>
    <w:basedOn w:val="Normal"/>
    <w:next w:val="Normal"/>
    <w:autoRedefine/>
    <w:rsid w:val="00851A9B"/>
    <w:pPr>
      <w:overflowPunct/>
      <w:autoSpaceDE/>
      <w:autoSpaceDN/>
      <w:adjustRightInd/>
      <w:spacing w:after="100" w:line="276" w:lineRule="auto"/>
      <w:ind w:left="660"/>
      <w:textAlignment w:val="auto"/>
    </w:pPr>
    <w:rPr>
      <w:rFonts w:ascii="Calibri" w:hAnsi="Calibri" w:cs="Times New Roman"/>
      <w:sz w:val="22"/>
      <w:szCs w:val="22"/>
      <w:lang w:eastAsia="es-AR"/>
    </w:rPr>
  </w:style>
  <w:style w:type="paragraph" w:styleId="TDC5">
    <w:name w:val="toc 5"/>
    <w:basedOn w:val="Normal"/>
    <w:next w:val="Normal"/>
    <w:autoRedefine/>
    <w:rsid w:val="00851A9B"/>
    <w:pPr>
      <w:overflowPunct/>
      <w:autoSpaceDE/>
      <w:autoSpaceDN/>
      <w:adjustRightInd/>
      <w:spacing w:after="100" w:line="276" w:lineRule="auto"/>
      <w:ind w:left="880"/>
      <w:textAlignment w:val="auto"/>
    </w:pPr>
    <w:rPr>
      <w:rFonts w:ascii="Calibri" w:hAnsi="Calibri" w:cs="Times New Roman"/>
      <w:sz w:val="22"/>
      <w:szCs w:val="22"/>
      <w:lang w:eastAsia="es-AR"/>
    </w:rPr>
  </w:style>
  <w:style w:type="paragraph" w:styleId="TDC6">
    <w:name w:val="toc 6"/>
    <w:basedOn w:val="Normal"/>
    <w:next w:val="Normal"/>
    <w:autoRedefine/>
    <w:rsid w:val="00851A9B"/>
    <w:pPr>
      <w:overflowPunct/>
      <w:autoSpaceDE/>
      <w:autoSpaceDN/>
      <w:adjustRightInd/>
      <w:spacing w:after="100" w:line="276" w:lineRule="auto"/>
      <w:ind w:left="1100"/>
      <w:textAlignment w:val="auto"/>
    </w:pPr>
    <w:rPr>
      <w:rFonts w:ascii="Calibri" w:hAnsi="Calibri" w:cs="Times New Roman"/>
      <w:sz w:val="22"/>
      <w:szCs w:val="22"/>
      <w:lang w:eastAsia="es-AR"/>
    </w:rPr>
  </w:style>
  <w:style w:type="paragraph" w:styleId="TDC7">
    <w:name w:val="toc 7"/>
    <w:basedOn w:val="Normal"/>
    <w:next w:val="Normal"/>
    <w:autoRedefine/>
    <w:rsid w:val="00851A9B"/>
    <w:pPr>
      <w:overflowPunct/>
      <w:autoSpaceDE/>
      <w:autoSpaceDN/>
      <w:adjustRightInd/>
      <w:spacing w:after="100" w:line="276" w:lineRule="auto"/>
      <w:ind w:left="1320"/>
      <w:textAlignment w:val="auto"/>
    </w:pPr>
    <w:rPr>
      <w:rFonts w:ascii="Calibri" w:hAnsi="Calibri" w:cs="Times New Roman"/>
      <w:sz w:val="22"/>
      <w:szCs w:val="22"/>
      <w:lang w:eastAsia="es-AR"/>
    </w:rPr>
  </w:style>
  <w:style w:type="paragraph" w:styleId="TDC8">
    <w:name w:val="toc 8"/>
    <w:basedOn w:val="Normal"/>
    <w:next w:val="Normal"/>
    <w:autoRedefine/>
    <w:rsid w:val="00851A9B"/>
    <w:pPr>
      <w:overflowPunct/>
      <w:autoSpaceDE/>
      <w:autoSpaceDN/>
      <w:adjustRightInd/>
      <w:spacing w:after="100" w:line="276" w:lineRule="auto"/>
      <w:ind w:left="1540"/>
      <w:textAlignment w:val="auto"/>
    </w:pPr>
    <w:rPr>
      <w:rFonts w:ascii="Calibri" w:hAnsi="Calibri" w:cs="Times New Roman"/>
      <w:sz w:val="22"/>
      <w:szCs w:val="22"/>
      <w:lang w:eastAsia="es-AR"/>
    </w:rPr>
  </w:style>
  <w:style w:type="paragraph" w:styleId="TDC9">
    <w:name w:val="toc 9"/>
    <w:basedOn w:val="Normal"/>
    <w:next w:val="Normal"/>
    <w:autoRedefine/>
    <w:rsid w:val="00851A9B"/>
    <w:pPr>
      <w:overflowPunct/>
      <w:autoSpaceDE/>
      <w:autoSpaceDN/>
      <w:adjustRightInd/>
      <w:spacing w:after="100" w:line="276" w:lineRule="auto"/>
      <w:ind w:left="1760"/>
      <w:textAlignment w:val="auto"/>
    </w:pPr>
    <w:rPr>
      <w:rFonts w:ascii="Calibri" w:hAnsi="Calibri" w:cs="Times New Roman"/>
      <w:sz w:val="22"/>
      <w:szCs w:val="22"/>
      <w:lang w:eastAsia="es-AR"/>
    </w:rPr>
  </w:style>
  <w:style w:type="paragraph" w:customStyle="1" w:styleId="Prrafodelista11">
    <w:name w:val="Párrafo de lista11"/>
    <w:basedOn w:val="Normal"/>
    <w:uiPriority w:val="99"/>
    <w:rsid w:val="000E0912"/>
    <w:pPr>
      <w:ind w:left="720"/>
    </w:pPr>
  </w:style>
  <w:style w:type="paragraph" w:customStyle="1" w:styleId="Default">
    <w:name w:val="Default"/>
    <w:rsid w:val="00F80186"/>
    <w:pPr>
      <w:autoSpaceDE w:val="0"/>
      <w:autoSpaceDN w:val="0"/>
      <w:adjustRightInd w:val="0"/>
    </w:pPr>
    <w:rPr>
      <w:rFonts w:ascii="Arial" w:hAnsi="Arial" w:cs="Arial"/>
      <w:color w:val="000000"/>
      <w:sz w:val="24"/>
      <w:szCs w:val="24"/>
      <w:lang w:val="es-ES" w:eastAsia="es-ES"/>
    </w:rPr>
  </w:style>
  <w:style w:type="paragraph" w:customStyle="1" w:styleId="formatopormacros">
    <w:name w:val="formatopormacros"/>
    <w:basedOn w:val="Normal"/>
    <w:rsid w:val="00C93EE0"/>
    <w:pPr>
      <w:overflowPunct/>
      <w:autoSpaceDE/>
      <w:autoSpaceDN/>
      <w:adjustRightInd/>
      <w:spacing w:before="120" w:after="120"/>
      <w:ind w:left="567" w:right="567"/>
      <w:jc w:val="both"/>
      <w:textAlignment w:val="auto"/>
    </w:pPr>
    <w:rPr>
      <w:rFonts w:ascii="Times New Roman" w:hAnsi="Times New Roman" w:cs="Times New Roman"/>
      <w:lang w:val="es-ES_tradnl"/>
    </w:rPr>
  </w:style>
  <w:style w:type="paragraph" w:styleId="Prrafodelista">
    <w:name w:val="List Paragraph"/>
    <w:basedOn w:val="Normal"/>
    <w:uiPriority w:val="34"/>
    <w:qFormat/>
    <w:rsid w:val="00DC3750"/>
    <w:pPr>
      <w:ind w:left="720"/>
      <w:contextualSpacing/>
    </w:pPr>
  </w:style>
  <w:style w:type="paragraph" w:styleId="TtuloTDC">
    <w:name w:val="TOC Heading"/>
    <w:basedOn w:val="Ttulo1"/>
    <w:next w:val="Normal"/>
    <w:uiPriority w:val="39"/>
    <w:unhideWhenUsed/>
    <w:qFormat/>
    <w:rsid w:val="00D427A3"/>
    <w:pPr>
      <w:keepLines/>
      <w:overflowPunct/>
      <w:autoSpaceDE/>
      <w:autoSpaceDN/>
      <w:adjustRightInd/>
      <w:spacing w:before="480" w:line="276" w:lineRule="auto"/>
      <w:jc w:val="left"/>
      <w:textAlignment w:val="auto"/>
      <w:outlineLvl w:val="9"/>
    </w:pPr>
    <w:rPr>
      <w:rFonts w:asciiTheme="majorHAnsi" w:eastAsiaTheme="majorEastAsia" w:hAnsiTheme="majorHAnsi" w:cstheme="majorBidi"/>
      <w:color w:val="365F91" w:themeColor="accent1" w:themeShade="BF"/>
      <w:sz w:val="28"/>
      <w:szCs w:val="28"/>
      <w:u w:val="none"/>
      <w:lang w:val="es-ES" w:eastAsia="en-US"/>
    </w:rPr>
  </w:style>
  <w:style w:type="paragraph" w:styleId="Sinespaciado">
    <w:name w:val="No Spacing"/>
    <w:link w:val="SinespaciadoCar"/>
    <w:uiPriority w:val="1"/>
    <w:qFormat/>
    <w:rsid w:val="00D427A3"/>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D427A3"/>
    <w:rPr>
      <w:rFonts w:asciiTheme="minorHAnsi" w:eastAsiaTheme="minorEastAsia" w:hAnsiTheme="minorHAnsi" w:cstheme="minorBidi"/>
      <w:sz w:val="22"/>
      <w:szCs w:val="22"/>
      <w:lang w:val="es-ES" w:eastAsia="en-US"/>
    </w:rPr>
  </w:style>
  <w:style w:type="table" w:styleId="Tablaconcuadrcula">
    <w:name w:val="Table Grid"/>
    <w:basedOn w:val="Tablanormal"/>
    <w:uiPriority w:val="59"/>
    <w:locked/>
    <w:rsid w:val="00FB55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646BAD"/>
    <w:rPr>
      <w:rFonts w:ascii="MS Sans Serif" w:hAnsi="MS Sans Serif" w:cs="MS Sans Serif"/>
      <w:lang w:eastAsia="es-ES"/>
    </w:rPr>
  </w:style>
  <w:style w:type="table" w:customStyle="1" w:styleId="Tablaconcuadrcula10">
    <w:name w:val="Tabla con cuadrícula1"/>
    <w:basedOn w:val="Tablanormal"/>
    <w:next w:val="Tablaconcuadrcula"/>
    <w:uiPriority w:val="59"/>
    <w:locked/>
    <w:rsid w:val="00F319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723997154872967032gmail-msobodytext">
    <w:name w:val="m_2723997154872967032gmail-msobodytext"/>
    <w:basedOn w:val="Normal"/>
    <w:rsid w:val="00F31977"/>
    <w:pPr>
      <w:overflowPunct/>
      <w:autoSpaceDE/>
      <w:autoSpaceDN/>
      <w:adjustRightInd/>
      <w:spacing w:before="100" w:beforeAutospacing="1" w:after="100" w:afterAutospacing="1"/>
      <w:textAlignment w:val="auto"/>
    </w:pPr>
    <w:rPr>
      <w:rFonts w:ascii="Times New Roman" w:hAnsi="Times New Roman" w:cs="Times New Roman"/>
      <w:sz w:val="24"/>
      <w:szCs w:val="24"/>
      <w:lang w:val="es-ES"/>
    </w:rPr>
  </w:style>
  <w:style w:type="table" w:customStyle="1" w:styleId="Tablaconcuadrcula2">
    <w:name w:val="Tabla con cuadrícula2"/>
    <w:basedOn w:val="Tablanormal"/>
    <w:next w:val="Tablaconcuadrcula"/>
    <w:uiPriority w:val="59"/>
    <w:locked/>
    <w:rsid w:val="00F31977"/>
    <w:rPr>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clara1">
    <w:name w:val="Tabla con cuadrícula clara1"/>
    <w:basedOn w:val="Tablanormal"/>
    <w:uiPriority w:val="40"/>
    <w:rsid w:val="00DA3D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ydpf64479admsonormal">
    <w:name w:val="ydpf64479admsonormal"/>
    <w:basedOn w:val="Normal"/>
    <w:rsid w:val="00186840"/>
    <w:pPr>
      <w:overflowPunct/>
      <w:autoSpaceDE/>
      <w:autoSpaceDN/>
      <w:adjustRightInd/>
      <w:spacing w:before="100" w:beforeAutospacing="1" w:after="100" w:afterAutospacing="1"/>
      <w:textAlignment w:val="auto"/>
    </w:pPr>
    <w:rPr>
      <w:rFonts w:ascii="Calibri" w:eastAsiaTheme="minorHAnsi" w:hAnsi="Calibri" w:cs="Calibri"/>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6179145">
      <w:bodyDiv w:val="1"/>
      <w:marLeft w:val="0"/>
      <w:marRight w:val="0"/>
      <w:marTop w:val="0"/>
      <w:marBottom w:val="0"/>
      <w:divBdr>
        <w:top w:val="none" w:sz="0" w:space="0" w:color="auto"/>
        <w:left w:val="none" w:sz="0" w:space="0" w:color="auto"/>
        <w:bottom w:val="none" w:sz="0" w:space="0" w:color="auto"/>
        <w:right w:val="none" w:sz="0" w:space="0" w:color="auto"/>
      </w:divBdr>
    </w:div>
    <w:div w:id="7026817">
      <w:bodyDiv w:val="1"/>
      <w:marLeft w:val="0"/>
      <w:marRight w:val="0"/>
      <w:marTop w:val="0"/>
      <w:marBottom w:val="0"/>
      <w:divBdr>
        <w:top w:val="none" w:sz="0" w:space="0" w:color="auto"/>
        <w:left w:val="none" w:sz="0" w:space="0" w:color="auto"/>
        <w:bottom w:val="none" w:sz="0" w:space="0" w:color="auto"/>
        <w:right w:val="none" w:sz="0" w:space="0" w:color="auto"/>
      </w:divBdr>
    </w:div>
    <w:div w:id="7410029">
      <w:bodyDiv w:val="1"/>
      <w:marLeft w:val="0"/>
      <w:marRight w:val="0"/>
      <w:marTop w:val="0"/>
      <w:marBottom w:val="0"/>
      <w:divBdr>
        <w:top w:val="none" w:sz="0" w:space="0" w:color="auto"/>
        <w:left w:val="none" w:sz="0" w:space="0" w:color="auto"/>
        <w:bottom w:val="none" w:sz="0" w:space="0" w:color="auto"/>
        <w:right w:val="none" w:sz="0" w:space="0" w:color="auto"/>
      </w:divBdr>
    </w:div>
    <w:div w:id="7754827">
      <w:bodyDiv w:val="1"/>
      <w:marLeft w:val="0"/>
      <w:marRight w:val="0"/>
      <w:marTop w:val="0"/>
      <w:marBottom w:val="0"/>
      <w:divBdr>
        <w:top w:val="none" w:sz="0" w:space="0" w:color="auto"/>
        <w:left w:val="none" w:sz="0" w:space="0" w:color="auto"/>
        <w:bottom w:val="none" w:sz="0" w:space="0" w:color="auto"/>
        <w:right w:val="none" w:sz="0" w:space="0" w:color="auto"/>
      </w:divBdr>
    </w:div>
    <w:div w:id="11499651">
      <w:bodyDiv w:val="1"/>
      <w:marLeft w:val="0"/>
      <w:marRight w:val="0"/>
      <w:marTop w:val="0"/>
      <w:marBottom w:val="0"/>
      <w:divBdr>
        <w:top w:val="none" w:sz="0" w:space="0" w:color="auto"/>
        <w:left w:val="none" w:sz="0" w:space="0" w:color="auto"/>
        <w:bottom w:val="none" w:sz="0" w:space="0" w:color="auto"/>
        <w:right w:val="none" w:sz="0" w:space="0" w:color="auto"/>
      </w:divBdr>
    </w:div>
    <w:div w:id="20712909">
      <w:bodyDiv w:val="1"/>
      <w:marLeft w:val="0"/>
      <w:marRight w:val="0"/>
      <w:marTop w:val="0"/>
      <w:marBottom w:val="0"/>
      <w:divBdr>
        <w:top w:val="none" w:sz="0" w:space="0" w:color="auto"/>
        <w:left w:val="none" w:sz="0" w:space="0" w:color="auto"/>
        <w:bottom w:val="none" w:sz="0" w:space="0" w:color="auto"/>
        <w:right w:val="none" w:sz="0" w:space="0" w:color="auto"/>
      </w:divBdr>
    </w:div>
    <w:div w:id="42407501">
      <w:bodyDiv w:val="1"/>
      <w:marLeft w:val="0"/>
      <w:marRight w:val="0"/>
      <w:marTop w:val="0"/>
      <w:marBottom w:val="0"/>
      <w:divBdr>
        <w:top w:val="none" w:sz="0" w:space="0" w:color="auto"/>
        <w:left w:val="none" w:sz="0" w:space="0" w:color="auto"/>
        <w:bottom w:val="none" w:sz="0" w:space="0" w:color="auto"/>
        <w:right w:val="none" w:sz="0" w:space="0" w:color="auto"/>
      </w:divBdr>
    </w:div>
    <w:div w:id="44959118">
      <w:bodyDiv w:val="1"/>
      <w:marLeft w:val="0"/>
      <w:marRight w:val="0"/>
      <w:marTop w:val="0"/>
      <w:marBottom w:val="0"/>
      <w:divBdr>
        <w:top w:val="none" w:sz="0" w:space="0" w:color="auto"/>
        <w:left w:val="none" w:sz="0" w:space="0" w:color="auto"/>
        <w:bottom w:val="none" w:sz="0" w:space="0" w:color="auto"/>
        <w:right w:val="none" w:sz="0" w:space="0" w:color="auto"/>
      </w:divBdr>
    </w:div>
    <w:div w:id="57947683">
      <w:bodyDiv w:val="1"/>
      <w:marLeft w:val="0"/>
      <w:marRight w:val="0"/>
      <w:marTop w:val="0"/>
      <w:marBottom w:val="0"/>
      <w:divBdr>
        <w:top w:val="none" w:sz="0" w:space="0" w:color="auto"/>
        <w:left w:val="none" w:sz="0" w:space="0" w:color="auto"/>
        <w:bottom w:val="none" w:sz="0" w:space="0" w:color="auto"/>
        <w:right w:val="none" w:sz="0" w:space="0" w:color="auto"/>
      </w:divBdr>
    </w:div>
    <w:div w:id="58867879">
      <w:bodyDiv w:val="1"/>
      <w:marLeft w:val="0"/>
      <w:marRight w:val="0"/>
      <w:marTop w:val="0"/>
      <w:marBottom w:val="0"/>
      <w:divBdr>
        <w:top w:val="none" w:sz="0" w:space="0" w:color="auto"/>
        <w:left w:val="none" w:sz="0" w:space="0" w:color="auto"/>
        <w:bottom w:val="none" w:sz="0" w:space="0" w:color="auto"/>
        <w:right w:val="none" w:sz="0" w:space="0" w:color="auto"/>
      </w:divBdr>
    </w:div>
    <w:div w:id="64305472">
      <w:bodyDiv w:val="1"/>
      <w:marLeft w:val="0"/>
      <w:marRight w:val="0"/>
      <w:marTop w:val="0"/>
      <w:marBottom w:val="0"/>
      <w:divBdr>
        <w:top w:val="none" w:sz="0" w:space="0" w:color="auto"/>
        <w:left w:val="none" w:sz="0" w:space="0" w:color="auto"/>
        <w:bottom w:val="none" w:sz="0" w:space="0" w:color="auto"/>
        <w:right w:val="none" w:sz="0" w:space="0" w:color="auto"/>
      </w:divBdr>
    </w:div>
    <w:div w:id="64912467">
      <w:bodyDiv w:val="1"/>
      <w:marLeft w:val="0"/>
      <w:marRight w:val="0"/>
      <w:marTop w:val="0"/>
      <w:marBottom w:val="0"/>
      <w:divBdr>
        <w:top w:val="none" w:sz="0" w:space="0" w:color="auto"/>
        <w:left w:val="none" w:sz="0" w:space="0" w:color="auto"/>
        <w:bottom w:val="none" w:sz="0" w:space="0" w:color="auto"/>
        <w:right w:val="none" w:sz="0" w:space="0" w:color="auto"/>
      </w:divBdr>
    </w:div>
    <w:div w:id="71703711">
      <w:bodyDiv w:val="1"/>
      <w:marLeft w:val="0"/>
      <w:marRight w:val="0"/>
      <w:marTop w:val="0"/>
      <w:marBottom w:val="0"/>
      <w:divBdr>
        <w:top w:val="none" w:sz="0" w:space="0" w:color="auto"/>
        <w:left w:val="none" w:sz="0" w:space="0" w:color="auto"/>
        <w:bottom w:val="none" w:sz="0" w:space="0" w:color="auto"/>
        <w:right w:val="none" w:sz="0" w:space="0" w:color="auto"/>
      </w:divBdr>
    </w:div>
    <w:div w:id="82261496">
      <w:bodyDiv w:val="1"/>
      <w:marLeft w:val="0"/>
      <w:marRight w:val="0"/>
      <w:marTop w:val="0"/>
      <w:marBottom w:val="0"/>
      <w:divBdr>
        <w:top w:val="none" w:sz="0" w:space="0" w:color="auto"/>
        <w:left w:val="none" w:sz="0" w:space="0" w:color="auto"/>
        <w:bottom w:val="none" w:sz="0" w:space="0" w:color="auto"/>
        <w:right w:val="none" w:sz="0" w:space="0" w:color="auto"/>
      </w:divBdr>
    </w:div>
    <w:div w:id="99221852">
      <w:bodyDiv w:val="1"/>
      <w:marLeft w:val="0"/>
      <w:marRight w:val="0"/>
      <w:marTop w:val="0"/>
      <w:marBottom w:val="0"/>
      <w:divBdr>
        <w:top w:val="none" w:sz="0" w:space="0" w:color="auto"/>
        <w:left w:val="none" w:sz="0" w:space="0" w:color="auto"/>
        <w:bottom w:val="none" w:sz="0" w:space="0" w:color="auto"/>
        <w:right w:val="none" w:sz="0" w:space="0" w:color="auto"/>
      </w:divBdr>
    </w:div>
    <w:div w:id="103036560">
      <w:bodyDiv w:val="1"/>
      <w:marLeft w:val="0"/>
      <w:marRight w:val="0"/>
      <w:marTop w:val="0"/>
      <w:marBottom w:val="0"/>
      <w:divBdr>
        <w:top w:val="none" w:sz="0" w:space="0" w:color="auto"/>
        <w:left w:val="none" w:sz="0" w:space="0" w:color="auto"/>
        <w:bottom w:val="none" w:sz="0" w:space="0" w:color="auto"/>
        <w:right w:val="none" w:sz="0" w:space="0" w:color="auto"/>
      </w:divBdr>
    </w:div>
    <w:div w:id="104275685">
      <w:bodyDiv w:val="1"/>
      <w:marLeft w:val="0"/>
      <w:marRight w:val="0"/>
      <w:marTop w:val="0"/>
      <w:marBottom w:val="0"/>
      <w:divBdr>
        <w:top w:val="none" w:sz="0" w:space="0" w:color="auto"/>
        <w:left w:val="none" w:sz="0" w:space="0" w:color="auto"/>
        <w:bottom w:val="none" w:sz="0" w:space="0" w:color="auto"/>
        <w:right w:val="none" w:sz="0" w:space="0" w:color="auto"/>
      </w:divBdr>
    </w:div>
    <w:div w:id="122774338">
      <w:bodyDiv w:val="1"/>
      <w:marLeft w:val="0"/>
      <w:marRight w:val="0"/>
      <w:marTop w:val="0"/>
      <w:marBottom w:val="0"/>
      <w:divBdr>
        <w:top w:val="none" w:sz="0" w:space="0" w:color="auto"/>
        <w:left w:val="none" w:sz="0" w:space="0" w:color="auto"/>
        <w:bottom w:val="none" w:sz="0" w:space="0" w:color="auto"/>
        <w:right w:val="none" w:sz="0" w:space="0" w:color="auto"/>
      </w:divBdr>
    </w:div>
    <w:div w:id="150950149">
      <w:bodyDiv w:val="1"/>
      <w:marLeft w:val="0"/>
      <w:marRight w:val="0"/>
      <w:marTop w:val="0"/>
      <w:marBottom w:val="0"/>
      <w:divBdr>
        <w:top w:val="none" w:sz="0" w:space="0" w:color="auto"/>
        <w:left w:val="none" w:sz="0" w:space="0" w:color="auto"/>
        <w:bottom w:val="none" w:sz="0" w:space="0" w:color="auto"/>
        <w:right w:val="none" w:sz="0" w:space="0" w:color="auto"/>
      </w:divBdr>
    </w:div>
    <w:div w:id="155463149">
      <w:bodyDiv w:val="1"/>
      <w:marLeft w:val="0"/>
      <w:marRight w:val="0"/>
      <w:marTop w:val="0"/>
      <w:marBottom w:val="0"/>
      <w:divBdr>
        <w:top w:val="none" w:sz="0" w:space="0" w:color="auto"/>
        <w:left w:val="none" w:sz="0" w:space="0" w:color="auto"/>
        <w:bottom w:val="none" w:sz="0" w:space="0" w:color="auto"/>
        <w:right w:val="none" w:sz="0" w:space="0" w:color="auto"/>
      </w:divBdr>
    </w:div>
    <w:div w:id="158355752">
      <w:bodyDiv w:val="1"/>
      <w:marLeft w:val="0"/>
      <w:marRight w:val="0"/>
      <w:marTop w:val="0"/>
      <w:marBottom w:val="0"/>
      <w:divBdr>
        <w:top w:val="none" w:sz="0" w:space="0" w:color="auto"/>
        <w:left w:val="none" w:sz="0" w:space="0" w:color="auto"/>
        <w:bottom w:val="none" w:sz="0" w:space="0" w:color="auto"/>
        <w:right w:val="none" w:sz="0" w:space="0" w:color="auto"/>
      </w:divBdr>
    </w:div>
    <w:div w:id="178206271">
      <w:bodyDiv w:val="1"/>
      <w:marLeft w:val="0"/>
      <w:marRight w:val="0"/>
      <w:marTop w:val="0"/>
      <w:marBottom w:val="0"/>
      <w:divBdr>
        <w:top w:val="none" w:sz="0" w:space="0" w:color="auto"/>
        <w:left w:val="none" w:sz="0" w:space="0" w:color="auto"/>
        <w:bottom w:val="none" w:sz="0" w:space="0" w:color="auto"/>
        <w:right w:val="none" w:sz="0" w:space="0" w:color="auto"/>
      </w:divBdr>
    </w:div>
    <w:div w:id="186259957">
      <w:bodyDiv w:val="1"/>
      <w:marLeft w:val="0"/>
      <w:marRight w:val="0"/>
      <w:marTop w:val="0"/>
      <w:marBottom w:val="0"/>
      <w:divBdr>
        <w:top w:val="none" w:sz="0" w:space="0" w:color="auto"/>
        <w:left w:val="none" w:sz="0" w:space="0" w:color="auto"/>
        <w:bottom w:val="none" w:sz="0" w:space="0" w:color="auto"/>
        <w:right w:val="none" w:sz="0" w:space="0" w:color="auto"/>
      </w:divBdr>
    </w:div>
    <w:div w:id="198208843">
      <w:bodyDiv w:val="1"/>
      <w:marLeft w:val="0"/>
      <w:marRight w:val="0"/>
      <w:marTop w:val="0"/>
      <w:marBottom w:val="0"/>
      <w:divBdr>
        <w:top w:val="none" w:sz="0" w:space="0" w:color="auto"/>
        <w:left w:val="none" w:sz="0" w:space="0" w:color="auto"/>
        <w:bottom w:val="none" w:sz="0" w:space="0" w:color="auto"/>
        <w:right w:val="none" w:sz="0" w:space="0" w:color="auto"/>
      </w:divBdr>
    </w:div>
    <w:div w:id="206453424">
      <w:bodyDiv w:val="1"/>
      <w:marLeft w:val="0"/>
      <w:marRight w:val="0"/>
      <w:marTop w:val="0"/>
      <w:marBottom w:val="0"/>
      <w:divBdr>
        <w:top w:val="none" w:sz="0" w:space="0" w:color="auto"/>
        <w:left w:val="none" w:sz="0" w:space="0" w:color="auto"/>
        <w:bottom w:val="none" w:sz="0" w:space="0" w:color="auto"/>
        <w:right w:val="none" w:sz="0" w:space="0" w:color="auto"/>
      </w:divBdr>
    </w:div>
    <w:div w:id="207107104">
      <w:bodyDiv w:val="1"/>
      <w:marLeft w:val="0"/>
      <w:marRight w:val="0"/>
      <w:marTop w:val="0"/>
      <w:marBottom w:val="0"/>
      <w:divBdr>
        <w:top w:val="none" w:sz="0" w:space="0" w:color="auto"/>
        <w:left w:val="none" w:sz="0" w:space="0" w:color="auto"/>
        <w:bottom w:val="none" w:sz="0" w:space="0" w:color="auto"/>
        <w:right w:val="none" w:sz="0" w:space="0" w:color="auto"/>
      </w:divBdr>
    </w:div>
    <w:div w:id="212618404">
      <w:bodyDiv w:val="1"/>
      <w:marLeft w:val="0"/>
      <w:marRight w:val="0"/>
      <w:marTop w:val="0"/>
      <w:marBottom w:val="0"/>
      <w:divBdr>
        <w:top w:val="none" w:sz="0" w:space="0" w:color="auto"/>
        <w:left w:val="none" w:sz="0" w:space="0" w:color="auto"/>
        <w:bottom w:val="none" w:sz="0" w:space="0" w:color="auto"/>
        <w:right w:val="none" w:sz="0" w:space="0" w:color="auto"/>
      </w:divBdr>
    </w:div>
    <w:div w:id="238442129">
      <w:bodyDiv w:val="1"/>
      <w:marLeft w:val="0"/>
      <w:marRight w:val="0"/>
      <w:marTop w:val="0"/>
      <w:marBottom w:val="0"/>
      <w:divBdr>
        <w:top w:val="none" w:sz="0" w:space="0" w:color="auto"/>
        <w:left w:val="none" w:sz="0" w:space="0" w:color="auto"/>
        <w:bottom w:val="none" w:sz="0" w:space="0" w:color="auto"/>
        <w:right w:val="none" w:sz="0" w:space="0" w:color="auto"/>
      </w:divBdr>
    </w:div>
    <w:div w:id="261379409">
      <w:bodyDiv w:val="1"/>
      <w:marLeft w:val="0"/>
      <w:marRight w:val="0"/>
      <w:marTop w:val="0"/>
      <w:marBottom w:val="0"/>
      <w:divBdr>
        <w:top w:val="none" w:sz="0" w:space="0" w:color="auto"/>
        <w:left w:val="none" w:sz="0" w:space="0" w:color="auto"/>
        <w:bottom w:val="none" w:sz="0" w:space="0" w:color="auto"/>
        <w:right w:val="none" w:sz="0" w:space="0" w:color="auto"/>
      </w:divBdr>
    </w:div>
    <w:div w:id="276838934">
      <w:bodyDiv w:val="1"/>
      <w:marLeft w:val="0"/>
      <w:marRight w:val="0"/>
      <w:marTop w:val="0"/>
      <w:marBottom w:val="0"/>
      <w:divBdr>
        <w:top w:val="none" w:sz="0" w:space="0" w:color="auto"/>
        <w:left w:val="none" w:sz="0" w:space="0" w:color="auto"/>
        <w:bottom w:val="none" w:sz="0" w:space="0" w:color="auto"/>
        <w:right w:val="none" w:sz="0" w:space="0" w:color="auto"/>
      </w:divBdr>
    </w:div>
    <w:div w:id="284314330">
      <w:bodyDiv w:val="1"/>
      <w:marLeft w:val="0"/>
      <w:marRight w:val="0"/>
      <w:marTop w:val="0"/>
      <w:marBottom w:val="0"/>
      <w:divBdr>
        <w:top w:val="none" w:sz="0" w:space="0" w:color="auto"/>
        <w:left w:val="none" w:sz="0" w:space="0" w:color="auto"/>
        <w:bottom w:val="none" w:sz="0" w:space="0" w:color="auto"/>
        <w:right w:val="none" w:sz="0" w:space="0" w:color="auto"/>
      </w:divBdr>
    </w:div>
    <w:div w:id="291133810">
      <w:bodyDiv w:val="1"/>
      <w:marLeft w:val="0"/>
      <w:marRight w:val="0"/>
      <w:marTop w:val="0"/>
      <w:marBottom w:val="0"/>
      <w:divBdr>
        <w:top w:val="none" w:sz="0" w:space="0" w:color="auto"/>
        <w:left w:val="none" w:sz="0" w:space="0" w:color="auto"/>
        <w:bottom w:val="none" w:sz="0" w:space="0" w:color="auto"/>
        <w:right w:val="none" w:sz="0" w:space="0" w:color="auto"/>
      </w:divBdr>
    </w:div>
    <w:div w:id="302002652">
      <w:bodyDiv w:val="1"/>
      <w:marLeft w:val="0"/>
      <w:marRight w:val="0"/>
      <w:marTop w:val="0"/>
      <w:marBottom w:val="0"/>
      <w:divBdr>
        <w:top w:val="none" w:sz="0" w:space="0" w:color="auto"/>
        <w:left w:val="none" w:sz="0" w:space="0" w:color="auto"/>
        <w:bottom w:val="none" w:sz="0" w:space="0" w:color="auto"/>
        <w:right w:val="none" w:sz="0" w:space="0" w:color="auto"/>
      </w:divBdr>
    </w:div>
    <w:div w:id="306056373">
      <w:bodyDiv w:val="1"/>
      <w:marLeft w:val="0"/>
      <w:marRight w:val="0"/>
      <w:marTop w:val="0"/>
      <w:marBottom w:val="0"/>
      <w:divBdr>
        <w:top w:val="none" w:sz="0" w:space="0" w:color="auto"/>
        <w:left w:val="none" w:sz="0" w:space="0" w:color="auto"/>
        <w:bottom w:val="none" w:sz="0" w:space="0" w:color="auto"/>
        <w:right w:val="none" w:sz="0" w:space="0" w:color="auto"/>
      </w:divBdr>
    </w:div>
    <w:div w:id="331228511">
      <w:bodyDiv w:val="1"/>
      <w:marLeft w:val="0"/>
      <w:marRight w:val="0"/>
      <w:marTop w:val="0"/>
      <w:marBottom w:val="0"/>
      <w:divBdr>
        <w:top w:val="none" w:sz="0" w:space="0" w:color="auto"/>
        <w:left w:val="none" w:sz="0" w:space="0" w:color="auto"/>
        <w:bottom w:val="none" w:sz="0" w:space="0" w:color="auto"/>
        <w:right w:val="none" w:sz="0" w:space="0" w:color="auto"/>
      </w:divBdr>
    </w:div>
    <w:div w:id="374432031">
      <w:bodyDiv w:val="1"/>
      <w:marLeft w:val="0"/>
      <w:marRight w:val="0"/>
      <w:marTop w:val="0"/>
      <w:marBottom w:val="0"/>
      <w:divBdr>
        <w:top w:val="none" w:sz="0" w:space="0" w:color="auto"/>
        <w:left w:val="none" w:sz="0" w:space="0" w:color="auto"/>
        <w:bottom w:val="none" w:sz="0" w:space="0" w:color="auto"/>
        <w:right w:val="none" w:sz="0" w:space="0" w:color="auto"/>
      </w:divBdr>
    </w:div>
    <w:div w:id="381514489">
      <w:bodyDiv w:val="1"/>
      <w:marLeft w:val="0"/>
      <w:marRight w:val="0"/>
      <w:marTop w:val="0"/>
      <w:marBottom w:val="0"/>
      <w:divBdr>
        <w:top w:val="none" w:sz="0" w:space="0" w:color="auto"/>
        <w:left w:val="none" w:sz="0" w:space="0" w:color="auto"/>
        <w:bottom w:val="none" w:sz="0" w:space="0" w:color="auto"/>
        <w:right w:val="none" w:sz="0" w:space="0" w:color="auto"/>
      </w:divBdr>
    </w:div>
    <w:div w:id="388967290">
      <w:bodyDiv w:val="1"/>
      <w:marLeft w:val="0"/>
      <w:marRight w:val="0"/>
      <w:marTop w:val="0"/>
      <w:marBottom w:val="0"/>
      <w:divBdr>
        <w:top w:val="none" w:sz="0" w:space="0" w:color="auto"/>
        <w:left w:val="none" w:sz="0" w:space="0" w:color="auto"/>
        <w:bottom w:val="none" w:sz="0" w:space="0" w:color="auto"/>
        <w:right w:val="none" w:sz="0" w:space="0" w:color="auto"/>
      </w:divBdr>
    </w:div>
    <w:div w:id="416366255">
      <w:bodyDiv w:val="1"/>
      <w:marLeft w:val="0"/>
      <w:marRight w:val="0"/>
      <w:marTop w:val="0"/>
      <w:marBottom w:val="0"/>
      <w:divBdr>
        <w:top w:val="none" w:sz="0" w:space="0" w:color="auto"/>
        <w:left w:val="none" w:sz="0" w:space="0" w:color="auto"/>
        <w:bottom w:val="none" w:sz="0" w:space="0" w:color="auto"/>
        <w:right w:val="none" w:sz="0" w:space="0" w:color="auto"/>
      </w:divBdr>
    </w:div>
    <w:div w:id="436830166">
      <w:bodyDiv w:val="1"/>
      <w:marLeft w:val="0"/>
      <w:marRight w:val="0"/>
      <w:marTop w:val="0"/>
      <w:marBottom w:val="0"/>
      <w:divBdr>
        <w:top w:val="none" w:sz="0" w:space="0" w:color="auto"/>
        <w:left w:val="none" w:sz="0" w:space="0" w:color="auto"/>
        <w:bottom w:val="none" w:sz="0" w:space="0" w:color="auto"/>
        <w:right w:val="none" w:sz="0" w:space="0" w:color="auto"/>
      </w:divBdr>
    </w:div>
    <w:div w:id="449319889">
      <w:bodyDiv w:val="1"/>
      <w:marLeft w:val="0"/>
      <w:marRight w:val="0"/>
      <w:marTop w:val="0"/>
      <w:marBottom w:val="0"/>
      <w:divBdr>
        <w:top w:val="none" w:sz="0" w:space="0" w:color="auto"/>
        <w:left w:val="none" w:sz="0" w:space="0" w:color="auto"/>
        <w:bottom w:val="none" w:sz="0" w:space="0" w:color="auto"/>
        <w:right w:val="none" w:sz="0" w:space="0" w:color="auto"/>
      </w:divBdr>
    </w:div>
    <w:div w:id="466751234">
      <w:bodyDiv w:val="1"/>
      <w:marLeft w:val="0"/>
      <w:marRight w:val="0"/>
      <w:marTop w:val="0"/>
      <w:marBottom w:val="0"/>
      <w:divBdr>
        <w:top w:val="none" w:sz="0" w:space="0" w:color="auto"/>
        <w:left w:val="none" w:sz="0" w:space="0" w:color="auto"/>
        <w:bottom w:val="none" w:sz="0" w:space="0" w:color="auto"/>
        <w:right w:val="none" w:sz="0" w:space="0" w:color="auto"/>
      </w:divBdr>
    </w:div>
    <w:div w:id="475027446">
      <w:bodyDiv w:val="1"/>
      <w:marLeft w:val="0"/>
      <w:marRight w:val="0"/>
      <w:marTop w:val="0"/>
      <w:marBottom w:val="0"/>
      <w:divBdr>
        <w:top w:val="none" w:sz="0" w:space="0" w:color="auto"/>
        <w:left w:val="none" w:sz="0" w:space="0" w:color="auto"/>
        <w:bottom w:val="none" w:sz="0" w:space="0" w:color="auto"/>
        <w:right w:val="none" w:sz="0" w:space="0" w:color="auto"/>
      </w:divBdr>
    </w:div>
    <w:div w:id="488638803">
      <w:bodyDiv w:val="1"/>
      <w:marLeft w:val="0"/>
      <w:marRight w:val="0"/>
      <w:marTop w:val="0"/>
      <w:marBottom w:val="0"/>
      <w:divBdr>
        <w:top w:val="none" w:sz="0" w:space="0" w:color="auto"/>
        <w:left w:val="none" w:sz="0" w:space="0" w:color="auto"/>
        <w:bottom w:val="none" w:sz="0" w:space="0" w:color="auto"/>
        <w:right w:val="none" w:sz="0" w:space="0" w:color="auto"/>
      </w:divBdr>
    </w:div>
    <w:div w:id="489180894">
      <w:bodyDiv w:val="1"/>
      <w:marLeft w:val="0"/>
      <w:marRight w:val="0"/>
      <w:marTop w:val="0"/>
      <w:marBottom w:val="0"/>
      <w:divBdr>
        <w:top w:val="none" w:sz="0" w:space="0" w:color="auto"/>
        <w:left w:val="none" w:sz="0" w:space="0" w:color="auto"/>
        <w:bottom w:val="none" w:sz="0" w:space="0" w:color="auto"/>
        <w:right w:val="none" w:sz="0" w:space="0" w:color="auto"/>
      </w:divBdr>
    </w:div>
    <w:div w:id="491022453">
      <w:bodyDiv w:val="1"/>
      <w:marLeft w:val="0"/>
      <w:marRight w:val="0"/>
      <w:marTop w:val="0"/>
      <w:marBottom w:val="0"/>
      <w:divBdr>
        <w:top w:val="none" w:sz="0" w:space="0" w:color="auto"/>
        <w:left w:val="none" w:sz="0" w:space="0" w:color="auto"/>
        <w:bottom w:val="none" w:sz="0" w:space="0" w:color="auto"/>
        <w:right w:val="none" w:sz="0" w:space="0" w:color="auto"/>
      </w:divBdr>
    </w:div>
    <w:div w:id="538863785">
      <w:bodyDiv w:val="1"/>
      <w:marLeft w:val="0"/>
      <w:marRight w:val="0"/>
      <w:marTop w:val="0"/>
      <w:marBottom w:val="0"/>
      <w:divBdr>
        <w:top w:val="none" w:sz="0" w:space="0" w:color="auto"/>
        <w:left w:val="none" w:sz="0" w:space="0" w:color="auto"/>
        <w:bottom w:val="none" w:sz="0" w:space="0" w:color="auto"/>
        <w:right w:val="none" w:sz="0" w:space="0" w:color="auto"/>
      </w:divBdr>
    </w:div>
    <w:div w:id="587233457">
      <w:bodyDiv w:val="1"/>
      <w:marLeft w:val="0"/>
      <w:marRight w:val="0"/>
      <w:marTop w:val="0"/>
      <w:marBottom w:val="0"/>
      <w:divBdr>
        <w:top w:val="none" w:sz="0" w:space="0" w:color="auto"/>
        <w:left w:val="none" w:sz="0" w:space="0" w:color="auto"/>
        <w:bottom w:val="none" w:sz="0" w:space="0" w:color="auto"/>
        <w:right w:val="none" w:sz="0" w:space="0" w:color="auto"/>
      </w:divBdr>
    </w:div>
    <w:div w:id="599685673">
      <w:bodyDiv w:val="1"/>
      <w:marLeft w:val="0"/>
      <w:marRight w:val="0"/>
      <w:marTop w:val="0"/>
      <w:marBottom w:val="0"/>
      <w:divBdr>
        <w:top w:val="none" w:sz="0" w:space="0" w:color="auto"/>
        <w:left w:val="none" w:sz="0" w:space="0" w:color="auto"/>
        <w:bottom w:val="none" w:sz="0" w:space="0" w:color="auto"/>
        <w:right w:val="none" w:sz="0" w:space="0" w:color="auto"/>
      </w:divBdr>
    </w:div>
    <w:div w:id="638388617">
      <w:bodyDiv w:val="1"/>
      <w:marLeft w:val="0"/>
      <w:marRight w:val="0"/>
      <w:marTop w:val="0"/>
      <w:marBottom w:val="0"/>
      <w:divBdr>
        <w:top w:val="none" w:sz="0" w:space="0" w:color="auto"/>
        <w:left w:val="none" w:sz="0" w:space="0" w:color="auto"/>
        <w:bottom w:val="none" w:sz="0" w:space="0" w:color="auto"/>
        <w:right w:val="none" w:sz="0" w:space="0" w:color="auto"/>
      </w:divBdr>
    </w:div>
    <w:div w:id="661660543">
      <w:bodyDiv w:val="1"/>
      <w:marLeft w:val="0"/>
      <w:marRight w:val="0"/>
      <w:marTop w:val="0"/>
      <w:marBottom w:val="0"/>
      <w:divBdr>
        <w:top w:val="none" w:sz="0" w:space="0" w:color="auto"/>
        <w:left w:val="none" w:sz="0" w:space="0" w:color="auto"/>
        <w:bottom w:val="none" w:sz="0" w:space="0" w:color="auto"/>
        <w:right w:val="none" w:sz="0" w:space="0" w:color="auto"/>
      </w:divBdr>
    </w:div>
    <w:div w:id="663244460">
      <w:bodyDiv w:val="1"/>
      <w:marLeft w:val="0"/>
      <w:marRight w:val="0"/>
      <w:marTop w:val="0"/>
      <w:marBottom w:val="0"/>
      <w:divBdr>
        <w:top w:val="none" w:sz="0" w:space="0" w:color="auto"/>
        <w:left w:val="none" w:sz="0" w:space="0" w:color="auto"/>
        <w:bottom w:val="none" w:sz="0" w:space="0" w:color="auto"/>
        <w:right w:val="none" w:sz="0" w:space="0" w:color="auto"/>
      </w:divBdr>
    </w:div>
    <w:div w:id="683678107">
      <w:bodyDiv w:val="1"/>
      <w:marLeft w:val="0"/>
      <w:marRight w:val="0"/>
      <w:marTop w:val="0"/>
      <w:marBottom w:val="0"/>
      <w:divBdr>
        <w:top w:val="none" w:sz="0" w:space="0" w:color="auto"/>
        <w:left w:val="none" w:sz="0" w:space="0" w:color="auto"/>
        <w:bottom w:val="none" w:sz="0" w:space="0" w:color="auto"/>
        <w:right w:val="none" w:sz="0" w:space="0" w:color="auto"/>
      </w:divBdr>
    </w:div>
    <w:div w:id="691498474">
      <w:bodyDiv w:val="1"/>
      <w:marLeft w:val="0"/>
      <w:marRight w:val="0"/>
      <w:marTop w:val="0"/>
      <w:marBottom w:val="0"/>
      <w:divBdr>
        <w:top w:val="none" w:sz="0" w:space="0" w:color="auto"/>
        <w:left w:val="none" w:sz="0" w:space="0" w:color="auto"/>
        <w:bottom w:val="none" w:sz="0" w:space="0" w:color="auto"/>
        <w:right w:val="none" w:sz="0" w:space="0" w:color="auto"/>
      </w:divBdr>
    </w:div>
    <w:div w:id="702167378">
      <w:bodyDiv w:val="1"/>
      <w:marLeft w:val="0"/>
      <w:marRight w:val="0"/>
      <w:marTop w:val="0"/>
      <w:marBottom w:val="0"/>
      <w:divBdr>
        <w:top w:val="none" w:sz="0" w:space="0" w:color="auto"/>
        <w:left w:val="none" w:sz="0" w:space="0" w:color="auto"/>
        <w:bottom w:val="none" w:sz="0" w:space="0" w:color="auto"/>
        <w:right w:val="none" w:sz="0" w:space="0" w:color="auto"/>
      </w:divBdr>
    </w:div>
    <w:div w:id="715667069">
      <w:bodyDiv w:val="1"/>
      <w:marLeft w:val="0"/>
      <w:marRight w:val="0"/>
      <w:marTop w:val="0"/>
      <w:marBottom w:val="0"/>
      <w:divBdr>
        <w:top w:val="none" w:sz="0" w:space="0" w:color="auto"/>
        <w:left w:val="none" w:sz="0" w:space="0" w:color="auto"/>
        <w:bottom w:val="none" w:sz="0" w:space="0" w:color="auto"/>
        <w:right w:val="none" w:sz="0" w:space="0" w:color="auto"/>
      </w:divBdr>
    </w:div>
    <w:div w:id="721906398">
      <w:bodyDiv w:val="1"/>
      <w:marLeft w:val="0"/>
      <w:marRight w:val="0"/>
      <w:marTop w:val="0"/>
      <w:marBottom w:val="0"/>
      <w:divBdr>
        <w:top w:val="none" w:sz="0" w:space="0" w:color="auto"/>
        <w:left w:val="none" w:sz="0" w:space="0" w:color="auto"/>
        <w:bottom w:val="none" w:sz="0" w:space="0" w:color="auto"/>
        <w:right w:val="none" w:sz="0" w:space="0" w:color="auto"/>
      </w:divBdr>
    </w:div>
    <w:div w:id="725877817">
      <w:bodyDiv w:val="1"/>
      <w:marLeft w:val="0"/>
      <w:marRight w:val="0"/>
      <w:marTop w:val="0"/>
      <w:marBottom w:val="0"/>
      <w:divBdr>
        <w:top w:val="none" w:sz="0" w:space="0" w:color="auto"/>
        <w:left w:val="none" w:sz="0" w:space="0" w:color="auto"/>
        <w:bottom w:val="none" w:sz="0" w:space="0" w:color="auto"/>
        <w:right w:val="none" w:sz="0" w:space="0" w:color="auto"/>
      </w:divBdr>
    </w:div>
    <w:div w:id="733430994">
      <w:bodyDiv w:val="1"/>
      <w:marLeft w:val="0"/>
      <w:marRight w:val="0"/>
      <w:marTop w:val="0"/>
      <w:marBottom w:val="0"/>
      <w:divBdr>
        <w:top w:val="none" w:sz="0" w:space="0" w:color="auto"/>
        <w:left w:val="none" w:sz="0" w:space="0" w:color="auto"/>
        <w:bottom w:val="none" w:sz="0" w:space="0" w:color="auto"/>
        <w:right w:val="none" w:sz="0" w:space="0" w:color="auto"/>
      </w:divBdr>
    </w:div>
    <w:div w:id="737050298">
      <w:bodyDiv w:val="1"/>
      <w:marLeft w:val="0"/>
      <w:marRight w:val="0"/>
      <w:marTop w:val="0"/>
      <w:marBottom w:val="0"/>
      <w:divBdr>
        <w:top w:val="none" w:sz="0" w:space="0" w:color="auto"/>
        <w:left w:val="none" w:sz="0" w:space="0" w:color="auto"/>
        <w:bottom w:val="none" w:sz="0" w:space="0" w:color="auto"/>
        <w:right w:val="none" w:sz="0" w:space="0" w:color="auto"/>
      </w:divBdr>
    </w:div>
    <w:div w:id="746072141">
      <w:bodyDiv w:val="1"/>
      <w:marLeft w:val="0"/>
      <w:marRight w:val="0"/>
      <w:marTop w:val="0"/>
      <w:marBottom w:val="0"/>
      <w:divBdr>
        <w:top w:val="none" w:sz="0" w:space="0" w:color="auto"/>
        <w:left w:val="none" w:sz="0" w:space="0" w:color="auto"/>
        <w:bottom w:val="none" w:sz="0" w:space="0" w:color="auto"/>
        <w:right w:val="none" w:sz="0" w:space="0" w:color="auto"/>
      </w:divBdr>
    </w:div>
    <w:div w:id="760026710">
      <w:bodyDiv w:val="1"/>
      <w:marLeft w:val="0"/>
      <w:marRight w:val="0"/>
      <w:marTop w:val="0"/>
      <w:marBottom w:val="0"/>
      <w:divBdr>
        <w:top w:val="none" w:sz="0" w:space="0" w:color="auto"/>
        <w:left w:val="none" w:sz="0" w:space="0" w:color="auto"/>
        <w:bottom w:val="none" w:sz="0" w:space="0" w:color="auto"/>
        <w:right w:val="none" w:sz="0" w:space="0" w:color="auto"/>
      </w:divBdr>
    </w:div>
    <w:div w:id="767241512">
      <w:bodyDiv w:val="1"/>
      <w:marLeft w:val="0"/>
      <w:marRight w:val="0"/>
      <w:marTop w:val="0"/>
      <w:marBottom w:val="0"/>
      <w:divBdr>
        <w:top w:val="none" w:sz="0" w:space="0" w:color="auto"/>
        <w:left w:val="none" w:sz="0" w:space="0" w:color="auto"/>
        <w:bottom w:val="none" w:sz="0" w:space="0" w:color="auto"/>
        <w:right w:val="none" w:sz="0" w:space="0" w:color="auto"/>
      </w:divBdr>
    </w:div>
    <w:div w:id="775834691">
      <w:bodyDiv w:val="1"/>
      <w:marLeft w:val="0"/>
      <w:marRight w:val="0"/>
      <w:marTop w:val="0"/>
      <w:marBottom w:val="0"/>
      <w:divBdr>
        <w:top w:val="none" w:sz="0" w:space="0" w:color="auto"/>
        <w:left w:val="none" w:sz="0" w:space="0" w:color="auto"/>
        <w:bottom w:val="none" w:sz="0" w:space="0" w:color="auto"/>
        <w:right w:val="none" w:sz="0" w:space="0" w:color="auto"/>
      </w:divBdr>
    </w:div>
    <w:div w:id="794298993">
      <w:bodyDiv w:val="1"/>
      <w:marLeft w:val="0"/>
      <w:marRight w:val="0"/>
      <w:marTop w:val="0"/>
      <w:marBottom w:val="0"/>
      <w:divBdr>
        <w:top w:val="none" w:sz="0" w:space="0" w:color="auto"/>
        <w:left w:val="none" w:sz="0" w:space="0" w:color="auto"/>
        <w:bottom w:val="none" w:sz="0" w:space="0" w:color="auto"/>
        <w:right w:val="none" w:sz="0" w:space="0" w:color="auto"/>
      </w:divBdr>
    </w:div>
    <w:div w:id="833450377">
      <w:bodyDiv w:val="1"/>
      <w:marLeft w:val="0"/>
      <w:marRight w:val="0"/>
      <w:marTop w:val="0"/>
      <w:marBottom w:val="0"/>
      <w:divBdr>
        <w:top w:val="none" w:sz="0" w:space="0" w:color="auto"/>
        <w:left w:val="none" w:sz="0" w:space="0" w:color="auto"/>
        <w:bottom w:val="none" w:sz="0" w:space="0" w:color="auto"/>
        <w:right w:val="none" w:sz="0" w:space="0" w:color="auto"/>
      </w:divBdr>
    </w:div>
    <w:div w:id="837843257">
      <w:bodyDiv w:val="1"/>
      <w:marLeft w:val="0"/>
      <w:marRight w:val="0"/>
      <w:marTop w:val="0"/>
      <w:marBottom w:val="0"/>
      <w:divBdr>
        <w:top w:val="none" w:sz="0" w:space="0" w:color="auto"/>
        <w:left w:val="none" w:sz="0" w:space="0" w:color="auto"/>
        <w:bottom w:val="none" w:sz="0" w:space="0" w:color="auto"/>
        <w:right w:val="none" w:sz="0" w:space="0" w:color="auto"/>
      </w:divBdr>
    </w:div>
    <w:div w:id="846136901">
      <w:bodyDiv w:val="1"/>
      <w:marLeft w:val="0"/>
      <w:marRight w:val="0"/>
      <w:marTop w:val="0"/>
      <w:marBottom w:val="0"/>
      <w:divBdr>
        <w:top w:val="none" w:sz="0" w:space="0" w:color="auto"/>
        <w:left w:val="none" w:sz="0" w:space="0" w:color="auto"/>
        <w:bottom w:val="none" w:sz="0" w:space="0" w:color="auto"/>
        <w:right w:val="none" w:sz="0" w:space="0" w:color="auto"/>
      </w:divBdr>
    </w:div>
    <w:div w:id="864438915">
      <w:bodyDiv w:val="1"/>
      <w:marLeft w:val="0"/>
      <w:marRight w:val="0"/>
      <w:marTop w:val="0"/>
      <w:marBottom w:val="0"/>
      <w:divBdr>
        <w:top w:val="none" w:sz="0" w:space="0" w:color="auto"/>
        <w:left w:val="none" w:sz="0" w:space="0" w:color="auto"/>
        <w:bottom w:val="none" w:sz="0" w:space="0" w:color="auto"/>
        <w:right w:val="none" w:sz="0" w:space="0" w:color="auto"/>
      </w:divBdr>
    </w:div>
    <w:div w:id="885214464">
      <w:bodyDiv w:val="1"/>
      <w:marLeft w:val="0"/>
      <w:marRight w:val="0"/>
      <w:marTop w:val="0"/>
      <w:marBottom w:val="0"/>
      <w:divBdr>
        <w:top w:val="none" w:sz="0" w:space="0" w:color="auto"/>
        <w:left w:val="none" w:sz="0" w:space="0" w:color="auto"/>
        <w:bottom w:val="none" w:sz="0" w:space="0" w:color="auto"/>
        <w:right w:val="none" w:sz="0" w:space="0" w:color="auto"/>
      </w:divBdr>
    </w:div>
    <w:div w:id="887108531">
      <w:bodyDiv w:val="1"/>
      <w:marLeft w:val="0"/>
      <w:marRight w:val="0"/>
      <w:marTop w:val="0"/>
      <w:marBottom w:val="0"/>
      <w:divBdr>
        <w:top w:val="none" w:sz="0" w:space="0" w:color="auto"/>
        <w:left w:val="none" w:sz="0" w:space="0" w:color="auto"/>
        <w:bottom w:val="none" w:sz="0" w:space="0" w:color="auto"/>
        <w:right w:val="none" w:sz="0" w:space="0" w:color="auto"/>
      </w:divBdr>
    </w:div>
    <w:div w:id="887300126">
      <w:bodyDiv w:val="1"/>
      <w:marLeft w:val="0"/>
      <w:marRight w:val="0"/>
      <w:marTop w:val="0"/>
      <w:marBottom w:val="0"/>
      <w:divBdr>
        <w:top w:val="none" w:sz="0" w:space="0" w:color="auto"/>
        <w:left w:val="none" w:sz="0" w:space="0" w:color="auto"/>
        <w:bottom w:val="none" w:sz="0" w:space="0" w:color="auto"/>
        <w:right w:val="none" w:sz="0" w:space="0" w:color="auto"/>
      </w:divBdr>
    </w:div>
    <w:div w:id="896089577">
      <w:bodyDiv w:val="1"/>
      <w:marLeft w:val="0"/>
      <w:marRight w:val="0"/>
      <w:marTop w:val="0"/>
      <w:marBottom w:val="0"/>
      <w:divBdr>
        <w:top w:val="none" w:sz="0" w:space="0" w:color="auto"/>
        <w:left w:val="none" w:sz="0" w:space="0" w:color="auto"/>
        <w:bottom w:val="none" w:sz="0" w:space="0" w:color="auto"/>
        <w:right w:val="none" w:sz="0" w:space="0" w:color="auto"/>
      </w:divBdr>
    </w:div>
    <w:div w:id="906110477">
      <w:bodyDiv w:val="1"/>
      <w:marLeft w:val="0"/>
      <w:marRight w:val="0"/>
      <w:marTop w:val="0"/>
      <w:marBottom w:val="0"/>
      <w:divBdr>
        <w:top w:val="none" w:sz="0" w:space="0" w:color="auto"/>
        <w:left w:val="none" w:sz="0" w:space="0" w:color="auto"/>
        <w:bottom w:val="none" w:sz="0" w:space="0" w:color="auto"/>
        <w:right w:val="none" w:sz="0" w:space="0" w:color="auto"/>
      </w:divBdr>
    </w:div>
    <w:div w:id="931012110">
      <w:bodyDiv w:val="1"/>
      <w:marLeft w:val="0"/>
      <w:marRight w:val="0"/>
      <w:marTop w:val="0"/>
      <w:marBottom w:val="0"/>
      <w:divBdr>
        <w:top w:val="none" w:sz="0" w:space="0" w:color="auto"/>
        <w:left w:val="none" w:sz="0" w:space="0" w:color="auto"/>
        <w:bottom w:val="none" w:sz="0" w:space="0" w:color="auto"/>
        <w:right w:val="none" w:sz="0" w:space="0" w:color="auto"/>
      </w:divBdr>
    </w:div>
    <w:div w:id="934902246">
      <w:bodyDiv w:val="1"/>
      <w:marLeft w:val="0"/>
      <w:marRight w:val="0"/>
      <w:marTop w:val="0"/>
      <w:marBottom w:val="0"/>
      <w:divBdr>
        <w:top w:val="none" w:sz="0" w:space="0" w:color="auto"/>
        <w:left w:val="none" w:sz="0" w:space="0" w:color="auto"/>
        <w:bottom w:val="none" w:sz="0" w:space="0" w:color="auto"/>
        <w:right w:val="none" w:sz="0" w:space="0" w:color="auto"/>
      </w:divBdr>
    </w:div>
    <w:div w:id="964117979">
      <w:bodyDiv w:val="1"/>
      <w:marLeft w:val="0"/>
      <w:marRight w:val="0"/>
      <w:marTop w:val="0"/>
      <w:marBottom w:val="0"/>
      <w:divBdr>
        <w:top w:val="none" w:sz="0" w:space="0" w:color="auto"/>
        <w:left w:val="none" w:sz="0" w:space="0" w:color="auto"/>
        <w:bottom w:val="none" w:sz="0" w:space="0" w:color="auto"/>
        <w:right w:val="none" w:sz="0" w:space="0" w:color="auto"/>
      </w:divBdr>
    </w:div>
    <w:div w:id="978917138">
      <w:bodyDiv w:val="1"/>
      <w:marLeft w:val="0"/>
      <w:marRight w:val="0"/>
      <w:marTop w:val="0"/>
      <w:marBottom w:val="0"/>
      <w:divBdr>
        <w:top w:val="none" w:sz="0" w:space="0" w:color="auto"/>
        <w:left w:val="none" w:sz="0" w:space="0" w:color="auto"/>
        <w:bottom w:val="none" w:sz="0" w:space="0" w:color="auto"/>
        <w:right w:val="none" w:sz="0" w:space="0" w:color="auto"/>
      </w:divBdr>
    </w:div>
    <w:div w:id="1001397695">
      <w:bodyDiv w:val="1"/>
      <w:marLeft w:val="0"/>
      <w:marRight w:val="0"/>
      <w:marTop w:val="0"/>
      <w:marBottom w:val="0"/>
      <w:divBdr>
        <w:top w:val="none" w:sz="0" w:space="0" w:color="auto"/>
        <w:left w:val="none" w:sz="0" w:space="0" w:color="auto"/>
        <w:bottom w:val="none" w:sz="0" w:space="0" w:color="auto"/>
        <w:right w:val="none" w:sz="0" w:space="0" w:color="auto"/>
      </w:divBdr>
    </w:div>
    <w:div w:id="1014189162">
      <w:bodyDiv w:val="1"/>
      <w:marLeft w:val="0"/>
      <w:marRight w:val="0"/>
      <w:marTop w:val="0"/>
      <w:marBottom w:val="0"/>
      <w:divBdr>
        <w:top w:val="none" w:sz="0" w:space="0" w:color="auto"/>
        <w:left w:val="none" w:sz="0" w:space="0" w:color="auto"/>
        <w:bottom w:val="none" w:sz="0" w:space="0" w:color="auto"/>
        <w:right w:val="none" w:sz="0" w:space="0" w:color="auto"/>
      </w:divBdr>
    </w:div>
    <w:div w:id="1015497562">
      <w:bodyDiv w:val="1"/>
      <w:marLeft w:val="0"/>
      <w:marRight w:val="0"/>
      <w:marTop w:val="0"/>
      <w:marBottom w:val="0"/>
      <w:divBdr>
        <w:top w:val="none" w:sz="0" w:space="0" w:color="auto"/>
        <w:left w:val="none" w:sz="0" w:space="0" w:color="auto"/>
        <w:bottom w:val="none" w:sz="0" w:space="0" w:color="auto"/>
        <w:right w:val="none" w:sz="0" w:space="0" w:color="auto"/>
      </w:divBdr>
    </w:div>
    <w:div w:id="1025718923">
      <w:bodyDiv w:val="1"/>
      <w:marLeft w:val="0"/>
      <w:marRight w:val="0"/>
      <w:marTop w:val="0"/>
      <w:marBottom w:val="0"/>
      <w:divBdr>
        <w:top w:val="none" w:sz="0" w:space="0" w:color="auto"/>
        <w:left w:val="none" w:sz="0" w:space="0" w:color="auto"/>
        <w:bottom w:val="none" w:sz="0" w:space="0" w:color="auto"/>
        <w:right w:val="none" w:sz="0" w:space="0" w:color="auto"/>
      </w:divBdr>
    </w:div>
    <w:div w:id="1056245877">
      <w:bodyDiv w:val="1"/>
      <w:marLeft w:val="0"/>
      <w:marRight w:val="0"/>
      <w:marTop w:val="0"/>
      <w:marBottom w:val="0"/>
      <w:divBdr>
        <w:top w:val="none" w:sz="0" w:space="0" w:color="auto"/>
        <w:left w:val="none" w:sz="0" w:space="0" w:color="auto"/>
        <w:bottom w:val="none" w:sz="0" w:space="0" w:color="auto"/>
        <w:right w:val="none" w:sz="0" w:space="0" w:color="auto"/>
      </w:divBdr>
    </w:div>
    <w:div w:id="1074551536">
      <w:bodyDiv w:val="1"/>
      <w:marLeft w:val="0"/>
      <w:marRight w:val="0"/>
      <w:marTop w:val="0"/>
      <w:marBottom w:val="0"/>
      <w:divBdr>
        <w:top w:val="none" w:sz="0" w:space="0" w:color="auto"/>
        <w:left w:val="none" w:sz="0" w:space="0" w:color="auto"/>
        <w:bottom w:val="none" w:sz="0" w:space="0" w:color="auto"/>
        <w:right w:val="none" w:sz="0" w:space="0" w:color="auto"/>
      </w:divBdr>
    </w:div>
    <w:div w:id="1091655750">
      <w:bodyDiv w:val="1"/>
      <w:marLeft w:val="0"/>
      <w:marRight w:val="0"/>
      <w:marTop w:val="0"/>
      <w:marBottom w:val="0"/>
      <w:divBdr>
        <w:top w:val="none" w:sz="0" w:space="0" w:color="auto"/>
        <w:left w:val="none" w:sz="0" w:space="0" w:color="auto"/>
        <w:bottom w:val="none" w:sz="0" w:space="0" w:color="auto"/>
        <w:right w:val="none" w:sz="0" w:space="0" w:color="auto"/>
      </w:divBdr>
    </w:div>
    <w:div w:id="1099570656">
      <w:bodyDiv w:val="1"/>
      <w:marLeft w:val="0"/>
      <w:marRight w:val="0"/>
      <w:marTop w:val="0"/>
      <w:marBottom w:val="0"/>
      <w:divBdr>
        <w:top w:val="none" w:sz="0" w:space="0" w:color="auto"/>
        <w:left w:val="none" w:sz="0" w:space="0" w:color="auto"/>
        <w:bottom w:val="none" w:sz="0" w:space="0" w:color="auto"/>
        <w:right w:val="none" w:sz="0" w:space="0" w:color="auto"/>
      </w:divBdr>
    </w:div>
    <w:div w:id="1104763476">
      <w:bodyDiv w:val="1"/>
      <w:marLeft w:val="0"/>
      <w:marRight w:val="0"/>
      <w:marTop w:val="0"/>
      <w:marBottom w:val="0"/>
      <w:divBdr>
        <w:top w:val="none" w:sz="0" w:space="0" w:color="auto"/>
        <w:left w:val="none" w:sz="0" w:space="0" w:color="auto"/>
        <w:bottom w:val="none" w:sz="0" w:space="0" w:color="auto"/>
        <w:right w:val="none" w:sz="0" w:space="0" w:color="auto"/>
      </w:divBdr>
    </w:div>
    <w:div w:id="1139566222">
      <w:bodyDiv w:val="1"/>
      <w:marLeft w:val="0"/>
      <w:marRight w:val="0"/>
      <w:marTop w:val="0"/>
      <w:marBottom w:val="0"/>
      <w:divBdr>
        <w:top w:val="none" w:sz="0" w:space="0" w:color="auto"/>
        <w:left w:val="none" w:sz="0" w:space="0" w:color="auto"/>
        <w:bottom w:val="none" w:sz="0" w:space="0" w:color="auto"/>
        <w:right w:val="none" w:sz="0" w:space="0" w:color="auto"/>
      </w:divBdr>
    </w:div>
    <w:div w:id="1163351232">
      <w:bodyDiv w:val="1"/>
      <w:marLeft w:val="0"/>
      <w:marRight w:val="0"/>
      <w:marTop w:val="0"/>
      <w:marBottom w:val="0"/>
      <w:divBdr>
        <w:top w:val="none" w:sz="0" w:space="0" w:color="auto"/>
        <w:left w:val="none" w:sz="0" w:space="0" w:color="auto"/>
        <w:bottom w:val="none" w:sz="0" w:space="0" w:color="auto"/>
        <w:right w:val="none" w:sz="0" w:space="0" w:color="auto"/>
      </w:divBdr>
    </w:div>
    <w:div w:id="1165977269">
      <w:bodyDiv w:val="1"/>
      <w:marLeft w:val="0"/>
      <w:marRight w:val="0"/>
      <w:marTop w:val="0"/>
      <w:marBottom w:val="0"/>
      <w:divBdr>
        <w:top w:val="none" w:sz="0" w:space="0" w:color="auto"/>
        <w:left w:val="none" w:sz="0" w:space="0" w:color="auto"/>
        <w:bottom w:val="none" w:sz="0" w:space="0" w:color="auto"/>
        <w:right w:val="none" w:sz="0" w:space="0" w:color="auto"/>
      </w:divBdr>
    </w:div>
    <w:div w:id="1185365790">
      <w:bodyDiv w:val="1"/>
      <w:marLeft w:val="0"/>
      <w:marRight w:val="0"/>
      <w:marTop w:val="0"/>
      <w:marBottom w:val="0"/>
      <w:divBdr>
        <w:top w:val="none" w:sz="0" w:space="0" w:color="auto"/>
        <w:left w:val="none" w:sz="0" w:space="0" w:color="auto"/>
        <w:bottom w:val="none" w:sz="0" w:space="0" w:color="auto"/>
        <w:right w:val="none" w:sz="0" w:space="0" w:color="auto"/>
      </w:divBdr>
    </w:div>
    <w:div w:id="1189029404">
      <w:bodyDiv w:val="1"/>
      <w:marLeft w:val="0"/>
      <w:marRight w:val="0"/>
      <w:marTop w:val="0"/>
      <w:marBottom w:val="0"/>
      <w:divBdr>
        <w:top w:val="none" w:sz="0" w:space="0" w:color="auto"/>
        <w:left w:val="none" w:sz="0" w:space="0" w:color="auto"/>
        <w:bottom w:val="none" w:sz="0" w:space="0" w:color="auto"/>
        <w:right w:val="none" w:sz="0" w:space="0" w:color="auto"/>
      </w:divBdr>
    </w:div>
    <w:div w:id="1204292650">
      <w:bodyDiv w:val="1"/>
      <w:marLeft w:val="0"/>
      <w:marRight w:val="0"/>
      <w:marTop w:val="0"/>
      <w:marBottom w:val="0"/>
      <w:divBdr>
        <w:top w:val="none" w:sz="0" w:space="0" w:color="auto"/>
        <w:left w:val="none" w:sz="0" w:space="0" w:color="auto"/>
        <w:bottom w:val="none" w:sz="0" w:space="0" w:color="auto"/>
        <w:right w:val="none" w:sz="0" w:space="0" w:color="auto"/>
      </w:divBdr>
    </w:div>
    <w:div w:id="1218125945">
      <w:bodyDiv w:val="1"/>
      <w:marLeft w:val="0"/>
      <w:marRight w:val="0"/>
      <w:marTop w:val="0"/>
      <w:marBottom w:val="0"/>
      <w:divBdr>
        <w:top w:val="none" w:sz="0" w:space="0" w:color="auto"/>
        <w:left w:val="none" w:sz="0" w:space="0" w:color="auto"/>
        <w:bottom w:val="none" w:sz="0" w:space="0" w:color="auto"/>
        <w:right w:val="none" w:sz="0" w:space="0" w:color="auto"/>
      </w:divBdr>
    </w:div>
    <w:div w:id="1220509610">
      <w:bodyDiv w:val="1"/>
      <w:marLeft w:val="0"/>
      <w:marRight w:val="0"/>
      <w:marTop w:val="0"/>
      <w:marBottom w:val="0"/>
      <w:divBdr>
        <w:top w:val="none" w:sz="0" w:space="0" w:color="auto"/>
        <w:left w:val="none" w:sz="0" w:space="0" w:color="auto"/>
        <w:bottom w:val="none" w:sz="0" w:space="0" w:color="auto"/>
        <w:right w:val="none" w:sz="0" w:space="0" w:color="auto"/>
      </w:divBdr>
    </w:div>
    <w:div w:id="1235317684">
      <w:bodyDiv w:val="1"/>
      <w:marLeft w:val="0"/>
      <w:marRight w:val="0"/>
      <w:marTop w:val="0"/>
      <w:marBottom w:val="0"/>
      <w:divBdr>
        <w:top w:val="none" w:sz="0" w:space="0" w:color="auto"/>
        <w:left w:val="none" w:sz="0" w:space="0" w:color="auto"/>
        <w:bottom w:val="none" w:sz="0" w:space="0" w:color="auto"/>
        <w:right w:val="none" w:sz="0" w:space="0" w:color="auto"/>
      </w:divBdr>
    </w:div>
    <w:div w:id="1256092578">
      <w:bodyDiv w:val="1"/>
      <w:marLeft w:val="0"/>
      <w:marRight w:val="0"/>
      <w:marTop w:val="0"/>
      <w:marBottom w:val="0"/>
      <w:divBdr>
        <w:top w:val="none" w:sz="0" w:space="0" w:color="auto"/>
        <w:left w:val="none" w:sz="0" w:space="0" w:color="auto"/>
        <w:bottom w:val="none" w:sz="0" w:space="0" w:color="auto"/>
        <w:right w:val="none" w:sz="0" w:space="0" w:color="auto"/>
      </w:divBdr>
    </w:div>
    <w:div w:id="1257251269">
      <w:bodyDiv w:val="1"/>
      <w:marLeft w:val="0"/>
      <w:marRight w:val="0"/>
      <w:marTop w:val="0"/>
      <w:marBottom w:val="0"/>
      <w:divBdr>
        <w:top w:val="none" w:sz="0" w:space="0" w:color="auto"/>
        <w:left w:val="none" w:sz="0" w:space="0" w:color="auto"/>
        <w:bottom w:val="none" w:sz="0" w:space="0" w:color="auto"/>
        <w:right w:val="none" w:sz="0" w:space="0" w:color="auto"/>
      </w:divBdr>
    </w:div>
    <w:div w:id="1262567973">
      <w:bodyDiv w:val="1"/>
      <w:marLeft w:val="0"/>
      <w:marRight w:val="0"/>
      <w:marTop w:val="0"/>
      <w:marBottom w:val="0"/>
      <w:divBdr>
        <w:top w:val="none" w:sz="0" w:space="0" w:color="auto"/>
        <w:left w:val="none" w:sz="0" w:space="0" w:color="auto"/>
        <w:bottom w:val="none" w:sz="0" w:space="0" w:color="auto"/>
        <w:right w:val="none" w:sz="0" w:space="0" w:color="auto"/>
      </w:divBdr>
    </w:div>
    <w:div w:id="1262910668">
      <w:bodyDiv w:val="1"/>
      <w:marLeft w:val="0"/>
      <w:marRight w:val="0"/>
      <w:marTop w:val="0"/>
      <w:marBottom w:val="0"/>
      <w:divBdr>
        <w:top w:val="none" w:sz="0" w:space="0" w:color="auto"/>
        <w:left w:val="none" w:sz="0" w:space="0" w:color="auto"/>
        <w:bottom w:val="none" w:sz="0" w:space="0" w:color="auto"/>
        <w:right w:val="none" w:sz="0" w:space="0" w:color="auto"/>
      </w:divBdr>
    </w:div>
    <w:div w:id="1299414263">
      <w:bodyDiv w:val="1"/>
      <w:marLeft w:val="0"/>
      <w:marRight w:val="0"/>
      <w:marTop w:val="0"/>
      <w:marBottom w:val="0"/>
      <w:divBdr>
        <w:top w:val="none" w:sz="0" w:space="0" w:color="auto"/>
        <w:left w:val="none" w:sz="0" w:space="0" w:color="auto"/>
        <w:bottom w:val="none" w:sz="0" w:space="0" w:color="auto"/>
        <w:right w:val="none" w:sz="0" w:space="0" w:color="auto"/>
      </w:divBdr>
    </w:div>
    <w:div w:id="1320110261">
      <w:bodyDiv w:val="1"/>
      <w:marLeft w:val="0"/>
      <w:marRight w:val="0"/>
      <w:marTop w:val="0"/>
      <w:marBottom w:val="0"/>
      <w:divBdr>
        <w:top w:val="none" w:sz="0" w:space="0" w:color="auto"/>
        <w:left w:val="none" w:sz="0" w:space="0" w:color="auto"/>
        <w:bottom w:val="none" w:sz="0" w:space="0" w:color="auto"/>
        <w:right w:val="none" w:sz="0" w:space="0" w:color="auto"/>
      </w:divBdr>
    </w:div>
    <w:div w:id="1359088164">
      <w:bodyDiv w:val="1"/>
      <w:marLeft w:val="0"/>
      <w:marRight w:val="0"/>
      <w:marTop w:val="0"/>
      <w:marBottom w:val="0"/>
      <w:divBdr>
        <w:top w:val="none" w:sz="0" w:space="0" w:color="auto"/>
        <w:left w:val="none" w:sz="0" w:space="0" w:color="auto"/>
        <w:bottom w:val="none" w:sz="0" w:space="0" w:color="auto"/>
        <w:right w:val="none" w:sz="0" w:space="0" w:color="auto"/>
      </w:divBdr>
    </w:div>
    <w:div w:id="1381854978">
      <w:bodyDiv w:val="1"/>
      <w:marLeft w:val="0"/>
      <w:marRight w:val="0"/>
      <w:marTop w:val="0"/>
      <w:marBottom w:val="0"/>
      <w:divBdr>
        <w:top w:val="none" w:sz="0" w:space="0" w:color="auto"/>
        <w:left w:val="none" w:sz="0" w:space="0" w:color="auto"/>
        <w:bottom w:val="none" w:sz="0" w:space="0" w:color="auto"/>
        <w:right w:val="none" w:sz="0" w:space="0" w:color="auto"/>
      </w:divBdr>
    </w:div>
    <w:div w:id="1397388545">
      <w:bodyDiv w:val="1"/>
      <w:marLeft w:val="0"/>
      <w:marRight w:val="0"/>
      <w:marTop w:val="0"/>
      <w:marBottom w:val="0"/>
      <w:divBdr>
        <w:top w:val="none" w:sz="0" w:space="0" w:color="auto"/>
        <w:left w:val="none" w:sz="0" w:space="0" w:color="auto"/>
        <w:bottom w:val="none" w:sz="0" w:space="0" w:color="auto"/>
        <w:right w:val="none" w:sz="0" w:space="0" w:color="auto"/>
      </w:divBdr>
    </w:div>
    <w:div w:id="1400984361">
      <w:bodyDiv w:val="1"/>
      <w:marLeft w:val="0"/>
      <w:marRight w:val="0"/>
      <w:marTop w:val="0"/>
      <w:marBottom w:val="0"/>
      <w:divBdr>
        <w:top w:val="none" w:sz="0" w:space="0" w:color="auto"/>
        <w:left w:val="none" w:sz="0" w:space="0" w:color="auto"/>
        <w:bottom w:val="none" w:sz="0" w:space="0" w:color="auto"/>
        <w:right w:val="none" w:sz="0" w:space="0" w:color="auto"/>
      </w:divBdr>
    </w:div>
    <w:div w:id="1414086180">
      <w:bodyDiv w:val="1"/>
      <w:marLeft w:val="0"/>
      <w:marRight w:val="0"/>
      <w:marTop w:val="0"/>
      <w:marBottom w:val="0"/>
      <w:divBdr>
        <w:top w:val="none" w:sz="0" w:space="0" w:color="auto"/>
        <w:left w:val="none" w:sz="0" w:space="0" w:color="auto"/>
        <w:bottom w:val="none" w:sz="0" w:space="0" w:color="auto"/>
        <w:right w:val="none" w:sz="0" w:space="0" w:color="auto"/>
      </w:divBdr>
    </w:div>
    <w:div w:id="1430613570">
      <w:bodyDiv w:val="1"/>
      <w:marLeft w:val="0"/>
      <w:marRight w:val="0"/>
      <w:marTop w:val="0"/>
      <w:marBottom w:val="0"/>
      <w:divBdr>
        <w:top w:val="none" w:sz="0" w:space="0" w:color="auto"/>
        <w:left w:val="none" w:sz="0" w:space="0" w:color="auto"/>
        <w:bottom w:val="none" w:sz="0" w:space="0" w:color="auto"/>
        <w:right w:val="none" w:sz="0" w:space="0" w:color="auto"/>
      </w:divBdr>
    </w:div>
    <w:div w:id="1432165180">
      <w:bodyDiv w:val="1"/>
      <w:marLeft w:val="0"/>
      <w:marRight w:val="0"/>
      <w:marTop w:val="0"/>
      <w:marBottom w:val="0"/>
      <w:divBdr>
        <w:top w:val="none" w:sz="0" w:space="0" w:color="auto"/>
        <w:left w:val="none" w:sz="0" w:space="0" w:color="auto"/>
        <w:bottom w:val="none" w:sz="0" w:space="0" w:color="auto"/>
        <w:right w:val="none" w:sz="0" w:space="0" w:color="auto"/>
      </w:divBdr>
    </w:div>
    <w:div w:id="1434473829">
      <w:bodyDiv w:val="1"/>
      <w:marLeft w:val="0"/>
      <w:marRight w:val="0"/>
      <w:marTop w:val="0"/>
      <w:marBottom w:val="0"/>
      <w:divBdr>
        <w:top w:val="none" w:sz="0" w:space="0" w:color="auto"/>
        <w:left w:val="none" w:sz="0" w:space="0" w:color="auto"/>
        <w:bottom w:val="none" w:sz="0" w:space="0" w:color="auto"/>
        <w:right w:val="none" w:sz="0" w:space="0" w:color="auto"/>
      </w:divBdr>
    </w:div>
    <w:div w:id="1437285864">
      <w:bodyDiv w:val="1"/>
      <w:marLeft w:val="0"/>
      <w:marRight w:val="0"/>
      <w:marTop w:val="0"/>
      <w:marBottom w:val="0"/>
      <w:divBdr>
        <w:top w:val="none" w:sz="0" w:space="0" w:color="auto"/>
        <w:left w:val="none" w:sz="0" w:space="0" w:color="auto"/>
        <w:bottom w:val="none" w:sz="0" w:space="0" w:color="auto"/>
        <w:right w:val="none" w:sz="0" w:space="0" w:color="auto"/>
      </w:divBdr>
    </w:div>
    <w:div w:id="1445736524">
      <w:bodyDiv w:val="1"/>
      <w:marLeft w:val="0"/>
      <w:marRight w:val="0"/>
      <w:marTop w:val="0"/>
      <w:marBottom w:val="0"/>
      <w:divBdr>
        <w:top w:val="none" w:sz="0" w:space="0" w:color="auto"/>
        <w:left w:val="none" w:sz="0" w:space="0" w:color="auto"/>
        <w:bottom w:val="none" w:sz="0" w:space="0" w:color="auto"/>
        <w:right w:val="none" w:sz="0" w:space="0" w:color="auto"/>
      </w:divBdr>
    </w:div>
    <w:div w:id="1446584225">
      <w:bodyDiv w:val="1"/>
      <w:marLeft w:val="0"/>
      <w:marRight w:val="0"/>
      <w:marTop w:val="0"/>
      <w:marBottom w:val="0"/>
      <w:divBdr>
        <w:top w:val="none" w:sz="0" w:space="0" w:color="auto"/>
        <w:left w:val="none" w:sz="0" w:space="0" w:color="auto"/>
        <w:bottom w:val="none" w:sz="0" w:space="0" w:color="auto"/>
        <w:right w:val="none" w:sz="0" w:space="0" w:color="auto"/>
      </w:divBdr>
    </w:div>
    <w:div w:id="1460104298">
      <w:bodyDiv w:val="1"/>
      <w:marLeft w:val="0"/>
      <w:marRight w:val="0"/>
      <w:marTop w:val="0"/>
      <w:marBottom w:val="0"/>
      <w:divBdr>
        <w:top w:val="none" w:sz="0" w:space="0" w:color="auto"/>
        <w:left w:val="none" w:sz="0" w:space="0" w:color="auto"/>
        <w:bottom w:val="none" w:sz="0" w:space="0" w:color="auto"/>
        <w:right w:val="none" w:sz="0" w:space="0" w:color="auto"/>
      </w:divBdr>
    </w:div>
    <w:div w:id="1483767358">
      <w:bodyDiv w:val="1"/>
      <w:marLeft w:val="0"/>
      <w:marRight w:val="0"/>
      <w:marTop w:val="0"/>
      <w:marBottom w:val="0"/>
      <w:divBdr>
        <w:top w:val="none" w:sz="0" w:space="0" w:color="auto"/>
        <w:left w:val="none" w:sz="0" w:space="0" w:color="auto"/>
        <w:bottom w:val="none" w:sz="0" w:space="0" w:color="auto"/>
        <w:right w:val="none" w:sz="0" w:space="0" w:color="auto"/>
      </w:divBdr>
    </w:div>
    <w:div w:id="1506242381">
      <w:bodyDiv w:val="1"/>
      <w:marLeft w:val="0"/>
      <w:marRight w:val="0"/>
      <w:marTop w:val="0"/>
      <w:marBottom w:val="0"/>
      <w:divBdr>
        <w:top w:val="none" w:sz="0" w:space="0" w:color="auto"/>
        <w:left w:val="none" w:sz="0" w:space="0" w:color="auto"/>
        <w:bottom w:val="none" w:sz="0" w:space="0" w:color="auto"/>
        <w:right w:val="none" w:sz="0" w:space="0" w:color="auto"/>
      </w:divBdr>
    </w:div>
    <w:div w:id="1506746868">
      <w:bodyDiv w:val="1"/>
      <w:marLeft w:val="0"/>
      <w:marRight w:val="0"/>
      <w:marTop w:val="0"/>
      <w:marBottom w:val="0"/>
      <w:divBdr>
        <w:top w:val="none" w:sz="0" w:space="0" w:color="auto"/>
        <w:left w:val="none" w:sz="0" w:space="0" w:color="auto"/>
        <w:bottom w:val="none" w:sz="0" w:space="0" w:color="auto"/>
        <w:right w:val="none" w:sz="0" w:space="0" w:color="auto"/>
      </w:divBdr>
    </w:div>
    <w:div w:id="1571766564">
      <w:bodyDiv w:val="1"/>
      <w:marLeft w:val="0"/>
      <w:marRight w:val="0"/>
      <w:marTop w:val="0"/>
      <w:marBottom w:val="0"/>
      <w:divBdr>
        <w:top w:val="none" w:sz="0" w:space="0" w:color="auto"/>
        <w:left w:val="none" w:sz="0" w:space="0" w:color="auto"/>
        <w:bottom w:val="none" w:sz="0" w:space="0" w:color="auto"/>
        <w:right w:val="none" w:sz="0" w:space="0" w:color="auto"/>
      </w:divBdr>
    </w:div>
    <w:div w:id="1593276831">
      <w:bodyDiv w:val="1"/>
      <w:marLeft w:val="0"/>
      <w:marRight w:val="0"/>
      <w:marTop w:val="0"/>
      <w:marBottom w:val="0"/>
      <w:divBdr>
        <w:top w:val="none" w:sz="0" w:space="0" w:color="auto"/>
        <w:left w:val="none" w:sz="0" w:space="0" w:color="auto"/>
        <w:bottom w:val="none" w:sz="0" w:space="0" w:color="auto"/>
        <w:right w:val="none" w:sz="0" w:space="0" w:color="auto"/>
      </w:divBdr>
    </w:div>
    <w:div w:id="1623222986">
      <w:bodyDiv w:val="1"/>
      <w:marLeft w:val="0"/>
      <w:marRight w:val="0"/>
      <w:marTop w:val="0"/>
      <w:marBottom w:val="0"/>
      <w:divBdr>
        <w:top w:val="none" w:sz="0" w:space="0" w:color="auto"/>
        <w:left w:val="none" w:sz="0" w:space="0" w:color="auto"/>
        <w:bottom w:val="none" w:sz="0" w:space="0" w:color="auto"/>
        <w:right w:val="none" w:sz="0" w:space="0" w:color="auto"/>
      </w:divBdr>
    </w:div>
    <w:div w:id="1657681192">
      <w:bodyDiv w:val="1"/>
      <w:marLeft w:val="0"/>
      <w:marRight w:val="0"/>
      <w:marTop w:val="0"/>
      <w:marBottom w:val="0"/>
      <w:divBdr>
        <w:top w:val="none" w:sz="0" w:space="0" w:color="auto"/>
        <w:left w:val="none" w:sz="0" w:space="0" w:color="auto"/>
        <w:bottom w:val="none" w:sz="0" w:space="0" w:color="auto"/>
        <w:right w:val="none" w:sz="0" w:space="0" w:color="auto"/>
      </w:divBdr>
    </w:div>
    <w:div w:id="1677462615">
      <w:bodyDiv w:val="1"/>
      <w:marLeft w:val="0"/>
      <w:marRight w:val="0"/>
      <w:marTop w:val="0"/>
      <w:marBottom w:val="0"/>
      <w:divBdr>
        <w:top w:val="none" w:sz="0" w:space="0" w:color="auto"/>
        <w:left w:val="none" w:sz="0" w:space="0" w:color="auto"/>
        <w:bottom w:val="none" w:sz="0" w:space="0" w:color="auto"/>
        <w:right w:val="none" w:sz="0" w:space="0" w:color="auto"/>
      </w:divBdr>
    </w:div>
    <w:div w:id="1681008767">
      <w:bodyDiv w:val="1"/>
      <w:marLeft w:val="0"/>
      <w:marRight w:val="0"/>
      <w:marTop w:val="0"/>
      <w:marBottom w:val="0"/>
      <w:divBdr>
        <w:top w:val="none" w:sz="0" w:space="0" w:color="auto"/>
        <w:left w:val="none" w:sz="0" w:space="0" w:color="auto"/>
        <w:bottom w:val="none" w:sz="0" w:space="0" w:color="auto"/>
        <w:right w:val="none" w:sz="0" w:space="0" w:color="auto"/>
      </w:divBdr>
    </w:div>
    <w:div w:id="1683777937">
      <w:bodyDiv w:val="1"/>
      <w:marLeft w:val="0"/>
      <w:marRight w:val="0"/>
      <w:marTop w:val="0"/>
      <w:marBottom w:val="0"/>
      <w:divBdr>
        <w:top w:val="none" w:sz="0" w:space="0" w:color="auto"/>
        <w:left w:val="none" w:sz="0" w:space="0" w:color="auto"/>
        <w:bottom w:val="none" w:sz="0" w:space="0" w:color="auto"/>
        <w:right w:val="none" w:sz="0" w:space="0" w:color="auto"/>
      </w:divBdr>
    </w:div>
    <w:div w:id="1688174140">
      <w:bodyDiv w:val="1"/>
      <w:marLeft w:val="0"/>
      <w:marRight w:val="0"/>
      <w:marTop w:val="0"/>
      <w:marBottom w:val="0"/>
      <w:divBdr>
        <w:top w:val="none" w:sz="0" w:space="0" w:color="auto"/>
        <w:left w:val="none" w:sz="0" w:space="0" w:color="auto"/>
        <w:bottom w:val="none" w:sz="0" w:space="0" w:color="auto"/>
        <w:right w:val="none" w:sz="0" w:space="0" w:color="auto"/>
      </w:divBdr>
    </w:div>
    <w:div w:id="1689598673">
      <w:bodyDiv w:val="1"/>
      <w:marLeft w:val="0"/>
      <w:marRight w:val="0"/>
      <w:marTop w:val="0"/>
      <w:marBottom w:val="0"/>
      <w:divBdr>
        <w:top w:val="none" w:sz="0" w:space="0" w:color="auto"/>
        <w:left w:val="none" w:sz="0" w:space="0" w:color="auto"/>
        <w:bottom w:val="none" w:sz="0" w:space="0" w:color="auto"/>
        <w:right w:val="none" w:sz="0" w:space="0" w:color="auto"/>
      </w:divBdr>
    </w:div>
    <w:div w:id="1727491332">
      <w:bodyDiv w:val="1"/>
      <w:marLeft w:val="0"/>
      <w:marRight w:val="0"/>
      <w:marTop w:val="0"/>
      <w:marBottom w:val="0"/>
      <w:divBdr>
        <w:top w:val="none" w:sz="0" w:space="0" w:color="auto"/>
        <w:left w:val="none" w:sz="0" w:space="0" w:color="auto"/>
        <w:bottom w:val="none" w:sz="0" w:space="0" w:color="auto"/>
        <w:right w:val="none" w:sz="0" w:space="0" w:color="auto"/>
      </w:divBdr>
    </w:div>
    <w:div w:id="1740202277">
      <w:bodyDiv w:val="1"/>
      <w:marLeft w:val="0"/>
      <w:marRight w:val="0"/>
      <w:marTop w:val="0"/>
      <w:marBottom w:val="0"/>
      <w:divBdr>
        <w:top w:val="none" w:sz="0" w:space="0" w:color="auto"/>
        <w:left w:val="none" w:sz="0" w:space="0" w:color="auto"/>
        <w:bottom w:val="none" w:sz="0" w:space="0" w:color="auto"/>
        <w:right w:val="none" w:sz="0" w:space="0" w:color="auto"/>
      </w:divBdr>
    </w:div>
    <w:div w:id="1741439019">
      <w:bodyDiv w:val="1"/>
      <w:marLeft w:val="0"/>
      <w:marRight w:val="0"/>
      <w:marTop w:val="0"/>
      <w:marBottom w:val="0"/>
      <w:divBdr>
        <w:top w:val="none" w:sz="0" w:space="0" w:color="auto"/>
        <w:left w:val="none" w:sz="0" w:space="0" w:color="auto"/>
        <w:bottom w:val="none" w:sz="0" w:space="0" w:color="auto"/>
        <w:right w:val="none" w:sz="0" w:space="0" w:color="auto"/>
      </w:divBdr>
    </w:div>
    <w:div w:id="1742556600">
      <w:bodyDiv w:val="1"/>
      <w:marLeft w:val="0"/>
      <w:marRight w:val="0"/>
      <w:marTop w:val="0"/>
      <w:marBottom w:val="0"/>
      <w:divBdr>
        <w:top w:val="none" w:sz="0" w:space="0" w:color="auto"/>
        <w:left w:val="none" w:sz="0" w:space="0" w:color="auto"/>
        <w:bottom w:val="none" w:sz="0" w:space="0" w:color="auto"/>
        <w:right w:val="none" w:sz="0" w:space="0" w:color="auto"/>
      </w:divBdr>
    </w:div>
    <w:div w:id="1742748920">
      <w:bodyDiv w:val="1"/>
      <w:marLeft w:val="0"/>
      <w:marRight w:val="0"/>
      <w:marTop w:val="0"/>
      <w:marBottom w:val="0"/>
      <w:divBdr>
        <w:top w:val="none" w:sz="0" w:space="0" w:color="auto"/>
        <w:left w:val="none" w:sz="0" w:space="0" w:color="auto"/>
        <w:bottom w:val="none" w:sz="0" w:space="0" w:color="auto"/>
        <w:right w:val="none" w:sz="0" w:space="0" w:color="auto"/>
      </w:divBdr>
    </w:div>
    <w:div w:id="1759057497">
      <w:bodyDiv w:val="1"/>
      <w:marLeft w:val="0"/>
      <w:marRight w:val="0"/>
      <w:marTop w:val="0"/>
      <w:marBottom w:val="0"/>
      <w:divBdr>
        <w:top w:val="none" w:sz="0" w:space="0" w:color="auto"/>
        <w:left w:val="none" w:sz="0" w:space="0" w:color="auto"/>
        <w:bottom w:val="none" w:sz="0" w:space="0" w:color="auto"/>
        <w:right w:val="none" w:sz="0" w:space="0" w:color="auto"/>
      </w:divBdr>
    </w:div>
    <w:div w:id="1787315062">
      <w:bodyDiv w:val="1"/>
      <w:marLeft w:val="0"/>
      <w:marRight w:val="0"/>
      <w:marTop w:val="0"/>
      <w:marBottom w:val="0"/>
      <w:divBdr>
        <w:top w:val="none" w:sz="0" w:space="0" w:color="auto"/>
        <w:left w:val="none" w:sz="0" w:space="0" w:color="auto"/>
        <w:bottom w:val="none" w:sz="0" w:space="0" w:color="auto"/>
        <w:right w:val="none" w:sz="0" w:space="0" w:color="auto"/>
      </w:divBdr>
    </w:div>
    <w:div w:id="1805197214">
      <w:bodyDiv w:val="1"/>
      <w:marLeft w:val="0"/>
      <w:marRight w:val="0"/>
      <w:marTop w:val="0"/>
      <w:marBottom w:val="0"/>
      <w:divBdr>
        <w:top w:val="none" w:sz="0" w:space="0" w:color="auto"/>
        <w:left w:val="none" w:sz="0" w:space="0" w:color="auto"/>
        <w:bottom w:val="none" w:sz="0" w:space="0" w:color="auto"/>
        <w:right w:val="none" w:sz="0" w:space="0" w:color="auto"/>
      </w:divBdr>
    </w:div>
    <w:div w:id="1838839192">
      <w:bodyDiv w:val="1"/>
      <w:marLeft w:val="0"/>
      <w:marRight w:val="0"/>
      <w:marTop w:val="0"/>
      <w:marBottom w:val="0"/>
      <w:divBdr>
        <w:top w:val="none" w:sz="0" w:space="0" w:color="auto"/>
        <w:left w:val="none" w:sz="0" w:space="0" w:color="auto"/>
        <w:bottom w:val="none" w:sz="0" w:space="0" w:color="auto"/>
        <w:right w:val="none" w:sz="0" w:space="0" w:color="auto"/>
      </w:divBdr>
    </w:div>
    <w:div w:id="1841306900">
      <w:bodyDiv w:val="1"/>
      <w:marLeft w:val="0"/>
      <w:marRight w:val="0"/>
      <w:marTop w:val="0"/>
      <w:marBottom w:val="0"/>
      <w:divBdr>
        <w:top w:val="none" w:sz="0" w:space="0" w:color="auto"/>
        <w:left w:val="none" w:sz="0" w:space="0" w:color="auto"/>
        <w:bottom w:val="none" w:sz="0" w:space="0" w:color="auto"/>
        <w:right w:val="none" w:sz="0" w:space="0" w:color="auto"/>
      </w:divBdr>
    </w:div>
    <w:div w:id="1860462887">
      <w:bodyDiv w:val="1"/>
      <w:marLeft w:val="0"/>
      <w:marRight w:val="0"/>
      <w:marTop w:val="0"/>
      <w:marBottom w:val="0"/>
      <w:divBdr>
        <w:top w:val="none" w:sz="0" w:space="0" w:color="auto"/>
        <w:left w:val="none" w:sz="0" w:space="0" w:color="auto"/>
        <w:bottom w:val="none" w:sz="0" w:space="0" w:color="auto"/>
        <w:right w:val="none" w:sz="0" w:space="0" w:color="auto"/>
      </w:divBdr>
    </w:div>
    <w:div w:id="1862626438">
      <w:bodyDiv w:val="1"/>
      <w:marLeft w:val="0"/>
      <w:marRight w:val="0"/>
      <w:marTop w:val="0"/>
      <w:marBottom w:val="0"/>
      <w:divBdr>
        <w:top w:val="none" w:sz="0" w:space="0" w:color="auto"/>
        <w:left w:val="none" w:sz="0" w:space="0" w:color="auto"/>
        <w:bottom w:val="none" w:sz="0" w:space="0" w:color="auto"/>
        <w:right w:val="none" w:sz="0" w:space="0" w:color="auto"/>
      </w:divBdr>
    </w:div>
    <w:div w:id="1930385600">
      <w:bodyDiv w:val="1"/>
      <w:marLeft w:val="0"/>
      <w:marRight w:val="0"/>
      <w:marTop w:val="0"/>
      <w:marBottom w:val="0"/>
      <w:divBdr>
        <w:top w:val="none" w:sz="0" w:space="0" w:color="auto"/>
        <w:left w:val="none" w:sz="0" w:space="0" w:color="auto"/>
        <w:bottom w:val="none" w:sz="0" w:space="0" w:color="auto"/>
        <w:right w:val="none" w:sz="0" w:space="0" w:color="auto"/>
      </w:divBdr>
    </w:div>
    <w:div w:id="1941403256">
      <w:bodyDiv w:val="1"/>
      <w:marLeft w:val="0"/>
      <w:marRight w:val="0"/>
      <w:marTop w:val="0"/>
      <w:marBottom w:val="0"/>
      <w:divBdr>
        <w:top w:val="none" w:sz="0" w:space="0" w:color="auto"/>
        <w:left w:val="none" w:sz="0" w:space="0" w:color="auto"/>
        <w:bottom w:val="none" w:sz="0" w:space="0" w:color="auto"/>
        <w:right w:val="none" w:sz="0" w:space="0" w:color="auto"/>
      </w:divBdr>
    </w:div>
    <w:div w:id="1942953540">
      <w:bodyDiv w:val="1"/>
      <w:marLeft w:val="0"/>
      <w:marRight w:val="0"/>
      <w:marTop w:val="0"/>
      <w:marBottom w:val="0"/>
      <w:divBdr>
        <w:top w:val="none" w:sz="0" w:space="0" w:color="auto"/>
        <w:left w:val="none" w:sz="0" w:space="0" w:color="auto"/>
        <w:bottom w:val="none" w:sz="0" w:space="0" w:color="auto"/>
        <w:right w:val="none" w:sz="0" w:space="0" w:color="auto"/>
      </w:divBdr>
    </w:div>
    <w:div w:id="1950771489">
      <w:bodyDiv w:val="1"/>
      <w:marLeft w:val="0"/>
      <w:marRight w:val="0"/>
      <w:marTop w:val="0"/>
      <w:marBottom w:val="0"/>
      <w:divBdr>
        <w:top w:val="none" w:sz="0" w:space="0" w:color="auto"/>
        <w:left w:val="none" w:sz="0" w:space="0" w:color="auto"/>
        <w:bottom w:val="none" w:sz="0" w:space="0" w:color="auto"/>
        <w:right w:val="none" w:sz="0" w:space="0" w:color="auto"/>
      </w:divBdr>
    </w:div>
    <w:div w:id="1972006999">
      <w:bodyDiv w:val="1"/>
      <w:marLeft w:val="0"/>
      <w:marRight w:val="0"/>
      <w:marTop w:val="0"/>
      <w:marBottom w:val="0"/>
      <w:divBdr>
        <w:top w:val="none" w:sz="0" w:space="0" w:color="auto"/>
        <w:left w:val="none" w:sz="0" w:space="0" w:color="auto"/>
        <w:bottom w:val="none" w:sz="0" w:space="0" w:color="auto"/>
        <w:right w:val="none" w:sz="0" w:space="0" w:color="auto"/>
      </w:divBdr>
    </w:div>
    <w:div w:id="2000573407">
      <w:bodyDiv w:val="1"/>
      <w:marLeft w:val="0"/>
      <w:marRight w:val="0"/>
      <w:marTop w:val="0"/>
      <w:marBottom w:val="0"/>
      <w:divBdr>
        <w:top w:val="none" w:sz="0" w:space="0" w:color="auto"/>
        <w:left w:val="none" w:sz="0" w:space="0" w:color="auto"/>
        <w:bottom w:val="none" w:sz="0" w:space="0" w:color="auto"/>
        <w:right w:val="none" w:sz="0" w:space="0" w:color="auto"/>
      </w:divBdr>
    </w:div>
    <w:div w:id="2025131246">
      <w:bodyDiv w:val="1"/>
      <w:marLeft w:val="0"/>
      <w:marRight w:val="0"/>
      <w:marTop w:val="0"/>
      <w:marBottom w:val="0"/>
      <w:divBdr>
        <w:top w:val="none" w:sz="0" w:space="0" w:color="auto"/>
        <w:left w:val="none" w:sz="0" w:space="0" w:color="auto"/>
        <w:bottom w:val="none" w:sz="0" w:space="0" w:color="auto"/>
        <w:right w:val="none" w:sz="0" w:space="0" w:color="auto"/>
      </w:divBdr>
    </w:div>
    <w:div w:id="2039231247">
      <w:bodyDiv w:val="1"/>
      <w:marLeft w:val="0"/>
      <w:marRight w:val="0"/>
      <w:marTop w:val="0"/>
      <w:marBottom w:val="0"/>
      <w:divBdr>
        <w:top w:val="none" w:sz="0" w:space="0" w:color="auto"/>
        <w:left w:val="none" w:sz="0" w:space="0" w:color="auto"/>
        <w:bottom w:val="none" w:sz="0" w:space="0" w:color="auto"/>
        <w:right w:val="none" w:sz="0" w:space="0" w:color="auto"/>
      </w:divBdr>
    </w:div>
    <w:div w:id="2040084721">
      <w:bodyDiv w:val="1"/>
      <w:marLeft w:val="0"/>
      <w:marRight w:val="0"/>
      <w:marTop w:val="0"/>
      <w:marBottom w:val="0"/>
      <w:divBdr>
        <w:top w:val="none" w:sz="0" w:space="0" w:color="auto"/>
        <w:left w:val="none" w:sz="0" w:space="0" w:color="auto"/>
        <w:bottom w:val="none" w:sz="0" w:space="0" w:color="auto"/>
        <w:right w:val="none" w:sz="0" w:space="0" w:color="auto"/>
      </w:divBdr>
    </w:div>
    <w:div w:id="2054037434">
      <w:bodyDiv w:val="1"/>
      <w:marLeft w:val="0"/>
      <w:marRight w:val="0"/>
      <w:marTop w:val="0"/>
      <w:marBottom w:val="0"/>
      <w:divBdr>
        <w:top w:val="none" w:sz="0" w:space="0" w:color="auto"/>
        <w:left w:val="none" w:sz="0" w:space="0" w:color="auto"/>
        <w:bottom w:val="none" w:sz="0" w:space="0" w:color="auto"/>
        <w:right w:val="none" w:sz="0" w:space="0" w:color="auto"/>
      </w:divBdr>
    </w:div>
    <w:div w:id="2067486971">
      <w:bodyDiv w:val="1"/>
      <w:marLeft w:val="0"/>
      <w:marRight w:val="0"/>
      <w:marTop w:val="0"/>
      <w:marBottom w:val="0"/>
      <w:divBdr>
        <w:top w:val="none" w:sz="0" w:space="0" w:color="auto"/>
        <w:left w:val="none" w:sz="0" w:space="0" w:color="auto"/>
        <w:bottom w:val="none" w:sz="0" w:space="0" w:color="auto"/>
        <w:right w:val="none" w:sz="0" w:space="0" w:color="auto"/>
      </w:divBdr>
    </w:div>
    <w:div w:id="2067800259">
      <w:bodyDiv w:val="1"/>
      <w:marLeft w:val="0"/>
      <w:marRight w:val="0"/>
      <w:marTop w:val="0"/>
      <w:marBottom w:val="0"/>
      <w:divBdr>
        <w:top w:val="none" w:sz="0" w:space="0" w:color="auto"/>
        <w:left w:val="none" w:sz="0" w:space="0" w:color="auto"/>
        <w:bottom w:val="none" w:sz="0" w:space="0" w:color="auto"/>
        <w:right w:val="none" w:sz="0" w:space="0" w:color="auto"/>
      </w:divBdr>
    </w:div>
    <w:div w:id="2086490478">
      <w:bodyDiv w:val="1"/>
      <w:marLeft w:val="0"/>
      <w:marRight w:val="0"/>
      <w:marTop w:val="0"/>
      <w:marBottom w:val="0"/>
      <w:divBdr>
        <w:top w:val="none" w:sz="0" w:space="0" w:color="auto"/>
        <w:left w:val="none" w:sz="0" w:space="0" w:color="auto"/>
        <w:bottom w:val="none" w:sz="0" w:space="0" w:color="auto"/>
        <w:right w:val="none" w:sz="0" w:space="0" w:color="auto"/>
      </w:divBdr>
    </w:div>
    <w:div w:id="214192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theme" Target="theme/theme1.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eader" Target="header2.xml" /><Relationship Id="rId5" Type="http://schemas.openxmlformats.org/officeDocument/2006/relationships/settings" Target="settings.xml" /><Relationship Id="rId10" Type="http://schemas.openxmlformats.org/officeDocument/2006/relationships/footer" Target="footer1.xml" /><Relationship Id="rId4" Type="http://schemas.openxmlformats.org/officeDocument/2006/relationships/styles" Target="style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6D2EA0-D782-4547-AF77-42CD9152DCB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96842</Words>
  <Characters>532633</Characters>
  <Application>Microsoft Office Word</Application>
  <DocSecurity>0</DocSecurity>
  <Lines>4438</Lines>
  <Paragraphs>1256</Paragraphs>
  <ScaleCrop>false</ScaleCrop>
  <HeadingPairs>
    <vt:vector size="2" baseType="variant">
      <vt:variant>
        <vt:lpstr>Título</vt:lpstr>
      </vt:variant>
      <vt:variant>
        <vt:i4>1</vt:i4>
      </vt:variant>
    </vt:vector>
  </HeadingPairs>
  <TitlesOfParts>
    <vt:vector size="1" baseType="lpstr">
      <vt:lpstr>PROYECTO ORDENANZA FISCAL</vt:lpstr>
    </vt:vector>
  </TitlesOfParts>
  <Company>Dark</Company>
  <LinksUpToDate>false</LinksUpToDate>
  <CharactersWithSpaces>628219</CharactersWithSpaces>
  <SharedDoc>false</SharedDoc>
  <HLinks>
    <vt:vector size="168" baseType="variant">
      <vt:variant>
        <vt:i4>1376305</vt:i4>
      </vt:variant>
      <vt:variant>
        <vt:i4>164</vt:i4>
      </vt:variant>
      <vt:variant>
        <vt:i4>0</vt:i4>
      </vt:variant>
      <vt:variant>
        <vt:i4>5</vt:i4>
      </vt:variant>
      <vt:variant>
        <vt:lpwstr/>
      </vt:variant>
      <vt:variant>
        <vt:lpwstr>_Toc344555361</vt:lpwstr>
      </vt:variant>
      <vt:variant>
        <vt:i4>1376305</vt:i4>
      </vt:variant>
      <vt:variant>
        <vt:i4>158</vt:i4>
      </vt:variant>
      <vt:variant>
        <vt:i4>0</vt:i4>
      </vt:variant>
      <vt:variant>
        <vt:i4>5</vt:i4>
      </vt:variant>
      <vt:variant>
        <vt:lpwstr/>
      </vt:variant>
      <vt:variant>
        <vt:lpwstr>_Toc344555360</vt:lpwstr>
      </vt:variant>
      <vt:variant>
        <vt:i4>1441841</vt:i4>
      </vt:variant>
      <vt:variant>
        <vt:i4>152</vt:i4>
      </vt:variant>
      <vt:variant>
        <vt:i4>0</vt:i4>
      </vt:variant>
      <vt:variant>
        <vt:i4>5</vt:i4>
      </vt:variant>
      <vt:variant>
        <vt:lpwstr/>
      </vt:variant>
      <vt:variant>
        <vt:lpwstr>_Toc344555359</vt:lpwstr>
      </vt:variant>
      <vt:variant>
        <vt:i4>1441841</vt:i4>
      </vt:variant>
      <vt:variant>
        <vt:i4>146</vt:i4>
      </vt:variant>
      <vt:variant>
        <vt:i4>0</vt:i4>
      </vt:variant>
      <vt:variant>
        <vt:i4>5</vt:i4>
      </vt:variant>
      <vt:variant>
        <vt:lpwstr/>
      </vt:variant>
      <vt:variant>
        <vt:lpwstr>_Toc344555358</vt:lpwstr>
      </vt:variant>
      <vt:variant>
        <vt:i4>1441841</vt:i4>
      </vt:variant>
      <vt:variant>
        <vt:i4>140</vt:i4>
      </vt:variant>
      <vt:variant>
        <vt:i4>0</vt:i4>
      </vt:variant>
      <vt:variant>
        <vt:i4>5</vt:i4>
      </vt:variant>
      <vt:variant>
        <vt:lpwstr/>
      </vt:variant>
      <vt:variant>
        <vt:lpwstr>_Toc344555357</vt:lpwstr>
      </vt:variant>
      <vt:variant>
        <vt:i4>1441841</vt:i4>
      </vt:variant>
      <vt:variant>
        <vt:i4>134</vt:i4>
      </vt:variant>
      <vt:variant>
        <vt:i4>0</vt:i4>
      </vt:variant>
      <vt:variant>
        <vt:i4>5</vt:i4>
      </vt:variant>
      <vt:variant>
        <vt:lpwstr/>
      </vt:variant>
      <vt:variant>
        <vt:lpwstr>_Toc344555356</vt:lpwstr>
      </vt:variant>
      <vt:variant>
        <vt:i4>1441841</vt:i4>
      </vt:variant>
      <vt:variant>
        <vt:i4>128</vt:i4>
      </vt:variant>
      <vt:variant>
        <vt:i4>0</vt:i4>
      </vt:variant>
      <vt:variant>
        <vt:i4>5</vt:i4>
      </vt:variant>
      <vt:variant>
        <vt:lpwstr/>
      </vt:variant>
      <vt:variant>
        <vt:lpwstr>_Toc344555355</vt:lpwstr>
      </vt:variant>
      <vt:variant>
        <vt:i4>1441841</vt:i4>
      </vt:variant>
      <vt:variant>
        <vt:i4>122</vt:i4>
      </vt:variant>
      <vt:variant>
        <vt:i4>0</vt:i4>
      </vt:variant>
      <vt:variant>
        <vt:i4>5</vt:i4>
      </vt:variant>
      <vt:variant>
        <vt:lpwstr/>
      </vt:variant>
      <vt:variant>
        <vt:lpwstr>_Toc344555354</vt:lpwstr>
      </vt:variant>
      <vt:variant>
        <vt:i4>1441841</vt:i4>
      </vt:variant>
      <vt:variant>
        <vt:i4>116</vt:i4>
      </vt:variant>
      <vt:variant>
        <vt:i4>0</vt:i4>
      </vt:variant>
      <vt:variant>
        <vt:i4>5</vt:i4>
      </vt:variant>
      <vt:variant>
        <vt:lpwstr/>
      </vt:variant>
      <vt:variant>
        <vt:lpwstr>_Toc344555353</vt:lpwstr>
      </vt:variant>
      <vt:variant>
        <vt:i4>1441841</vt:i4>
      </vt:variant>
      <vt:variant>
        <vt:i4>110</vt:i4>
      </vt:variant>
      <vt:variant>
        <vt:i4>0</vt:i4>
      </vt:variant>
      <vt:variant>
        <vt:i4>5</vt:i4>
      </vt:variant>
      <vt:variant>
        <vt:lpwstr/>
      </vt:variant>
      <vt:variant>
        <vt:lpwstr>_Toc344555352</vt:lpwstr>
      </vt:variant>
      <vt:variant>
        <vt:i4>1441841</vt:i4>
      </vt:variant>
      <vt:variant>
        <vt:i4>104</vt:i4>
      </vt:variant>
      <vt:variant>
        <vt:i4>0</vt:i4>
      </vt:variant>
      <vt:variant>
        <vt:i4>5</vt:i4>
      </vt:variant>
      <vt:variant>
        <vt:lpwstr/>
      </vt:variant>
      <vt:variant>
        <vt:lpwstr>_Toc344555351</vt:lpwstr>
      </vt:variant>
      <vt:variant>
        <vt:i4>1441841</vt:i4>
      </vt:variant>
      <vt:variant>
        <vt:i4>98</vt:i4>
      </vt:variant>
      <vt:variant>
        <vt:i4>0</vt:i4>
      </vt:variant>
      <vt:variant>
        <vt:i4>5</vt:i4>
      </vt:variant>
      <vt:variant>
        <vt:lpwstr/>
      </vt:variant>
      <vt:variant>
        <vt:lpwstr>_Toc344555350</vt:lpwstr>
      </vt:variant>
      <vt:variant>
        <vt:i4>1507377</vt:i4>
      </vt:variant>
      <vt:variant>
        <vt:i4>92</vt:i4>
      </vt:variant>
      <vt:variant>
        <vt:i4>0</vt:i4>
      </vt:variant>
      <vt:variant>
        <vt:i4>5</vt:i4>
      </vt:variant>
      <vt:variant>
        <vt:lpwstr/>
      </vt:variant>
      <vt:variant>
        <vt:lpwstr>_Toc344555349</vt:lpwstr>
      </vt:variant>
      <vt:variant>
        <vt:i4>1507377</vt:i4>
      </vt:variant>
      <vt:variant>
        <vt:i4>86</vt:i4>
      </vt:variant>
      <vt:variant>
        <vt:i4>0</vt:i4>
      </vt:variant>
      <vt:variant>
        <vt:i4>5</vt:i4>
      </vt:variant>
      <vt:variant>
        <vt:lpwstr/>
      </vt:variant>
      <vt:variant>
        <vt:lpwstr>_Toc344555348</vt:lpwstr>
      </vt:variant>
      <vt:variant>
        <vt:i4>1507377</vt:i4>
      </vt:variant>
      <vt:variant>
        <vt:i4>80</vt:i4>
      </vt:variant>
      <vt:variant>
        <vt:i4>0</vt:i4>
      </vt:variant>
      <vt:variant>
        <vt:i4>5</vt:i4>
      </vt:variant>
      <vt:variant>
        <vt:lpwstr/>
      </vt:variant>
      <vt:variant>
        <vt:lpwstr>_Toc344555347</vt:lpwstr>
      </vt:variant>
      <vt:variant>
        <vt:i4>1507377</vt:i4>
      </vt:variant>
      <vt:variant>
        <vt:i4>74</vt:i4>
      </vt:variant>
      <vt:variant>
        <vt:i4>0</vt:i4>
      </vt:variant>
      <vt:variant>
        <vt:i4>5</vt:i4>
      </vt:variant>
      <vt:variant>
        <vt:lpwstr/>
      </vt:variant>
      <vt:variant>
        <vt:lpwstr>_Toc344555346</vt:lpwstr>
      </vt:variant>
      <vt:variant>
        <vt:i4>1507377</vt:i4>
      </vt:variant>
      <vt:variant>
        <vt:i4>68</vt:i4>
      </vt:variant>
      <vt:variant>
        <vt:i4>0</vt:i4>
      </vt:variant>
      <vt:variant>
        <vt:i4>5</vt:i4>
      </vt:variant>
      <vt:variant>
        <vt:lpwstr/>
      </vt:variant>
      <vt:variant>
        <vt:lpwstr>_Toc344555345</vt:lpwstr>
      </vt:variant>
      <vt:variant>
        <vt:i4>1507377</vt:i4>
      </vt:variant>
      <vt:variant>
        <vt:i4>62</vt:i4>
      </vt:variant>
      <vt:variant>
        <vt:i4>0</vt:i4>
      </vt:variant>
      <vt:variant>
        <vt:i4>5</vt:i4>
      </vt:variant>
      <vt:variant>
        <vt:lpwstr/>
      </vt:variant>
      <vt:variant>
        <vt:lpwstr>_Toc344555344</vt:lpwstr>
      </vt:variant>
      <vt:variant>
        <vt:i4>1507377</vt:i4>
      </vt:variant>
      <vt:variant>
        <vt:i4>56</vt:i4>
      </vt:variant>
      <vt:variant>
        <vt:i4>0</vt:i4>
      </vt:variant>
      <vt:variant>
        <vt:i4>5</vt:i4>
      </vt:variant>
      <vt:variant>
        <vt:lpwstr/>
      </vt:variant>
      <vt:variant>
        <vt:lpwstr>_Toc344555343</vt:lpwstr>
      </vt:variant>
      <vt:variant>
        <vt:i4>1507377</vt:i4>
      </vt:variant>
      <vt:variant>
        <vt:i4>50</vt:i4>
      </vt:variant>
      <vt:variant>
        <vt:i4>0</vt:i4>
      </vt:variant>
      <vt:variant>
        <vt:i4>5</vt:i4>
      </vt:variant>
      <vt:variant>
        <vt:lpwstr/>
      </vt:variant>
      <vt:variant>
        <vt:lpwstr>_Toc344555342</vt:lpwstr>
      </vt:variant>
      <vt:variant>
        <vt:i4>1507377</vt:i4>
      </vt:variant>
      <vt:variant>
        <vt:i4>44</vt:i4>
      </vt:variant>
      <vt:variant>
        <vt:i4>0</vt:i4>
      </vt:variant>
      <vt:variant>
        <vt:i4>5</vt:i4>
      </vt:variant>
      <vt:variant>
        <vt:lpwstr/>
      </vt:variant>
      <vt:variant>
        <vt:lpwstr>_Toc344555341</vt:lpwstr>
      </vt:variant>
      <vt:variant>
        <vt:i4>1507377</vt:i4>
      </vt:variant>
      <vt:variant>
        <vt:i4>38</vt:i4>
      </vt:variant>
      <vt:variant>
        <vt:i4>0</vt:i4>
      </vt:variant>
      <vt:variant>
        <vt:i4>5</vt:i4>
      </vt:variant>
      <vt:variant>
        <vt:lpwstr/>
      </vt:variant>
      <vt:variant>
        <vt:lpwstr>_Toc344555340</vt:lpwstr>
      </vt:variant>
      <vt:variant>
        <vt:i4>1048625</vt:i4>
      </vt:variant>
      <vt:variant>
        <vt:i4>32</vt:i4>
      </vt:variant>
      <vt:variant>
        <vt:i4>0</vt:i4>
      </vt:variant>
      <vt:variant>
        <vt:i4>5</vt:i4>
      </vt:variant>
      <vt:variant>
        <vt:lpwstr/>
      </vt:variant>
      <vt:variant>
        <vt:lpwstr>_Toc344555339</vt:lpwstr>
      </vt:variant>
      <vt:variant>
        <vt:i4>1048625</vt:i4>
      </vt:variant>
      <vt:variant>
        <vt:i4>26</vt:i4>
      </vt:variant>
      <vt:variant>
        <vt:i4>0</vt:i4>
      </vt:variant>
      <vt:variant>
        <vt:i4>5</vt:i4>
      </vt:variant>
      <vt:variant>
        <vt:lpwstr/>
      </vt:variant>
      <vt:variant>
        <vt:lpwstr>_Toc344555338</vt:lpwstr>
      </vt:variant>
      <vt:variant>
        <vt:i4>1048625</vt:i4>
      </vt:variant>
      <vt:variant>
        <vt:i4>20</vt:i4>
      </vt:variant>
      <vt:variant>
        <vt:i4>0</vt:i4>
      </vt:variant>
      <vt:variant>
        <vt:i4>5</vt:i4>
      </vt:variant>
      <vt:variant>
        <vt:lpwstr/>
      </vt:variant>
      <vt:variant>
        <vt:lpwstr>_Toc344555337</vt:lpwstr>
      </vt:variant>
      <vt:variant>
        <vt:i4>1048625</vt:i4>
      </vt:variant>
      <vt:variant>
        <vt:i4>14</vt:i4>
      </vt:variant>
      <vt:variant>
        <vt:i4>0</vt:i4>
      </vt:variant>
      <vt:variant>
        <vt:i4>5</vt:i4>
      </vt:variant>
      <vt:variant>
        <vt:lpwstr/>
      </vt:variant>
      <vt:variant>
        <vt:lpwstr>_Toc344555336</vt:lpwstr>
      </vt:variant>
      <vt:variant>
        <vt:i4>1048625</vt:i4>
      </vt:variant>
      <vt:variant>
        <vt:i4>8</vt:i4>
      </vt:variant>
      <vt:variant>
        <vt:i4>0</vt:i4>
      </vt:variant>
      <vt:variant>
        <vt:i4>5</vt:i4>
      </vt:variant>
      <vt:variant>
        <vt:lpwstr/>
      </vt:variant>
      <vt:variant>
        <vt:lpwstr>_Toc344555335</vt:lpwstr>
      </vt:variant>
      <vt:variant>
        <vt:i4>1048625</vt:i4>
      </vt:variant>
      <vt:variant>
        <vt:i4>2</vt:i4>
      </vt:variant>
      <vt:variant>
        <vt:i4>0</vt:i4>
      </vt:variant>
      <vt:variant>
        <vt:i4>5</vt:i4>
      </vt:variant>
      <vt:variant>
        <vt:lpwstr/>
      </vt:variant>
      <vt:variant>
        <vt:lpwstr>_Toc344555334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ORDENANZA FISCAL</dc:title>
  <dc:subject>MUNICIPIO DE GENERAL                SAN MARTIN</dc:subject>
  <dc:creator>Martin Santos Yañez</dc:creator>
  <cp:lastModifiedBy>hernanletcher77@gmail.com</cp:lastModifiedBy>
  <cp:revision>2</cp:revision>
  <cp:lastPrinted>2019-12-05T19:29:00Z</cp:lastPrinted>
  <dcterms:created xsi:type="dcterms:W3CDTF">2020-12-22T23:54:00Z</dcterms:created>
  <dcterms:modified xsi:type="dcterms:W3CDTF">2020-12-22T23:54:00Z</dcterms:modified>
</cp:coreProperties>
</file>